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A4B7FD" w14:textId="77777777" w:rsidR="00E70C0E" w:rsidRPr="003E7C0C" w:rsidRDefault="00E70C0E" w:rsidP="00E70C0E">
      <w:pPr>
        <w:jc w:val="center"/>
        <w:rPr>
          <w:b/>
          <w:noProof/>
          <w:sz w:val="40"/>
        </w:rPr>
      </w:pPr>
      <w:r w:rsidRPr="003E7C0C">
        <w:rPr>
          <w:b/>
          <w:noProof/>
          <w:sz w:val="40"/>
        </w:rPr>
        <w:t>Instytut Zdrowia Publicznego</w:t>
      </w:r>
    </w:p>
    <w:p w14:paraId="58335AEC" w14:textId="77777777" w:rsidR="00E70C0E" w:rsidRPr="003E7C0C" w:rsidRDefault="00E70C0E" w:rsidP="00E70C0E">
      <w:pPr>
        <w:jc w:val="center"/>
        <w:rPr>
          <w:b/>
          <w:noProof/>
          <w:sz w:val="40"/>
        </w:rPr>
      </w:pPr>
      <w:r w:rsidRPr="003E7C0C">
        <w:rPr>
          <w:b/>
          <w:noProof/>
          <w:sz w:val="40"/>
        </w:rPr>
        <w:t>Wydział Nauk o Zdrowiu</w:t>
      </w:r>
    </w:p>
    <w:p w14:paraId="4533ECCC" w14:textId="77777777" w:rsidR="00E70C0E" w:rsidRPr="003E7C0C" w:rsidRDefault="00E70C0E" w:rsidP="00E70C0E">
      <w:pPr>
        <w:jc w:val="center"/>
        <w:rPr>
          <w:b/>
          <w:noProof/>
          <w:sz w:val="40"/>
        </w:rPr>
      </w:pPr>
    </w:p>
    <w:p w14:paraId="74101883" w14:textId="77777777" w:rsidR="00E70C0E" w:rsidRPr="003E7C0C" w:rsidRDefault="00E70C0E" w:rsidP="00E70C0E">
      <w:pPr>
        <w:jc w:val="center"/>
        <w:rPr>
          <w:b/>
          <w:noProof/>
          <w:sz w:val="40"/>
        </w:rPr>
      </w:pPr>
    </w:p>
    <w:p w14:paraId="28894198" w14:textId="77777777" w:rsidR="00E70C0E" w:rsidRPr="003E7C0C" w:rsidRDefault="00E70C0E" w:rsidP="00E70C0E">
      <w:pPr>
        <w:jc w:val="center"/>
        <w:rPr>
          <w:b/>
          <w:noProof/>
          <w:sz w:val="40"/>
        </w:rPr>
      </w:pPr>
      <w:r w:rsidRPr="003E7C0C">
        <w:rPr>
          <w:b/>
          <w:noProof/>
          <w:sz w:val="40"/>
        </w:rPr>
        <w:t>Uniwersytet Jagielloński</w:t>
      </w:r>
    </w:p>
    <w:p w14:paraId="34A61C31" w14:textId="77777777" w:rsidR="00E70C0E" w:rsidRPr="003E7C0C" w:rsidRDefault="00E70C0E" w:rsidP="00E70C0E">
      <w:pPr>
        <w:jc w:val="center"/>
        <w:rPr>
          <w:b/>
          <w:noProof/>
          <w:sz w:val="40"/>
        </w:rPr>
      </w:pPr>
      <w:r w:rsidRPr="003E7C0C">
        <w:rPr>
          <w:b/>
          <w:noProof/>
          <w:sz w:val="40"/>
        </w:rPr>
        <w:t>Collegium Medicum</w:t>
      </w:r>
    </w:p>
    <w:p w14:paraId="63945193" w14:textId="77777777" w:rsidR="00E70C0E" w:rsidRPr="003E7C0C" w:rsidRDefault="00E70C0E" w:rsidP="00E70C0E">
      <w:pPr>
        <w:jc w:val="center"/>
        <w:rPr>
          <w:b/>
          <w:noProof/>
          <w:sz w:val="40"/>
        </w:rPr>
      </w:pPr>
    </w:p>
    <w:p w14:paraId="4C0A6312" w14:textId="77777777" w:rsidR="00E70C0E" w:rsidRPr="003E7C0C" w:rsidRDefault="00E70C0E" w:rsidP="00E70C0E">
      <w:pPr>
        <w:jc w:val="center"/>
        <w:rPr>
          <w:b/>
          <w:noProof/>
          <w:sz w:val="40"/>
        </w:rPr>
      </w:pPr>
    </w:p>
    <w:p w14:paraId="45878E3E" w14:textId="77777777" w:rsidR="00E70C0E" w:rsidRPr="003E7C0C" w:rsidRDefault="005B2ABC" w:rsidP="00E70C0E">
      <w:pPr>
        <w:jc w:val="center"/>
        <w:rPr>
          <w:noProof/>
          <w:sz w:val="40"/>
        </w:rPr>
      </w:pPr>
      <w:r w:rsidRPr="003E7C0C">
        <w:rPr>
          <w:noProof/>
          <w:sz w:val="40"/>
          <w:lang w:eastAsia="pl-PL"/>
        </w:rPr>
        <w:drawing>
          <wp:inline distT="0" distB="0" distL="0" distR="0" wp14:anchorId="115F2ADC" wp14:editId="0AFC01C8">
            <wp:extent cx="1419225" cy="185737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9225" cy="1857375"/>
                    </a:xfrm>
                    <a:prstGeom prst="rect">
                      <a:avLst/>
                    </a:prstGeom>
                    <a:noFill/>
                    <a:ln>
                      <a:noFill/>
                    </a:ln>
                  </pic:spPr>
                </pic:pic>
              </a:graphicData>
            </a:graphic>
          </wp:inline>
        </w:drawing>
      </w:r>
    </w:p>
    <w:p w14:paraId="7C68BF28" w14:textId="77777777" w:rsidR="00E70C0E" w:rsidRPr="003E7C0C" w:rsidRDefault="00E70C0E" w:rsidP="00E70C0E">
      <w:pPr>
        <w:jc w:val="center"/>
        <w:rPr>
          <w:b/>
          <w:noProof/>
          <w:sz w:val="52"/>
        </w:rPr>
      </w:pPr>
    </w:p>
    <w:p w14:paraId="597A4B2E" w14:textId="77777777" w:rsidR="00E70C0E" w:rsidRPr="003E7C0C" w:rsidRDefault="00E70C0E" w:rsidP="00E70C0E">
      <w:pPr>
        <w:jc w:val="center"/>
        <w:rPr>
          <w:b/>
          <w:noProof/>
          <w:sz w:val="52"/>
        </w:rPr>
      </w:pPr>
      <w:r w:rsidRPr="003E7C0C">
        <w:rPr>
          <w:b/>
          <w:noProof/>
          <w:sz w:val="52"/>
        </w:rPr>
        <w:t>Szczegółowy program i plan studiów stacjonarnych</w:t>
      </w:r>
    </w:p>
    <w:p w14:paraId="43A3020C" w14:textId="77777777" w:rsidR="00E70C0E" w:rsidRPr="003E7C0C" w:rsidRDefault="00E70C0E" w:rsidP="00E70C0E">
      <w:pPr>
        <w:jc w:val="center"/>
        <w:rPr>
          <w:b/>
          <w:noProof/>
          <w:sz w:val="52"/>
        </w:rPr>
      </w:pPr>
      <w:r w:rsidRPr="003E7C0C">
        <w:rPr>
          <w:b/>
          <w:noProof/>
          <w:sz w:val="52"/>
        </w:rPr>
        <w:t>drugiego stopnia</w:t>
      </w:r>
    </w:p>
    <w:p w14:paraId="5F925422" w14:textId="77777777" w:rsidR="00E70C0E" w:rsidRPr="003E7C0C" w:rsidRDefault="00E70C0E" w:rsidP="00E70C0E">
      <w:pPr>
        <w:jc w:val="center"/>
        <w:rPr>
          <w:b/>
          <w:noProof/>
          <w:sz w:val="52"/>
        </w:rPr>
      </w:pPr>
      <w:r w:rsidRPr="003E7C0C">
        <w:rPr>
          <w:b/>
          <w:noProof/>
          <w:sz w:val="52"/>
        </w:rPr>
        <w:t>Zdrowie Publiczne</w:t>
      </w:r>
    </w:p>
    <w:p w14:paraId="0BB28B06" w14:textId="77777777" w:rsidR="00E70C0E" w:rsidRPr="003E7C0C" w:rsidRDefault="00E70C0E" w:rsidP="00E70C0E">
      <w:pPr>
        <w:jc w:val="center"/>
        <w:rPr>
          <w:noProof/>
          <w:sz w:val="36"/>
        </w:rPr>
      </w:pPr>
    </w:p>
    <w:p w14:paraId="5B8C2385" w14:textId="77777777" w:rsidR="00E70C0E" w:rsidRDefault="00E70C0E" w:rsidP="00E70C0E">
      <w:pPr>
        <w:jc w:val="center"/>
        <w:rPr>
          <w:noProof/>
          <w:sz w:val="36"/>
        </w:rPr>
      </w:pPr>
    </w:p>
    <w:p w14:paraId="2A3B83F4" w14:textId="77777777" w:rsidR="00D010E9" w:rsidRDefault="00D010E9" w:rsidP="00E70C0E">
      <w:pPr>
        <w:jc w:val="center"/>
        <w:rPr>
          <w:noProof/>
          <w:sz w:val="36"/>
        </w:rPr>
      </w:pPr>
    </w:p>
    <w:p w14:paraId="4841EAED" w14:textId="77777777" w:rsidR="00D010E9" w:rsidRDefault="00D010E9" w:rsidP="00E70C0E">
      <w:pPr>
        <w:jc w:val="center"/>
        <w:rPr>
          <w:noProof/>
          <w:sz w:val="36"/>
        </w:rPr>
      </w:pPr>
    </w:p>
    <w:p w14:paraId="23DE6449" w14:textId="77777777" w:rsidR="00D010E9" w:rsidRDefault="00D010E9" w:rsidP="00E70C0E">
      <w:pPr>
        <w:jc w:val="center"/>
        <w:rPr>
          <w:noProof/>
          <w:sz w:val="36"/>
        </w:rPr>
      </w:pPr>
    </w:p>
    <w:p w14:paraId="25BA045C" w14:textId="77777777" w:rsidR="00D010E9" w:rsidRDefault="00D010E9" w:rsidP="00E70C0E">
      <w:pPr>
        <w:jc w:val="center"/>
        <w:rPr>
          <w:noProof/>
          <w:sz w:val="36"/>
        </w:rPr>
      </w:pPr>
    </w:p>
    <w:p w14:paraId="6C460DF8" w14:textId="77777777" w:rsidR="00D010E9" w:rsidRPr="003E7C0C" w:rsidRDefault="00D010E9" w:rsidP="00E70C0E">
      <w:pPr>
        <w:jc w:val="center"/>
        <w:rPr>
          <w:noProof/>
          <w:sz w:val="36"/>
        </w:rPr>
      </w:pPr>
    </w:p>
    <w:p w14:paraId="5692C70C" w14:textId="3A110EA8" w:rsidR="00E70C0E" w:rsidRPr="003E7C0C" w:rsidRDefault="004B58DA" w:rsidP="00E70C0E">
      <w:pPr>
        <w:jc w:val="center"/>
        <w:rPr>
          <w:noProof/>
          <w:sz w:val="36"/>
        </w:rPr>
      </w:pPr>
      <w:r>
        <w:rPr>
          <w:noProof/>
          <w:sz w:val="36"/>
        </w:rPr>
        <w:t>ROK AKADEMICKI 201</w:t>
      </w:r>
      <w:r w:rsidR="00C80052">
        <w:rPr>
          <w:noProof/>
          <w:sz w:val="36"/>
        </w:rPr>
        <w:t>9/2020</w:t>
      </w:r>
    </w:p>
    <w:p w14:paraId="57EAFD30" w14:textId="77777777" w:rsidR="00E70C0E" w:rsidRPr="003E7C0C" w:rsidRDefault="00E70C0E" w:rsidP="00E70C0E">
      <w:pPr>
        <w:jc w:val="center"/>
        <w:rPr>
          <w:noProof/>
          <w:sz w:val="32"/>
          <w:szCs w:val="32"/>
        </w:rPr>
      </w:pPr>
      <w:r w:rsidRPr="003E7C0C">
        <w:rPr>
          <w:sz w:val="32"/>
          <w:szCs w:val="32"/>
        </w:rPr>
        <w:t xml:space="preserve">obowiązuje studentów rozpoczynających studia w roku akademickim </w:t>
      </w:r>
      <w:r w:rsidR="004B58DA">
        <w:rPr>
          <w:sz w:val="32"/>
          <w:szCs w:val="32"/>
        </w:rPr>
        <w:t>2018/2019</w:t>
      </w:r>
    </w:p>
    <w:p w14:paraId="6CFFEE81" w14:textId="77777777" w:rsidR="00E70C0E" w:rsidRPr="003E7C0C" w:rsidRDefault="00D010E9" w:rsidP="00E70C0E">
      <w:pPr>
        <w:rPr>
          <w:b/>
          <w:bCs/>
          <w:noProof/>
          <w:sz w:val="28"/>
          <w:szCs w:val="28"/>
        </w:rPr>
      </w:pPr>
      <w:r>
        <w:rPr>
          <w:noProof/>
          <w:sz w:val="36"/>
        </w:rPr>
        <w:br w:type="page"/>
      </w:r>
      <w:r w:rsidR="00E70C0E" w:rsidRPr="003E7C0C">
        <w:rPr>
          <w:b/>
          <w:bCs/>
          <w:noProof/>
          <w:sz w:val="28"/>
          <w:szCs w:val="28"/>
        </w:rPr>
        <w:lastRenderedPageBreak/>
        <w:t xml:space="preserve">Dyrekcja Instytutu Zdrowia Publicznego: </w:t>
      </w:r>
    </w:p>
    <w:p w14:paraId="316DC36D" w14:textId="77777777" w:rsidR="00E70C0E" w:rsidRPr="003E7C0C" w:rsidRDefault="00E70C0E" w:rsidP="00E70C0E">
      <w:pPr>
        <w:rPr>
          <w:noProof/>
          <w:sz w:val="28"/>
          <w:szCs w:val="28"/>
        </w:rPr>
      </w:pPr>
    </w:p>
    <w:p w14:paraId="5AEEEA1D" w14:textId="68278BC5" w:rsidR="00317A02" w:rsidRPr="003E7C0C" w:rsidRDefault="00062156" w:rsidP="00317A02">
      <w:r>
        <w:t>dr hab. Christoph Sowada, prof. UJ</w:t>
      </w:r>
      <w:r w:rsidR="00317A02" w:rsidRPr="003E7C0C">
        <w:t xml:space="preserve"> – Dyrektor</w:t>
      </w:r>
    </w:p>
    <w:p w14:paraId="1A98393F" w14:textId="77777777" w:rsidR="00317A02" w:rsidRPr="003E7C0C" w:rsidRDefault="00470E65" w:rsidP="00317A02">
      <w:r>
        <w:t>dr Tomasz Bochenek</w:t>
      </w:r>
      <w:r w:rsidR="00317A02" w:rsidRPr="003E7C0C">
        <w:t xml:space="preserve"> – Zastępca Dyrektora</w:t>
      </w:r>
      <w:r w:rsidR="00FB7150" w:rsidRPr="003E7C0C">
        <w:t xml:space="preserve"> </w:t>
      </w:r>
    </w:p>
    <w:p w14:paraId="5CD8F024" w14:textId="77777777" w:rsidR="00E70C0E" w:rsidRPr="003E7C0C" w:rsidRDefault="00E70C0E" w:rsidP="00E70C0E">
      <w:pPr>
        <w:rPr>
          <w:noProof/>
        </w:rPr>
      </w:pPr>
    </w:p>
    <w:p w14:paraId="09816F25" w14:textId="77777777" w:rsidR="00E70C0E" w:rsidRPr="003E7C0C" w:rsidRDefault="00E70C0E" w:rsidP="00E70C0E">
      <w:pPr>
        <w:rPr>
          <w:noProof/>
        </w:rPr>
      </w:pPr>
    </w:p>
    <w:p w14:paraId="45919EA8" w14:textId="77777777" w:rsidR="00E70C0E" w:rsidRPr="003E7C0C" w:rsidRDefault="00E70C0E" w:rsidP="00E70C0E">
      <w:pPr>
        <w:rPr>
          <w:b/>
          <w:bCs/>
          <w:noProof/>
          <w:sz w:val="28"/>
          <w:szCs w:val="28"/>
        </w:rPr>
      </w:pPr>
      <w:r w:rsidRPr="003E7C0C">
        <w:rPr>
          <w:b/>
          <w:bCs/>
          <w:noProof/>
          <w:sz w:val="28"/>
          <w:szCs w:val="28"/>
        </w:rPr>
        <w:t>Jednostki Instytutu Zdrowia Publicznego:</w:t>
      </w:r>
    </w:p>
    <w:p w14:paraId="7E80600E" w14:textId="77777777" w:rsidR="004B6ACF" w:rsidRDefault="004B6ACF" w:rsidP="004B6ACF">
      <w:pPr>
        <w:rPr>
          <w:noProof/>
        </w:rPr>
      </w:pPr>
      <w:r>
        <w:rPr>
          <w:noProof/>
        </w:rPr>
        <w:t>Zakład Ekonomiki Zdrowia i Zabezpieczenia Społecznego, Kierownik: dr hab. Christoph Sowada</w:t>
      </w:r>
    </w:p>
    <w:p w14:paraId="1DF1EECD" w14:textId="77777777" w:rsidR="004B6ACF" w:rsidRDefault="004B6ACF" w:rsidP="004B6ACF">
      <w:pPr>
        <w:rPr>
          <w:noProof/>
        </w:rPr>
      </w:pPr>
      <w:r>
        <w:rPr>
          <w:noProof/>
        </w:rPr>
        <w:t>Katedra Epidemiologii i Badań Populacyjnych, Kierownik: prof. dr hab. med. Andrzej Pająk</w:t>
      </w:r>
    </w:p>
    <w:p w14:paraId="6562EFBC" w14:textId="09A427F0" w:rsidR="004B6ACF" w:rsidRDefault="004B6ACF" w:rsidP="004B6ACF">
      <w:pPr>
        <w:rPr>
          <w:noProof/>
        </w:rPr>
      </w:pPr>
      <w:r>
        <w:rPr>
          <w:noProof/>
        </w:rPr>
        <w:t xml:space="preserve">Zakład Polityki </w:t>
      </w:r>
      <w:r w:rsidR="00430593">
        <w:rPr>
          <w:noProof/>
        </w:rPr>
        <w:t xml:space="preserve">Zdrowotnej i Zarządzania, </w:t>
      </w:r>
      <w:r w:rsidR="00CA6A3B">
        <w:rPr>
          <w:noProof/>
        </w:rPr>
        <w:t>K</w:t>
      </w:r>
      <w:r>
        <w:rPr>
          <w:noProof/>
        </w:rPr>
        <w:t xml:space="preserve">ierownik: </w:t>
      </w:r>
      <w:r w:rsidR="0080605D">
        <w:rPr>
          <w:noProof/>
        </w:rPr>
        <w:t xml:space="preserve"> dr hab. Iwona Kowalska-Bobko</w:t>
      </w:r>
    </w:p>
    <w:p w14:paraId="1F93E128" w14:textId="77777777" w:rsidR="004B6ACF" w:rsidRDefault="004B6ACF" w:rsidP="004B6ACF">
      <w:pPr>
        <w:rPr>
          <w:noProof/>
        </w:rPr>
      </w:pPr>
      <w:r>
        <w:rPr>
          <w:noProof/>
        </w:rPr>
        <w:t>Zakład Żywienia Człowieka, Kierownik: prof. dr hab. Małgorzata Schlegel-Zawadzka</w:t>
      </w:r>
    </w:p>
    <w:p w14:paraId="0FC422A9" w14:textId="55AAE7D9" w:rsidR="004B6ACF" w:rsidRDefault="004B6ACF" w:rsidP="004B6ACF">
      <w:pPr>
        <w:rPr>
          <w:noProof/>
        </w:rPr>
      </w:pPr>
      <w:r>
        <w:rPr>
          <w:noProof/>
        </w:rPr>
        <w:t xml:space="preserve">Zakład Gospodarki Lekiem, Kierownik: dr hab. </w:t>
      </w:r>
      <w:r w:rsidR="00A514E7">
        <w:rPr>
          <w:noProof/>
        </w:rPr>
        <w:t xml:space="preserve"> Paweł Kawalec</w:t>
      </w:r>
    </w:p>
    <w:p w14:paraId="727256FA" w14:textId="24220BA2" w:rsidR="004B6ACF" w:rsidRDefault="004B6ACF" w:rsidP="004B6ACF">
      <w:pPr>
        <w:rPr>
          <w:noProof/>
        </w:rPr>
      </w:pPr>
      <w:r>
        <w:rPr>
          <w:noProof/>
        </w:rPr>
        <w:t xml:space="preserve">Zakład Promocji Zdrowia, Kierownik: </w:t>
      </w:r>
      <w:r w:rsidR="00062156">
        <w:rPr>
          <w:noProof/>
        </w:rPr>
        <w:t>dr hab. Mariusz Duplaga, prof. UJ</w:t>
      </w:r>
    </w:p>
    <w:p w14:paraId="277FADC2" w14:textId="77777777" w:rsidR="004B6ACF" w:rsidRDefault="004B6ACF" w:rsidP="004B6ACF">
      <w:pPr>
        <w:rPr>
          <w:noProof/>
        </w:rPr>
      </w:pPr>
      <w:r>
        <w:rPr>
          <w:noProof/>
        </w:rPr>
        <w:t>Zakład Zdrowia i Środowiska, Kierownik: prof. dr hab. Grażyna Jasieńska</w:t>
      </w:r>
    </w:p>
    <w:p w14:paraId="6839A58B" w14:textId="77777777" w:rsidR="00E70C0E" w:rsidRPr="003E7C0C" w:rsidRDefault="004B6ACF" w:rsidP="004B6ACF">
      <w:pPr>
        <w:rPr>
          <w:noProof/>
        </w:rPr>
      </w:pPr>
      <w:r>
        <w:rPr>
          <w:noProof/>
        </w:rPr>
        <w:t>Zakład Medycznych</w:t>
      </w:r>
      <w:r w:rsidR="00CA6A3B">
        <w:rPr>
          <w:noProof/>
        </w:rPr>
        <w:t xml:space="preserve"> Systemów Informacyjnych, p.o. K</w:t>
      </w:r>
      <w:r>
        <w:rPr>
          <w:noProof/>
        </w:rPr>
        <w:t>ierownik: dr Artur Romaszewski</w:t>
      </w:r>
    </w:p>
    <w:p w14:paraId="0690BCF0" w14:textId="77777777" w:rsidR="00E70C0E" w:rsidRPr="003E7C0C" w:rsidRDefault="00E70C0E" w:rsidP="00E70C0E">
      <w:pPr>
        <w:ind w:right="23"/>
        <w:rPr>
          <w:b/>
          <w:bCs/>
          <w:noProof/>
          <w:sz w:val="28"/>
          <w:szCs w:val="28"/>
        </w:rPr>
      </w:pPr>
    </w:p>
    <w:p w14:paraId="79ACE4D4" w14:textId="77777777" w:rsidR="00E3329E" w:rsidRDefault="00BE02D5" w:rsidP="00E70C0E">
      <w:pPr>
        <w:ind w:right="23"/>
        <w:rPr>
          <w:b/>
          <w:bCs/>
          <w:sz w:val="28"/>
          <w:szCs w:val="28"/>
        </w:rPr>
      </w:pPr>
      <w:r w:rsidRPr="00BE02D5">
        <w:rPr>
          <w:b/>
          <w:bCs/>
          <w:sz w:val="28"/>
          <w:szCs w:val="28"/>
        </w:rPr>
        <w:t>Zespół ds. programów nauczania i spraw studenckich:</w:t>
      </w:r>
    </w:p>
    <w:p w14:paraId="78D38835" w14:textId="77777777" w:rsidR="00BE02D5" w:rsidRPr="003E7C0C" w:rsidRDefault="00BE02D5" w:rsidP="00E70C0E">
      <w:pPr>
        <w:ind w:right="23"/>
        <w:rPr>
          <w:b/>
          <w:bCs/>
          <w:sz w:val="28"/>
          <w:szCs w:val="28"/>
        </w:rPr>
      </w:pPr>
    </w:p>
    <w:p w14:paraId="661D485F" w14:textId="510112FF" w:rsidR="00E70C0E" w:rsidRPr="003E7C0C" w:rsidRDefault="00E70C0E" w:rsidP="00E70C0E">
      <w:r w:rsidRPr="003E7C0C">
        <w:t>Przewodniczący</w:t>
      </w:r>
      <w:r w:rsidRPr="003E7C0C">
        <w:rPr>
          <w:b/>
          <w:bCs/>
        </w:rPr>
        <w:t xml:space="preserve"> – </w:t>
      </w:r>
      <w:r w:rsidR="00062156">
        <w:t>dr hab. Christoph Sowada, prof. UJ</w:t>
      </w:r>
    </w:p>
    <w:p w14:paraId="0C6E4CBE" w14:textId="77777777" w:rsidR="00621F0D" w:rsidRPr="003E7C0C" w:rsidRDefault="00621F0D" w:rsidP="00621F0D">
      <w:r w:rsidRPr="003E7C0C">
        <w:t>dr hab. Barbara Niedźwiedzka</w:t>
      </w:r>
    </w:p>
    <w:p w14:paraId="7E82BB88" w14:textId="77777777" w:rsidR="00E70C0E" w:rsidRPr="003E7C0C" w:rsidRDefault="00E70C0E" w:rsidP="00E70C0E">
      <w:r w:rsidRPr="003E7C0C">
        <w:t>dr Ewa Kocot</w:t>
      </w:r>
    </w:p>
    <w:p w14:paraId="78615E8B" w14:textId="77777777" w:rsidR="00621F0D" w:rsidRPr="003E7C0C" w:rsidRDefault="00621F0D" w:rsidP="00621F0D">
      <w:r w:rsidRPr="003E7C0C">
        <w:t xml:space="preserve">dr Bartosz Balcerzak </w:t>
      </w:r>
    </w:p>
    <w:p w14:paraId="4A74EA5D" w14:textId="77777777" w:rsidR="00621F0D" w:rsidRPr="003E7C0C" w:rsidRDefault="00621F0D" w:rsidP="00621F0D">
      <w:r w:rsidRPr="003E7C0C">
        <w:t xml:space="preserve">dr Urszula Stepaniak </w:t>
      </w:r>
    </w:p>
    <w:p w14:paraId="024FD2F9" w14:textId="77777777" w:rsidR="00621F0D" w:rsidRPr="003E7C0C" w:rsidRDefault="00621F0D" w:rsidP="00621F0D">
      <w:r w:rsidRPr="003E7C0C">
        <w:t>dr Jaśmina Żwirska</w:t>
      </w:r>
    </w:p>
    <w:p w14:paraId="4B5D3E1F" w14:textId="51E28FAB" w:rsidR="00621F0D" w:rsidRPr="003E7C0C" w:rsidRDefault="00621F0D" w:rsidP="00621F0D">
      <w:r w:rsidRPr="003E7C0C">
        <w:t xml:space="preserve">dr </w:t>
      </w:r>
      <w:r w:rsidR="00404A82">
        <w:t xml:space="preserve">hab. </w:t>
      </w:r>
      <w:r w:rsidRPr="003E7C0C">
        <w:t>Iwona-Kowalska-Bobko</w:t>
      </w:r>
    </w:p>
    <w:p w14:paraId="532516C9" w14:textId="77777777" w:rsidR="00621F0D" w:rsidRPr="003E7C0C" w:rsidRDefault="00621F0D" w:rsidP="00621F0D">
      <w:r w:rsidRPr="003E7C0C">
        <w:t xml:space="preserve">mgr Krzysztof Gajda </w:t>
      </w:r>
    </w:p>
    <w:p w14:paraId="50E80099" w14:textId="77777777" w:rsidR="00621F0D" w:rsidRPr="003E7C0C" w:rsidRDefault="00621F0D" w:rsidP="00621F0D">
      <w:r w:rsidRPr="003E7C0C">
        <w:t>mgr Marcin Grysztar</w:t>
      </w:r>
      <w:r w:rsidR="00FB7150" w:rsidRPr="003E7C0C">
        <w:t xml:space="preserve"> </w:t>
      </w:r>
    </w:p>
    <w:p w14:paraId="6F6BD6C7" w14:textId="77777777" w:rsidR="00621F0D" w:rsidRPr="003E7C0C" w:rsidRDefault="00621F0D" w:rsidP="00621F0D">
      <w:r w:rsidRPr="003E7C0C">
        <w:t xml:space="preserve">mgr Rafał Nowak </w:t>
      </w:r>
    </w:p>
    <w:p w14:paraId="171B9166" w14:textId="77777777" w:rsidR="00621F0D" w:rsidRPr="003E7C0C" w:rsidRDefault="00621F0D" w:rsidP="00621F0D">
      <w:r w:rsidRPr="003E7C0C">
        <w:t xml:space="preserve">lic. Marcin Andrzejczak </w:t>
      </w:r>
    </w:p>
    <w:p w14:paraId="17A5A856" w14:textId="77777777" w:rsidR="00621F0D" w:rsidRPr="003E7C0C" w:rsidRDefault="00621F0D" w:rsidP="00621F0D">
      <w:r w:rsidRPr="003E7C0C">
        <w:t xml:space="preserve">lic. Magdalena Pędzisz </w:t>
      </w:r>
    </w:p>
    <w:p w14:paraId="49379A26" w14:textId="77777777" w:rsidR="00131D0B" w:rsidRPr="003E7C0C" w:rsidRDefault="00131D0B" w:rsidP="00E70C0E">
      <w:pPr>
        <w:rPr>
          <w:noProof/>
          <w:sz w:val="24"/>
          <w:szCs w:val="24"/>
        </w:rPr>
      </w:pPr>
    </w:p>
    <w:p w14:paraId="75217267" w14:textId="77777777" w:rsidR="00E70C0E" w:rsidRPr="003E7C0C" w:rsidRDefault="00E70C0E" w:rsidP="00E70C0E">
      <w:pPr>
        <w:rPr>
          <w:noProof/>
        </w:rPr>
      </w:pPr>
    </w:p>
    <w:p w14:paraId="1F2EC804" w14:textId="40902548" w:rsidR="00E70C0E" w:rsidRPr="003E7C0C" w:rsidRDefault="00E70C0E" w:rsidP="00E70C0E">
      <w:pPr>
        <w:jc w:val="both"/>
        <w:rPr>
          <w:b/>
          <w:sz w:val="24"/>
          <w:szCs w:val="24"/>
        </w:rPr>
      </w:pPr>
      <w:r w:rsidRPr="003E7C0C">
        <w:rPr>
          <w:b/>
          <w:noProof/>
          <w:sz w:val="24"/>
          <w:szCs w:val="24"/>
        </w:rPr>
        <w:t>Szczegółowy program i plan studiów stacjonarnych drugiego stopnia Zdrowie Publiczne przyjęty uchwałą Rady Instytutu Zdrowia Publicznego z dnia</w:t>
      </w:r>
      <w:r w:rsidR="000F71C3" w:rsidRPr="003E7C0C">
        <w:rPr>
          <w:b/>
          <w:noProof/>
          <w:sz w:val="24"/>
          <w:szCs w:val="24"/>
        </w:rPr>
        <w:t xml:space="preserve"> </w:t>
      </w:r>
      <w:r w:rsidR="004E1CBB" w:rsidRPr="004E1CBB">
        <w:rPr>
          <w:b/>
          <w:sz w:val="24"/>
          <w:szCs w:val="24"/>
        </w:rPr>
        <w:t>16.04.2018</w:t>
      </w:r>
      <w:r w:rsidR="00577B1B" w:rsidRPr="004E1CBB">
        <w:rPr>
          <w:b/>
          <w:sz w:val="24"/>
          <w:szCs w:val="24"/>
        </w:rPr>
        <w:t xml:space="preserve"> r.</w:t>
      </w:r>
    </w:p>
    <w:p w14:paraId="60BBF8D3" w14:textId="77777777" w:rsidR="00131D0B" w:rsidRPr="003E7C0C" w:rsidRDefault="00131D0B" w:rsidP="00E70C0E">
      <w:pPr>
        <w:jc w:val="both"/>
        <w:rPr>
          <w:b/>
          <w:noProof/>
          <w:sz w:val="24"/>
          <w:szCs w:val="24"/>
        </w:rPr>
      </w:pPr>
    </w:p>
    <w:p w14:paraId="26459969" w14:textId="77777777" w:rsidR="00E70C0E" w:rsidRPr="003E7C0C" w:rsidRDefault="00E70C0E" w:rsidP="00E70C0E">
      <w:pPr>
        <w:jc w:val="both"/>
        <w:rPr>
          <w:b/>
          <w:noProof/>
          <w:sz w:val="28"/>
          <w:szCs w:val="28"/>
        </w:rPr>
      </w:pPr>
    </w:p>
    <w:p w14:paraId="571B140E" w14:textId="77777777" w:rsidR="00441A1E" w:rsidRPr="003E7C0C" w:rsidRDefault="00317A02" w:rsidP="00441A1E">
      <w:pPr>
        <w:jc w:val="right"/>
      </w:pPr>
      <w:r w:rsidRPr="003E7C0C">
        <w:t>Kierownik studiów, Dyrektor</w:t>
      </w:r>
      <w:r w:rsidR="00441A1E" w:rsidRPr="003E7C0C">
        <w:t xml:space="preserve"> Instytutu Zdrowia Publicznego</w:t>
      </w:r>
    </w:p>
    <w:p w14:paraId="44DD3ECB" w14:textId="77777777" w:rsidR="00441A1E" w:rsidRPr="003E7C0C" w:rsidRDefault="00441A1E" w:rsidP="00441A1E">
      <w:pPr>
        <w:jc w:val="right"/>
      </w:pPr>
    </w:p>
    <w:p w14:paraId="76BEC630" w14:textId="77777777" w:rsidR="00441A1E" w:rsidRPr="003E7C0C" w:rsidRDefault="00441A1E" w:rsidP="00441A1E">
      <w:pPr>
        <w:jc w:val="right"/>
      </w:pPr>
    </w:p>
    <w:p w14:paraId="0FC6147B" w14:textId="77777777" w:rsidR="00441A1E" w:rsidRPr="003E7C0C" w:rsidRDefault="00441A1E" w:rsidP="00441A1E">
      <w:pPr>
        <w:jc w:val="right"/>
      </w:pPr>
    </w:p>
    <w:p w14:paraId="3D0C5BAB" w14:textId="65CDADBA" w:rsidR="00E70C0E" w:rsidRPr="003E7C0C" w:rsidRDefault="00846020" w:rsidP="00441A1E">
      <w:pPr>
        <w:ind w:left="5013" w:firstLine="651"/>
        <w:rPr>
          <w:noProof/>
        </w:rPr>
      </w:pPr>
      <w:r w:rsidRPr="003E7C0C">
        <w:tab/>
      </w:r>
      <w:r w:rsidRPr="003E7C0C">
        <w:tab/>
      </w:r>
      <w:r w:rsidR="00062156">
        <w:t>dr hab. Christoph Sowada, prof. UJ</w:t>
      </w:r>
    </w:p>
    <w:p w14:paraId="1E2596AD" w14:textId="77777777" w:rsidR="00C06C10" w:rsidRPr="003E7C0C" w:rsidRDefault="00C06C10" w:rsidP="00E70C0E">
      <w:pPr>
        <w:rPr>
          <w:noProof/>
        </w:rPr>
      </w:pPr>
    </w:p>
    <w:p w14:paraId="23121F60" w14:textId="77777777" w:rsidR="00E70C0E" w:rsidRPr="003E7C0C" w:rsidRDefault="00E70C0E" w:rsidP="00E70C0E">
      <w:pPr>
        <w:rPr>
          <w:noProof/>
        </w:rPr>
      </w:pPr>
    </w:p>
    <w:p w14:paraId="094A6604" w14:textId="77777777" w:rsidR="00441A1E" w:rsidRPr="003E7C0C" w:rsidRDefault="00441A1E" w:rsidP="00E70C0E">
      <w:pPr>
        <w:rPr>
          <w:noProof/>
        </w:rPr>
      </w:pPr>
    </w:p>
    <w:p w14:paraId="06386D84" w14:textId="77777777" w:rsidR="00131D0B" w:rsidRPr="003E7C0C" w:rsidRDefault="00131D0B" w:rsidP="00E70C0E">
      <w:pPr>
        <w:rPr>
          <w:noProof/>
        </w:rPr>
      </w:pPr>
    </w:p>
    <w:p w14:paraId="3DCE0E0F" w14:textId="77777777" w:rsidR="00E70C0E" w:rsidRPr="003E7C0C" w:rsidRDefault="00E70C0E" w:rsidP="00C06C10">
      <w:pPr>
        <w:rPr>
          <w:b/>
          <w:noProof/>
          <w:sz w:val="28"/>
          <w:szCs w:val="28"/>
        </w:rPr>
      </w:pPr>
      <w:r w:rsidRPr="003E7C0C">
        <w:rPr>
          <w:b/>
          <w:noProof/>
          <w:sz w:val="28"/>
          <w:szCs w:val="28"/>
        </w:rPr>
        <w:t>Odpowiedzialność za opis modułu i treści nauczania zawarte w sylabusach ponoszą osoby prowadzące moduły.</w:t>
      </w:r>
    </w:p>
    <w:p w14:paraId="24FE3CA1" w14:textId="77777777" w:rsidR="00E70C0E" w:rsidRPr="003E7C0C" w:rsidRDefault="00E70C0E" w:rsidP="00C06C10">
      <w:pPr>
        <w:rPr>
          <w:noProof/>
          <w:sz w:val="32"/>
          <w:szCs w:val="32"/>
        </w:rPr>
      </w:pPr>
    </w:p>
    <w:p w14:paraId="4868A489" w14:textId="77777777" w:rsidR="00131D0B" w:rsidRPr="003E7C0C" w:rsidRDefault="00131D0B" w:rsidP="00E70C0E">
      <w:pPr>
        <w:jc w:val="center"/>
        <w:rPr>
          <w:noProof/>
          <w:sz w:val="32"/>
          <w:szCs w:val="32"/>
        </w:rPr>
      </w:pPr>
    </w:p>
    <w:p w14:paraId="717CF083" w14:textId="5C8D4005" w:rsidR="00C56E0A" w:rsidRDefault="00015DB0" w:rsidP="00015DB0">
      <w:pPr>
        <w:jc w:val="center"/>
        <w:rPr>
          <w:noProof/>
          <w:sz w:val="32"/>
          <w:szCs w:val="32"/>
        </w:rPr>
      </w:pPr>
      <w:bookmarkStart w:id="0" w:name="_GoBack"/>
      <w:bookmarkEnd w:id="0"/>
      <w:r>
        <w:rPr>
          <w:noProof/>
          <w:sz w:val="32"/>
          <w:szCs w:val="32"/>
        </w:rPr>
        <w:br w:type="page"/>
      </w:r>
      <w:r w:rsidR="00E70C0E" w:rsidRPr="003E7C0C">
        <w:rPr>
          <w:noProof/>
          <w:sz w:val="32"/>
          <w:szCs w:val="32"/>
        </w:rPr>
        <w:lastRenderedPageBreak/>
        <w:t xml:space="preserve">W ROKU AKADEMICKIM </w:t>
      </w:r>
      <w:r w:rsidR="007C7154" w:rsidRPr="003E7C0C">
        <w:rPr>
          <w:noProof/>
          <w:sz w:val="32"/>
          <w:szCs w:val="32"/>
        </w:rPr>
        <w:t>201</w:t>
      </w:r>
      <w:r w:rsidR="00C80052">
        <w:rPr>
          <w:noProof/>
          <w:sz w:val="32"/>
          <w:szCs w:val="32"/>
        </w:rPr>
        <w:t>9/2020</w:t>
      </w:r>
    </w:p>
    <w:p w14:paraId="6123BC23" w14:textId="31DDF980" w:rsidR="00E70C0E" w:rsidRPr="003E7C0C" w:rsidRDefault="00E70C0E" w:rsidP="00015DB0">
      <w:pPr>
        <w:jc w:val="center"/>
        <w:rPr>
          <w:noProof/>
          <w:sz w:val="32"/>
          <w:szCs w:val="32"/>
        </w:rPr>
      </w:pPr>
      <w:r w:rsidRPr="003E7C0C">
        <w:rPr>
          <w:noProof/>
          <w:sz w:val="32"/>
          <w:szCs w:val="32"/>
        </w:rPr>
        <w:t>ZAJ</w:t>
      </w:r>
      <w:r w:rsidR="00015DB0">
        <w:rPr>
          <w:noProof/>
          <w:sz w:val="32"/>
          <w:szCs w:val="32"/>
        </w:rPr>
        <w:t>ĘCIA PROWADZONE BĘDĄ NA ROKU I</w:t>
      </w:r>
      <w:r w:rsidR="00C80052">
        <w:rPr>
          <w:noProof/>
          <w:sz w:val="32"/>
          <w:szCs w:val="32"/>
        </w:rPr>
        <w:t>I</w:t>
      </w:r>
      <w:r w:rsidR="00015DB0">
        <w:rPr>
          <w:noProof/>
          <w:sz w:val="32"/>
          <w:szCs w:val="32"/>
        </w:rPr>
        <w:t>.</w:t>
      </w:r>
    </w:p>
    <w:p w14:paraId="32F56FF2" w14:textId="77777777" w:rsidR="00691B0B" w:rsidRPr="003E7C0C" w:rsidRDefault="00691B0B">
      <w:pPr>
        <w:pStyle w:val="Nagwekspisutreci"/>
        <w:rPr>
          <w:rFonts w:ascii="Times New Roman" w:hAnsi="Times New Roman"/>
        </w:rPr>
      </w:pPr>
      <w:r w:rsidRPr="003E7C0C">
        <w:rPr>
          <w:rFonts w:ascii="Times New Roman" w:hAnsi="Times New Roman"/>
        </w:rPr>
        <w:t>Spis treści</w:t>
      </w:r>
    </w:p>
    <w:p w14:paraId="72C6E8EC" w14:textId="77777777" w:rsidR="007F426D" w:rsidRDefault="00691B0B">
      <w:pPr>
        <w:pStyle w:val="Spistreci1"/>
        <w:tabs>
          <w:tab w:val="right" w:leader="dot" w:pos="9770"/>
        </w:tabs>
        <w:rPr>
          <w:rFonts w:asciiTheme="minorHAnsi" w:eastAsiaTheme="minorEastAsia" w:hAnsiTheme="minorHAnsi" w:cstheme="minorBidi"/>
          <w:noProof/>
          <w:sz w:val="22"/>
          <w:szCs w:val="22"/>
          <w:lang w:eastAsia="pl-PL"/>
        </w:rPr>
      </w:pPr>
      <w:r w:rsidRPr="003E7C0C">
        <w:fldChar w:fldCharType="begin"/>
      </w:r>
      <w:r w:rsidRPr="003E7C0C">
        <w:instrText xml:space="preserve"> TOC \o "1-3" \h \z \u </w:instrText>
      </w:r>
      <w:r w:rsidRPr="003E7C0C">
        <w:fldChar w:fldCharType="separate"/>
      </w:r>
      <w:hyperlink w:anchor="_Toc20813489" w:history="1">
        <w:r w:rsidR="007F426D" w:rsidRPr="00984D53">
          <w:rPr>
            <w:rStyle w:val="Hipercze"/>
            <w:noProof/>
          </w:rPr>
          <w:t>Program studiów</w:t>
        </w:r>
        <w:r w:rsidR="007F426D">
          <w:rPr>
            <w:noProof/>
            <w:webHidden/>
          </w:rPr>
          <w:tab/>
        </w:r>
        <w:r w:rsidR="007F426D">
          <w:rPr>
            <w:noProof/>
            <w:webHidden/>
          </w:rPr>
          <w:fldChar w:fldCharType="begin"/>
        </w:r>
        <w:r w:rsidR="007F426D">
          <w:rPr>
            <w:noProof/>
            <w:webHidden/>
          </w:rPr>
          <w:instrText xml:space="preserve"> PAGEREF _Toc20813489 \h </w:instrText>
        </w:r>
        <w:r w:rsidR="007F426D">
          <w:rPr>
            <w:noProof/>
            <w:webHidden/>
          </w:rPr>
        </w:r>
        <w:r w:rsidR="007F426D">
          <w:rPr>
            <w:noProof/>
            <w:webHidden/>
          </w:rPr>
          <w:fldChar w:fldCharType="separate"/>
        </w:r>
        <w:r w:rsidR="007F426D">
          <w:rPr>
            <w:noProof/>
            <w:webHidden/>
          </w:rPr>
          <w:t>5</w:t>
        </w:r>
        <w:r w:rsidR="007F426D">
          <w:rPr>
            <w:noProof/>
            <w:webHidden/>
          </w:rPr>
          <w:fldChar w:fldCharType="end"/>
        </w:r>
      </w:hyperlink>
    </w:p>
    <w:p w14:paraId="53E28F62" w14:textId="77777777" w:rsidR="007F426D" w:rsidRDefault="007F426D">
      <w:pPr>
        <w:pStyle w:val="Spistreci1"/>
        <w:tabs>
          <w:tab w:val="right" w:leader="dot" w:pos="9770"/>
        </w:tabs>
        <w:rPr>
          <w:rFonts w:asciiTheme="minorHAnsi" w:eastAsiaTheme="minorEastAsia" w:hAnsiTheme="minorHAnsi" w:cstheme="minorBidi"/>
          <w:noProof/>
          <w:sz w:val="22"/>
          <w:szCs w:val="22"/>
          <w:lang w:eastAsia="pl-PL"/>
        </w:rPr>
      </w:pPr>
      <w:hyperlink w:anchor="_Toc20813490" w:history="1">
        <w:r w:rsidRPr="00984D53">
          <w:rPr>
            <w:rStyle w:val="Hipercze"/>
            <w:noProof/>
          </w:rPr>
          <w:t>Załącznik nr 1: Opis zakładanych efektów kształcenia</w:t>
        </w:r>
        <w:r>
          <w:rPr>
            <w:noProof/>
            <w:webHidden/>
          </w:rPr>
          <w:tab/>
        </w:r>
        <w:r>
          <w:rPr>
            <w:noProof/>
            <w:webHidden/>
          </w:rPr>
          <w:fldChar w:fldCharType="begin"/>
        </w:r>
        <w:r>
          <w:rPr>
            <w:noProof/>
            <w:webHidden/>
          </w:rPr>
          <w:instrText xml:space="preserve"> PAGEREF _Toc20813490 \h </w:instrText>
        </w:r>
        <w:r>
          <w:rPr>
            <w:noProof/>
            <w:webHidden/>
          </w:rPr>
        </w:r>
        <w:r>
          <w:rPr>
            <w:noProof/>
            <w:webHidden/>
          </w:rPr>
          <w:fldChar w:fldCharType="separate"/>
        </w:r>
        <w:r>
          <w:rPr>
            <w:noProof/>
            <w:webHidden/>
          </w:rPr>
          <w:t>12</w:t>
        </w:r>
        <w:r>
          <w:rPr>
            <w:noProof/>
            <w:webHidden/>
          </w:rPr>
          <w:fldChar w:fldCharType="end"/>
        </w:r>
      </w:hyperlink>
    </w:p>
    <w:p w14:paraId="35A380F0" w14:textId="77777777" w:rsidR="007F426D" w:rsidRDefault="007F426D">
      <w:pPr>
        <w:pStyle w:val="Spistreci1"/>
        <w:tabs>
          <w:tab w:val="right" w:leader="dot" w:pos="9770"/>
        </w:tabs>
        <w:rPr>
          <w:rFonts w:asciiTheme="minorHAnsi" w:eastAsiaTheme="minorEastAsia" w:hAnsiTheme="minorHAnsi" w:cstheme="minorBidi"/>
          <w:noProof/>
          <w:sz w:val="22"/>
          <w:szCs w:val="22"/>
          <w:lang w:eastAsia="pl-PL"/>
        </w:rPr>
      </w:pPr>
      <w:hyperlink w:anchor="_Toc20813491" w:history="1">
        <w:r w:rsidRPr="00984D53">
          <w:rPr>
            <w:rStyle w:val="Hipercze"/>
            <w:noProof/>
          </w:rPr>
          <w:t>Załącznik nr 2 - Plan studiów na kierunku Zdrowie Publiczne studia stacjonarne drugiego stopnia</w:t>
        </w:r>
        <w:r>
          <w:rPr>
            <w:noProof/>
            <w:webHidden/>
          </w:rPr>
          <w:tab/>
        </w:r>
        <w:r>
          <w:rPr>
            <w:noProof/>
            <w:webHidden/>
          </w:rPr>
          <w:fldChar w:fldCharType="begin"/>
        </w:r>
        <w:r>
          <w:rPr>
            <w:noProof/>
            <w:webHidden/>
          </w:rPr>
          <w:instrText xml:space="preserve"> PAGEREF _Toc20813491 \h </w:instrText>
        </w:r>
        <w:r>
          <w:rPr>
            <w:noProof/>
            <w:webHidden/>
          </w:rPr>
        </w:r>
        <w:r>
          <w:rPr>
            <w:noProof/>
            <w:webHidden/>
          </w:rPr>
          <w:fldChar w:fldCharType="separate"/>
        </w:r>
        <w:r>
          <w:rPr>
            <w:noProof/>
            <w:webHidden/>
          </w:rPr>
          <w:t>16</w:t>
        </w:r>
        <w:r>
          <w:rPr>
            <w:noProof/>
            <w:webHidden/>
          </w:rPr>
          <w:fldChar w:fldCharType="end"/>
        </w:r>
      </w:hyperlink>
    </w:p>
    <w:p w14:paraId="5C9644F6" w14:textId="77777777" w:rsidR="007F426D" w:rsidRDefault="007F426D">
      <w:pPr>
        <w:pStyle w:val="Spistreci2"/>
        <w:tabs>
          <w:tab w:val="right" w:leader="dot" w:pos="9770"/>
        </w:tabs>
        <w:rPr>
          <w:rFonts w:asciiTheme="minorHAnsi" w:eastAsiaTheme="minorEastAsia" w:hAnsiTheme="minorHAnsi" w:cstheme="minorBidi"/>
          <w:noProof/>
          <w:sz w:val="22"/>
          <w:szCs w:val="22"/>
          <w:lang w:eastAsia="pl-PL"/>
        </w:rPr>
      </w:pPr>
      <w:hyperlink w:anchor="_Toc20813492" w:history="1">
        <w:r w:rsidRPr="00984D53">
          <w:rPr>
            <w:rStyle w:val="Hipercze"/>
            <w:noProof/>
          </w:rPr>
          <w:t>Rok akademicki 2018/2019 Rok I, semestr I</w:t>
        </w:r>
        <w:r>
          <w:rPr>
            <w:noProof/>
            <w:webHidden/>
          </w:rPr>
          <w:tab/>
        </w:r>
        <w:r>
          <w:rPr>
            <w:noProof/>
            <w:webHidden/>
          </w:rPr>
          <w:fldChar w:fldCharType="begin"/>
        </w:r>
        <w:r>
          <w:rPr>
            <w:noProof/>
            <w:webHidden/>
          </w:rPr>
          <w:instrText xml:space="preserve"> PAGEREF _Toc20813492 \h </w:instrText>
        </w:r>
        <w:r>
          <w:rPr>
            <w:noProof/>
            <w:webHidden/>
          </w:rPr>
        </w:r>
        <w:r>
          <w:rPr>
            <w:noProof/>
            <w:webHidden/>
          </w:rPr>
          <w:fldChar w:fldCharType="separate"/>
        </w:r>
        <w:r>
          <w:rPr>
            <w:noProof/>
            <w:webHidden/>
          </w:rPr>
          <w:t>16</w:t>
        </w:r>
        <w:r>
          <w:rPr>
            <w:noProof/>
            <w:webHidden/>
          </w:rPr>
          <w:fldChar w:fldCharType="end"/>
        </w:r>
      </w:hyperlink>
    </w:p>
    <w:p w14:paraId="0BE0800A" w14:textId="77777777" w:rsidR="007F426D" w:rsidRDefault="007F426D">
      <w:pPr>
        <w:pStyle w:val="Spistreci2"/>
        <w:tabs>
          <w:tab w:val="right" w:leader="dot" w:pos="9770"/>
        </w:tabs>
        <w:rPr>
          <w:rFonts w:asciiTheme="minorHAnsi" w:eastAsiaTheme="minorEastAsia" w:hAnsiTheme="minorHAnsi" w:cstheme="minorBidi"/>
          <w:noProof/>
          <w:sz w:val="22"/>
          <w:szCs w:val="22"/>
          <w:lang w:eastAsia="pl-PL"/>
        </w:rPr>
      </w:pPr>
      <w:hyperlink w:anchor="_Toc20813493" w:history="1">
        <w:r w:rsidRPr="00984D53">
          <w:rPr>
            <w:rStyle w:val="Hipercze"/>
            <w:noProof/>
          </w:rPr>
          <w:t>Rok akademicki 2018/2019  Rok I, semestr II</w:t>
        </w:r>
        <w:r>
          <w:rPr>
            <w:noProof/>
            <w:webHidden/>
          </w:rPr>
          <w:tab/>
        </w:r>
        <w:r>
          <w:rPr>
            <w:noProof/>
            <w:webHidden/>
          </w:rPr>
          <w:fldChar w:fldCharType="begin"/>
        </w:r>
        <w:r>
          <w:rPr>
            <w:noProof/>
            <w:webHidden/>
          </w:rPr>
          <w:instrText xml:space="preserve"> PAGEREF _Toc20813493 \h </w:instrText>
        </w:r>
        <w:r>
          <w:rPr>
            <w:noProof/>
            <w:webHidden/>
          </w:rPr>
        </w:r>
        <w:r>
          <w:rPr>
            <w:noProof/>
            <w:webHidden/>
          </w:rPr>
          <w:fldChar w:fldCharType="separate"/>
        </w:r>
        <w:r>
          <w:rPr>
            <w:noProof/>
            <w:webHidden/>
          </w:rPr>
          <w:t>17</w:t>
        </w:r>
        <w:r>
          <w:rPr>
            <w:noProof/>
            <w:webHidden/>
          </w:rPr>
          <w:fldChar w:fldCharType="end"/>
        </w:r>
      </w:hyperlink>
    </w:p>
    <w:p w14:paraId="3E9CBDF9" w14:textId="77777777" w:rsidR="007F426D" w:rsidRDefault="007F426D">
      <w:pPr>
        <w:pStyle w:val="Spistreci2"/>
        <w:tabs>
          <w:tab w:val="right" w:leader="dot" w:pos="9770"/>
        </w:tabs>
        <w:rPr>
          <w:rFonts w:asciiTheme="minorHAnsi" w:eastAsiaTheme="minorEastAsia" w:hAnsiTheme="minorHAnsi" w:cstheme="minorBidi"/>
          <w:noProof/>
          <w:sz w:val="22"/>
          <w:szCs w:val="22"/>
          <w:lang w:eastAsia="pl-PL"/>
        </w:rPr>
      </w:pPr>
      <w:hyperlink w:anchor="_Toc20813494" w:history="1">
        <w:r w:rsidRPr="00984D53">
          <w:rPr>
            <w:rStyle w:val="Hipercze"/>
            <w:noProof/>
          </w:rPr>
          <w:t>Rok akademicki 2019/2020 Rok II, semestr III</w:t>
        </w:r>
        <w:r>
          <w:rPr>
            <w:noProof/>
            <w:webHidden/>
          </w:rPr>
          <w:tab/>
        </w:r>
        <w:r>
          <w:rPr>
            <w:noProof/>
            <w:webHidden/>
          </w:rPr>
          <w:fldChar w:fldCharType="begin"/>
        </w:r>
        <w:r>
          <w:rPr>
            <w:noProof/>
            <w:webHidden/>
          </w:rPr>
          <w:instrText xml:space="preserve"> PAGEREF _Toc20813494 \h </w:instrText>
        </w:r>
        <w:r>
          <w:rPr>
            <w:noProof/>
            <w:webHidden/>
          </w:rPr>
        </w:r>
        <w:r>
          <w:rPr>
            <w:noProof/>
            <w:webHidden/>
          </w:rPr>
          <w:fldChar w:fldCharType="separate"/>
        </w:r>
        <w:r>
          <w:rPr>
            <w:noProof/>
            <w:webHidden/>
          </w:rPr>
          <w:t>18</w:t>
        </w:r>
        <w:r>
          <w:rPr>
            <w:noProof/>
            <w:webHidden/>
          </w:rPr>
          <w:fldChar w:fldCharType="end"/>
        </w:r>
      </w:hyperlink>
    </w:p>
    <w:p w14:paraId="1E30D818" w14:textId="77777777" w:rsidR="007F426D" w:rsidRDefault="007F426D">
      <w:pPr>
        <w:pStyle w:val="Spistreci2"/>
        <w:tabs>
          <w:tab w:val="right" w:leader="dot" w:pos="9770"/>
        </w:tabs>
        <w:rPr>
          <w:rFonts w:asciiTheme="minorHAnsi" w:eastAsiaTheme="minorEastAsia" w:hAnsiTheme="minorHAnsi" w:cstheme="minorBidi"/>
          <w:noProof/>
          <w:sz w:val="22"/>
          <w:szCs w:val="22"/>
          <w:lang w:eastAsia="pl-PL"/>
        </w:rPr>
      </w:pPr>
      <w:hyperlink w:anchor="_Toc20813495" w:history="1">
        <w:r w:rsidRPr="00984D53">
          <w:rPr>
            <w:rStyle w:val="Hipercze"/>
            <w:noProof/>
          </w:rPr>
          <w:t>Rok II, semestr IV</w:t>
        </w:r>
        <w:r>
          <w:rPr>
            <w:noProof/>
            <w:webHidden/>
          </w:rPr>
          <w:tab/>
        </w:r>
        <w:r>
          <w:rPr>
            <w:noProof/>
            <w:webHidden/>
          </w:rPr>
          <w:fldChar w:fldCharType="begin"/>
        </w:r>
        <w:r>
          <w:rPr>
            <w:noProof/>
            <w:webHidden/>
          </w:rPr>
          <w:instrText xml:space="preserve"> PAGEREF _Toc20813495 \h </w:instrText>
        </w:r>
        <w:r>
          <w:rPr>
            <w:noProof/>
            <w:webHidden/>
          </w:rPr>
        </w:r>
        <w:r>
          <w:rPr>
            <w:noProof/>
            <w:webHidden/>
          </w:rPr>
          <w:fldChar w:fldCharType="separate"/>
        </w:r>
        <w:r>
          <w:rPr>
            <w:noProof/>
            <w:webHidden/>
          </w:rPr>
          <w:t>21</w:t>
        </w:r>
        <w:r>
          <w:rPr>
            <w:noProof/>
            <w:webHidden/>
          </w:rPr>
          <w:fldChar w:fldCharType="end"/>
        </w:r>
      </w:hyperlink>
    </w:p>
    <w:p w14:paraId="52DED401" w14:textId="77777777" w:rsidR="007F426D" w:rsidRDefault="007F426D">
      <w:pPr>
        <w:pStyle w:val="Spistreci1"/>
        <w:tabs>
          <w:tab w:val="right" w:leader="dot" w:pos="9770"/>
        </w:tabs>
        <w:rPr>
          <w:rFonts w:asciiTheme="minorHAnsi" w:eastAsiaTheme="minorEastAsia" w:hAnsiTheme="minorHAnsi" w:cstheme="minorBidi"/>
          <w:noProof/>
          <w:sz w:val="22"/>
          <w:szCs w:val="22"/>
          <w:lang w:eastAsia="pl-PL"/>
        </w:rPr>
      </w:pPr>
      <w:hyperlink w:anchor="_Toc20813496" w:history="1">
        <w:r w:rsidRPr="00984D53">
          <w:rPr>
            <w:rStyle w:val="Hipercze"/>
            <w:noProof/>
          </w:rPr>
          <w:t>Załącznik nr 3 –Sylabusy</w:t>
        </w:r>
        <w:r>
          <w:rPr>
            <w:noProof/>
            <w:webHidden/>
          </w:rPr>
          <w:tab/>
        </w:r>
        <w:r>
          <w:rPr>
            <w:noProof/>
            <w:webHidden/>
          </w:rPr>
          <w:fldChar w:fldCharType="begin"/>
        </w:r>
        <w:r>
          <w:rPr>
            <w:noProof/>
            <w:webHidden/>
          </w:rPr>
          <w:instrText xml:space="preserve"> PAGEREF _Toc20813496 \h </w:instrText>
        </w:r>
        <w:r>
          <w:rPr>
            <w:noProof/>
            <w:webHidden/>
          </w:rPr>
        </w:r>
        <w:r>
          <w:rPr>
            <w:noProof/>
            <w:webHidden/>
          </w:rPr>
          <w:fldChar w:fldCharType="separate"/>
        </w:r>
        <w:r>
          <w:rPr>
            <w:noProof/>
            <w:webHidden/>
          </w:rPr>
          <w:t>24</w:t>
        </w:r>
        <w:r>
          <w:rPr>
            <w:noProof/>
            <w:webHidden/>
          </w:rPr>
          <w:fldChar w:fldCharType="end"/>
        </w:r>
      </w:hyperlink>
    </w:p>
    <w:p w14:paraId="4978088C" w14:textId="77777777" w:rsidR="007F426D" w:rsidRDefault="007F426D">
      <w:pPr>
        <w:pStyle w:val="Spistreci2"/>
        <w:tabs>
          <w:tab w:val="right" w:leader="dot" w:pos="9770"/>
        </w:tabs>
        <w:rPr>
          <w:rFonts w:asciiTheme="minorHAnsi" w:eastAsiaTheme="minorEastAsia" w:hAnsiTheme="minorHAnsi" w:cstheme="minorBidi"/>
          <w:noProof/>
          <w:sz w:val="22"/>
          <w:szCs w:val="22"/>
          <w:lang w:eastAsia="pl-PL"/>
        </w:rPr>
      </w:pPr>
      <w:hyperlink w:anchor="_Toc20813497" w:history="1">
        <w:r w:rsidRPr="00984D53">
          <w:rPr>
            <w:rStyle w:val="Hipercze"/>
            <w:noProof/>
          </w:rPr>
          <w:t>Zarządzanie finansami i rachunkowość zarządcza</w:t>
        </w:r>
        <w:r>
          <w:rPr>
            <w:noProof/>
            <w:webHidden/>
          </w:rPr>
          <w:tab/>
        </w:r>
        <w:r>
          <w:rPr>
            <w:noProof/>
            <w:webHidden/>
          </w:rPr>
          <w:fldChar w:fldCharType="begin"/>
        </w:r>
        <w:r>
          <w:rPr>
            <w:noProof/>
            <w:webHidden/>
          </w:rPr>
          <w:instrText xml:space="preserve"> PAGEREF _Toc20813497 \h </w:instrText>
        </w:r>
        <w:r>
          <w:rPr>
            <w:noProof/>
            <w:webHidden/>
          </w:rPr>
        </w:r>
        <w:r>
          <w:rPr>
            <w:noProof/>
            <w:webHidden/>
          </w:rPr>
          <w:fldChar w:fldCharType="separate"/>
        </w:r>
        <w:r>
          <w:rPr>
            <w:noProof/>
            <w:webHidden/>
          </w:rPr>
          <w:t>24</w:t>
        </w:r>
        <w:r>
          <w:rPr>
            <w:noProof/>
            <w:webHidden/>
          </w:rPr>
          <w:fldChar w:fldCharType="end"/>
        </w:r>
      </w:hyperlink>
    </w:p>
    <w:p w14:paraId="1CECC910" w14:textId="77777777" w:rsidR="007F426D" w:rsidRDefault="007F426D">
      <w:pPr>
        <w:pStyle w:val="Spistreci2"/>
        <w:tabs>
          <w:tab w:val="right" w:leader="dot" w:pos="9770"/>
        </w:tabs>
        <w:rPr>
          <w:rFonts w:asciiTheme="minorHAnsi" w:eastAsiaTheme="minorEastAsia" w:hAnsiTheme="minorHAnsi" w:cstheme="minorBidi"/>
          <w:noProof/>
          <w:sz w:val="22"/>
          <w:szCs w:val="22"/>
          <w:lang w:eastAsia="pl-PL"/>
        </w:rPr>
      </w:pPr>
      <w:hyperlink w:anchor="_Toc20813498" w:history="1">
        <w:r w:rsidRPr="00984D53">
          <w:rPr>
            <w:rStyle w:val="Hipercze"/>
            <w:noProof/>
            <w:kern w:val="36"/>
          </w:rPr>
          <w:t>Planowanie i zarządzanie strategiczne</w:t>
        </w:r>
        <w:r>
          <w:rPr>
            <w:noProof/>
            <w:webHidden/>
          </w:rPr>
          <w:tab/>
        </w:r>
        <w:r>
          <w:rPr>
            <w:noProof/>
            <w:webHidden/>
          </w:rPr>
          <w:fldChar w:fldCharType="begin"/>
        </w:r>
        <w:r>
          <w:rPr>
            <w:noProof/>
            <w:webHidden/>
          </w:rPr>
          <w:instrText xml:space="preserve"> PAGEREF _Toc20813498 \h </w:instrText>
        </w:r>
        <w:r>
          <w:rPr>
            <w:noProof/>
            <w:webHidden/>
          </w:rPr>
        </w:r>
        <w:r>
          <w:rPr>
            <w:noProof/>
            <w:webHidden/>
          </w:rPr>
          <w:fldChar w:fldCharType="separate"/>
        </w:r>
        <w:r>
          <w:rPr>
            <w:noProof/>
            <w:webHidden/>
          </w:rPr>
          <w:t>26</w:t>
        </w:r>
        <w:r>
          <w:rPr>
            <w:noProof/>
            <w:webHidden/>
          </w:rPr>
          <w:fldChar w:fldCharType="end"/>
        </w:r>
      </w:hyperlink>
    </w:p>
    <w:p w14:paraId="42EA3B5C" w14:textId="77777777" w:rsidR="007F426D" w:rsidRDefault="007F426D">
      <w:pPr>
        <w:pStyle w:val="Spistreci2"/>
        <w:tabs>
          <w:tab w:val="right" w:leader="dot" w:pos="9770"/>
        </w:tabs>
        <w:rPr>
          <w:rFonts w:asciiTheme="minorHAnsi" w:eastAsiaTheme="minorEastAsia" w:hAnsiTheme="minorHAnsi" w:cstheme="minorBidi"/>
          <w:noProof/>
          <w:sz w:val="22"/>
          <w:szCs w:val="22"/>
          <w:lang w:eastAsia="pl-PL"/>
        </w:rPr>
      </w:pPr>
      <w:hyperlink w:anchor="_Toc20813499" w:history="1">
        <w:r w:rsidRPr="00984D53">
          <w:rPr>
            <w:rStyle w:val="Hipercze"/>
            <w:noProof/>
            <w:kern w:val="36"/>
          </w:rPr>
          <w:t>Seminarium magisterskie: Zdrowie, sprawność i choroby w populacji</w:t>
        </w:r>
        <w:r>
          <w:rPr>
            <w:noProof/>
            <w:webHidden/>
          </w:rPr>
          <w:tab/>
        </w:r>
        <w:r>
          <w:rPr>
            <w:noProof/>
            <w:webHidden/>
          </w:rPr>
          <w:fldChar w:fldCharType="begin"/>
        </w:r>
        <w:r>
          <w:rPr>
            <w:noProof/>
            <w:webHidden/>
          </w:rPr>
          <w:instrText xml:space="preserve"> PAGEREF _Toc20813499 \h </w:instrText>
        </w:r>
        <w:r>
          <w:rPr>
            <w:noProof/>
            <w:webHidden/>
          </w:rPr>
        </w:r>
        <w:r>
          <w:rPr>
            <w:noProof/>
            <w:webHidden/>
          </w:rPr>
          <w:fldChar w:fldCharType="separate"/>
        </w:r>
        <w:r>
          <w:rPr>
            <w:noProof/>
            <w:webHidden/>
          </w:rPr>
          <w:t>30</w:t>
        </w:r>
        <w:r>
          <w:rPr>
            <w:noProof/>
            <w:webHidden/>
          </w:rPr>
          <w:fldChar w:fldCharType="end"/>
        </w:r>
      </w:hyperlink>
    </w:p>
    <w:p w14:paraId="2EF41C61" w14:textId="77777777" w:rsidR="007F426D" w:rsidRDefault="007F426D">
      <w:pPr>
        <w:pStyle w:val="Spistreci2"/>
        <w:tabs>
          <w:tab w:val="right" w:leader="dot" w:pos="9770"/>
        </w:tabs>
        <w:rPr>
          <w:rFonts w:asciiTheme="minorHAnsi" w:eastAsiaTheme="minorEastAsia" w:hAnsiTheme="minorHAnsi" w:cstheme="minorBidi"/>
          <w:noProof/>
          <w:sz w:val="22"/>
          <w:szCs w:val="22"/>
          <w:lang w:eastAsia="pl-PL"/>
        </w:rPr>
      </w:pPr>
      <w:hyperlink w:anchor="_Toc20813500" w:history="1">
        <w:r w:rsidRPr="00984D53">
          <w:rPr>
            <w:rStyle w:val="Hipercze"/>
            <w:noProof/>
            <w:kern w:val="36"/>
          </w:rPr>
          <w:t>Seminarium magisterskie: Społeczne determinanty zdrowia</w:t>
        </w:r>
        <w:r>
          <w:rPr>
            <w:noProof/>
            <w:webHidden/>
          </w:rPr>
          <w:tab/>
        </w:r>
        <w:r>
          <w:rPr>
            <w:noProof/>
            <w:webHidden/>
          </w:rPr>
          <w:fldChar w:fldCharType="begin"/>
        </w:r>
        <w:r>
          <w:rPr>
            <w:noProof/>
            <w:webHidden/>
          </w:rPr>
          <w:instrText xml:space="preserve"> PAGEREF _Toc20813500 \h </w:instrText>
        </w:r>
        <w:r>
          <w:rPr>
            <w:noProof/>
            <w:webHidden/>
          </w:rPr>
        </w:r>
        <w:r>
          <w:rPr>
            <w:noProof/>
            <w:webHidden/>
          </w:rPr>
          <w:fldChar w:fldCharType="separate"/>
        </w:r>
        <w:r>
          <w:rPr>
            <w:noProof/>
            <w:webHidden/>
          </w:rPr>
          <w:t>32</w:t>
        </w:r>
        <w:r>
          <w:rPr>
            <w:noProof/>
            <w:webHidden/>
          </w:rPr>
          <w:fldChar w:fldCharType="end"/>
        </w:r>
      </w:hyperlink>
    </w:p>
    <w:p w14:paraId="65F1748D" w14:textId="77777777" w:rsidR="007F426D" w:rsidRDefault="007F426D">
      <w:pPr>
        <w:pStyle w:val="Spistreci2"/>
        <w:tabs>
          <w:tab w:val="right" w:leader="dot" w:pos="9770"/>
        </w:tabs>
        <w:rPr>
          <w:rFonts w:asciiTheme="minorHAnsi" w:eastAsiaTheme="minorEastAsia" w:hAnsiTheme="minorHAnsi" w:cstheme="minorBidi"/>
          <w:noProof/>
          <w:sz w:val="22"/>
          <w:szCs w:val="22"/>
          <w:lang w:eastAsia="pl-PL"/>
        </w:rPr>
      </w:pPr>
      <w:hyperlink w:anchor="_Toc20813501" w:history="1">
        <w:r w:rsidRPr="00984D53">
          <w:rPr>
            <w:rStyle w:val="Hipercze"/>
            <w:noProof/>
            <w:kern w:val="36"/>
          </w:rPr>
          <w:t>Seminarium magisterskie: Środowiskowe i żywieniowe uwarunkowania zdrowia</w:t>
        </w:r>
        <w:r>
          <w:rPr>
            <w:noProof/>
            <w:webHidden/>
          </w:rPr>
          <w:tab/>
        </w:r>
        <w:r>
          <w:rPr>
            <w:noProof/>
            <w:webHidden/>
          </w:rPr>
          <w:fldChar w:fldCharType="begin"/>
        </w:r>
        <w:r>
          <w:rPr>
            <w:noProof/>
            <w:webHidden/>
          </w:rPr>
          <w:instrText xml:space="preserve"> PAGEREF _Toc20813501 \h </w:instrText>
        </w:r>
        <w:r>
          <w:rPr>
            <w:noProof/>
            <w:webHidden/>
          </w:rPr>
        </w:r>
        <w:r>
          <w:rPr>
            <w:noProof/>
            <w:webHidden/>
          </w:rPr>
          <w:fldChar w:fldCharType="separate"/>
        </w:r>
        <w:r>
          <w:rPr>
            <w:noProof/>
            <w:webHidden/>
          </w:rPr>
          <w:t>34</w:t>
        </w:r>
        <w:r>
          <w:rPr>
            <w:noProof/>
            <w:webHidden/>
          </w:rPr>
          <w:fldChar w:fldCharType="end"/>
        </w:r>
      </w:hyperlink>
    </w:p>
    <w:p w14:paraId="7B1131B7" w14:textId="77777777" w:rsidR="007F426D" w:rsidRDefault="007F426D">
      <w:pPr>
        <w:pStyle w:val="Spistreci2"/>
        <w:tabs>
          <w:tab w:val="right" w:leader="dot" w:pos="9770"/>
        </w:tabs>
        <w:rPr>
          <w:rFonts w:asciiTheme="minorHAnsi" w:eastAsiaTheme="minorEastAsia" w:hAnsiTheme="minorHAnsi" w:cstheme="minorBidi"/>
          <w:noProof/>
          <w:sz w:val="22"/>
          <w:szCs w:val="22"/>
          <w:lang w:eastAsia="pl-PL"/>
        </w:rPr>
      </w:pPr>
      <w:hyperlink w:anchor="_Toc20813502" w:history="1">
        <w:r w:rsidRPr="00984D53">
          <w:rPr>
            <w:rStyle w:val="Hipercze"/>
            <w:noProof/>
            <w:kern w:val="36"/>
          </w:rPr>
          <w:t>Seminarium magisterskie: Ekonomika zdrowia i systemy zdrowotne</w:t>
        </w:r>
        <w:r>
          <w:rPr>
            <w:noProof/>
            <w:webHidden/>
          </w:rPr>
          <w:tab/>
        </w:r>
        <w:r>
          <w:rPr>
            <w:noProof/>
            <w:webHidden/>
          </w:rPr>
          <w:fldChar w:fldCharType="begin"/>
        </w:r>
        <w:r>
          <w:rPr>
            <w:noProof/>
            <w:webHidden/>
          </w:rPr>
          <w:instrText xml:space="preserve"> PAGEREF _Toc20813502 \h </w:instrText>
        </w:r>
        <w:r>
          <w:rPr>
            <w:noProof/>
            <w:webHidden/>
          </w:rPr>
        </w:r>
        <w:r>
          <w:rPr>
            <w:noProof/>
            <w:webHidden/>
          </w:rPr>
          <w:fldChar w:fldCharType="separate"/>
        </w:r>
        <w:r>
          <w:rPr>
            <w:noProof/>
            <w:webHidden/>
          </w:rPr>
          <w:t>36</w:t>
        </w:r>
        <w:r>
          <w:rPr>
            <w:noProof/>
            <w:webHidden/>
          </w:rPr>
          <w:fldChar w:fldCharType="end"/>
        </w:r>
      </w:hyperlink>
    </w:p>
    <w:p w14:paraId="5DAD3A48" w14:textId="77777777" w:rsidR="007F426D" w:rsidRDefault="007F426D">
      <w:pPr>
        <w:pStyle w:val="Spistreci2"/>
        <w:tabs>
          <w:tab w:val="right" w:leader="dot" w:pos="9770"/>
        </w:tabs>
        <w:rPr>
          <w:rFonts w:asciiTheme="minorHAnsi" w:eastAsiaTheme="minorEastAsia" w:hAnsiTheme="minorHAnsi" w:cstheme="minorBidi"/>
          <w:noProof/>
          <w:sz w:val="22"/>
          <w:szCs w:val="22"/>
          <w:lang w:eastAsia="pl-PL"/>
        </w:rPr>
      </w:pPr>
      <w:hyperlink w:anchor="_Toc20813503" w:history="1">
        <w:r w:rsidRPr="00984D53">
          <w:rPr>
            <w:rStyle w:val="Hipercze"/>
            <w:noProof/>
            <w:kern w:val="36"/>
          </w:rPr>
          <w:t>Seminarium magisterskie: Rządzenie w sektorze zdrowotnym i zarządzanie instytucjami ochrony zdrowia</w:t>
        </w:r>
        <w:r>
          <w:rPr>
            <w:noProof/>
            <w:webHidden/>
          </w:rPr>
          <w:tab/>
        </w:r>
        <w:r>
          <w:rPr>
            <w:noProof/>
            <w:webHidden/>
          </w:rPr>
          <w:fldChar w:fldCharType="begin"/>
        </w:r>
        <w:r>
          <w:rPr>
            <w:noProof/>
            <w:webHidden/>
          </w:rPr>
          <w:instrText xml:space="preserve"> PAGEREF _Toc20813503 \h </w:instrText>
        </w:r>
        <w:r>
          <w:rPr>
            <w:noProof/>
            <w:webHidden/>
          </w:rPr>
        </w:r>
        <w:r>
          <w:rPr>
            <w:noProof/>
            <w:webHidden/>
          </w:rPr>
          <w:fldChar w:fldCharType="separate"/>
        </w:r>
        <w:r>
          <w:rPr>
            <w:noProof/>
            <w:webHidden/>
          </w:rPr>
          <w:t>38</w:t>
        </w:r>
        <w:r>
          <w:rPr>
            <w:noProof/>
            <w:webHidden/>
          </w:rPr>
          <w:fldChar w:fldCharType="end"/>
        </w:r>
      </w:hyperlink>
    </w:p>
    <w:p w14:paraId="59A1BF49" w14:textId="77777777" w:rsidR="007F426D" w:rsidRDefault="007F426D">
      <w:pPr>
        <w:pStyle w:val="Spistreci2"/>
        <w:tabs>
          <w:tab w:val="right" w:leader="dot" w:pos="9770"/>
        </w:tabs>
        <w:rPr>
          <w:rFonts w:asciiTheme="minorHAnsi" w:eastAsiaTheme="minorEastAsia" w:hAnsiTheme="minorHAnsi" w:cstheme="minorBidi"/>
          <w:noProof/>
          <w:sz w:val="22"/>
          <w:szCs w:val="22"/>
          <w:lang w:eastAsia="pl-PL"/>
        </w:rPr>
      </w:pPr>
      <w:hyperlink w:anchor="_Toc20813504" w:history="1">
        <w:r w:rsidRPr="00984D53">
          <w:rPr>
            <w:rStyle w:val="Hipercze"/>
            <w:noProof/>
            <w:kern w:val="36"/>
          </w:rPr>
          <w:t>Seminarium magisterskie: Polityka społeczna i zdrowotna na różnych szczeblach decyzyjnych</w:t>
        </w:r>
        <w:r>
          <w:rPr>
            <w:noProof/>
            <w:webHidden/>
          </w:rPr>
          <w:tab/>
        </w:r>
        <w:r>
          <w:rPr>
            <w:noProof/>
            <w:webHidden/>
          </w:rPr>
          <w:fldChar w:fldCharType="begin"/>
        </w:r>
        <w:r>
          <w:rPr>
            <w:noProof/>
            <w:webHidden/>
          </w:rPr>
          <w:instrText xml:space="preserve"> PAGEREF _Toc20813504 \h </w:instrText>
        </w:r>
        <w:r>
          <w:rPr>
            <w:noProof/>
            <w:webHidden/>
          </w:rPr>
        </w:r>
        <w:r>
          <w:rPr>
            <w:noProof/>
            <w:webHidden/>
          </w:rPr>
          <w:fldChar w:fldCharType="separate"/>
        </w:r>
        <w:r>
          <w:rPr>
            <w:noProof/>
            <w:webHidden/>
          </w:rPr>
          <w:t>40</w:t>
        </w:r>
        <w:r>
          <w:rPr>
            <w:noProof/>
            <w:webHidden/>
          </w:rPr>
          <w:fldChar w:fldCharType="end"/>
        </w:r>
      </w:hyperlink>
    </w:p>
    <w:p w14:paraId="2D343946" w14:textId="77777777" w:rsidR="007F426D" w:rsidRDefault="007F426D">
      <w:pPr>
        <w:pStyle w:val="Spistreci2"/>
        <w:tabs>
          <w:tab w:val="right" w:leader="dot" w:pos="9770"/>
        </w:tabs>
        <w:rPr>
          <w:rFonts w:asciiTheme="minorHAnsi" w:eastAsiaTheme="minorEastAsia" w:hAnsiTheme="minorHAnsi" w:cstheme="minorBidi"/>
          <w:noProof/>
          <w:sz w:val="22"/>
          <w:szCs w:val="22"/>
          <w:lang w:eastAsia="pl-PL"/>
        </w:rPr>
      </w:pPr>
      <w:hyperlink w:anchor="_Toc20813505" w:history="1">
        <w:r w:rsidRPr="00984D53">
          <w:rPr>
            <w:rStyle w:val="Hipercze"/>
            <w:noProof/>
            <w:kern w:val="36"/>
          </w:rPr>
          <w:t>Projektowanie badań naukowych (ścieżka I)</w:t>
        </w:r>
        <w:r>
          <w:rPr>
            <w:noProof/>
            <w:webHidden/>
          </w:rPr>
          <w:tab/>
        </w:r>
        <w:r>
          <w:rPr>
            <w:noProof/>
            <w:webHidden/>
          </w:rPr>
          <w:fldChar w:fldCharType="begin"/>
        </w:r>
        <w:r>
          <w:rPr>
            <w:noProof/>
            <w:webHidden/>
          </w:rPr>
          <w:instrText xml:space="preserve"> PAGEREF _Toc20813505 \h </w:instrText>
        </w:r>
        <w:r>
          <w:rPr>
            <w:noProof/>
            <w:webHidden/>
          </w:rPr>
        </w:r>
        <w:r>
          <w:rPr>
            <w:noProof/>
            <w:webHidden/>
          </w:rPr>
          <w:fldChar w:fldCharType="separate"/>
        </w:r>
        <w:r>
          <w:rPr>
            <w:noProof/>
            <w:webHidden/>
          </w:rPr>
          <w:t>42</w:t>
        </w:r>
        <w:r>
          <w:rPr>
            <w:noProof/>
            <w:webHidden/>
          </w:rPr>
          <w:fldChar w:fldCharType="end"/>
        </w:r>
      </w:hyperlink>
    </w:p>
    <w:p w14:paraId="4785FF88" w14:textId="77777777" w:rsidR="007F426D" w:rsidRDefault="007F426D">
      <w:pPr>
        <w:pStyle w:val="Spistreci2"/>
        <w:tabs>
          <w:tab w:val="right" w:leader="dot" w:pos="9770"/>
        </w:tabs>
        <w:rPr>
          <w:rFonts w:asciiTheme="minorHAnsi" w:eastAsiaTheme="minorEastAsia" w:hAnsiTheme="minorHAnsi" w:cstheme="minorBidi"/>
          <w:noProof/>
          <w:sz w:val="22"/>
          <w:szCs w:val="22"/>
          <w:lang w:eastAsia="pl-PL"/>
        </w:rPr>
      </w:pPr>
      <w:hyperlink w:anchor="_Toc20813506" w:history="1">
        <w:r w:rsidRPr="00984D53">
          <w:rPr>
            <w:rStyle w:val="Hipercze"/>
            <w:noProof/>
            <w:kern w:val="36"/>
          </w:rPr>
          <w:t>Promocja zdrowia osób dorosłych (ścieżka I)</w:t>
        </w:r>
        <w:r>
          <w:rPr>
            <w:noProof/>
            <w:webHidden/>
          </w:rPr>
          <w:tab/>
        </w:r>
        <w:r>
          <w:rPr>
            <w:noProof/>
            <w:webHidden/>
          </w:rPr>
          <w:fldChar w:fldCharType="begin"/>
        </w:r>
        <w:r>
          <w:rPr>
            <w:noProof/>
            <w:webHidden/>
          </w:rPr>
          <w:instrText xml:space="preserve"> PAGEREF _Toc20813506 \h </w:instrText>
        </w:r>
        <w:r>
          <w:rPr>
            <w:noProof/>
            <w:webHidden/>
          </w:rPr>
        </w:r>
        <w:r>
          <w:rPr>
            <w:noProof/>
            <w:webHidden/>
          </w:rPr>
          <w:fldChar w:fldCharType="separate"/>
        </w:r>
        <w:r>
          <w:rPr>
            <w:noProof/>
            <w:webHidden/>
          </w:rPr>
          <w:t>44</w:t>
        </w:r>
        <w:r>
          <w:rPr>
            <w:noProof/>
            <w:webHidden/>
          </w:rPr>
          <w:fldChar w:fldCharType="end"/>
        </w:r>
      </w:hyperlink>
    </w:p>
    <w:p w14:paraId="7AA8DAB8" w14:textId="77777777" w:rsidR="007F426D" w:rsidRDefault="007F426D">
      <w:pPr>
        <w:pStyle w:val="Spistreci2"/>
        <w:tabs>
          <w:tab w:val="right" w:leader="dot" w:pos="9770"/>
        </w:tabs>
        <w:rPr>
          <w:rFonts w:asciiTheme="minorHAnsi" w:eastAsiaTheme="minorEastAsia" w:hAnsiTheme="minorHAnsi" w:cstheme="minorBidi"/>
          <w:noProof/>
          <w:sz w:val="22"/>
          <w:szCs w:val="22"/>
          <w:lang w:eastAsia="pl-PL"/>
        </w:rPr>
      </w:pPr>
      <w:hyperlink w:anchor="_Toc20813507" w:history="1">
        <w:r w:rsidRPr="00984D53">
          <w:rPr>
            <w:rStyle w:val="Hipercze"/>
            <w:noProof/>
            <w:kern w:val="36"/>
          </w:rPr>
          <w:t>Analiza danych w badaniach biomedycznych (ścieżka I)</w:t>
        </w:r>
        <w:r>
          <w:rPr>
            <w:noProof/>
            <w:webHidden/>
          </w:rPr>
          <w:tab/>
        </w:r>
        <w:r>
          <w:rPr>
            <w:noProof/>
            <w:webHidden/>
          </w:rPr>
          <w:fldChar w:fldCharType="begin"/>
        </w:r>
        <w:r>
          <w:rPr>
            <w:noProof/>
            <w:webHidden/>
          </w:rPr>
          <w:instrText xml:space="preserve"> PAGEREF _Toc20813507 \h </w:instrText>
        </w:r>
        <w:r>
          <w:rPr>
            <w:noProof/>
            <w:webHidden/>
          </w:rPr>
        </w:r>
        <w:r>
          <w:rPr>
            <w:noProof/>
            <w:webHidden/>
          </w:rPr>
          <w:fldChar w:fldCharType="separate"/>
        </w:r>
        <w:r>
          <w:rPr>
            <w:noProof/>
            <w:webHidden/>
          </w:rPr>
          <w:t>48</w:t>
        </w:r>
        <w:r>
          <w:rPr>
            <w:noProof/>
            <w:webHidden/>
          </w:rPr>
          <w:fldChar w:fldCharType="end"/>
        </w:r>
      </w:hyperlink>
    </w:p>
    <w:p w14:paraId="3ADBCEA3" w14:textId="77777777" w:rsidR="007F426D" w:rsidRDefault="007F426D">
      <w:pPr>
        <w:pStyle w:val="Spistreci2"/>
        <w:tabs>
          <w:tab w:val="right" w:leader="dot" w:pos="9770"/>
        </w:tabs>
        <w:rPr>
          <w:rFonts w:asciiTheme="minorHAnsi" w:eastAsiaTheme="minorEastAsia" w:hAnsiTheme="minorHAnsi" w:cstheme="minorBidi"/>
          <w:noProof/>
          <w:sz w:val="22"/>
          <w:szCs w:val="22"/>
          <w:lang w:eastAsia="pl-PL"/>
        </w:rPr>
      </w:pPr>
      <w:hyperlink w:anchor="_Toc20813508" w:history="1">
        <w:r w:rsidRPr="00984D53">
          <w:rPr>
            <w:rStyle w:val="Hipercze"/>
            <w:noProof/>
            <w:kern w:val="36"/>
          </w:rPr>
          <w:t>Demografia i zdrowie (ścieżka 1)</w:t>
        </w:r>
        <w:r>
          <w:rPr>
            <w:noProof/>
            <w:webHidden/>
          </w:rPr>
          <w:tab/>
        </w:r>
        <w:r>
          <w:rPr>
            <w:noProof/>
            <w:webHidden/>
          </w:rPr>
          <w:fldChar w:fldCharType="begin"/>
        </w:r>
        <w:r>
          <w:rPr>
            <w:noProof/>
            <w:webHidden/>
          </w:rPr>
          <w:instrText xml:space="preserve"> PAGEREF _Toc20813508 \h </w:instrText>
        </w:r>
        <w:r>
          <w:rPr>
            <w:noProof/>
            <w:webHidden/>
          </w:rPr>
        </w:r>
        <w:r>
          <w:rPr>
            <w:noProof/>
            <w:webHidden/>
          </w:rPr>
          <w:fldChar w:fldCharType="separate"/>
        </w:r>
        <w:r>
          <w:rPr>
            <w:noProof/>
            <w:webHidden/>
          </w:rPr>
          <w:t>50</w:t>
        </w:r>
        <w:r>
          <w:rPr>
            <w:noProof/>
            <w:webHidden/>
          </w:rPr>
          <w:fldChar w:fldCharType="end"/>
        </w:r>
      </w:hyperlink>
    </w:p>
    <w:p w14:paraId="1D931E8E" w14:textId="77777777" w:rsidR="007F426D" w:rsidRDefault="007F426D">
      <w:pPr>
        <w:pStyle w:val="Spistreci2"/>
        <w:tabs>
          <w:tab w:val="right" w:leader="dot" w:pos="9770"/>
        </w:tabs>
        <w:rPr>
          <w:rFonts w:asciiTheme="minorHAnsi" w:eastAsiaTheme="minorEastAsia" w:hAnsiTheme="minorHAnsi" w:cstheme="minorBidi"/>
          <w:noProof/>
          <w:sz w:val="22"/>
          <w:szCs w:val="22"/>
          <w:lang w:eastAsia="pl-PL"/>
        </w:rPr>
      </w:pPr>
      <w:hyperlink w:anchor="_Toc20813509" w:history="1">
        <w:r w:rsidRPr="00984D53">
          <w:rPr>
            <w:rStyle w:val="Hipercze"/>
            <w:noProof/>
            <w:kern w:val="36"/>
          </w:rPr>
          <w:t>Styl życia (ścieżka I)</w:t>
        </w:r>
        <w:r>
          <w:rPr>
            <w:noProof/>
            <w:webHidden/>
          </w:rPr>
          <w:tab/>
        </w:r>
        <w:r>
          <w:rPr>
            <w:noProof/>
            <w:webHidden/>
          </w:rPr>
          <w:fldChar w:fldCharType="begin"/>
        </w:r>
        <w:r>
          <w:rPr>
            <w:noProof/>
            <w:webHidden/>
          </w:rPr>
          <w:instrText xml:space="preserve"> PAGEREF _Toc20813509 \h </w:instrText>
        </w:r>
        <w:r>
          <w:rPr>
            <w:noProof/>
            <w:webHidden/>
          </w:rPr>
        </w:r>
        <w:r>
          <w:rPr>
            <w:noProof/>
            <w:webHidden/>
          </w:rPr>
          <w:fldChar w:fldCharType="separate"/>
        </w:r>
        <w:r>
          <w:rPr>
            <w:noProof/>
            <w:webHidden/>
          </w:rPr>
          <w:t>52</w:t>
        </w:r>
        <w:r>
          <w:rPr>
            <w:noProof/>
            <w:webHidden/>
          </w:rPr>
          <w:fldChar w:fldCharType="end"/>
        </w:r>
      </w:hyperlink>
    </w:p>
    <w:p w14:paraId="3007F12C" w14:textId="77777777" w:rsidR="007F426D" w:rsidRDefault="007F426D">
      <w:pPr>
        <w:pStyle w:val="Spistreci2"/>
        <w:tabs>
          <w:tab w:val="right" w:leader="dot" w:pos="9770"/>
        </w:tabs>
        <w:rPr>
          <w:rFonts w:asciiTheme="minorHAnsi" w:eastAsiaTheme="minorEastAsia" w:hAnsiTheme="minorHAnsi" w:cstheme="minorBidi"/>
          <w:noProof/>
          <w:sz w:val="22"/>
          <w:szCs w:val="22"/>
          <w:lang w:eastAsia="pl-PL"/>
        </w:rPr>
      </w:pPr>
      <w:hyperlink w:anchor="_Toc20813510" w:history="1">
        <w:r w:rsidRPr="00984D53">
          <w:rPr>
            <w:rStyle w:val="Hipercze"/>
            <w:noProof/>
          </w:rPr>
          <w:t>Zdrowie matki i dziecka (ścieżka I)</w:t>
        </w:r>
        <w:r>
          <w:rPr>
            <w:noProof/>
            <w:webHidden/>
          </w:rPr>
          <w:tab/>
        </w:r>
        <w:r>
          <w:rPr>
            <w:noProof/>
            <w:webHidden/>
          </w:rPr>
          <w:fldChar w:fldCharType="begin"/>
        </w:r>
        <w:r>
          <w:rPr>
            <w:noProof/>
            <w:webHidden/>
          </w:rPr>
          <w:instrText xml:space="preserve"> PAGEREF _Toc20813510 \h </w:instrText>
        </w:r>
        <w:r>
          <w:rPr>
            <w:noProof/>
            <w:webHidden/>
          </w:rPr>
        </w:r>
        <w:r>
          <w:rPr>
            <w:noProof/>
            <w:webHidden/>
          </w:rPr>
          <w:fldChar w:fldCharType="separate"/>
        </w:r>
        <w:r>
          <w:rPr>
            <w:noProof/>
            <w:webHidden/>
          </w:rPr>
          <w:t>55</w:t>
        </w:r>
        <w:r>
          <w:rPr>
            <w:noProof/>
            <w:webHidden/>
          </w:rPr>
          <w:fldChar w:fldCharType="end"/>
        </w:r>
      </w:hyperlink>
    </w:p>
    <w:p w14:paraId="3BBBF8AE" w14:textId="77777777" w:rsidR="007F426D" w:rsidRDefault="007F426D">
      <w:pPr>
        <w:pStyle w:val="Spistreci2"/>
        <w:tabs>
          <w:tab w:val="right" w:leader="dot" w:pos="9770"/>
        </w:tabs>
        <w:rPr>
          <w:rFonts w:asciiTheme="minorHAnsi" w:eastAsiaTheme="minorEastAsia" w:hAnsiTheme="minorHAnsi" w:cstheme="minorBidi"/>
          <w:noProof/>
          <w:sz w:val="22"/>
          <w:szCs w:val="22"/>
          <w:lang w:eastAsia="pl-PL"/>
        </w:rPr>
      </w:pPr>
      <w:hyperlink w:anchor="_Toc20813511" w:history="1">
        <w:r w:rsidRPr="00984D53">
          <w:rPr>
            <w:rStyle w:val="Hipercze"/>
            <w:noProof/>
            <w:kern w:val="36"/>
          </w:rPr>
          <w:t>Promocja zdrowia osób w starszym wieku i niepełnosprawnych (ścieżka I)</w:t>
        </w:r>
        <w:r>
          <w:rPr>
            <w:noProof/>
            <w:webHidden/>
          </w:rPr>
          <w:tab/>
        </w:r>
        <w:r>
          <w:rPr>
            <w:noProof/>
            <w:webHidden/>
          </w:rPr>
          <w:fldChar w:fldCharType="begin"/>
        </w:r>
        <w:r>
          <w:rPr>
            <w:noProof/>
            <w:webHidden/>
          </w:rPr>
          <w:instrText xml:space="preserve"> PAGEREF _Toc20813511 \h </w:instrText>
        </w:r>
        <w:r>
          <w:rPr>
            <w:noProof/>
            <w:webHidden/>
          </w:rPr>
        </w:r>
        <w:r>
          <w:rPr>
            <w:noProof/>
            <w:webHidden/>
          </w:rPr>
          <w:fldChar w:fldCharType="separate"/>
        </w:r>
        <w:r>
          <w:rPr>
            <w:noProof/>
            <w:webHidden/>
          </w:rPr>
          <w:t>57</w:t>
        </w:r>
        <w:r>
          <w:rPr>
            <w:noProof/>
            <w:webHidden/>
          </w:rPr>
          <w:fldChar w:fldCharType="end"/>
        </w:r>
      </w:hyperlink>
    </w:p>
    <w:p w14:paraId="354000EE" w14:textId="77777777" w:rsidR="007F426D" w:rsidRDefault="007F426D">
      <w:pPr>
        <w:pStyle w:val="Spistreci2"/>
        <w:tabs>
          <w:tab w:val="right" w:leader="dot" w:pos="9770"/>
        </w:tabs>
        <w:rPr>
          <w:rFonts w:asciiTheme="minorHAnsi" w:eastAsiaTheme="minorEastAsia" w:hAnsiTheme="minorHAnsi" w:cstheme="minorBidi"/>
          <w:noProof/>
          <w:sz w:val="22"/>
          <w:szCs w:val="22"/>
          <w:lang w:eastAsia="pl-PL"/>
        </w:rPr>
      </w:pPr>
      <w:hyperlink w:anchor="_Toc20813512" w:history="1">
        <w:r w:rsidRPr="00984D53">
          <w:rPr>
            <w:rStyle w:val="Hipercze"/>
            <w:noProof/>
            <w:kern w:val="36"/>
          </w:rPr>
          <w:t>Ekonomika ubezpieczeń zdrowotnych (ścieżka II)</w:t>
        </w:r>
        <w:r>
          <w:rPr>
            <w:noProof/>
            <w:webHidden/>
          </w:rPr>
          <w:tab/>
        </w:r>
        <w:r>
          <w:rPr>
            <w:noProof/>
            <w:webHidden/>
          </w:rPr>
          <w:fldChar w:fldCharType="begin"/>
        </w:r>
        <w:r>
          <w:rPr>
            <w:noProof/>
            <w:webHidden/>
          </w:rPr>
          <w:instrText xml:space="preserve"> PAGEREF _Toc20813512 \h </w:instrText>
        </w:r>
        <w:r>
          <w:rPr>
            <w:noProof/>
            <w:webHidden/>
          </w:rPr>
        </w:r>
        <w:r>
          <w:rPr>
            <w:noProof/>
            <w:webHidden/>
          </w:rPr>
          <w:fldChar w:fldCharType="separate"/>
        </w:r>
        <w:r>
          <w:rPr>
            <w:noProof/>
            <w:webHidden/>
          </w:rPr>
          <w:t>61</w:t>
        </w:r>
        <w:r>
          <w:rPr>
            <w:noProof/>
            <w:webHidden/>
          </w:rPr>
          <w:fldChar w:fldCharType="end"/>
        </w:r>
      </w:hyperlink>
    </w:p>
    <w:p w14:paraId="73707C81" w14:textId="77777777" w:rsidR="007F426D" w:rsidRDefault="007F426D">
      <w:pPr>
        <w:pStyle w:val="Spistreci2"/>
        <w:tabs>
          <w:tab w:val="right" w:leader="dot" w:pos="9770"/>
        </w:tabs>
        <w:rPr>
          <w:rFonts w:asciiTheme="minorHAnsi" w:eastAsiaTheme="minorEastAsia" w:hAnsiTheme="minorHAnsi" w:cstheme="minorBidi"/>
          <w:noProof/>
          <w:sz w:val="22"/>
          <w:szCs w:val="22"/>
          <w:lang w:eastAsia="pl-PL"/>
        </w:rPr>
      </w:pPr>
      <w:hyperlink w:anchor="_Toc20813513" w:history="1">
        <w:r w:rsidRPr="00984D53">
          <w:rPr>
            <w:rStyle w:val="Hipercze"/>
            <w:noProof/>
            <w:kern w:val="36"/>
          </w:rPr>
          <w:t>Zarządzanie zakładami opieki zdrowotnej (ścieżka II)</w:t>
        </w:r>
        <w:r>
          <w:rPr>
            <w:noProof/>
            <w:webHidden/>
          </w:rPr>
          <w:tab/>
        </w:r>
        <w:r>
          <w:rPr>
            <w:noProof/>
            <w:webHidden/>
          </w:rPr>
          <w:fldChar w:fldCharType="begin"/>
        </w:r>
        <w:r>
          <w:rPr>
            <w:noProof/>
            <w:webHidden/>
          </w:rPr>
          <w:instrText xml:space="preserve"> PAGEREF _Toc20813513 \h </w:instrText>
        </w:r>
        <w:r>
          <w:rPr>
            <w:noProof/>
            <w:webHidden/>
          </w:rPr>
        </w:r>
        <w:r>
          <w:rPr>
            <w:noProof/>
            <w:webHidden/>
          </w:rPr>
          <w:fldChar w:fldCharType="separate"/>
        </w:r>
        <w:r>
          <w:rPr>
            <w:noProof/>
            <w:webHidden/>
          </w:rPr>
          <w:t>65</w:t>
        </w:r>
        <w:r>
          <w:rPr>
            <w:noProof/>
            <w:webHidden/>
          </w:rPr>
          <w:fldChar w:fldCharType="end"/>
        </w:r>
      </w:hyperlink>
    </w:p>
    <w:p w14:paraId="3D655D18" w14:textId="77777777" w:rsidR="007F426D" w:rsidRDefault="007F426D">
      <w:pPr>
        <w:pStyle w:val="Spistreci2"/>
        <w:tabs>
          <w:tab w:val="right" w:leader="dot" w:pos="9770"/>
        </w:tabs>
        <w:rPr>
          <w:rFonts w:asciiTheme="minorHAnsi" w:eastAsiaTheme="minorEastAsia" w:hAnsiTheme="minorHAnsi" w:cstheme="minorBidi"/>
          <w:noProof/>
          <w:sz w:val="22"/>
          <w:szCs w:val="22"/>
          <w:lang w:eastAsia="pl-PL"/>
        </w:rPr>
      </w:pPr>
      <w:hyperlink w:anchor="_Toc20813514" w:history="1">
        <w:r w:rsidRPr="00984D53">
          <w:rPr>
            <w:rStyle w:val="Hipercze"/>
            <w:noProof/>
            <w:kern w:val="36"/>
          </w:rPr>
          <w:t>Zarządzanie w warunkach zmiany (ścieżka II)</w:t>
        </w:r>
        <w:r>
          <w:rPr>
            <w:noProof/>
            <w:webHidden/>
          </w:rPr>
          <w:tab/>
        </w:r>
        <w:r>
          <w:rPr>
            <w:noProof/>
            <w:webHidden/>
          </w:rPr>
          <w:fldChar w:fldCharType="begin"/>
        </w:r>
        <w:r>
          <w:rPr>
            <w:noProof/>
            <w:webHidden/>
          </w:rPr>
          <w:instrText xml:space="preserve"> PAGEREF _Toc20813514 \h </w:instrText>
        </w:r>
        <w:r>
          <w:rPr>
            <w:noProof/>
            <w:webHidden/>
          </w:rPr>
        </w:r>
        <w:r>
          <w:rPr>
            <w:noProof/>
            <w:webHidden/>
          </w:rPr>
          <w:fldChar w:fldCharType="separate"/>
        </w:r>
        <w:r>
          <w:rPr>
            <w:noProof/>
            <w:webHidden/>
          </w:rPr>
          <w:t>68</w:t>
        </w:r>
        <w:r>
          <w:rPr>
            <w:noProof/>
            <w:webHidden/>
          </w:rPr>
          <w:fldChar w:fldCharType="end"/>
        </w:r>
      </w:hyperlink>
    </w:p>
    <w:p w14:paraId="74B141D9" w14:textId="77777777" w:rsidR="007F426D" w:rsidRDefault="007F426D">
      <w:pPr>
        <w:pStyle w:val="Spistreci2"/>
        <w:tabs>
          <w:tab w:val="right" w:leader="dot" w:pos="9770"/>
        </w:tabs>
        <w:rPr>
          <w:rFonts w:asciiTheme="minorHAnsi" w:eastAsiaTheme="minorEastAsia" w:hAnsiTheme="minorHAnsi" w:cstheme="minorBidi"/>
          <w:noProof/>
          <w:sz w:val="22"/>
          <w:szCs w:val="22"/>
          <w:lang w:eastAsia="pl-PL"/>
        </w:rPr>
      </w:pPr>
      <w:hyperlink w:anchor="_Toc20813515" w:history="1">
        <w:r w:rsidRPr="00984D53">
          <w:rPr>
            <w:rStyle w:val="Hipercze"/>
            <w:noProof/>
            <w:kern w:val="36"/>
            <w:lang w:val="en-US"/>
          </w:rPr>
          <w:t>Introduction to governance in health system (pathway III)</w:t>
        </w:r>
        <w:r>
          <w:rPr>
            <w:noProof/>
            <w:webHidden/>
          </w:rPr>
          <w:tab/>
        </w:r>
        <w:r>
          <w:rPr>
            <w:noProof/>
            <w:webHidden/>
          </w:rPr>
          <w:fldChar w:fldCharType="begin"/>
        </w:r>
        <w:r>
          <w:rPr>
            <w:noProof/>
            <w:webHidden/>
          </w:rPr>
          <w:instrText xml:space="preserve"> PAGEREF _Toc20813515 \h </w:instrText>
        </w:r>
        <w:r>
          <w:rPr>
            <w:noProof/>
            <w:webHidden/>
          </w:rPr>
        </w:r>
        <w:r>
          <w:rPr>
            <w:noProof/>
            <w:webHidden/>
          </w:rPr>
          <w:fldChar w:fldCharType="separate"/>
        </w:r>
        <w:r>
          <w:rPr>
            <w:noProof/>
            <w:webHidden/>
          </w:rPr>
          <w:t>71</w:t>
        </w:r>
        <w:r>
          <w:rPr>
            <w:noProof/>
            <w:webHidden/>
          </w:rPr>
          <w:fldChar w:fldCharType="end"/>
        </w:r>
      </w:hyperlink>
    </w:p>
    <w:p w14:paraId="4F3823C2" w14:textId="77777777" w:rsidR="007F426D" w:rsidRDefault="007F426D">
      <w:pPr>
        <w:pStyle w:val="Spistreci2"/>
        <w:tabs>
          <w:tab w:val="right" w:leader="dot" w:pos="9770"/>
        </w:tabs>
        <w:rPr>
          <w:rFonts w:asciiTheme="minorHAnsi" w:eastAsiaTheme="minorEastAsia" w:hAnsiTheme="minorHAnsi" w:cstheme="minorBidi"/>
          <w:noProof/>
          <w:sz w:val="22"/>
          <w:szCs w:val="22"/>
          <w:lang w:eastAsia="pl-PL"/>
        </w:rPr>
      </w:pPr>
      <w:hyperlink w:anchor="_Toc20813516" w:history="1">
        <w:r w:rsidRPr="00984D53">
          <w:rPr>
            <w:rStyle w:val="Hipercze"/>
            <w:noProof/>
          </w:rPr>
          <w:t xml:space="preserve">Wprowadzenie do rządzenia w systemie zdrowotnym - </w:t>
        </w:r>
        <w:r w:rsidRPr="00984D53">
          <w:rPr>
            <w:rStyle w:val="Hipercze"/>
            <w:noProof/>
            <w:kern w:val="36"/>
          </w:rPr>
          <w:t>Introduction to governance in health system</w:t>
        </w:r>
        <w:r w:rsidRPr="00984D53">
          <w:rPr>
            <w:rStyle w:val="Hipercze"/>
            <w:noProof/>
          </w:rPr>
          <w:t xml:space="preserve"> (ścieżka specjalizacyjna III)</w:t>
        </w:r>
        <w:r>
          <w:rPr>
            <w:noProof/>
            <w:webHidden/>
          </w:rPr>
          <w:tab/>
        </w:r>
        <w:r>
          <w:rPr>
            <w:noProof/>
            <w:webHidden/>
          </w:rPr>
          <w:fldChar w:fldCharType="begin"/>
        </w:r>
        <w:r>
          <w:rPr>
            <w:noProof/>
            <w:webHidden/>
          </w:rPr>
          <w:instrText xml:space="preserve"> PAGEREF _Toc20813516 \h </w:instrText>
        </w:r>
        <w:r>
          <w:rPr>
            <w:noProof/>
            <w:webHidden/>
          </w:rPr>
        </w:r>
        <w:r>
          <w:rPr>
            <w:noProof/>
            <w:webHidden/>
          </w:rPr>
          <w:fldChar w:fldCharType="separate"/>
        </w:r>
        <w:r>
          <w:rPr>
            <w:noProof/>
            <w:webHidden/>
          </w:rPr>
          <w:t>74</w:t>
        </w:r>
        <w:r>
          <w:rPr>
            <w:noProof/>
            <w:webHidden/>
          </w:rPr>
          <w:fldChar w:fldCharType="end"/>
        </w:r>
      </w:hyperlink>
    </w:p>
    <w:p w14:paraId="37C0A21E" w14:textId="77777777" w:rsidR="007F426D" w:rsidRDefault="007F426D">
      <w:pPr>
        <w:pStyle w:val="Spistreci2"/>
        <w:tabs>
          <w:tab w:val="right" w:leader="dot" w:pos="9770"/>
        </w:tabs>
        <w:rPr>
          <w:rFonts w:asciiTheme="minorHAnsi" w:eastAsiaTheme="minorEastAsia" w:hAnsiTheme="minorHAnsi" w:cstheme="minorBidi"/>
          <w:noProof/>
          <w:sz w:val="22"/>
          <w:szCs w:val="22"/>
          <w:lang w:eastAsia="pl-PL"/>
        </w:rPr>
      </w:pPr>
      <w:hyperlink w:anchor="_Toc20813517" w:history="1">
        <w:r w:rsidRPr="00984D53">
          <w:rPr>
            <w:rStyle w:val="Hipercze"/>
            <w:noProof/>
            <w:lang w:val="en-GB"/>
          </w:rPr>
          <w:t>Health systems goals and performance in transition (pathway III)</w:t>
        </w:r>
        <w:r>
          <w:rPr>
            <w:noProof/>
            <w:webHidden/>
          </w:rPr>
          <w:tab/>
        </w:r>
        <w:r>
          <w:rPr>
            <w:noProof/>
            <w:webHidden/>
          </w:rPr>
          <w:fldChar w:fldCharType="begin"/>
        </w:r>
        <w:r>
          <w:rPr>
            <w:noProof/>
            <w:webHidden/>
          </w:rPr>
          <w:instrText xml:space="preserve"> PAGEREF _Toc20813517 \h </w:instrText>
        </w:r>
        <w:r>
          <w:rPr>
            <w:noProof/>
            <w:webHidden/>
          </w:rPr>
        </w:r>
        <w:r>
          <w:rPr>
            <w:noProof/>
            <w:webHidden/>
          </w:rPr>
          <w:fldChar w:fldCharType="separate"/>
        </w:r>
        <w:r>
          <w:rPr>
            <w:noProof/>
            <w:webHidden/>
          </w:rPr>
          <w:t>78</w:t>
        </w:r>
        <w:r>
          <w:rPr>
            <w:noProof/>
            <w:webHidden/>
          </w:rPr>
          <w:fldChar w:fldCharType="end"/>
        </w:r>
      </w:hyperlink>
    </w:p>
    <w:p w14:paraId="74182E2A" w14:textId="77777777" w:rsidR="007F426D" w:rsidRDefault="007F426D">
      <w:pPr>
        <w:pStyle w:val="Spistreci2"/>
        <w:tabs>
          <w:tab w:val="right" w:leader="dot" w:pos="9770"/>
        </w:tabs>
        <w:rPr>
          <w:rFonts w:asciiTheme="minorHAnsi" w:eastAsiaTheme="minorEastAsia" w:hAnsiTheme="minorHAnsi" w:cstheme="minorBidi"/>
          <w:noProof/>
          <w:sz w:val="22"/>
          <w:szCs w:val="22"/>
          <w:lang w:eastAsia="pl-PL"/>
        </w:rPr>
      </w:pPr>
      <w:hyperlink w:anchor="_Toc20813518" w:history="1">
        <w:r w:rsidRPr="00984D53">
          <w:rPr>
            <w:rStyle w:val="Hipercze"/>
            <w:rFonts w:eastAsia="Verdana"/>
            <w:noProof/>
            <w:kern w:val="2"/>
            <w:shd w:val="clear" w:color="auto" w:fill="FFFFFF"/>
            <w:lang w:eastAsia="ko-KR"/>
          </w:rPr>
          <w:t xml:space="preserve">Cele i wydajność systemów zdrowotnych w transformacji - </w:t>
        </w:r>
        <w:r w:rsidRPr="00984D53">
          <w:rPr>
            <w:rStyle w:val="Hipercze"/>
            <w:noProof/>
          </w:rPr>
          <w:t>Health systems goals and performance in transition</w:t>
        </w:r>
        <w:r w:rsidRPr="00984D53">
          <w:rPr>
            <w:rStyle w:val="Hipercze"/>
            <w:rFonts w:eastAsia="Verdana"/>
            <w:noProof/>
            <w:kern w:val="2"/>
            <w:shd w:val="clear" w:color="auto" w:fill="FFFFFF"/>
            <w:lang w:eastAsia="ko-KR"/>
          </w:rPr>
          <w:t xml:space="preserve"> - (Ścieżka III).</w:t>
        </w:r>
        <w:r>
          <w:rPr>
            <w:noProof/>
            <w:webHidden/>
          </w:rPr>
          <w:tab/>
        </w:r>
        <w:r>
          <w:rPr>
            <w:noProof/>
            <w:webHidden/>
          </w:rPr>
          <w:fldChar w:fldCharType="begin"/>
        </w:r>
        <w:r>
          <w:rPr>
            <w:noProof/>
            <w:webHidden/>
          </w:rPr>
          <w:instrText xml:space="preserve"> PAGEREF _Toc20813518 \h </w:instrText>
        </w:r>
        <w:r>
          <w:rPr>
            <w:noProof/>
            <w:webHidden/>
          </w:rPr>
        </w:r>
        <w:r>
          <w:rPr>
            <w:noProof/>
            <w:webHidden/>
          </w:rPr>
          <w:fldChar w:fldCharType="separate"/>
        </w:r>
        <w:r>
          <w:rPr>
            <w:noProof/>
            <w:webHidden/>
          </w:rPr>
          <w:t>81</w:t>
        </w:r>
        <w:r>
          <w:rPr>
            <w:noProof/>
            <w:webHidden/>
          </w:rPr>
          <w:fldChar w:fldCharType="end"/>
        </w:r>
      </w:hyperlink>
    </w:p>
    <w:p w14:paraId="5EAFF638" w14:textId="77777777" w:rsidR="007F426D" w:rsidRDefault="007F426D">
      <w:pPr>
        <w:pStyle w:val="Spistreci2"/>
        <w:tabs>
          <w:tab w:val="right" w:leader="dot" w:pos="9770"/>
        </w:tabs>
        <w:rPr>
          <w:rFonts w:asciiTheme="minorHAnsi" w:eastAsiaTheme="minorEastAsia" w:hAnsiTheme="minorHAnsi" w:cstheme="minorBidi"/>
          <w:noProof/>
          <w:sz w:val="22"/>
          <w:szCs w:val="22"/>
          <w:lang w:eastAsia="pl-PL"/>
        </w:rPr>
      </w:pPr>
      <w:hyperlink w:anchor="_Toc20813519" w:history="1">
        <w:r w:rsidRPr="00984D53">
          <w:rPr>
            <w:rStyle w:val="Hipercze"/>
            <w:noProof/>
            <w:kern w:val="36"/>
            <w:lang w:val="en-US"/>
          </w:rPr>
          <w:t>Financial resources for health (pathway III)</w:t>
        </w:r>
        <w:r>
          <w:rPr>
            <w:noProof/>
            <w:webHidden/>
          </w:rPr>
          <w:tab/>
        </w:r>
        <w:r>
          <w:rPr>
            <w:noProof/>
            <w:webHidden/>
          </w:rPr>
          <w:fldChar w:fldCharType="begin"/>
        </w:r>
        <w:r>
          <w:rPr>
            <w:noProof/>
            <w:webHidden/>
          </w:rPr>
          <w:instrText xml:space="preserve"> PAGEREF _Toc20813519 \h </w:instrText>
        </w:r>
        <w:r>
          <w:rPr>
            <w:noProof/>
            <w:webHidden/>
          </w:rPr>
        </w:r>
        <w:r>
          <w:rPr>
            <w:noProof/>
            <w:webHidden/>
          </w:rPr>
          <w:fldChar w:fldCharType="separate"/>
        </w:r>
        <w:r>
          <w:rPr>
            <w:noProof/>
            <w:webHidden/>
          </w:rPr>
          <w:t>84</w:t>
        </w:r>
        <w:r>
          <w:rPr>
            <w:noProof/>
            <w:webHidden/>
          </w:rPr>
          <w:fldChar w:fldCharType="end"/>
        </w:r>
      </w:hyperlink>
    </w:p>
    <w:p w14:paraId="1F85B104" w14:textId="77777777" w:rsidR="007F426D" w:rsidRDefault="007F426D">
      <w:pPr>
        <w:pStyle w:val="Spistreci2"/>
        <w:tabs>
          <w:tab w:val="right" w:leader="dot" w:pos="9770"/>
        </w:tabs>
        <w:rPr>
          <w:rFonts w:asciiTheme="minorHAnsi" w:eastAsiaTheme="minorEastAsia" w:hAnsiTheme="minorHAnsi" w:cstheme="minorBidi"/>
          <w:noProof/>
          <w:sz w:val="22"/>
          <w:szCs w:val="22"/>
          <w:lang w:eastAsia="pl-PL"/>
        </w:rPr>
      </w:pPr>
      <w:hyperlink w:anchor="_Toc20813520" w:history="1">
        <w:r w:rsidRPr="00984D53">
          <w:rPr>
            <w:rStyle w:val="Hipercze"/>
            <w:noProof/>
          </w:rPr>
          <w:t>Zasoby finansowe w ochronie zdrowia - Financial resources for health (Ścieżka III)</w:t>
        </w:r>
        <w:r>
          <w:rPr>
            <w:noProof/>
            <w:webHidden/>
          </w:rPr>
          <w:tab/>
        </w:r>
        <w:r>
          <w:rPr>
            <w:noProof/>
            <w:webHidden/>
          </w:rPr>
          <w:fldChar w:fldCharType="begin"/>
        </w:r>
        <w:r>
          <w:rPr>
            <w:noProof/>
            <w:webHidden/>
          </w:rPr>
          <w:instrText xml:space="preserve"> PAGEREF _Toc20813520 \h </w:instrText>
        </w:r>
        <w:r>
          <w:rPr>
            <w:noProof/>
            <w:webHidden/>
          </w:rPr>
        </w:r>
        <w:r>
          <w:rPr>
            <w:noProof/>
            <w:webHidden/>
          </w:rPr>
          <w:fldChar w:fldCharType="separate"/>
        </w:r>
        <w:r>
          <w:rPr>
            <w:noProof/>
            <w:webHidden/>
          </w:rPr>
          <w:t>86</w:t>
        </w:r>
        <w:r>
          <w:rPr>
            <w:noProof/>
            <w:webHidden/>
          </w:rPr>
          <w:fldChar w:fldCharType="end"/>
        </w:r>
      </w:hyperlink>
    </w:p>
    <w:p w14:paraId="66E4A4CB" w14:textId="77777777" w:rsidR="007F426D" w:rsidRDefault="007F426D">
      <w:pPr>
        <w:pStyle w:val="Spistreci2"/>
        <w:tabs>
          <w:tab w:val="right" w:leader="dot" w:pos="9770"/>
        </w:tabs>
        <w:rPr>
          <w:rFonts w:asciiTheme="minorHAnsi" w:eastAsiaTheme="minorEastAsia" w:hAnsiTheme="minorHAnsi" w:cstheme="minorBidi"/>
          <w:noProof/>
          <w:sz w:val="22"/>
          <w:szCs w:val="22"/>
          <w:lang w:eastAsia="pl-PL"/>
        </w:rPr>
      </w:pPr>
      <w:hyperlink w:anchor="_Toc20813521" w:history="1">
        <w:r w:rsidRPr="00984D53">
          <w:rPr>
            <w:rStyle w:val="Hipercze"/>
            <w:noProof/>
            <w:kern w:val="36"/>
            <w:lang w:val="en-US"/>
          </w:rPr>
          <w:t>Human resources for health (pathway III)</w:t>
        </w:r>
        <w:r>
          <w:rPr>
            <w:noProof/>
            <w:webHidden/>
          </w:rPr>
          <w:tab/>
        </w:r>
        <w:r>
          <w:rPr>
            <w:noProof/>
            <w:webHidden/>
          </w:rPr>
          <w:fldChar w:fldCharType="begin"/>
        </w:r>
        <w:r>
          <w:rPr>
            <w:noProof/>
            <w:webHidden/>
          </w:rPr>
          <w:instrText xml:space="preserve"> PAGEREF _Toc20813521 \h </w:instrText>
        </w:r>
        <w:r>
          <w:rPr>
            <w:noProof/>
            <w:webHidden/>
          </w:rPr>
        </w:r>
        <w:r>
          <w:rPr>
            <w:noProof/>
            <w:webHidden/>
          </w:rPr>
          <w:fldChar w:fldCharType="separate"/>
        </w:r>
        <w:r>
          <w:rPr>
            <w:noProof/>
            <w:webHidden/>
          </w:rPr>
          <w:t>89</w:t>
        </w:r>
        <w:r>
          <w:rPr>
            <w:noProof/>
            <w:webHidden/>
          </w:rPr>
          <w:fldChar w:fldCharType="end"/>
        </w:r>
      </w:hyperlink>
    </w:p>
    <w:p w14:paraId="6C92DE61" w14:textId="77777777" w:rsidR="007F426D" w:rsidRDefault="007F426D">
      <w:pPr>
        <w:pStyle w:val="Spistreci2"/>
        <w:tabs>
          <w:tab w:val="right" w:leader="dot" w:pos="9770"/>
        </w:tabs>
        <w:rPr>
          <w:rFonts w:asciiTheme="minorHAnsi" w:eastAsiaTheme="minorEastAsia" w:hAnsiTheme="minorHAnsi" w:cstheme="minorBidi"/>
          <w:noProof/>
          <w:sz w:val="22"/>
          <w:szCs w:val="22"/>
          <w:lang w:eastAsia="pl-PL"/>
        </w:rPr>
      </w:pPr>
      <w:hyperlink w:anchor="_Toc20813522" w:history="1">
        <w:r w:rsidRPr="00984D53">
          <w:rPr>
            <w:rStyle w:val="Hipercze"/>
            <w:noProof/>
            <w:kern w:val="36"/>
          </w:rPr>
          <w:t>Zasoby ludzkie w ochronie zdrowia - Human resources for health – (Ścieżka III)</w:t>
        </w:r>
        <w:r>
          <w:rPr>
            <w:noProof/>
            <w:webHidden/>
          </w:rPr>
          <w:tab/>
        </w:r>
        <w:r>
          <w:rPr>
            <w:noProof/>
            <w:webHidden/>
          </w:rPr>
          <w:fldChar w:fldCharType="begin"/>
        </w:r>
        <w:r>
          <w:rPr>
            <w:noProof/>
            <w:webHidden/>
          </w:rPr>
          <w:instrText xml:space="preserve"> PAGEREF _Toc20813522 \h </w:instrText>
        </w:r>
        <w:r>
          <w:rPr>
            <w:noProof/>
            <w:webHidden/>
          </w:rPr>
        </w:r>
        <w:r>
          <w:rPr>
            <w:noProof/>
            <w:webHidden/>
          </w:rPr>
          <w:fldChar w:fldCharType="separate"/>
        </w:r>
        <w:r>
          <w:rPr>
            <w:noProof/>
            <w:webHidden/>
          </w:rPr>
          <w:t>92</w:t>
        </w:r>
        <w:r>
          <w:rPr>
            <w:noProof/>
            <w:webHidden/>
          </w:rPr>
          <w:fldChar w:fldCharType="end"/>
        </w:r>
      </w:hyperlink>
    </w:p>
    <w:p w14:paraId="596A18E3" w14:textId="77777777" w:rsidR="007F426D" w:rsidRDefault="007F426D">
      <w:pPr>
        <w:pStyle w:val="Spistreci2"/>
        <w:tabs>
          <w:tab w:val="right" w:leader="dot" w:pos="9770"/>
        </w:tabs>
        <w:rPr>
          <w:rFonts w:asciiTheme="minorHAnsi" w:eastAsiaTheme="minorEastAsia" w:hAnsiTheme="minorHAnsi" w:cstheme="minorBidi"/>
          <w:noProof/>
          <w:sz w:val="22"/>
          <w:szCs w:val="22"/>
          <w:lang w:eastAsia="pl-PL"/>
        </w:rPr>
      </w:pPr>
      <w:hyperlink w:anchor="_Toc20813523" w:history="1">
        <w:r w:rsidRPr="00984D53">
          <w:rPr>
            <w:rStyle w:val="Hipercze"/>
            <w:noProof/>
            <w:kern w:val="36"/>
            <w:lang w:val="en-US"/>
          </w:rPr>
          <w:t>Change management and leadership (pathway III)</w:t>
        </w:r>
        <w:r>
          <w:rPr>
            <w:noProof/>
            <w:webHidden/>
          </w:rPr>
          <w:tab/>
        </w:r>
        <w:r>
          <w:rPr>
            <w:noProof/>
            <w:webHidden/>
          </w:rPr>
          <w:fldChar w:fldCharType="begin"/>
        </w:r>
        <w:r>
          <w:rPr>
            <w:noProof/>
            <w:webHidden/>
          </w:rPr>
          <w:instrText xml:space="preserve"> PAGEREF _Toc20813523 \h </w:instrText>
        </w:r>
        <w:r>
          <w:rPr>
            <w:noProof/>
            <w:webHidden/>
          </w:rPr>
        </w:r>
        <w:r>
          <w:rPr>
            <w:noProof/>
            <w:webHidden/>
          </w:rPr>
          <w:fldChar w:fldCharType="separate"/>
        </w:r>
        <w:r>
          <w:rPr>
            <w:noProof/>
            <w:webHidden/>
          </w:rPr>
          <w:t>95</w:t>
        </w:r>
        <w:r>
          <w:rPr>
            <w:noProof/>
            <w:webHidden/>
          </w:rPr>
          <w:fldChar w:fldCharType="end"/>
        </w:r>
      </w:hyperlink>
    </w:p>
    <w:p w14:paraId="56499ACC" w14:textId="77777777" w:rsidR="007F426D" w:rsidRDefault="007F426D">
      <w:pPr>
        <w:pStyle w:val="Spistreci2"/>
        <w:tabs>
          <w:tab w:val="right" w:leader="dot" w:pos="9770"/>
        </w:tabs>
        <w:rPr>
          <w:rFonts w:asciiTheme="minorHAnsi" w:eastAsiaTheme="minorEastAsia" w:hAnsiTheme="minorHAnsi" w:cstheme="minorBidi"/>
          <w:noProof/>
          <w:sz w:val="22"/>
          <w:szCs w:val="22"/>
          <w:lang w:eastAsia="pl-PL"/>
        </w:rPr>
      </w:pPr>
      <w:hyperlink w:anchor="_Toc20813524" w:history="1">
        <w:r w:rsidRPr="00984D53">
          <w:rPr>
            <w:rStyle w:val="Hipercze"/>
            <w:noProof/>
            <w:kern w:val="36"/>
          </w:rPr>
          <w:t>Zarządzanie zmianą i przywództwo - Change management and leadership (Ścieżka III)</w:t>
        </w:r>
        <w:r>
          <w:rPr>
            <w:noProof/>
            <w:webHidden/>
          </w:rPr>
          <w:tab/>
        </w:r>
        <w:r>
          <w:rPr>
            <w:noProof/>
            <w:webHidden/>
          </w:rPr>
          <w:fldChar w:fldCharType="begin"/>
        </w:r>
        <w:r>
          <w:rPr>
            <w:noProof/>
            <w:webHidden/>
          </w:rPr>
          <w:instrText xml:space="preserve"> PAGEREF _Toc20813524 \h </w:instrText>
        </w:r>
        <w:r>
          <w:rPr>
            <w:noProof/>
            <w:webHidden/>
          </w:rPr>
        </w:r>
        <w:r>
          <w:rPr>
            <w:noProof/>
            <w:webHidden/>
          </w:rPr>
          <w:fldChar w:fldCharType="separate"/>
        </w:r>
        <w:r>
          <w:rPr>
            <w:noProof/>
            <w:webHidden/>
          </w:rPr>
          <w:t>97</w:t>
        </w:r>
        <w:r>
          <w:rPr>
            <w:noProof/>
            <w:webHidden/>
          </w:rPr>
          <w:fldChar w:fldCharType="end"/>
        </w:r>
      </w:hyperlink>
    </w:p>
    <w:p w14:paraId="60C4783F" w14:textId="77777777" w:rsidR="007F426D" w:rsidRDefault="007F426D">
      <w:pPr>
        <w:pStyle w:val="Spistreci2"/>
        <w:tabs>
          <w:tab w:val="right" w:leader="dot" w:pos="9770"/>
        </w:tabs>
        <w:rPr>
          <w:rFonts w:asciiTheme="minorHAnsi" w:eastAsiaTheme="minorEastAsia" w:hAnsiTheme="minorHAnsi" w:cstheme="minorBidi"/>
          <w:noProof/>
          <w:sz w:val="22"/>
          <w:szCs w:val="22"/>
          <w:lang w:eastAsia="pl-PL"/>
        </w:rPr>
      </w:pPr>
      <w:hyperlink w:anchor="_Toc20813525" w:history="1">
        <w:r w:rsidRPr="00984D53">
          <w:rPr>
            <w:rStyle w:val="Hipercze"/>
            <w:noProof/>
            <w:kern w:val="36"/>
            <w:lang w:val="en-US"/>
          </w:rPr>
          <w:t>Economic burden of diseases (pathway III)</w:t>
        </w:r>
        <w:r>
          <w:rPr>
            <w:noProof/>
            <w:webHidden/>
          </w:rPr>
          <w:tab/>
        </w:r>
        <w:r>
          <w:rPr>
            <w:noProof/>
            <w:webHidden/>
          </w:rPr>
          <w:fldChar w:fldCharType="begin"/>
        </w:r>
        <w:r>
          <w:rPr>
            <w:noProof/>
            <w:webHidden/>
          </w:rPr>
          <w:instrText xml:space="preserve"> PAGEREF _Toc20813525 \h </w:instrText>
        </w:r>
        <w:r>
          <w:rPr>
            <w:noProof/>
            <w:webHidden/>
          </w:rPr>
        </w:r>
        <w:r>
          <w:rPr>
            <w:noProof/>
            <w:webHidden/>
          </w:rPr>
          <w:fldChar w:fldCharType="separate"/>
        </w:r>
        <w:r>
          <w:rPr>
            <w:noProof/>
            <w:webHidden/>
          </w:rPr>
          <w:t>100</w:t>
        </w:r>
        <w:r>
          <w:rPr>
            <w:noProof/>
            <w:webHidden/>
          </w:rPr>
          <w:fldChar w:fldCharType="end"/>
        </w:r>
      </w:hyperlink>
    </w:p>
    <w:p w14:paraId="6C45F78E" w14:textId="77777777" w:rsidR="007F426D" w:rsidRDefault="007F426D">
      <w:pPr>
        <w:pStyle w:val="Spistreci2"/>
        <w:tabs>
          <w:tab w:val="right" w:leader="dot" w:pos="9770"/>
        </w:tabs>
        <w:rPr>
          <w:rFonts w:asciiTheme="minorHAnsi" w:eastAsiaTheme="minorEastAsia" w:hAnsiTheme="minorHAnsi" w:cstheme="minorBidi"/>
          <w:noProof/>
          <w:sz w:val="22"/>
          <w:szCs w:val="22"/>
          <w:lang w:eastAsia="pl-PL"/>
        </w:rPr>
      </w:pPr>
      <w:hyperlink w:anchor="_Toc20813526" w:history="1">
        <w:r w:rsidRPr="00984D53">
          <w:rPr>
            <w:rStyle w:val="Hipercze"/>
            <w:noProof/>
          </w:rPr>
          <w:t>Obciążenie ekonomiczne chorobami - Economic burden of diseases (Ścieżka III)</w:t>
        </w:r>
        <w:r>
          <w:rPr>
            <w:noProof/>
            <w:webHidden/>
          </w:rPr>
          <w:tab/>
        </w:r>
        <w:r>
          <w:rPr>
            <w:noProof/>
            <w:webHidden/>
          </w:rPr>
          <w:fldChar w:fldCharType="begin"/>
        </w:r>
        <w:r>
          <w:rPr>
            <w:noProof/>
            <w:webHidden/>
          </w:rPr>
          <w:instrText xml:space="preserve"> PAGEREF _Toc20813526 \h </w:instrText>
        </w:r>
        <w:r>
          <w:rPr>
            <w:noProof/>
            <w:webHidden/>
          </w:rPr>
        </w:r>
        <w:r>
          <w:rPr>
            <w:noProof/>
            <w:webHidden/>
          </w:rPr>
          <w:fldChar w:fldCharType="separate"/>
        </w:r>
        <w:r>
          <w:rPr>
            <w:noProof/>
            <w:webHidden/>
          </w:rPr>
          <w:t>105</w:t>
        </w:r>
        <w:r>
          <w:rPr>
            <w:noProof/>
            <w:webHidden/>
          </w:rPr>
          <w:fldChar w:fldCharType="end"/>
        </w:r>
      </w:hyperlink>
    </w:p>
    <w:p w14:paraId="5336E74A" w14:textId="77777777" w:rsidR="007F426D" w:rsidRDefault="007F426D">
      <w:pPr>
        <w:pStyle w:val="Spistreci2"/>
        <w:tabs>
          <w:tab w:val="right" w:leader="dot" w:pos="9770"/>
        </w:tabs>
        <w:rPr>
          <w:rFonts w:asciiTheme="minorHAnsi" w:eastAsiaTheme="minorEastAsia" w:hAnsiTheme="minorHAnsi" w:cstheme="minorBidi"/>
          <w:noProof/>
          <w:sz w:val="22"/>
          <w:szCs w:val="22"/>
          <w:lang w:eastAsia="pl-PL"/>
        </w:rPr>
      </w:pPr>
      <w:hyperlink w:anchor="_Toc20813527" w:history="1">
        <w:r w:rsidRPr="00984D53">
          <w:rPr>
            <w:rStyle w:val="Hipercze"/>
            <w:noProof/>
            <w:kern w:val="36"/>
            <w:lang w:val="en-US"/>
          </w:rPr>
          <w:t>Health technology assessment and rational pharmaceutical policy (pathway III)</w:t>
        </w:r>
        <w:r>
          <w:rPr>
            <w:noProof/>
            <w:webHidden/>
          </w:rPr>
          <w:tab/>
        </w:r>
        <w:r>
          <w:rPr>
            <w:noProof/>
            <w:webHidden/>
          </w:rPr>
          <w:fldChar w:fldCharType="begin"/>
        </w:r>
        <w:r>
          <w:rPr>
            <w:noProof/>
            <w:webHidden/>
          </w:rPr>
          <w:instrText xml:space="preserve"> PAGEREF _Toc20813527 \h </w:instrText>
        </w:r>
        <w:r>
          <w:rPr>
            <w:noProof/>
            <w:webHidden/>
          </w:rPr>
        </w:r>
        <w:r>
          <w:rPr>
            <w:noProof/>
            <w:webHidden/>
          </w:rPr>
          <w:fldChar w:fldCharType="separate"/>
        </w:r>
        <w:r>
          <w:rPr>
            <w:noProof/>
            <w:webHidden/>
          </w:rPr>
          <w:t>111</w:t>
        </w:r>
        <w:r>
          <w:rPr>
            <w:noProof/>
            <w:webHidden/>
          </w:rPr>
          <w:fldChar w:fldCharType="end"/>
        </w:r>
      </w:hyperlink>
    </w:p>
    <w:p w14:paraId="7C53E084" w14:textId="77777777" w:rsidR="007F426D" w:rsidRDefault="007F426D">
      <w:pPr>
        <w:pStyle w:val="Spistreci2"/>
        <w:tabs>
          <w:tab w:val="right" w:leader="dot" w:pos="9770"/>
        </w:tabs>
        <w:rPr>
          <w:rFonts w:asciiTheme="minorHAnsi" w:eastAsiaTheme="minorEastAsia" w:hAnsiTheme="minorHAnsi" w:cstheme="minorBidi"/>
          <w:noProof/>
          <w:sz w:val="22"/>
          <w:szCs w:val="22"/>
          <w:lang w:eastAsia="pl-PL"/>
        </w:rPr>
      </w:pPr>
      <w:hyperlink w:anchor="_Toc20813528" w:history="1">
        <w:r w:rsidRPr="00984D53">
          <w:rPr>
            <w:rStyle w:val="Hipercze"/>
            <w:noProof/>
          </w:rPr>
          <w:t>Ocena technologii medycznych i racjonalna polityka lekowa - Health technology assessment and rational pharmaceutical policy (Ścieżka III)</w:t>
        </w:r>
        <w:r>
          <w:rPr>
            <w:noProof/>
            <w:webHidden/>
          </w:rPr>
          <w:tab/>
        </w:r>
        <w:r>
          <w:rPr>
            <w:noProof/>
            <w:webHidden/>
          </w:rPr>
          <w:fldChar w:fldCharType="begin"/>
        </w:r>
        <w:r>
          <w:rPr>
            <w:noProof/>
            <w:webHidden/>
          </w:rPr>
          <w:instrText xml:space="preserve"> PAGEREF _Toc20813528 \h </w:instrText>
        </w:r>
        <w:r>
          <w:rPr>
            <w:noProof/>
            <w:webHidden/>
          </w:rPr>
        </w:r>
        <w:r>
          <w:rPr>
            <w:noProof/>
            <w:webHidden/>
          </w:rPr>
          <w:fldChar w:fldCharType="separate"/>
        </w:r>
        <w:r>
          <w:rPr>
            <w:noProof/>
            <w:webHidden/>
          </w:rPr>
          <w:t>115</w:t>
        </w:r>
        <w:r>
          <w:rPr>
            <w:noProof/>
            <w:webHidden/>
          </w:rPr>
          <w:fldChar w:fldCharType="end"/>
        </w:r>
      </w:hyperlink>
    </w:p>
    <w:p w14:paraId="38D9119A" w14:textId="77777777" w:rsidR="007F426D" w:rsidRDefault="007F426D">
      <w:pPr>
        <w:pStyle w:val="Spistreci2"/>
        <w:tabs>
          <w:tab w:val="right" w:leader="dot" w:pos="9770"/>
        </w:tabs>
        <w:rPr>
          <w:rFonts w:asciiTheme="minorHAnsi" w:eastAsiaTheme="minorEastAsia" w:hAnsiTheme="minorHAnsi" w:cstheme="minorBidi"/>
          <w:noProof/>
          <w:sz w:val="22"/>
          <w:szCs w:val="22"/>
          <w:lang w:eastAsia="pl-PL"/>
        </w:rPr>
      </w:pPr>
      <w:hyperlink w:anchor="_Toc20813529" w:history="1">
        <w:r w:rsidRPr="00984D53">
          <w:rPr>
            <w:rStyle w:val="Hipercze"/>
            <w:noProof/>
            <w:kern w:val="36"/>
            <w:lang w:val="en-US"/>
          </w:rPr>
          <w:t>Market and economic incentives in health care (pathway III)</w:t>
        </w:r>
        <w:r>
          <w:rPr>
            <w:noProof/>
            <w:webHidden/>
          </w:rPr>
          <w:tab/>
        </w:r>
        <w:r>
          <w:rPr>
            <w:noProof/>
            <w:webHidden/>
          </w:rPr>
          <w:fldChar w:fldCharType="begin"/>
        </w:r>
        <w:r>
          <w:rPr>
            <w:noProof/>
            <w:webHidden/>
          </w:rPr>
          <w:instrText xml:space="preserve"> PAGEREF _Toc20813529 \h </w:instrText>
        </w:r>
        <w:r>
          <w:rPr>
            <w:noProof/>
            <w:webHidden/>
          </w:rPr>
        </w:r>
        <w:r>
          <w:rPr>
            <w:noProof/>
            <w:webHidden/>
          </w:rPr>
          <w:fldChar w:fldCharType="separate"/>
        </w:r>
        <w:r>
          <w:rPr>
            <w:noProof/>
            <w:webHidden/>
          </w:rPr>
          <w:t>120</w:t>
        </w:r>
        <w:r>
          <w:rPr>
            <w:noProof/>
            <w:webHidden/>
          </w:rPr>
          <w:fldChar w:fldCharType="end"/>
        </w:r>
      </w:hyperlink>
    </w:p>
    <w:p w14:paraId="7A851F47" w14:textId="77777777" w:rsidR="007F426D" w:rsidRDefault="007F426D">
      <w:pPr>
        <w:pStyle w:val="Spistreci2"/>
        <w:tabs>
          <w:tab w:val="right" w:leader="dot" w:pos="9770"/>
        </w:tabs>
        <w:rPr>
          <w:rFonts w:asciiTheme="minorHAnsi" w:eastAsiaTheme="minorEastAsia" w:hAnsiTheme="minorHAnsi" w:cstheme="minorBidi"/>
          <w:noProof/>
          <w:sz w:val="22"/>
          <w:szCs w:val="22"/>
          <w:lang w:eastAsia="pl-PL"/>
        </w:rPr>
      </w:pPr>
      <w:hyperlink w:anchor="_Toc20813530" w:history="1">
        <w:r w:rsidRPr="00984D53">
          <w:rPr>
            <w:rStyle w:val="Hipercze"/>
            <w:noProof/>
          </w:rPr>
          <w:t xml:space="preserve">Rynek i bodźce ekonomiczne w ochronie zdrowia - </w:t>
        </w:r>
        <w:r w:rsidRPr="00984D53">
          <w:rPr>
            <w:rStyle w:val="Hipercze"/>
            <w:noProof/>
            <w:lang w:val="en-US"/>
          </w:rPr>
          <w:t xml:space="preserve">Market and economic incentives in health care </w:t>
        </w:r>
        <w:r w:rsidRPr="00984D53">
          <w:rPr>
            <w:rStyle w:val="Hipercze"/>
            <w:noProof/>
          </w:rPr>
          <w:t>(Ścieżka III)</w:t>
        </w:r>
        <w:r>
          <w:rPr>
            <w:noProof/>
            <w:webHidden/>
          </w:rPr>
          <w:tab/>
        </w:r>
        <w:r>
          <w:rPr>
            <w:noProof/>
            <w:webHidden/>
          </w:rPr>
          <w:fldChar w:fldCharType="begin"/>
        </w:r>
        <w:r>
          <w:rPr>
            <w:noProof/>
            <w:webHidden/>
          </w:rPr>
          <w:instrText xml:space="preserve"> PAGEREF _Toc20813530 \h </w:instrText>
        </w:r>
        <w:r>
          <w:rPr>
            <w:noProof/>
            <w:webHidden/>
          </w:rPr>
        </w:r>
        <w:r>
          <w:rPr>
            <w:noProof/>
            <w:webHidden/>
          </w:rPr>
          <w:fldChar w:fldCharType="separate"/>
        </w:r>
        <w:r>
          <w:rPr>
            <w:noProof/>
            <w:webHidden/>
          </w:rPr>
          <w:t>122</w:t>
        </w:r>
        <w:r>
          <w:rPr>
            <w:noProof/>
            <w:webHidden/>
          </w:rPr>
          <w:fldChar w:fldCharType="end"/>
        </w:r>
      </w:hyperlink>
    </w:p>
    <w:p w14:paraId="600DDAEE" w14:textId="77777777" w:rsidR="007F426D" w:rsidRDefault="007F426D">
      <w:pPr>
        <w:pStyle w:val="Spistreci2"/>
        <w:tabs>
          <w:tab w:val="right" w:leader="dot" w:pos="9770"/>
        </w:tabs>
        <w:rPr>
          <w:rFonts w:asciiTheme="minorHAnsi" w:eastAsiaTheme="minorEastAsia" w:hAnsiTheme="minorHAnsi" w:cstheme="minorBidi"/>
          <w:noProof/>
          <w:sz w:val="22"/>
          <w:szCs w:val="22"/>
          <w:lang w:eastAsia="pl-PL"/>
        </w:rPr>
      </w:pPr>
      <w:hyperlink w:anchor="_Toc20813531" w:history="1">
        <w:r w:rsidRPr="00984D53">
          <w:rPr>
            <w:rStyle w:val="Hipercze"/>
            <w:noProof/>
            <w:kern w:val="36"/>
            <w:lang w:val="en-US"/>
          </w:rPr>
          <w:t>New public management in health care (pathway III)</w:t>
        </w:r>
        <w:r>
          <w:rPr>
            <w:noProof/>
            <w:webHidden/>
          </w:rPr>
          <w:tab/>
        </w:r>
        <w:r>
          <w:rPr>
            <w:noProof/>
            <w:webHidden/>
          </w:rPr>
          <w:fldChar w:fldCharType="begin"/>
        </w:r>
        <w:r>
          <w:rPr>
            <w:noProof/>
            <w:webHidden/>
          </w:rPr>
          <w:instrText xml:space="preserve"> PAGEREF _Toc20813531 \h </w:instrText>
        </w:r>
        <w:r>
          <w:rPr>
            <w:noProof/>
            <w:webHidden/>
          </w:rPr>
        </w:r>
        <w:r>
          <w:rPr>
            <w:noProof/>
            <w:webHidden/>
          </w:rPr>
          <w:fldChar w:fldCharType="separate"/>
        </w:r>
        <w:r>
          <w:rPr>
            <w:noProof/>
            <w:webHidden/>
          </w:rPr>
          <w:t>124</w:t>
        </w:r>
        <w:r>
          <w:rPr>
            <w:noProof/>
            <w:webHidden/>
          </w:rPr>
          <w:fldChar w:fldCharType="end"/>
        </w:r>
      </w:hyperlink>
    </w:p>
    <w:p w14:paraId="0E94CB49" w14:textId="77777777" w:rsidR="007F426D" w:rsidRDefault="007F426D">
      <w:pPr>
        <w:pStyle w:val="Spistreci2"/>
        <w:tabs>
          <w:tab w:val="right" w:leader="dot" w:pos="9770"/>
        </w:tabs>
        <w:rPr>
          <w:rFonts w:asciiTheme="minorHAnsi" w:eastAsiaTheme="minorEastAsia" w:hAnsiTheme="minorHAnsi" w:cstheme="minorBidi"/>
          <w:noProof/>
          <w:sz w:val="22"/>
          <w:szCs w:val="22"/>
          <w:lang w:eastAsia="pl-PL"/>
        </w:rPr>
      </w:pPr>
      <w:hyperlink w:anchor="_Toc20813532" w:history="1">
        <w:r w:rsidRPr="00984D53">
          <w:rPr>
            <w:rStyle w:val="Hipercze"/>
            <w:noProof/>
          </w:rPr>
          <w:t xml:space="preserve">Nowe zarządzanie publiczne w ochronie zdrowia - </w:t>
        </w:r>
        <w:r w:rsidRPr="00984D53">
          <w:rPr>
            <w:rStyle w:val="Hipercze"/>
            <w:noProof/>
            <w:kern w:val="36"/>
          </w:rPr>
          <w:t xml:space="preserve">New public management in health care - </w:t>
        </w:r>
        <w:r w:rsidRPr="00984D53">
          <w:rPr>
            <w:rStyle w:val="Hipercze"/>
            <w:noProof/>
          </w:rPr>
          <w:t>(Ścieżka III)</w:t>
        </w:r>
        <w:r>
          <w:rPr>
            <w:noProof/>
            <w:webHidden/>
          </w:rPr>
          <w:tab/>
        </w:r>
        <w:r>
          <w:rPr>
            <w:noProof/>
            <w:webHidden/>
          </w:rPr>
          <w:fldChar w:fldCharType="begin"/>
        </w:r>
        <w:r>
          <w:rPr>
            <w:noProof/>
            <w:webHidden/>
          </w:rPr>
          <w:instrText xml:space="preserve"> PAGEREF _Toc20813532 \h </w:instrText>
        </w:r>
        <w:r>
          <w:rPr>
            <w:noProof/>
            <w:webHidden/>
          </w:rPr>
        </w:r>
        <w:r>
          <w:rPr>
            <w:noProof/>
            <w:webHidden/>
          </w:rPr>
          <w:fldChar w:fldCharType="separate"/>
        </w:r>
        <w:r>
          <w:rPr>
            <w:noProof/>
            <w:webHidden/>
          </w:rPr>
          <w:t>127</w:t>
        </w:r>
        <w:r>
          <w:rPr>
            <w:noProof/>
            <w:webHidden/>
          </w:rPr>
          <w:fldChar w:fldCharType="end"/>
        </w:r>
      </w:hyperlink>
    </w:p>
    <w:p w14:paraId="7D47556E" w14:textId="77777777" w:rsidR="007F426D" w:rsidRDefault="007F426D">
      <w:pPr>
        <w:pStyle w:val="Spistreci2"/>
        <w:tabs>
          <w:tab w:val="right" w:leader="dot" w:pos="9770"/>
        </w:tabs>
        <w:rPr>
          <w:rFonts w:asciiTheme="minorHAnsi" w:eastAsiaTheme="minorEastAsia" w:hAnsiTheme="minorHAnsi" w:cstheme="minorBidi"/>
          <w:noProof/>
          <w:sz w:val="22"/>
          <w:szCs w:val="22"/>
          <w:lang w:eastAsia="pl-PL"/>
        </w:rPr>
      </w:pPr>
      <w:hyperlink w:anchor="_Toc20813533" w:history="1">
        <w:r w:rsidRPr="00984D53">
          <w:rPr>
            <w:rStyle w:val="Hipercze"/>
            <w:noProof/>
            <w:kern w:val="36"/>
            <w:lang w:val="en-US"/>
          </w:rPr>
          <w:t>Projections of health care expenditure and revenue (pathway III)</w:t>
        </w:r>
        <w:r>
          <w:rPr>
            <w:noProof/>
            <w:webHidden/>
          </w:rPr>
          <w:tab/>
        </w:r>
        <w:r>
          <w:rPr>
            <w:noProof/>
            <w:webHidden/>
          </w:rPr>
          <w:fldChar w:fldCharType="begin"/>
        </w:r>
        <w:r>
          <w:rPr>
            <w:noProof/>
            <w:webHidden/>
          </w:rPr>
          <w:instrText xml:space="preserve"> PAGEREF _Toc20813533 \h </w:instrText>
        </w:r>
        <w:r>
          <w:rPr>
            <w:noProof/>
            <w:webHidden/>
          </w:rPr>
        </w:r>
        <w:r>
          <w:rPr>
            <w:noProof/>
            <w:webHidden/>
          </w:rPr>
          <w:fldChar w:fldCharType="separate"/>
        </w:r>
        <w:r>
          <w:rPr>
            <w:noProof/>
            <w:webHidden/>
          </w:rPr>
          <w:t>130</w:t>
        </w:r>
        <w:r>
          <w:rPr>
            <w:noProof/>
            <w:webHidden/>
          </w:rPr>
          <w:fldChar w:fldCharType="end"/>
        </w:r>
      </w:hyperlink>
    </w:p>
    <w:p w14:paraId="34A559B8" w14:textId="77777777" w:rsidR="007F426D" w:rsidRDefault="007F426D">
      <w:pPr>
        <w:pStyle w:val="Spistreci2"/>
        <w:tabs>
          <w:tab w:val="right" w:leader="dot" w:pos="9770"/>
        </w:tabs>
        <w:rPr>
          <w:rFonts w:asciiTheme="minorHAnsi" w:eastAsiaTheme="minorEastAsia" w:hAnsiTheme="minorHAnsi" w:cstheme="minorBidi"/>
          <w:noProof/>
          <w:sz w:val="22"/>
          <w:szCs w:val="22"/>
          <w:lang w:eastAsia="pl-PL"/>
        </w:rPr>
      </w:pPr>
      <w:hyperlink w:anchor="_Toc20813534" w:history="1">
        <w:r w:rsidRPr="00984D53">
          <w:rPr>
            <w:rStyle w:val="Hipercze"/>
            <w:noProof/>
          </w:rPr>
          <w:t>Prognozy wydatków i przychodów w ochronie zdrowia - Projections of health care expenditure and revenue (Ścieżka III)</w:t>
        </w:r>
        <w:r>
          <w:rPr>
            <w:noProof/>
            <w:webHidden/>
          </w:rPr>
          <w:tab/>
        </w:r>
        <w:r>
          <w:rPr>
            <w:noProof/>
            <w:webHidden/>
          </w:rPr>
          <w:fldChar w:fldCharType="begin"/>
        </w:r>
        <w:r>
          <w:rPr>
            <w:noProof/>
            <w:webHidden/>
          </w:rPr>
          <w:instrText xml:space="preserve"> PAGEREF _Toc20813534 \h </w:instrText>
        </w:r>
        <w:r>
          <w:rPr>
            <w:noProof/>
            <w:webHidden/>
          </w:rPr>
        </w:r>
        <w:r>
          <w:rPr>
            <w:noProof/>
            <w:webHidden/>
          </w:rPr>
          <w:fldChar w:fldCharType="separate"/>
        </w:r>
        <w:r>
          <w:rPr>
            <w:noProof/>
            <w:webHidden/>
          </w:rPr>
          <w:t>132</w:t>
        </w:r>
        <w:r>
          <w:rPr>
            <w:noProof/>
            <w:webHidden/>
          </w:rPr>
          <w:fldChar w:fldCharType="end"/>
        </w:r>
      </w:hyperlink>
    </w:p>
    <w:p w14:paraId="466FABF4" w14:textId="77777777" w:rsidR="007F426D" w:rsidRDefault="007F426D">
      <w:pPr>
        <w:pStyle w:val="Spistreci2"/>
        <w:tabs>
          <w:tab w:val="right" w:leader="dot" w:pos="9770"/>
        </w:tabs>
        <w:rPr>
          <w:rFonts w:asciiTheme="minorHAnsi" w:eastAsiaTheme="minorEastAsia" w:hAnsiTheme="minorHAnsi" w:cstheme="minorBidi"/>
          <w:noProof/>
          <w:sz w:val="22"/>
          <w:szCs w:val="22"/>
          <w:lang w:eastAsia="pl-PL"/>
        </w:rPr>
      </w:pPr>
      <w:hyperlink w:anchor="_Toc20813535" w:history="1">
        <w:r w:rsidRPr="00984D53">
          <w:rPr>
            <w:rStyle w:val="Hipercze"/>
            <w:noProof/>
            <w:kern w:val="36"/>
            <w:lang w:val="en-US"/>
          </w:rPr>
          <w:t>Coordinated/managed care (pathway III)</w:t>
        </w:r>
        <w:r>
          <w:rPr>
            <w:noProof/>
            <w:webHidden/>
          </w:rPr>
          <w:tab/>
        </w:r>
        <w:r>
          <w:rPr>
            <w:noProof/>
            <w:webHidden/>
          </w:rPr>
          <w:fldChar w:fldCharType="begin"/>
        </w:r>
        <w:r>
          <w:rPr>
            <w:noProof/>
            <w:webHidden/>
          </w:rPr>
          <w:instrText xml:space="preserve"> PAGEREF _Toc20813535 \h </w:instrText>
        </w:r>
        <w:r>
          <w:rPr>
            <w:noProof/>
            <w:webHidden/>
          </w:rPr>
        </w:r>
        <w:r>
          <w:rPr>
            <w:noProof/>
            <w:webHidden/>
          </w:rPr>
          <w:fldChar w:fldCharType="separate"/>
        </w:r>
        <w:r>
          <w:rPr>
            <w:noProof/>
            <w:webHidden/>
          </w:rPr>
          <w:t>134</w:t>
        </w:r>
        <w:r>
          <w:rPr>
            <w:noProof/>
            <w:webHidden/>
          </w:rPr>
          <w:fldChar w:fldCharType="end"/>
        </w:r>
      </w:hyperlink>
    </w:p>
    <w:p w14:paraId="45248DC0" w14:textId="77777777" w:rsidR="007F426D" w:rsidRDefault="007F426D">
      <w:pPr>
        <w:pStyle w:val="Spistreci2"/>
        <w:tabs>
          <w:tab w:val="right" w:leader="dot" w:pos="9770"/>
        </w:tabs>
        <w:rPr>
          <w:rFonts w:asciiTheme="minorHAnsi" w:eastAsiaTheme="minorEastAsia" w:hAnsiTheme="minorHAnsi" w:cstheme="minorBidi"/>
          <w:noProof/>
          <w:sz w:val="22"/>
          <w:szCs w:val="22"/>
          <w:lang w:eastAsia="pl-PL"/>
        </w:rPr>
      </w:pPr>
      <w:hyperlink w:anchor="_Toc20813536" w:history="1">
        <w:r w:rsidRPr="00984D53">
          <w:rPr>
            <w:rStyle w:val="Hipercze"/>
            <w:noProof/>
            <w:lang w:eastAsia="pl-PL"/>
          </w:rPr>
          <w:t>Koordynowana/zarządzana opieka zdrowotna - Coordinated/managed care (Ścieżka III)</w:t>
        </w:r>
        <w:r>
          <w:rPr>
            <w:noProof/>
            <w:webHidden/>
          </w:rPr>
          <w:tab/>
        </w:r>
        <w:r>
          <w:rPr>
            <w:noProof/>
            <w:webHidden/>
          </w:rPr>
          <w:fldChar w:fldCharType="begin"/>
        </w:r>
        <w:r>
          <w:rPr>
            <w:noProof/>
            <w:webHidden/>
          </w:rPr>
          <w:instrText xml:space="preserve"> PAGEREF _Toc20813536 \h </w:instrText>
        </w:r>
        <w:r>
          <w:rPr>
            <w:noProof/>
            <w:webHidden/>
          </w:rPr>
        </w:r>
        <w:r>
          <w:rPr>
            <w:noProof/>
            <w:webHidden/>
          </w:rPr>
          <w:fldChar w:fldCharType="separate"/>
        </w:r>
        <w:r>
          <w:rPr>
            <w:noProof/>
            <w:webHidden/>
          </w:rPr>
          <w:t>136</w:t>
        </w:r>
        <w:r>
          <w:rPr>
            <w:noProof/>
            <w:webHidden/>
          </w:rPr>
          <w:fldChar w:fldCharType="end"/>
        </w:r>
      </w:hyperlink>
    </w:p>
    <w:p w14:paraId="265EDDFC" w14:textId="77777777" w:rsidR="007F426D" w:rsidRDefault="007F426D">
      <w:pPr>
        <w:pStyle w:val="Spistreci2"/>
        <w:tabs>
          <w:tab w:val="right" w:leader="dot" w:pos="9770"/>
        </w:tabs>
        <w:rPr>
          <w:rFonts w:asciiTheme="minorHAnsi" w:eastAsiaTheme="minorEastAsia" w:hAnsiTheme="minorHAnsi" w:cstheme="minorBidi"/>
          <w:noProof/>
          <w:sz w:val="22"/>
          <w:szCs w:val="22"/>
          <w:lang w:eastAsia="pl-PL"/>
        </w:rPr>
      </w:pPr>
      <w:hyperlink w:anchor="_Toc20813537" w:history="1">
        <w:r w:rsidRPr="00984D53">
          <w:rPr>
            <w:rStyle w:val="Hipercze"/>
            <w:noProof/>
            <w:kern w:val="36"/>
            <w:lang w:val="en-US"/>
          </w:rPr>
          <w:t>Health impact assessment in all policies (pathway III)</w:t>
        </w:r>
        <w:r>
          <w:rPr>
            <w:noProof/>
            <w:webHidden/>
          </w:rPr>
          <w:tab/>
        </w:r>
        <w:r>
          <w:rPr>
            <w:noProof/>
            <w:webHidden/>
          </w:rPr>
          <w:fldChar w:fldCharType="begin"/>
        </w:r>
        <w:r>
          <w:rPr>
            <w:noProof/>
            <w:webHidden/>
          </w:rPr>
          <w:instrText xml:space="preserve"> PAGEREF _Toc20813537 \h </w:instrText>
        </w:r>
        <w:r>
          <w:rPr>
            <w:noProof/>
            <w:webHidden/>
          </w:rPr>
        </w:r>
        <w:r>
          <w:rPr>
            <w:noProof/>
            <w:webHidden/>
          </w:rPr>
          <w:fldChar w:fldCharType="separate"/>
        </w:r>
        <w:r>
          <w:rPr>
            <w:noProof/>
            <w:webHidden/>
          </w:rPr>
          <w:t>139</w:t>
        </w:r>
        <w:r>
          <w:rPr>
            <w:noProof/>
            <w:webHidden/>
          </w:rPr>
          <w:fldChar w:fldCharType="end"/>
        </w:r>
      </w:hyperlink>
    </w:p>
    <w:p w14:paraId="2076E138" w14:textId="77777777" w:rsidR="007F426D" w:rsidRDefault="007F426D">
      <w:pPr>
        <w:pStyle w:val="Spistreci2"/>
        <w:tabs>
          <w:tab w:val="right" w:leader="dot" w:pos="9770"/>
        </w:tabs>
        <w:rPr>
          <w:rFonts w:asciiTheme="minorHAnsi" w:eastAsiaTheme="minorEastAsia" w:hAnsiTheme="minorHAnsi" w:cstheme="minorBidi"/>
          <w:noProof/>
          <w:sz w:val="22"/>
          <w:szCs w:val="22"/>
          <w:lang w:eastAsia="pl-PL"/>
        </w:rPr>
      </w:pPr>
      <w:hyperlink w:anchor="_Toc20813538" w:history="1">
        <w:r w:rsidRPr="00984D53">
          <w:rPr>
            <w:rStyle w:val="Hipercze"/>
            <w:noProof/>
          </w:rPr>
          <w:t xml:space="preserve">Ocena skutków zdrowotnych - </w:t>
        </w:r>
        <w:r w:rsidRPr="00984D53">
          <w:rPr>
            <w:rStyle w:val="Hipercze"/>
            <w:noProof/>
            <w:kern w:val="36"/>
          </w:rPr>
          <w:t xml:space="preserve">Health impact assessment in all policies </w:t>
        </w:r>
        <w:r w:rsidRPr="00984D53">
          <w:rPr>
            <w:rStyle w:val="Hipercze"/>
            <w:noProof/>
          </w:rPr>
          <w:t>(Ścieżka III)</w:t>
        </w:r>
        <w:r>
          <w:rPr>
            <w:noProof/>
            <w:webHidden/>
          </w:rPr>
          <w:tab/>
        </w:r>
        <w:r>
          <w:rPr>
            <w:noProof/>
            <w:webHidden/>
          </w:rPr>
          <w:fldChar w:fldCharType="begin"/>
        </w:r>
        <w:r>
          <w:rPr>
            <w:noProof/>
            <w:webHidden/>
          </w:rPr>
          <w:instrText xml:space="preserve"> PAGEREF _Toc20813538 \h </w:instrText>
        </w:r>
        <w:r>
          <w:rPr>
            <w:noProof/>
            <w:webHidden/>
          </w:rPr>
        </w:r>
        <w:r>
          <w:rPr>
            <w:noProof/>
            <w:webHidden/>
          </w:rPr>
          <w:fldChar w:fldCharType="separate"/>
        </w:r>
        <w:r>
          <w:rPr>
            <w:noProof/>
            <w:webHidden/>
          </w:rPr>
          <w:t>142</w:t>
        </w:r>
        <w:r>
          <w:rPr>
            <w:noProof/>
            <w:webHidden/>
          </w:rPr>
          <w:fldChar w:fldCharType="end"/>
        </w:r>
      </w:hyperlink>
    </w:p>
    <w:p w14:paraId="0BAADE90" w14:textId="77777777" w:rsidR="007F426D" w:rsidRDefault="007F426D">
      <w:pPr>
        <w:pStyle w:val="Spistreci2"/>
        <w:tabs>
          <w:tab w:val="right" w:leader="dot" w:pos="9770"/>
        </w:tabs>
        <w:rPr>
          <w:rFonts w:asciiTheme="minorHAnsi" w:eastAsiaTheme="minorEastAsia" w:hAnsiTheme="minorHAnsi" w:cstheme="minorBidi"/>
          <w:noProof/>
          <w:sz w:val="22"/>
          <w:szCs w:val="22"/>
          <w:lang w:eastAsia="pl-PL"/>
        </w:rPr>
      </w:pPr>
      <w:hyperlink w:anchor="_Toc20813539" w:history="1">
        <w:r w:rsidRPr="00984D53">
          <w:rPr>
            <w:rStyle w:val="Hipercze"/>
            <w:noProof/>
            <w:kern w:val="36"/>
            <w:lang w:val="en-US"/>
          </w:rPr>
          <w:t>Qualitative and quantitative research methods (pathway III)</w:t>
        </w:r>
        <w:r>
          <w:rPr>
            <w:noProof/>
            <w:webHidden/>
          </w:rPr>
          <w:tab/>
        </w:r>
        <w:r>
          <w:rPr>
            <w:noProof/>
            <w:webHidden/>
          </w:rPr>
          <w:fldChar w:fldCharType="begin"/>
        </w:r>
        <w:r>
          <w:rPr>
            <w:noProof/>
            <w:webHidden/>
          </w:rPr>
          <w:instrText xml:space="preserve"> PAGEREF _Toc20813539 \h </w:instrText>
        </w:r>
        <w:r>
          <w:rPr>
            <w:noProof/>
            <w:webHidden/>
          </w:rPr>
        </w:r>
        <w:r>
          <w:rPr>
            <w:noProof/>
            <w:webHidden/>
          </w:rPr>
          <w:fldChar w:fldCharType="separate"/>
        </w:r>
        <w:r>
          <w:rPr>
            <w:noProof/>
            <w:webHidden/>
          </w:rPr>
          <w:t>146</w:t>
        </w:r>
        <w:r>
          <w:rPr>
            <w:noProof/>
            <w:webHidden/>
          </w:rPr>
          <w:fldChar w:fldCharType="end"/>
        </w:r>
      </w:hyperlink>
    </w:p>
    <w:p w14:paraId="3528FD26" w14:textId="77777777" w:rsidR="007F426D" w:rsidRDefault="007F426D">
      <w:pPr>
        <w:pStyle w:val="Spistreci2"/>
        <w:tabs>
          <w:tab w:val="right" w:leader="dot" w:pos="9770"/>
        </w:tabs>
        <w:rPr>
          <w:rFonts w:asciiTheme="minorHAnsi" w:eastAsiaTheme="minorEastAsia" w:hAnsiTheme="minorHAnsi" w:cstheme="minorBidi"/>
          <w:noProof/>
          <w:sz w:val="22"/>
          <w:szCs w:val="22"/>
          <w:lang w:eastAsia="pl-PL"/>
        </w:rPr>
      </w:pPr>
      <w:hyperlink w:anchor="_Toc20813540" w:history="1">
        <w:r w:rsidRPr="00984D53">
          <w:rPr>
            <w:rStyle w:val="Hipercze"/>
            <w:noProof/>
          </w:rPr>
          <w:t>Ilościowe i jakościowo metody badań naukowych - Qualitative and quantitative research methods (Ścieżka III)</w:t>
        </w:r>
        <w:r>
          <w:rPr>
            <w:noProof/>
            <w:webHidden/>
          </w:rPr>
          <w:tab/>
        </w:r>
        <w:r>
          <w:rPr>
            <w:noProof/>
            <w:webHidden/>
          </w:rPr>
          <w:fldChar w:fldCharType="begin"/>
        </w:r>
        <w:r>
          <w:rPr>
            <w:noProof/>
            <w:webHidden/>
          </w:rPr>
          <w:instrText xml:space="preserve"> PAGEREF _Toc20813540 \h </w:instrText>
        </w:r>
        <w:r>
          <w:rPr>
            <w:noProof/>
            <w:webHidden/>
          </w:rPr>
        </w:r>
        <w:r>
          <w:rPr>
            <w:noProof/>
            <w:webHidden/>
          </w:rPr>
          <w:fldChar w:fldCharType="separate"/>
        </w:r>
        <w:r>
          <w:rPr>
            <w:noProof/>
            <w:webHidden/>
          </w:rPr>
          <w:t>148</w:t>
        </w:r>
        <w:r>
          <w:rPr>
            <w:noProof/>
            <w:webHidden/>
          </w:rPr>
          <w:fldChar w:fldCharType="end"/>
        </w:r>
      </w:hyperlink>
    </w:p>
    <w:p w14:paraId="0084758C" w14:textId="77777777" w:rsidR="007F426D" w:rsidRDefault="007F426D">
      <w:pPr>
        <w:pStyle w:val="Spistreci2"/>
        <w:tabs>
          <w:tab w:val="right" w:leader="dot" w:pos="9770"/>
        </w:tabs>
        <w:rPr>
          <w:rFonts w:asciiTheme="minorHAnsi" w:eastAsiaTheme="minorEastAsia" w:hAnsiTheme="minorHAnsi" w:cstheme="minorBidi"/>
          <w:noProof/>
          <w:sz w:val="22"/>
          <w:szCs w:val="22"/>
          <w:lang w:eastAsia="pl-PL"/>
        </w:rPr>
      </w:pPr>
      <w:hyperlink w:anchor="_Toc20813541" w:history="1">
        <w:r w:rsidRPr="00984D53">
          <w:rPr>
            <w:rStyle w:val="Hipercze"/>
            <w:noProof/>
            <w:kern w:val="36"/>
          </w:rPr>
          <w:t>Nadzór w zdrowiu publicznym</w:t>
        </w:r>
        <w:r>
          <w:rPr>
            <w:noProof/>
            <w:webHidden/>
          </w:rPr>
          <w:tab/>
        </w:r>
        <w:r>
          <w:rPr>
            <w:noProof/>
            <w:webHidden/>
          </w:rPr>
          <w:fldChar w:fldCharType="begin"/>
        </w:r>
        <w:r>
          <w:rPr>
            <w:noProof/>
            <w:webHidden/>
          </w:rPr>
          <w:instrText xml:space="preserve"> PAGEREF _Toc20813541 \h </w:instrText>
        </w:r>
        <w:r>
          <w:rPr>
            <w:noProof/>
            <w:webHidden/>
          </w:rPr>
        </w:r>
        <w:r>
          <w:rPr>
            <w:noProof/>
            <w:webHidden/>
          </w:rPr>
          <w:fldChar w:fldCharType="separate"/>
        </w:r>
        <w:r>
          <w:rPr>
            <w:noProof/>
            <w:webHidden/>
          </w:rPr>
          <w:t>150</w:t>
        </w:r>
        <w:r>
          <w:rPr>
            <w:noProof/>
            <w:webHidden/>
          </w:rPr>
          <w:fldChar w:fldCharType="end"/>
        </w:r>
      </w:hyperlink>
    </w:p>
    <w:p w14:paraId="749E2E0F" w14:textId="77777777" w:rsidR="007F426D" w:rsidRDefault="007F426D">
      <w:pPr>
        <w:pStyle w:val="Spistreci2"/>
        <w:tabs>
          <w:tab w:val="right" w:leader="dot" w:pos="9770"/>
        </w:tabs>
        <w:rPr>
          <w:rFonts w:asciiTheme="minorHAnsi" w:eastAsiaTheme="minorEastAsia" w:hAnsiTheme="minorHAnsi" w:cstheme="minorBidi"/>
          <w:noProof/>
          <w:sz w:val="22"/>
          <w:szCs w:val="22"/>
          <w:lang w:eastAsia="pl-PL"/>
        </w:rPr>
      </w:pPr>
      <w:hyperlink w:anchor="_Toc20813542" w:history="1">
        <w:r w:rsidRPr="00984D53">
          <w:rPr>
            <w:rStyle w:val="Hipercze"/>
            <w:noProof/>
            <w:kern w:val="36"/>
          </w:rPr>
          <w:t>Ocena technologii medycznych i gospodarka lekami</w:t>
        </w:r>
        <w:r>
          <w:rPr>
            <w:noProof/>
            <w:webHidden/>
          </w:rPr>
          <w:tab/>
        </w:r>
        <w:r>
          <w:rPr>
            <w:noProof/>
            <w:webHidden/>
          </w:rPr>
          <w:fldChar w:fldCharType="begin"/>
        </w:r>
        <w:r>
          <w:rPr>
            <w:noProof/>
            <w:webHidden/>
          </w:rPr>
          <w:instrText xml:space="preserve"> PAGEREF _Toc20813542 \h </w:instrText>
        </w:r>
        <w:r>
          <w:rPr>
            <w:noProof/>
            <w:webHidden/>
          </w:rPr>
        </w:r>
        <w:r>
          <w:rPr>
            <w:noProof/>
            <w:webHidden/>
          </w:rPr>
          <w:fldChar w:fldCharType="separate"/>
        </w:r>
        <w:r>
          <w:rPr>
            <w:noProof/>
            <w:webHidden/>
          </w:rPr>
          <w:t>153</w:t>
        </w:r>
        <w:r>
          <w:rPr>
            <w:noProof/>
            <w:webHidden/>
          </w:rPr>
          <w:fldChar w:fldCharType="end"/>
        </w:r>
      </w:hyperlink>
    </w:p>
    <w:p w14:paraId="7359EA1C" w14:textId="77777777" w:rsidR="007F426D" w:rsidRDefault="007F426D">
      <w:pPr>
        <w:pStyle w:val="Spistreci2"/>
        <w:tabs>
          <w:tab w:val="right" w:leader="dot" w:pos="9770"/>
        </w:tabs>
        <w:rPr>
          <w:rFonts w:asciiTheme="minorHAnsi" w:eastAsiaTheme="minorEastAsia" w:hAnsiTheme="minorHAnsi" w:cstheme="minorBidi"/>
          <w:noProof/>
          <w:sz w:val="22"/>
          <w:szCs w:val="22"/>
          <w:lang w:eastAsia="pl-PL"/>
        </w:rPr>
      </w:pPr>
      <w:hyperlink w:anchor="_Toc20813543" w:history="1">
        <w:r w:rsidRPr="00984D53">
          <w:rPr>
            <w:rStyle w:val="Hipercze"/>
            <w:noProof/>
            <w:kern w:val="36"/>
          </w:rPr>
          <w:t>Etyka zdrowia publicznego</w:t>
        </w:r>
        <w:r>
          <w:rPr>
            <w:noProof/>
            <w:webHidden/>
          </w:rPr>
          <w:tab/>
        </w:r>
        <w:r>
          <w:rPr>
            <w:noProof/>
            <w:webHidden/>
          </w:rPr>
          <w:fldChar w:fldCharType="begin"/>
        </w:r>
        <w:r>
          <w:rPr>
            <w:noProof/>
            <w:webHidden/>
          </w:rPr>
          <w:instrText xml:space="preserve"> PAGEREF _Toc20813543 \h </w:instrText>
        </w:r>
        <w:r>
          <w:rPr>
            <w:noProof/>
            <w:webHidden/>
          </w:rPr>
        </w:r>
        <w:r>
          <w:rPr>
            <w:noProof/>
            <w:webHidden/>
          </w:rPr>
          <w:fldChar w:fldCharType="separate"/>
        </w:r>
        <w:r>
          <w:rPr>
            <w:noProof/>
            <w:webHidden/>
          </w:rPr>
          <w:t>157</w:t>
        </w:r>
        <w:r>
          <w:rPr>
            <w:noProof/>
            <w:webHidden/>
          </w:rPr>
          <w:fldChar w:fldCharType="end"/>
        </w:r>
      </w:hyperlink>
    </w:p>
    <w:p w14:paraId="5B7738DE" w14:textId="77777777" w:rsidR="007F426D" w:rsidRDefault="007F426D">
      <w:pPr>
        <w:pStyle w:val="Spistreci2"/>
        <w:tabs>
          <w:tab w:val="right" w:leader="dot" w:pos="9770"/>
        </w:tabs>
        <w:rPr>
          <w:rFonts w:asciiTheme="minorHAnsi" w:eastAsiaTheme="minorEastAsia" w:hAnsiTheme="minorHAnsi" w:cstheme="minorBidi"/>
          <w:noProof/>
          <w:sz w:val="22"/>
          <w:szCs w:val="22"/>
          <w:lang w:eastAsia="pl-PL"/>
        </w:rPr>
      </w:pPr>
      <w:hyperlink w:anchor="_Toc20813544" w:history="1">
        <w:r w:rsidRPr="00984D53">
          <w:rPr>
            <w:rStyle w:val="Hipercze"/>
            <w:noProof/>
            <w:kern w:val="36"/>
          </w:rPr>
          <w:t>Promocja zdrowia i profilaktyka w miejscu pracy (ścieżka I)</w:t>
        </w:r>
        <w:r>
          <w:rPr>
            <w:noProof/>
            <w:webHidden/>
          </w:rPr>
          <w:tab/>
        </w:r>
        <w:r>
          <w:rPr>
            <w:noProof/>
            <w:webHidden/>
          </w:rPr>
          <w:fldChar w:fldCharType="begin"/>
        </w:r>
        <w:r>
          <w:rPr>
            <w:noProof/>
            <w:webHidden/>
          </w:rPr>
          <w:instrText xml:space="preserve"> PAGEREF _Toc20813544 \h </w:instrText>
        </w:r>
        <w:r>
          <w:rPr>
            <w:noProof/>
            <w:webHidden/>
          </w:rPr>
        </w:r>
        <w:r>
          <w:rPr>
            <w:noProof/>
            <w:webHidden/>
          </w:rPr>
          <w:fldChar w:fldCharType="separate"/>
        </w:r>
        <w:r>
          <w:rPr>
            <w:noProof/>
            <w:webHidden/>
          </w:rPr>
          <w:t>160</w:t>
        </w:r>
        <w:r>
          <w:rPr>
            <w:noProof/>
            <w:webHidden/>
          </w:rPr>
          <w:fldChar w:fldCharType="end"/>
        </w:r>
      </w:hyperlink>
    </w:p>
    <w:p w14:paraId="07CD90DE" w14:textId="77777777" w:rsidR="007F426D" w:rsidRDefault="007F426D">
      <w:pPr>
        <w:pStyle w:val="Spistreci2"/>
        <w:tabs>
          <w:tab w:val="right" w:leader="dot" w:pos="9770"/>
        </w:tabs>
        <w:rPr>
          <w:rFonts w:asciiTheme="minorHAnsi" w:eastAsiaTheme="minorEastAsia" w:hAnsiTheme="minorHAnsi" w:cstheme="minorBidi"/>
          <w:noProof/>
          <w:sz w:val="22"/>
          <w:szCs w:val="22"/>
          <w:lang w:eastAsia="pl-PL"/>
        </w:rPr>
      </w:pPr>
      <w:hyperlink w:anchor="_Toc20813545" w:history="1">
        <w:r w:rsidRPr="00984D53">
          <w:rPr>
            <w:rStyle w:val="Hipercze"/>
            <w:noProof/>
            <w:kern w:val="36"/>
          </w:rPr>
          <w:t>Edukacja zdrowotna (ścieżka I)</w:t>
        </w:r>
        <w:r>
          <w:rPr>
            <w:noProof/>
            <w:webHidden/>
          </w:rPr>
          <w:tab/>
        </w:r>
        <w:r>
          <w:rPr>
            <w:noProof/>
            <w:webHidden/>
          </w:rPr>
          <w:fldChar w:fldCharType="begin"/>
        </w:r>
        <w:r>
          <w:rPr>
            <w:noProof/>
            <w:webHidden/>
          </w:rPr>
          <w:instrText xml:space="preserve"> PAGEREF _Toc20813545 \h </w:instrText>
        </w:r>
        <w:r>
          <w:rPr>
            <w:noProof/>
            <w:webHidden/>
          </w:rPr>
        </w:r>
        <w:r>
          <w:rPr>
            <w:noProof/>
            <w:webHidden/>
          </w:rPr>
          <w:fldChar w:fldCharType="separate"/>
        </w:r>
        <w:r>
          <w:rPr>
            <w:noProof/>
            <w:webHidden/>
          </w:rPr>
          <w:t>164</w:t>
        </w:r>
        <w:r>
          <w:rPr>
            <w:noProof/>
            <w:webHidden/>
          </w:rPr>
          <w:fldChar w:fldCharType="end"/>
        </w:r>
      </w:hyperlink>
    </w:p>
    <w:p w14:paraId="743B3D8E" w14:textId="77777777" w:rsidR="007F426D" w:rsidRDefault="007F426D">
      <w:pPr>
        <w:pStyle w:val="Spistreci2"/>
        <w:tabs>
          <w:tab w:val="right" w:leader="dot" w:pos="9770"/>
        </w:tabs>
        <w:rPr>
          <w:rFonts w:asciiTheme="minorHAnsi" w:eastAsiaTheme="minorEastAsia" w:hAnsiTheme="minorHAnsi" w:cstheme="minorBidi"/>
          <w:noProof/>
          <w:sz w:val="22"/>
          <w:szCs w:val="22"/>
          <w:lang w:eastAsia="pl-PL"/>
        </w:rPr>
      </w:pPr>
      <w:hyperlink w:anchor="_Toc20813546" w:history="1">
        <w:r w:rsidRPr="00984D53">
          <w:rPr>
            <w:rStyle w:val="Hipercze"/>
            <w:noProof/>
            <w:kern w:val="36"/>
          </w:rPr>
          <w:t>Analizy ekonomiczne w ochronie zdrowia (ścieżka II)</w:t>
        </w:r>
        <w:r>
          <w:rPr>
            <w:noProof/>
            <w:webHidden/>
          </w:rPr>
          <w:tab/>
        </w:r>
        <w:r>
          <w:rPr>
            <w:noProof/>
            <w:webHidden/>
          </w:rPr>
          <w:fldChar w:fldCharType="begin"/>
        </w:r>
        <w:r>
          <w:rPr>
            <w:noProof/>
            <w:webHidden/>
          </w:rPr>
          <w:instrText xml:space="preserve"> PAGEREF _Toc20813546 \h </w:instrText>
        </w:r>
        <w:r>
          <w:rPr>
            <w:noProof/>
            <w:webHidden/>
          </w:rPr>
        </w:r>
        <w:r>
          <w:rPr>
            <w:noProof/>
            <w:webHidden/>
          </w:rPr>
          <w:fldChar w:fldCharType="separate"/>
        </w:r>
        <w:r>
          <w:rPr>
            <w:noProof/>
            <w:webHidden/>
          </w:rPr>
          <w:t>168</w:t>
        </w:r>
        <w:r>
          <w:rPr>
            <w:noProof/>
            <w:webHidden/>
          </w:rPr>
          <w:fldChar w:fldCharType="end"/>
        </w:r>
      </w:hyperlink>
    </w:p>
    <w:p w14:paraId="1FB57789" w14:textId="77777777" w:rsidR="007F426D" w:rsidRDefault="007F426D">
      <w:pPr>
        <w:pStyle w:val="Spistreci2"/>
        <w:tabs>
          <w:tab w:val="right" w:leader="dot" w:pos="9770"/>
        </w:tabs>
        <w:rPr>
          <w:rFonts w:asciiTheme="minorHAnsi" w:eastAsiaTheme="minorEastAsia" w:hAnsiTheme="minorHAnsi" w:cstheme="minorBidi"/>
          <w:noProof/>
          <w:sz w:val="22"/>
          <w:szCs w:val="22"/>
          <w:lang w:eastAsia="pl-PL"/>
        </w:rPr>
      </w:pPr>
      <w:hyperlink w:anchor="_Toc20813547" w:history="1">
        <w:r w:rsidRPr="00984D53">
          <w:rPr>
            <w:rStyle w:val="Hipercze"/>
            <w:noProof/>
            <w:kern w:val="36"/>
          </w:rPr>
          <w:t>Marketing (ścieżka II)</w:t>
        </w:r>
        <w:r>
          <w:rPr>
            <w:noProof/>
            <w:webHidden/>
          </w:rPr>
          <w:tab/>
        </w:r>
        <w:r>
          <w:rPr>
            <w:noProof/>
            <w:webHidden/>
          </w:rPr>
          <w:fldChar w:fldCharType="begin"/>
        </w:r>
        <w:r>
          <w:rPr>
            <w:noProof/>
            <w:webHidden/>
          </w:rPr>
          <w:instrText xml:space="preserve"> PAGEREF _Toc20813547 \h </w:instrText>
        </w:r>
        <w:r>
          <w:rPr>
            <w:noProof/>
            <w:webHidden/>
          </w:rPr>
        </w:r>
        <w:r>
          <w:rPr>
            <w:noProof/>
            <w:webHidden/>
          </w:rPr>
          <w:fldChar w:fldCharType="separate"/>
        </w:r>
        <w:r>
          <w:rPr>
            <w:noProof/>
            <w:webHidden/>
          </w:rPr>
          <w:t>173</w:t>
        </w:r>
        <w:r>
          <w:rPr>
            <w:noProof/>
            <w:webHidden/>
          </w:rPr>
          <w:fldChar w:fldCharType="end"/>
        </w:r>
      </w:hyperlink>
    </w:p>
    <w:p w14:paraId="0FB77B7E" w14:textId="77777777" w:rsidR="007F426D" w:rsidRDefault="007F426D">
      <w:pPr>
        <w:pStyle w:val="Spistreci2"/>
        <w:tabs>
          <w:tab w:val="right" w:leader="dot" w:pos="9770"/>
        </w:tabs>
        <w:rPr>
          <w:rFonts w:asciiTheme="minorHAnsi" w:eastAsiaTheme="minorEastAsia" w:hAnsiTheme="minorHAnsi" w:cstheme="minorBidi"/>
          <w:noProof/>
          <w:sz w:val="22"/>
          <w:szCs w:val="22"/>
          <w:lang w:eastAsia="pl-PL"/>
        </w:rPr>
      </w:pPr>
      <w:hyperlink w:anchor="_Toc20813548" w:history="1">
        <w:r w:rsidRPr="00984D53">
          <w:rPr>
            <w:rStyle w:val="Hipercze"/>
            <w:noProof/>
            <w:kern w:val="36"/>
          </w:rPr>
          <w:t>Telemedycyna i e-zdrowie (ścieżka II)</w:t>
        </w:r>
        <w:r>
          <w:rPr>
            <w:noProof/>
            <w:webHidden/>
          </w:rPr>
          <w:tab/>
        </w:r>
        <w:r>
          <w:rPr>
            <w:noProof/>
            <w:webHidden/>
          </w:rPr>
          <w:fldChar w:fldCharType="begin"/>
        </w:r>
        <w:r>
          <w:rPr>
            <w:noProof/>
            <w:webHidden/>
          </w:rPr>
          <w:instrText xml:space="preserve"> PAGEREF _Toc20813548 \h </w:instrText>
        </w:r>
        <w:r>
          <w:rPr>
            <w:noProof/>
            <w:webHidden/>
          </w:rPr>
        </w:r>
        <w:r>
          <w:rPr>
            <w:noProof/>
            <w:webHidden/>
          </w:rPr>
          <w:fldChar w:fldCharType="separate"/>
        </w:r>
        <w:r>
          <w:rPr>
            <w:noProof/>
            <w:webHidden/>
          </w:rPr>
          <w:t>176</w:t>
        </w:r>
        <w:r>
          <w:rPr>
            <w:noProof/>
            <w:webHidden/>
          </w:rPr>
          <w:fldChar w:fldCharType="end"/>
        </w:r>
      </w:hyperlink>
    </w:p>
    <w:p w14:paraId="0D095782" w14:textId="77777777" w:rsidR="007F426D" w:rsidRDefault="007F426D">
      <w:pPr>
        <w:pStyle w:val="Spistreci1"/>
        <w:tabs>
          <w:tab w:val="right" w:leader="dot" w:pos="9770"/>
        </w:tabs>
        <w:rPr>
          <w:rFonts w:asciiTheme="minorHAnsi" w:eastAsiaTheme="minorEastAsia" w:hAnsiTheme="minorHAnsi" w:cstheme="minorBidi"/>
          <w:noProof/>
          <w:sz w:val="22"/>
          <w:szCs w:val="22"/>
          <w:lang w:eastAsia="pl-PL"/>
        </w:rPr>
      </w:pPr>
      <w:hyperlink w:anchor="_Toc20813549" w:history="1">
        <w:r w:rsidRPr="00984D53">
          <w:rPr>
            <w:rStyle w:val="Hipercze"/>
            <w:noProof/>
          </w:rPr>
          <w:t>Załącznik nr 4: Przedmioty do wyboru</w:t>
        </w:r>
        <w:r>
          <w:rPr>
            <w:noProof/>
            <w:webHidden/>
          </w:rPr>
          <w:tab/>
        </w:r>
        <w:r>
          <w:rPr>
            <w:noProof/>
            <w:webHidden/>
          </w:rPr>
          <w:fldChar w:fldCharType="begin"/>
        </w:r>
        <w:r>
          <w:rPr>
            <w:noProof/>
            <w:webHidden/>
          </w:rPr>
          <w:instrText xml:space="preserve"> PAGEREF _Toc20813549 \h </w:instrText>
        </w:r>
        <w:r>
          <w:rPr>
            <w:noProof/>
            <w:webHidden/>
          </w:rPr>
        </w:r>
        <w:r>
          <w:rPr>
            <w:noProof/>
            <w:webHidden/>
          </w:rPr>
          <w:fldChar w:fldCharType="separate"/>
        </w:r>
        <w:r>
          <w:rPr>
            <w:noProof/>
            <w:webHidden/>
          </w:rPr>
          <w:t>181</w:t>
        </w:r>
        <w:r>
          <w:rPr>
            <w:noProof/>
            <w:webHidden/>
          </w:rPr>
          <w:fldChar w:fldCharType="end"/>
        </w:r>
      </w:hyperlink>
    </w:p>
    <w:p w14:paraId="3A6EDBB0" w14:textId="77777777" w:rsidR="007F426D" w:rsidRDefault="007F426D">
      <w:pPr>
        <w:pStyle w:val="Spistreci1"/>
        <w:tabs>
          <w:tab w:val="right" w:leader="dot" w:pos="9770"/>
        </w:tabs>
        <w:rPr>
          <w:rFonts w:asciiTheme="minorHAnsi" w:eastAsiaTheme="minorEastAsia" w:hAnsiTheme="minorHAnsi" w:cstheme="minorBidi"/>
          <w:noProof/>
          <w:sz w:val="22"/>
          <w:szCs w:val="22"/>
          <w:lang w:eastAsia="pl-PL"/>
        </w:rPr>
      </w:pPr>
      <w:hyperlink w:anchor="_Toc20813550" w:history="1">
        <w:r w:rsidRPr="00984D53">
          <w:rPr>
            <w:rStyle w:val="Hipercze"/>
            <w:noProof/>
          </w:rPr>
          <w:t>Załącznik nr 5: Warunki uczestnictwa w ścieżce anglojęzycznej</w:t>
        </w:r>
        <w:r>
          <w:rPr>
            <w:noProof/>
            <w:webHidden/>
          </w:rPr>
          <w:tab/>
        </w:r>
        <w:r>
          <w:rPr>
            <w:noProof/>
            <w:webHidden/>
          </w:rPr>
          <w:fldChar w:fldCharType="begin"/>
        </w:r>
        <w:r>
          <w:rPr>
            <w:noProof/>
            <w:webHidden/>
          </w:rPr>
          <w:instrText xml:space="preserve"> PAGEREF _Toc20813550 \h </w:instrText>
        </w:r>
        <w:r>
          <w:rPr>
            <w:noProof/>
            <w:webHidden/>
          </w:rPr>
        </w:r>
        <w:r>
          <w:rPr>
            <w:noProof/>
            <w:webHidden/>
          </w:rPr>
          <w:fldChar w:fldCharType="separate"/>
        </w:r>
        <w:r>
          <w:rPr>
            <w:noProof/>
            <w:webHidden/>
          </w:rPr>
          <w:t>182</w:t>
        </w:r>
        <w:r>
          <w:rPr>
            <w:noProof/>
            <w:webHidden/>
          </w:rPr>
          <w:fldChar w:fldCharType="end"/>
        </w:r>
      </w:hyperlink>
    </w:p>
    <w:p w14:paraId="49EEB106" w14:textId="77777777" w:rsidR="007F426D" w:rsidRDefault="007F426D">
      <w:pPr>
        <w:pStyle w:val="Spistreci1"/>
        <w:tabs>
          <w:tab w:val="right" w:leader="dot" w:pos="9770"/>
        </w:tabs>
        <w:rPr>
          <w:rFonts w:asciiTheme="minorHAnsi" w:eastAsiaTheme="minorEastAsia" w:hAnsiTheme="minorHAnsi" w:cstheme="minorBidi"/>
          <w:noProof/>
          <w:sz w:val="22"/>
          <w:szCs w:val="22"/>
          <w:lang w:eastAsia="pl-PL"/>
        </w:rPr>
      </w:pPr>
      <w:hyperlink w:anchor="_Toc20813551" w:history="1">
        <w:r w:rsidRPr="00984D53">
          <w:rPr>
            <w:rStyle w:val="Hipercze"/>
            <w:noProof/>
          </w:rPr>
          <w:t>Załącznik nr 6: Moduły powiązane z prowadzonymi badaniami naukowymi</w:t>
        </w:r>
        <w:r>
          <w:rPr>
            <w:noProof/>
            <w:webHidden/>
          </w:rPr>
          <w:tab/>
        </w:r>
        <w:r>
          <w:rPr>
            <w:noProof/>
            <w:webHidden/>
          </w:rPr>
          <w:fldChar w:fldCharType="begin"/>
        </w:r>
        <w:r>
          <w:rPr>
            <w:noProof/>
            <w:webHidden/>
          </w:rPr>
          <w:instrText xml:space="preserve"> PAGEREF _Toc20813551 \h </w:instrText>
        </w:r>
        <w:r>
          <w:rPr>
            <w:noProof/>
            <w:webHidden/>
          </w:rPr>
        </w:r>
        <w:r>
          <w:rPr>
            <w:noProof/>
            <w:webHidden/>
          </w:rPr>
          <w:fldChar w:fldCharType="separate"/>
        </w:r>
        <w:r>
          <w:rPr>
            <w:noProof/>
            <w:webHidden/>
          </w:rPr>
          <w:t>183</w:t>
        </w:r>
        <w:r>
          <w:rPr>
            <w:noProof/>
            <w:webHidden/>
          </w:rPr>
          <w:fldChar w:fldCharType="end"/>
        </w:r>
      </w:hyperlink>
    </w:p>
    <w:p w14:paraId="650A14F6" w14:textId="77777777" w:rsidR="007F426D" w:rsidRDefault="007F426D">
      <w:pPr>
        <w:pStyle w:val="Spistreci1"/>
        <w:tabs>
          <w:tab w:val="right" w:leader="dot" w:pos="9770"/>
        </w:tabs>
        <w:rPr>
          <w:rFonts w:asciiTheme="minorHAnsi" w:eastAsiaTheme="minorEastAsia" w:hAnsiTheme="minorHAnsi" w:cstheme="minorBidi"/>
          <w:noProof/>
          <w:sz w:val="22"/>
          <w:szCs w:val="22"/>
          <w:lang w:eastAsia="pl-PL"/>
        </w:rPr>
      </w:pPr>
      <w:hyperlink w:anchor="_Toc20813552" w:history="1">
        <w:r w:rsidRPr="00984D53">
          <w:rPr>
            <w:rStyle w:val="Hipercze"/>
            <w:noProof/>
          </w:rPr>
          <w:t>Załącznik nr 7a: Lista projektów naukowych bezpośrednio powiązanych z kierunkiem studiów obecnie realizowanych przez pracowników Instytutu Zdrowia Publicznego</w:t>
        </w:r>
        <w:r>
          <w:rPr>
            <w:noProof/>
            <w:webHidden/>
          </w:rPr>
          <w:tab/>
        </w:r>
        <w:r>
          <w:rPr>
            <w:noProof/>
            <w:webHidden/>
          </w:rPr>
          <w:fldChar w:fldCharType="begin"/>
        </w:r>
        <w:r>
          <w:rPr>
            <w:noProof/>
            <w:webHidden/>
          </w:rPr>
          <w:instrText xml:space="preserve"> PAGEREF _Toc20813552 \h </w:instrText>
        </w:r>
        <w:r>
          <w:rPr>
            <w:noProof/>
            <w:webHidden/>
          </w:rPr>
        </w:r>
        <w:r>
          <w:rPr>
            <w:noProof/>
            <w:webHidden/>
          </w:rPr>
          <w:fldChar w:fldCharType="separate"/>
        </w:r>
        <w:r>
          <w:rPr>
            <w:noProof/>
            <w:webHidden/>
          </w:rPr>
          <w:t>185</w:t>
        </w:r>
        <w:r>
          <w:rPr>
            <w:noProof/>
            <w:webHidden/>
          </w:rPr>
          <w:fldChar w:fldCharType="end"/>
        </w:r>
      </w:hyperlink>
    </w:p>
    <w:p w14:paraId="4ED2FCC7" w14:textId="77777777" w:rsidR="007F426D" w:rsidRDefault="007F426D">
      <w:pPr>
        <w:pStyle w:val="Spistreci1"/>
        <w:tabs>
          <w:tab w:val="right" w:leader="dot" w:pos="9770"/>
        </w:tabs>
        <w:rPr>
          <w:rFonts w:asciiTheme="minorHAnsi" w:eastAsiaTheme="minorEastAsia" w:hAnsiTheme="minorHAnsi" w:cstheme="minorBidi"/>
          <w:noProof/>
          <w:sz w:val="22"/>
          <w:szCs w:val="22"/>
          <w:lang w:eastAsia="pl-PL"/>
        </w:rPr>
      </w:pPr>
      <w:hyperlink w:anchor="_Toc20813553" w:history="1">
        <w:r w:rsidRPr="00984D53">
          <w:rPr>
            <w:rStyle w:val="Hipercze"/>
            <w:noProof/>
          </w:rPr>
          <w:t>Załącznik nr 7b: Lista projektów naukowych bezpośrednio powiązanych z kierunkiem studiów realizowanych przez pracowników Instytutu Zdrowia Publicznego w latach 2014-2016</w:t>
        </w:r>
        <w:r>
          <w:rPr>
            <w:noProof/>
            <w:webHidden/>
          </w:rPr>
          <w:tab/>
        </w:r>
        <w:r>
          <w:rPr>
            <w:noProof/>
            <w:webHidden/>
          </w:rPr>
          <w:fldChar w:fldCharType="begin"/>
        </w:r>
        <w:r>
          <w:rPr>
            <w:noProof/>
            <w:webHidden/>
          </w:rPr>
          <w:instrText xml:space="preserve"> PAGEREF _Toc20813553 \h </w:instrText>
        </w:r>
        <w:r>
          <w:rPr>
            <w:noProof/>
            <w:webHidden/>
          </w:rPr>
        </w:r>
        <w:r>
          <w:rPr>
            <w:noProof/>
            <w:webHidden/>
          </w:rPr>
          <w:fldChar w:fldCharType="separate"/>
        </w:r>
        <w:r>
          <w:rPr>
            <w:noProof/>
            <w:webHidden/>
          </w:rPr>
          <w:t>186</w:t>
        </w:r>
        <w:r>
          <w:rPr>
            <w:noProof/>
            <w:webHidden/>
          </w:rPr>
          <w:fldChar w:fldCharType="end"/>
        </w:r>
      </w:hyperlink>
    </w:p>
    <w:p w14:paraId="0F384F37" w14:textId="77777777" w:rsidR="007F426D" w:rsidRDefault="007F426D">
      <w:pPr>
        <w:pStyle w:val="Spistreci1"/>
        <w:tabs>
          <w:tab w:val="right" w:leader="dot" w:pos="9770"/>
        </w:tabs>
        <w:rPr>
          <w:rFonts w:asciiTheme="minorHAnsi" w:eastAsiaTheme="minorEastAsia" w:hAnsiTheme="minorHAnsi" w:cstheme="minorBidi"/>
          <w:noProof/>
          <w:sz w:val="22"/>
          <w:szCs w:val="22"/>
          <w:lang w:eastAsia="pl-PL"/>
        </w:rPr>
      </w:pPr>
      <w:hyperlink w:anchor="_Toc20813554" w:history="1">
        <w:r w:rsidRPr="00984D53">
          <w:rPr>
            <w:rStyle w:val="Hipercze"/>
            <w:noProof/>
          </w:rPr>
          <w:t>Załącznik nr 7c: Lista projektów naukowych bezpośrednio powiązanych z kierunkiem studiów realizowanych przez pracowników Instytutu Zdrowia Publicznego do roku 2013</w:t>
        </w:r>
        <w:r>
          <w:rPr>
            <w:noProof/>
            <w:webHidden/>
          </w:rPr>
          <w:tab/>
        </w:r>
        <w:r>
          <w:rPr>
            <w:noProof/>
            <w:webHidden/>
          </w:rPr>
          <w:fldChar w:fldCharType="begin"/>
        </w:r>
        <w:r>
          <w:rPr>
            <w:noProof/>
            <w:webHidden/>
          </w:rPr>
          <w:instrText xml:space="preserve"> PAGEREF _Toc20813554 \h </w:instrText>
        </w:r>
        <w:r>
          <w:rPr>
            <w:noProof/>
            <w:webHidden/>
          </w:rPr>
        </w:r>
        <w:r>
          <w:rPr>
            <w:noProof/>
            <w:webHidden/>
          </w:rPr>
          <w:fldChar w:fldCharType="separate"/>
        </w:r>
        <w:r>
          <w:rPr>
            <w:noProof/>
            <w:webHidden/>
          </w:rPr>
          <w:t>188</w:t>
        </w:r>
        <w:r>
          <w:rPr>
            <w:noProof/>
            <w:webHidden/>
          </w:rPr>
          <w:fldChar w:fldCharType="end"/>
        </w:r>
      </w:hyperlink>
    </w:p>
    <w:p w14:paraId="7E439A30" w14:textId="77777777" w:rsidR="007F426D" w:rsidRDefault="007F426D">
      <w:pPr>
        <w:pStyle w:val="Spistreci1"/>
        <w:tabs>
          <w:tab w:val="right" w:leader="dot" w:pos="9770"/>
        </w:tabs>
        <w:rPr>
          <w:rFonts w:asciiTheme="minorHAnsi" w:eastAsiaTheme="minorEastAsia" w:hAnsiTheme="minorHAnsi" w:cstheme="minorBidi"/>
          <w:noProof/>
          <w:sz w:val="22"/>
          <w:szCs w:val="22"/>
          <w:lang w:eastAsia="pl-PL"/>
        </w:rPr>
      </w:pPr>
      <w:hyperlink w:anchor="_Toc20813555" w:history="1">
        <w:r w:rsidRPr="00984D53">
          <w:rPr>
            <w:rStyle w:val="Hipercze"/>
            <w:noProof/>
          </w:rPr>
          <w:t>Załącznik nr 8: Przyporządkowanie punktów ECTS realizowanych w ramach modułów do obszarów kształcenia</w:t>
        </w:r>
        <w:r>
          <w:rPr>
            <w:noProof/>
            <w:webHidden/>
          </w:rPr>
          <w:tab/>
        </w:r>
        <w:r>
          <w:rPr>
            <w:noProof/>
            <w:webHidden/>
          </w:rPr>
          <w:fldChar w:fldCharType="begin"/>
        </w:r>
        <w:r>
          <w:rPr>
            <w:noProof/>
            <w:webHidden/>
          </w:rPr>
          <w:instrText xml:space="preserve"> PAGEREF _Toc20813555 \h </w:instrText>
        </w:r>
        <w:r>
          <w:rPr>
            <w:noProof/>
            <w:webHidden/>
          </w:rPr>
        </w:r>
        <w:r>
          <w:rPr>
            <w:noProof/>
            <w:webHidden/>
          </w:rPr>
          <w:fldChar w:fldCharType="separate"/>
        </w:r>
        <w:r>
          <w:rPr>
            <w:noProof/>
            <w:webHidden/>
          </w:rPr>
          <w:t>190</w:t>
        </w:r>
        <w:r>
          <w:rPr>
            <w:noProof/>
            <w:webHidden/>
          </w:rPr>
          <w:fldChar w:fldCharType="end"/>
        </w:r>
      </w:hyperlink>
    </w:p>
    <w:p w14:paraId="22ADAF4E" w14:textId="77777777" w:rsidR="00691B0B" w:rsidRPr="003E7C0C" w:rsidRDefault="00691B0B">
      <w:r w:rsidRPr="003E7C0C">
        <w:fldChar w:fldCharType="end"/>
      </w:r>
    </w:p>
    <w:p w14:paraId="7C2B03B2" w14:textId="77777777" w:rsidR="00E70C0E" w:rsidRPr="003E7C0C" w:rsidRDefault="00E70C0E" w:rsidP="00E70C0E">
      <w:pPr>
        <w:jc w:val="center"/>
        <w:rPr>
          <w:noProof/>
          <w:sz w:val="32"/>
          <w:szCs w:val="32"/>
        </w:rPr>
      </w:pPr>
    </w:p>
    <w:p w14:paraId="1939C4FE" w14:textId="77777777" w:rsidR="00E70C0E" w:rsidRPr="003E7C0C" w:rsidRDefault="00E70C0E" w:rsidP="00E70C0E">
      <w:pPr>
        <w:jc w:val="center"/>
        <w:rPr>
          <w:noProof/>
          <w:sz w:val="32"/>
          <w:szCs w:val="32"/>
        </w:rPr>
      </w:pPr>
    </w:p>
    <w:p w14:paraId="58470B87" w14:textId="77777777" w:rsidR="00E70C0E" w:rsidRPr="003E7C0C" w:rsidRDefault="00E70C0E" w:rsidP="00E70C0E">
      <w:pPr>
        <w:jc w:val="center"/>
        <w:rPr>
          <w:noProof/>
          <w:sz w:val="32"/>
          <w:szCs w:val="32"/>
        </w:rPr>
      </w:pPr>
    </w:p>
    <w:p w14:paraId="38923048" w14:textId="77777777" w:rsidR="00E70C0E" w:rsidRPr="003E7C0C" w:rsidRDefault="00E70C0E" w:rsidP="00E70C0E">
      <w:pPr>
        <w:jc w:val="center"/>
        <w:rPr>
          <w:noProof/>
          <w:sz w:val="32"/>
          <w:szCs w:val="32"/>
        </w:rPr>
      </w:pPr>
    </w:p>
    <w:p w14:paraId="5B5305C2" w14:textId="77777777" w:rsidR="00E70C0E" w:rsidRPr="003E7C0C" w:rsidRDefault="00E70C0E" w:rsidP="00E70C0E">
      <w:pPr>
        <w:jc w:val="center"/>
        <w:rPr>
          <w:noProof/>
          <w:sz w:val="32"/>
          <w:szCs w:val="32"/>
        </w:rPr>
      </w:pPr>
    </w:p>
    <w:p w14:paraId="1B10C7E2" w14:textId="77777777" w:rsidR="00E70C0E" w:rsidRPr="003E7C0C" w:rsidRDefault="00E70C0E" w:rsidP="00E70C0E">
      <w:pPr>
        <w:jc w:val="center"/>
        <w:rPr>
          <w:noProof/>
          <w:sz w:val="32"/>
          <w:szCs w:val="32"/>
        </w:rPr>
      </w:pPr>
    </w:p>
    <w:p w14:paraId="6DD0EBDC" w14:textId="77777777" w:rsidR="00E70C0E" w:rsidRPr="003E7C0C" w:rsidRDefault="00E70C0E" w:rsidP="00E70C0E">
      <w:pPr>
        <w:jc w:val="center"/>
        <w:rPr>
          <w:noProof/>
          <w:sz w:val="32"/>
          <w:szCs w:val="32"/>
        </w:rPr>
      </w:pPr>
    </w:p>
    <w:p w14:paraId="02F5510F" w14:textId="77777777" w:rsidR="00E70C0E" w:rsidRPr="003E7C0C" w:rsidRDefault="00E70C0E" w:rsidP="00E70C0E">
      <w:pPr>
        <w:jc w:val="center"/>
        <w:rPr>
          <w:noProof/>
          <w:sz w:val="32"/>
          <w:szCs w:val="32"/>
        </w:rPr>
      </w:pPr>
    </w:p>
    <w:p w14:paraId="183362ED" w14:textId="77777777" w:rsidR="00E70C0E" w:rsidRPr="003E7C0C" w:rsidRDefault="00E70C0E" w:rsidP="00E70C0E">
      <w:pPr>
        <w:jc w:val="center"/>
        <w:rPr>
          <w:noProof/>
          <w:sz w:val="32"/>
          <w:szCs w:val="32"/>
        </w:rPr>
      </w:pPr>
    </w:p>
    <w:p w14:paraId="0666D39A" w14:textId="77777777" w:rsidR="00252BE2" w:rsidRPr="003E7C0C" w:rsidRDefault="00E70C0E" w:rsidP="008E0322">
      <w:pPr>
        <w:pStyle w:val="Nagwek1"/>
      </w:pPr>
      <w:r w:rsidRPr="003E7C0C">
        <w:br w:type="page"/>
      </w:r>
      <w:bookmarkStart w:id="1" w:name="_Toc20813489"/>
      <w:r w:rsidR="00A66848" w:rsidRPr="003E7C0C">
        <w:lastRenderedPageBreak/>
        <w:t>Program studiów</w:t>
      </w:r>
      <w:bookmarkEnd w:id="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7"/>
        <w:gridCol w:w="6343"/>
      </w:tblGrid>
      <w:tr w:rsidR="00252BE2" w:rsidRPr="003E7C0C" w14:paraId="01909D62" w14:textId="77777777" w:rsidTr="00897A02">
        <w:tc>
          <w:tcPr>
            <w:tcW w:w="1754" w:type="pct"/>
            <w:shd w:val="clear" w:color="auto" w:fill="auto"/>
          </w:tcPr>
          <w:p w14:paraId="31D07996" w14:textId="77777777" w:rsidR="00252BE2" w:rsidRPr="003E7C0C" w:rsidRDefault="00252BE2" w:rsidP="00897A02">
            <w:r w:rsidRPr="003E7C0C">
              <w:t>Nazwa Wydziału</w:t>
            </w:r>
          </w:p>
        </w:tc>
        <w:tc>
          <w:tcPr>
            <w:tcW w:w="3246" w:type="pct"/>
            <w:shd w:val="clear" w:color="auto" w:fill="auto"/>
          </w:tcPr>
          <w:p w14:paraId="25D543A3" w14:textId="77777777" w:rsidR="00252BE2" w:rsidRPr="003E7C0C" w:rsidRDefault="00252BE2" w:rsidP="00897A02">
            <w:r w:rsidRPr="003E7C0C">
              <w:t>Wydział Nauk o Zdrowiu</w:t>
            </w:r>
          </w:p>
        </w:tc>
      </w:tr>
      <w:tr w:rsidR="00252BE2" w:rsidRPr="003E7C0C" w14:paraId="367BD532" w14:textId="77777777" w:rsidTr="00897A02">
        <w:tc>
          <w:tcPr>
            <w:tcW w:w="1754" w:type="pct"/>
            <w:shd w:val="clear" w:color="auto" w:fill="auto"/>
          </w:tcPr>
          <w:p w14:paraId="23F271EC" w14:textId="77777777" w:rsidR="00252BE2" w:rsidRPr="003E7C0C" w:rsidRDefault="00252BE2" w:rsidP="00897A02">
            <w:r w:rsidRPr="003E7C0C">
              <w:t>Nazwa kierunku studiów</w:t>
            </w:r>
          </w:p>
        </w:tc>
        <w:tc>
          <w:tcPr>
            <w:tcW w:w="3246" w:type="pct"/>
            <w:shd w:val="clear" w:color="auto" w:fill="auto"/>
          </w:tcPr>
          <w:p w14:paraId="270942DA" w14:textId="77777777" w:rsidR="00252BE2" w:rsidRPr="003E7C0C" w:rsidRDefault="00252BE2" w:rsidP="00897A02">
            <w:pPr>
              <w:rPr>
                <w:iCs/>
              </w:rPr>
            </w:pPr>
            <w:r w:rsidRPr="003E7C0C">
              <w:rPr>
                <w:iCs/>
              </w:rPr>
              <w:t xml:space="preserve">Zdrowie Publiczne, </w:t>
            </w:r>
          </w:p>
          <w:p w14:paraId="29567B8D" w14:textId="77777777" w:rsidR="00252BE2" w:rsidRPr="003E7C0C" w:rsidRDefault="00252BE2" w:rsidP="00897A02">
            <w:pPr>
              <w:rPr>
                <w:iCs/>
              </w:rPr>
            </w:pPr>
            <w:r w:rsidRPr="003E7C0C">
              <w:rPr>
                <w:iCs/>
              </w:rPr>
              <w:t>Ścieżki specjalizacyjne:</w:t>
            </w:r>
          </w:p>
          <w:p w14:paraId="75CEA3F4" w14:textId="77777777" w:rsidR="00252BE2" w:rsidRPr="003E7C0C" w:rsidRDefault="00252BE2" w:rsidP="00897A02">
            <w:pPr>
              <w:rPr>
                <w:color w:val="000000"/>
              </w:rPr>
            </w:pPr>
            <w:r w:rsidRPr="003E7C0C">
              <w:rPr>
                <w:iCs/>
              </w:rPr>
              <w:t xml:space="preserve">1) </w:t>
            </w:r>
            <w:r w:rsidRPr="003E7C0C">
              <w:rPr>
                <w:color w:val="000000"/>
              </w:rPr>
              <w:t>Programy zdrowotne,</w:t>
            </w:r>
          </w:p>
          <w:p w14:paraId="1374B407" w14:textId="77777777" w:rsidR="00252BE2" w:rsidRPr="003E7C0C" w:rsidRDefault="00252BE2" w:rsidP="00897A02">
            <w:pPr>
              <w:rPr>
                <w:color w:val="000000"/>
              </w:rPr>
            </w:pPr>
            <w:r w:rsidRPr="003E7C0C">
              <w:rPr>
                <w:color w:val="000000"/>
              </w:rPr>
              <w:t>2) Zarządzanie w ochronie zdrowia,</w:t>
            </w:r>
          </w:p>
          <w:p w14:paraId="7F2B2D75" w14:textId="77777777" w:rsidR="00252BE2" w:rsidRPr="003E7C0C" w:rsidRDefault="00252BE2" w:rsidP="00553EDF">
            <w:pPr>
              <w:rPr>
                <w:i/>
              </w:rPr>
            </w:pPr>
            <w:r w:rsidRPr="003E7C0C">
              <w:rPr>
                <w:color w:val="000000"/>
              </w:rPr>
              <w:t>3) Governance of Health System in Transition</w:t>
            </w:r>
          </w:p>
        </w:tc>
      </w:tr>
      <w:tr w:rsidR="004B1083" w:rsidRPr="003E7C0C" w14:paraId="0C54BA47" w14:textId="77777777" w:rsidTr="00897A02">
        <w:tc>
          <w:tcPr>
            <w:tcW w:w="1754" w:type="pct"/>
            <w:shd w:val="clear" w:color="auto" w:fill="auto"/>
          </w:tcPr>
          <w:p w14:paraId="47AEA406" w14:textId="77777777" w:rsidR="004B1083" w:rsidRPr="003E7C0C" w:rsidRDefault="004B1083" w:rsidP="004B1083">
            <w:r w:rsidRPr="003E7C0C">
              <w:t>Klasyfikacja ISCED</w:t>
            </w:r>
          </w:p>
        </w:tc>
        <w:tc>
          <w:tcPr>
            <w:tcW w:w="3246" w:type="pct"/>
            <w:shd w:val="clear" w:color="auto" w:fill="auto"/>
          </w:tcPr>
          <w:p w14:paraId="11D75140" w14:textId="77777777" w:rsidR="004B1083" w:rsidRPr="003E7C0C" w:rsidRDefault="004B1083" w:rsidP="004B1083">
            <w:pPr>
              <w:rPr>
                <w:iCs/>
              </w:rPr>
            </w:pPr>
            <w:r w:rsidRPr="003E7C0C">
              <w:t>0988 (interdyscyplinarne)</w:t>
            </w:r>
          </w:p>
        </w:tc>
      </w:tr>
      <w:tr w:rsidR="004B1083" w:rsidRPr="003E7C0C" w14:paraId="3626480C" w14:textId="77777777" w:rsidTr="00897A02">
        <w:tc>
          <w:tcPr>
            <w:tcW w:w="1754" w:type="pct"/>
            <w:shd w:val="clear" w:color="auto" w:fill="auto"/>
          </w:tcPr>
          <w:p w14:paraId="297AE7D9" w14:textId="77777777" w:rsidR="004B1083" w:rsidRPr="003E7C0C" w:rsidRDefault="004B1083" w:rsidP="004B1083">
            <w:r w:rsidRPr="003E7C0C">
              <w:t>Określenie obszaru kształcenia/obszarów kształcenia, z których został wyodrębniony kierunek studiów, dla którego tworzony jest program kształcenia</w:t>
            </w:r>
          </w:p>
        </w:tc>
        <w:tc>
          <w:tcPr>
            <w:tcW w:w="3246" w:type="pct"/>
            <w:shd w:val="clear" w:color="auto" w:fill="auto"/>
          </w:tcPr>
          <w:p w14:paraId="6B1D3031" w14:textId="77777777" w:rsidR="00912DB1" w:rsidRDefault="00912DB1" w:rsidP="00912DB1">
            <w:pPr>
              <w:rPr>
                <w:noProof/>
              </w:rPr>
            </w:pPr>
            <w:r w:rsidRPr="00BC4E16">
              <w:rPr>
                <w:b/>
                <w:iCs/>
                <w:noProof/>
              </w:rPr>
              <w:t>Obszar nauk medycznych i nauk o zdrowiu oraz nauk o kulturze fizycznej</w:t>
            </w:r>
            <w:r>
              <w:rPr>
                <w:b/>
                <w:iCs/>
                <w:noProof/>
              </w:rPr>
              <w:t xml:space="preserve"> </w:t>
            </w:r>
            <w:r w:rsidR="00320FE2">
              <w:rPr>
                <w:noProof/>
              </w:rPr>
              <w:t>(58</w:t>
            </w:r>
            <w:r w:rsidRPr="00BC4E16">
              <w:rPr>
                <w:noProof/>
              </w:rPr>
              <w:t xml:space="preserve">% punktów ECTS) </w:t>
            </w:r>
          </w:p>
          <w:p w14:paraId="59CEC920" w14:textId="77777777" w:rsidR="00912DB1" w:rsidRPr="00BC4E16" w:rsidRDefault="00912DB1" w:rsidP="00912DB1">
            <w:pPr>
              <w:rPr>
                <w:noProof/>
              </w:rPr>
            </w:pPr>
          </w:p>
          <w:p w14:paraId="6D06BE3E" w14:textId="77777777" w:rsidR="00912DB1" w:rsidRPr="00BC4E16" w:rsidRDefault="00912DB1" w:rsidP="00912DB1">
            <w:pPr>
              <w:rPr>
                <w:noProof/>
              </w:rPr>
            </w:pPr>
            <w:r w:rsidRPr="00BC4E16">
              <w:rPr>
                <w:b/>
                <w:iCs/>
                <w:noProof/>
              </w:rPr>
              <w:t>Obszar nauk społecznych</w:t>
            </w:r>
            <w:r>
              <w:rPr>
                <w:b/>
                <w:iCs/>
                <w:noProof/>
              </w:rPr>
              <w:t xml:space="preserve"> </w:t>
            </w:r>
            <w:r w:rsidR="00320FE2">
              <w:rPr>
                <w:noProof/>
              </w:rPr>
              <w:t>(36</w:t>
            </w:r>
            <w:r w:rsidRPr="00BC4E16">
              <w:rPr>
                <w:noProof/>
              </w:rPr>
              <w:t>% punktów ECTS)</w:t>
            </w:r>
          </w:p>
          <w:p w14:paraId="36BD46C3" w14:textId="77777777" w:rsidR="00912DB1" w:rsidRPr="00BC4E16" w:rsidRDefault="00912DB1" w:rsidP="00912DB1">
            <w:pPr>
              <w:rPr>
                <w:i/>
                <w:noProof/>
              </w:rPr>
            </w:pPr>
          </w:p>
          <w:p w14:paraId="16507298" w14:textId="77777777" w:rsidR="00912DB1" w:rsidRDefault="00912DB1" w:rsidP="00912DB1">
            <w:r w:rsidRPr="00BC4E16">
              <w:t xml:space="preserve">Dodatkowo program przewiduje przedmioty kształcące uniwersalne </w:t>
            </w:r>
            <w:r>
              <w:t>umiejętności, w tym językowe (5</w:t>
            </w:r>
            <w:r w:rsidRPr="00BC4E16">
              <w:t>% ECTS) oraz przedmiot z</w:t>
            </w:r>
            <w:r>
              <w:t xml:space="preserve"> obszaru nauk humanistycznych (1</w:t>
            </w:r>
            <w:r w:rsidRPr="00BC4E16">
              <w:t>% ECTS)</w:t>
            </w:r>
          </w:p>
          <w:p w14:paraId="2748FD33" w14:textId="77777777" w:rsidR="004B1083" w:rsidRPr="003E7C0C" w:rsidRDefault="0012191B" w:rsidP="004B1083">
            <w:r>
              <w:t>załącznik nr 8</w:t>
            </w:r>
          </w:p>
        </w:tc>
      </w:tr>
      <w:tr w:rsidR="004B1083" w:rsidRPr="003E7C0C" w14:paraId="08DFB8AD" w14:textId="77777777" w:rsidTr="00897A02">
        <w:tc>
          <w:tcPr>
            <w:tcW w:w="1754" w:type="pct"/>
            <w:shd w:val="clear" w:color="auto" w:fill="auto"/>
          </w:tcPr>
          <w:p w14:paraId="75A6C8E0" w14:textId="77777777" w:rsidR="004B1083" w:rsidRPr="003E7C0C" w:rsidRDefault="004B1083" w:rsidP="004B1083">
            <w:r w:rsidRPr="003E7C0C">
              <w:t>Określenie dziedzin nauki lub sztuki oraz dyscyplin naukowych lub artystycznych, do których odnoszą się efekty kształcenia</w:t>
            </w:r>
          </w:p>
        </w:tc>
        <w:tc>
          <w:tcPr>
            <w:tcW w:w="3246" w:type="pct"/>
            <w:shd w:val="clear" w:color="auto" w:fill="auto"/>
          </w:tcPr>
          <w:p w14:paraId="55CC0690" w14:textId="77777777" w:rsidR="0031141E" w:rsidRDefault="00885CCE" w:rsidP="004B1083">
            <w:pPr>
              <w:rPr>
                <w:b/>
              </w:rPr>
            </w:pPr>
            <w:r w:rsidRPr="0031141E">
              <w:t xml:space="preserve">Dziedzina nauk o zdrowiu   </w:t>
            </w:r>
            <w:r w:rsidRPr="0031141E">
              <w:rPr>
                <w:b/>
              </w:rPr>
              <w:t>(wiodąca)</w:t>
            </w:r>
          </w:p>
          <w:p w14:paraId="1D8DBBC2" w14:textId="0F2495C9" w:rsidR="004B1083" w:rsidRPr="003E7C0C" w:rsidRDefault="004B1083" w:rsidP="004B1083">
            <w:r w:rsidRPr="003E7C0C">
              <w:t>dziedzina nauk społecznych:</w:t>
            </w:r>
          </w:p>
          <w:p w14:paraId="6168BC12" w14:textId="77777777" w:rsidR="004B1083" w:rsidRPr="003E7C0C" w:rsidRDefault="004B1083" w:rsidP="004B1083">
            <w:pPr>
              <w:ind w:left="1" w:firstLine="425"/>
            </w:pPr>
            <w:r w:rsidRPr="003E7C0C">
              <w:t>- nauki o polityce publicznej</w:t>
            </w:r>
          </w:p>
          <w:p w14:paraId="0A03DA08" w14:textId="77777777" w:rsidR="004B1083" w:rsidRPr="003E7C0C" w:rsidRDefault="004B1083" w:rsidP="004B1083">
            <w:r w:rsidRPr="003E7C0C">
              <w:t>dziedzina nauk ekonomicznych:</w:t>
            </w:r>
          </w:p>
          <w:p w14:paraId="50D01010" w14:textId="77777777" w:rsidR="004B1083" w:rsidRPr="003E7C0C" w:rsidRDefault="004B1083" w:rsidP="004B1083">
            <w:pPr>
              <w:ind w:firstLine="426"/>
            </w:pPr>
            <w:r w:rsidRPr="003E7C0C">
              <w:t>- ekonomia</w:t>
            </w:r>
          </w:p>
          <w:p w14:paraId="590527A1" w14:textId="77777777" w:rsidR="004B1083" w:rsidRPr="003E7C0C" w:rsidRDefault="004B1083" w:rsidP="004B1083">
            <w:pPr>
              <w:ind w:firstLine="426"/>
            </w:pPr>
            <w:r w:rsidRPr="003E7C0C">
              <w:t>- finanse</w:t>
            </w:r>
          </w:p>
          <w:p w14:paraId="35CE21F5" w14:textId="77777777" w:rsidR="004B1083" w:rsidRPr="003E7C0C" w:rsidRDefault="004B1083" w:rsidP="004B1083">
            <w:pPr>
              <w:ind w:firstLine="426"/>
            </w:pPr>
            <w:r w:rsidRPr="003E7C0C">
              <w:t>- nauki o zarządzaniu</w:t>
            </w:r>
          </w:p>
          <w:p w14:paraId="3FF97F02" w14:textId="77777777" w:rsidR="004B1083" w:rsidRPr="003E7C0C" w:rsidRDefault="004B1083" w:rsidP="004B1083">
            <w:r w:rsidRPr="003E7C0C">
              <w:t>dziedzina nauk prawnych:</w:t>
            </w:r>
          </w:p>
          <w:p w14:paraId="618A42BF" w14:textId="77777777" w:rsidR="004B1083" w:rsidRPr="003E7C0C" w:rsidRDefault="004B1083" w:rsidP="004B1083">
            <w:pPr>
              <w:ind w:firstLine="426"/>
            </w:pPr>
            <w:r w:rsidRPr="003E7C0C">
              <w:t xml:space="preserve"> - nauki o administracji</w:t>
            </w:r>
          </w:p>
          <w:p w14:paraId="102F7D1F" w14:textId="77777777" w:rsidR="004B1083" w:rsidRPr="003E7C0C" w:rsidRDefault="004B1083" w:rsidP="004B1083">
            <w:pPr>
              <w:ind w:firstLine="426"/>
              <w:rPr>
                <w:i/>
              </w:rPr>
            </w:pPr>
            <w:r w:rsidRPr="003E7C0C">
              <w:t xml:space="preserve"> - prawo</w:t>
            </w:r>
          </w:p>
        </w:tc>
      </w:tr>
      <w:tr w:rsidR="004B1083" w:rsidRPr="003E7C0C" w14:paraId="4D9CC3C2" w14:textId="77777777" w:rsidTr="00897A02">
        <w:tc>
          <w:tcPr>
            <w:tcW w:w="1754" w:type="pct"/>
            <w:shd w:val="clear" w:color="auto" w:fill="auto"/>
          </w:tcPr>
          <w:p w14:paraId="09BC70FC" w14:textId="77777777" w:rsidR="004B1083" w:rsidRPr="003E7C0C" w:rsidRDefault="004B1083" w:rsidP="004B1083">
            <w:r w:rsidRPr="003E7C0C">
              <w:t xml:space="preserve">Poziom kształcenia </w:t>
            </w:r>
          </w:p>
        </w:tc>
        <w:tc>
          <w:tcPr>
            <w:tcW w:w="3246" w:type="pct"/>
            <w:shd w:val="clear" w:color="auto" w:fill="auto"/>
          </w:tcPr>
          <w:p w14:paraId="1D472680" w14:textId="77777777" w:rsidR="004B1083" w:rsidRPr="003E7C0C" w:rsidRDefault="004B1083" w:rsidP="004B1083">
            <w:pPr>
              <w:rPr>
                <w:i/>
              </w:rPr>
            </w:pPr>
            <w:r w:rsidRPr="003E7C0C">
              <w:rPr>
                <w:iCs/>
              </w:rPr>
              <w:t>studia drugiego stopnia</w:t>
            </w:r>
          </w:p>
        </w:tc>
      </w:tr>
      <w:tr w:rsidR="004B1083" w:rsidRPr="003E7C0C" w14:paraId="6D78B103" w14:textId="77777777" w:rsidTr="00897A02">
        <w:tc>
          <w:tcPr>
            <w:tcW w:w="1754" w:type="pct"/>
            <w:shd w:val="clear" w:color="auto" w:fill="auto"/>
          </w:tcPr>
          <w:p w14:paraId="120EB95A" w14:textId="77777777" w:rsidR="004B1083" w:rsidRPr="003E7C0C" w:rsidRDefault="004B1083" w:rsidP="004B1083">
            <w:r w:rsidRPr="003E7C0C">
              <w:t xml:space="preserve">Profil kształcenia </w:t>
            </w:r>
          </w:p>
        </w:tc>
        <w:tc>
          <w:tcPr>
            <w:tcW w:w="3246" w:type="pct"/>
            <w:shd w:val="clear" w:color="auto" w:fill="auto"/>
          </w:tcPr>
          <w:p w14:paraId="59E97D4C" w14:textId="77777777" w:rsidR="004B1083" w:rsidRPr="003E7C0C" w:rsidRDefault="004B1083" w:rsidP="004B1083">
            <w:pPr>
              <w:rPr>
                <w:i/>
              </w:rPr>
            </w:pPr>
            <w:r w:rsidRPr="003E7C0C">
              <w:rPr>
                <w:iCs/>
              </w:rPr>
              <w:t>profil ogólnoakademicki</w:t>
            </w:r>
          </w:p>
        </w:tc>
      </w:tr>
      <w:tr w:rsidR="004B1083" w:rsidRPr="003E7C0C" w14:paraId="2166604F" w14:textId="77777777" w:rsidTr="00897A02">
        <w:tc>
          <w:tcPr>
            <w:tcW w:w="1754" w:type="pct"/>
            <w:shd w:val="clear" w:color="auto" w:fill="auto"/>
          </w:tcPr>
          <w:p w14:paraId="4A2BA937" w14:textId="77777777" w:rsidR="004B1083" w:rsidRPr="003E7C0C" w:rsidRDefault="004B1083" w:rsidP="004B1083">
            <w:r w:rsidRPr="003E7C0C">
              <w:t xml:space="preserve">Forma studiów </w:t>
            </w:r>
          </w:p>
        </w:tc>
        <w:tc>
          <w:tcPr>
            <w:tcW w:w="3246" w:type="pct"/>
            <w:shd w:val="clear" w:color="auto" w:fill="auto"/>
          </w:tcPr>
          <w:p w14:paraId="080776D4" w14:textId="77777777" w:rsidR="004B1083" w:rsidRPr="003E7C0C" w:rsidRDefault="004B1083" w:rsidP="004B1083">
            <w:pPr>
              <w:rPr>
                <w:i/>
              </w:rPr>
            </w:pPr>
            <w:r w:rsidRPr="003E7C0C">
              <w:t>studia stacjonarne</w:t>
            </w:r>
          </w:p>
        </w:tc>
      </w:tr>
      <w:tr w:rsidR="004B1083" w:rsidRPr="003E7C0C" w14:paraId="52A6669F" w14:textId="77777777" w:rsidTr="00897A02">
        <w:tc>
          <w:tcPr>
            <w:tcW w:w="1754" w:type="pct"/>
            <w:shd w:val="clear" w:color="auto" w:fill="auto"/>
          </w:tcPr>
          <w:p w14:paraId="6F898080" w14:textId="77777777" w:rsidR="004B1083" w:rsidRPr="003E7C0C" w:rsidRDefault="004B1083" w:rsidP="004B1083">
            <w:r w:rsidRPr="003E7C0C">
              <w:t>Liczba semestrów</w:t>
            </w:r>
          </w:p>
        </w:tc>
        <w:tc>
          <w:tcPr>
            <w:tcW w:w="3246" w:type="pct"/>
            <w:shd w:val="clear" w:color="auto" w:fill="auto"/>
          </w:tcPr>
          <w:p w14:paraId="0913AB7C" w14:textId="77777777" w:rsidR="004B1083" w:rsidRPr="003E7C0C" w:rsidRDefault="004B1083" w:rsidP="004B1083">
            <w:r w:rsidRPr="003E7C0C">
              <w:t>4</w:t>
            </w:r>
          </w:p>
        </w:tc>
      </w:tr>
      <w:tr w:rsidR="004B1083" w:rsidRPr="003E7C0C" w14:paraId="020BA4AC" w14:textId="77777777" w:rsidTr="00897A02">
        <w:tc>
          <w:tcPr>
            <w:tcW w:w="1754" w:type="pct"/>
            <w:shd w:val="clear" w:color="auto" w:fill="auto"/>
          </w:tcPr>
          <w:p w14:paraId="54BBD2E7" w14:textId="77777777" w:rsidR="004B1083" w:rsidRPr="003E7C0C" w:rsidRDefault="004B1083" w:rsidP="004B1083">
            <w:r w:rsidRPr="003E7C0C">
              <w:t>Liczba punktów ECTS konieczna do uzyskania kwalifikacji</w:t>
            </w:r>
          </w:p>
        </w:tc>
        <w:tc>
          <w:tcPr>
            <w:tcW w:w="3246" w:type="pct"/>
            <w:shd w:val="clear" w:color="auto" w:fill="auto"/>
          </w:tcPr>
          <w:p w14:paraId="4496CC66" w14:textId="77777777" w:rsidR="004B1083" w:rsidRPr="003E7C0C" w:rsidRDefault="004B1083" w:rsidP="004B1083">
            <w:r w:rsidRPr="003E7C0C">
              <w:t>120</w:t>
            </w:r>
          </w:p>
          <w:p w14:paraId="682C2EC8" w14:textId="77777777" w:rsidR="004B1083" w:rsidRPr="003E7C0C" w:rsidRDefault="004B1083" w:rsidP="004B1083">
            <w:r w:rsidRPr="003E7C0C">
              <w:rPr>
                <w:rFonts w:eastAsia="Times New Roman"/>
                <w:lang w:eastAsia="pl-PL"/>
              </w:rPr>
              <w:t>Przy wyborze przez studenta/studentkę anglojęzycznej ścieżki specjaliza</w:t>
            </w:r>
            <w:r w:rsidRPr="003E7C0C">
              <w:rPr>
                <w:rFonts w:eastAsia="Times New Roman"/>
                <w:lang w:eastAsia="pl-PL"/>
              </w:rPr>
              <w:softHyphen/>
              <w:t>cyjnej na II roku studiów liczba punktów ECTS konieczna do uzyskania kwalifikacji wynosi co najmniej 128.</w:t>
            </w:r>
            <w:r w:rsidRPr="003E7C0C">
              <w:rPr>
                <w:rFonts w:eastAsia="Times New Roman"/>
                <w:highlight w:val="yellow"/>
                <w:lang w:eastAsia="pl-PL"/>
              </w:rPr>
              <w:t xml:space="preserve"> </w:t>
            </w:r>
          </w:p>
        </w:tc>
      </w:tr>
      <w:tr w:rsidR="004B1083" w:rsidRPr="003E7C0C" w14:paraId="2FCD0153" w14:textId="77777777" w:rsidTr="00897A02">
        <w:tc>
          <w:tcPr>
            <w:tcW w:w="1754" w:type="pct"/>
            <w:shd w:val="clear" w:color="auto" w:fill="auto"/>
          </w:tcPr>
          <w:p w14:paraId="13B9112F" w14:textId="77777777" w:rsidR="004B1083" w:rsidRPr="003E7C0C" w:rsidRDefault="004B1083" w:rsidP="004B1083">
            <w:r w:rsidRPr="003E7C0C">
              <w:t xml:space="preserve">Język </w:t>
            </w:r>
          </w:p>
        </w:tc>
        <w:tc>
          <w:tcPr>
            <w:tcW w:w="3246" w:type="pct"/>
            <w:shd w:val="clear" w:color="auto" w:fill="auto"/>
          </w:tcPr>
          <w:p w14:paraId="3DD5027B" w14:textId="77777777" w:rsidR="004B1083" w:rsidRPr="003E7C0C" w:rsidRDefault="004B1083" w:rsidP="004B1083">
            <w:pPr>
              <w:rPr>
                <w:i/>
              </w:rPr>
            </w:pPr>
            <w:r w:rsidRPr="003E7C0C">
              <w:t>studia prowadzone w języku polskim i częściowo w języku angielskim</w:t>
            </w:r>
          </w:p>
        </w:tc>
      </w:tr>
      <w:tr w:rsidR="004B1083" w:rsidRPr="003E7C0C" w14:paraId="5C69D231" w14:textId="77777777" w:rsidTr="00897A02">
        <w:tc>
          <w:tcPr>
            <w:tcW w:w="1754" w:type="pct"/>
            <w:shd w:val="clear" w:color="auto" w:fill="auto"/>
          </w:tcPr>
          <w:p w14:paraId="66B8A26B" w14:textId="77777777" w:rsidR="004B1083" w:rsidRPr="003E7C0C" w:rsidRDefault="004B1083" w:rsidP="004B1083">
            <w:r w:rsidRPr="003E7C0C">
              <w:t>Imię i nazwisko kierownika studiów oraz koordynatora</w:t>
            </w:r>
          </w:p>
        </w:tc>
        <w:tc>
          <w:tcPr>
            <w:tcW w:w="3246" w:type="pct"/>
            <w:shd w:val="clear" w:color="auto" w:fill="auto"/>
          </w:tcPr>
          <w:p w14:paraId="543BD7D5" w14:textId="6378DF6E" w:rsidR="004B1083" w:rsidRPr="003E7C0C" w:rsidRDefault="00062156" w:rsidP="004B1083">
            <w:r>
              <w:t>dr hab. Christoph Sowada, prof. UJ</w:t>
            </w:r>
          </w:p>
          <w:p w14:paraId="16D3F4FA" w14:textId="77777777" w:rsidR="004B1083" w:rsidRPr="003E7C0C" w:rsidRDefault="004B1083" w:rsidP="004B1083">
            <w:r w:rsidRPr="003E7C0C">
              <w:t>dr Bartosz Balcerzak</w:t>
            </w:r>
          </w:p>
        </w:tc>
      </w:tr>
      <w:tr w:rsidR="004B1083" w:rsidRPr="003E7C0C" w14:paraId="118DEDA2" w14:textId="77777777" w:rsidTr="00897A02">
        <w:tc>
          <w:tcPr>
            <w:tcW w:w="1754" w:type="pct"/>
            <w:shd w:val="clear" w:color="auto" w:fill="auto"/>
          </w:tcPr>
          <w:p w14:paraId="62B1848E" w14:textId="77777777" w:rsidR="004B1083" w:rsidRPr="003E7C0C" w:rsidRDefault="004B1083" w:rsidP="004B1083">
            <w:r w:rsidRPr="003E7C0C">
              <w:t>Tytuł zawodowy uzyskiwany przez absolwenta</w:t>
            </w:r>
          </w:p>
        </w:tc>
        <w:tc>
          <w:tcPr>
            <w:tcW w:w="3246" w:type="pct"/>
            <w:shd w:val="clear" w:color="auto" w:fill="auto"/>
          </w:tcPr>
          <w:p w14:paraId="4F3724DC" w14:textId="77777777" w:rsidR="004B1083" w:rsidRPr="003E7C0C" w:rsidRDefault="004B1083" w:rsidP="004B1083">
            <w:pPr>
              <w:rPr>
                <w:i/>
              </w:rPr>
            </w:pPr>
            <w:r w:rsidRPr="003E7C0C">
              <w:rPr>
                <w:iCs/>
              </w:rPr>
              <w:t>magister</w:t>
            </w:r>
          </w:p>
        </w:tc>
      </w:tr>
      <w:tr w:rsidR="004B1083" w:rsidRPr="003E7C0C" w14:paraId="6778F5B2" w14:textId="77777777" w:rsidTr="00897A02">
        <w:tc>
          <w:tcPr>
            <w:tcW w:w="1754" w:type="pct"/>
            <w:shd w:val="clear" w:color="auto" w:fill="auto"/>
          </w:tcPr>
          <w:p w14:paraId="0CE20DF0" w14:textId="77777777" w:rsidR="004B1083" w:rsidRPr="003E7C0C" w:rsidRDefault="004B1083" w:rsidP="004B1083">
            <w:r w:rsidRPr="003E7C0C">
              <w:t>Możliwości dalszego kształcenia</w:t>
            </w:r>
          </w:p>
        </w:tc>
        <w:tc>
          <w:tcPr>
            <w:tcW w:w="3246" w:type="pct"/>
            <w:shd w:val="clear" w:color="auto" w:fill="auto"/>
          </w:tcPr>
          <w:p w14:paraId="573D587F" w14:textId="77777777" w:rsidR="004B1083" w:rsidRPr="003E7C0C" w:rsidRDefault="004B1083" w:rsidP="004B1083">
            <w:pPr>
              <w:rPr>
                <w:i/>
              </w:rPr>
            </w:pPr>
            <w:r w:rsidRPr="003E7C0C">
              <w:rPr>
                <w:iCs/>
              </w:rPr>
              <w:t>studia trzeciego stopnia, studia podyplomowe</w:t>
            </w:r>
          </w:p>
        </w:tc>
      </w:tr>
      <w:tr w:rsidR="004B1083" w:rsidRPr="003E7C0C" w14:paraId="7A93478F" w14:textId="77777777" w:rsidTr="00897A02">
        <w:tc>
          <w:tcPr>
            <w:tcW w:w="1754" w:type="pct"/>
            <w:shd w:val="clear" w:color="auto" w:fill="auto"/>
          </w:tcPr>
          <w:p w14:paraId="2676ADA5" w14:textId="77777777" w:rsidR="004B1083" w:rsidRPr="003E7C0C" w:rsidRDefault="004B1083" w:rsidP="004B1083">
            <w:r w:rsidRPr="003E7C0C">
              <w:t>Ogólne cele kształcenia na kierunku studiów o określonym poziomie i profilu kształcenia</w:t>
            </w:r>
          </w:p>
        </w:tc>
        <w:tc>
          <w:tcPr>
            <w:tcW w:w="3246" w:type="pct"/>
            <w:shd w:val="clear" w:color="auto" w:fill="auto"/>
          </w:tcPr>
          <w:p w14:paraId="31F04FB6" w14:textId="77777777" w:rsidR="004B1083" w:rsidRPr="003E7C0C" w:rsidRDefault="004B1083" w:rsidP="004B1083">
            <w:pPr>
              <w:numPr>
                <w:ilvl w:val="0"/>
                <w:numId w:val="375"/>
              </w:numPr>
              <w:ind w:left="321"/>
              <w:jc w:val="both"/>
              <w:rPr>
                <w:bCs/>
              </w:rPr>
            </w:pPr>
            <w:r w:rsidRPr="003E7C0C">
              <w:rPr>
                <w:bCs/>
              </w:rPr>
              <w:t>Nabycie umiejętności umożliwiających podjęcie pracy na stanowiskach kierowniczych w jednostkach administracyjnych opieki zdrowotnej, w jednostkach świadczących usługi zdrowotne oraz na stanowiskach samo</w:t>
            </w:r>
            <w:r w:rsidRPr="003E7C0C">
              <w:rPr>
                <w:bCs/>
              </w:rPr>
              <w:softHyphen/>
              <w:t>dzielnych w instytucjach nadzoru w ochronie zdrowia, w programach ochrony zdrowia, promocji zdrowia, profilaktyki itp.</w:t>
            </w:r>
          </w:p>
          <w:p w14:paraId="6B2EB881" w14:textId="77777777" w:rsidR="004B1083" w:rsidRPr="003E7C0C" w:rsidRDefault="004B1083" w:rsidP="004B1083">
            <w:pPr>
              <w:numPr>
                <w:ilvl w:val="0"/>
                <w:numId w:val="375"/>
              </w:numPr>
              <w:ind w:left="321"/>
            </w:pPr>
            <w:r w:rsidRPr="003E7C0C">
              <w:t>W wyniku realizacji programu studiów student:</w:t>
            </w:r>
          </w:p>
          <w:p w14:paraId="7A692053" w14:textId="77777777" w:rsidR="004B1083" w:rsidRPr="003E7C0C" w:rsidRDefault="004B1083" w:rsidP="004B1083">
            <w:pPr>
              <w:pStyle w:val="Akapitzlist"/>
              <w:numPr>
                <w:ilvl w:val="0"/>
                <w:numId w:val="82"/>
              </w:numPr>
              <w:ind w:left="479" w:hanging="425"/>
              <w:jc w:val="both"/>
              <w:rPr>
                <w:sz w:val="20"/>
                <w:szCs w:val="20"/>
              </w:rPr>
            </w:pPr>
            <w:r w:rsidRPr="003E7C0C">
              <w:rPr>
                <w:sz w:val="20"/>
                <w:szCs w:val="20"/>
              </w:rPr>
              <w:t>prezentuje pogłębioną wiedzę z zakresu rozpoznawania podstawowych zagrożeń zdrowia ludności związanych z jakością środowiska, stylem życia oraz innymi czynnikami ryzyka zdrowotnego;</w:t>
            </w:r>
          </w:p>
          <w:p w14:paraId="2E0A0CE9" w14:textId="77777777" w:rsidR="004B1083" w:rsidRPr="003E7C0C" w:rsidRDefault="004B1083" w:rsidP="004B1083">
            <w:pPr>
              <w:pStyle w:val="Akapitzlist"/>
              <w:numPr>
                <w:ilvl w:val="0"/>
                <w:numId w:val="82"/>
              </w:numPr>
              <w:ind w:left="479" w:hanging="425"/>
              <w:jc w:val="both"/>
              <w:rPr>
                <w:sz w:val="20"/>
                <w:szCs w:val="20"/>
              </w:rPr>
            </w:pPr>
            <w:r w:rsidRPr="003E7C0C">
              <w:rPr>
                <w:sz w:val="20"/>
                <w:szCs w:val="20"/>
              </w:rPr>
              <w:t>wykazuje się wiedzą dotyczącą znajomości zasad tworzenia i realizowania strategii zdrowia publicznego, polityki zdrowotnej i społecznej na poziomie lokalnym, krajowym i europejskim;</w:t>
            </w:r>
          </w:p>
          <w:p w14:paraId="529E0AC1" w14:textId="77777777" w:rsidR="004B1083" w:rsidRPr="003E7C0C" w:rsidRDefault="004B1083" w:rsidP="004B1083">
            <w:pPr>
              <w:pStyle w:val="Akapitzlist"/>
              <w:numPr>
                <w:ilvl w:val="0"/>
                <w:numId w:val="82"/>
              </w:numPr>
              <w:ind w:left="479" w:hanging="425"/>
              <w:jc w:val="both"/>
              <w:rPr>
                <w:sz w:val="20"/>
                <w:szCs w:val="20"/>
              </w:rPr>
            </w:pPr>
            <w:r w:rsidRPr="003E7C0C">
              <w:rPr>
                <w:sz w:val="20"/>
                <w:szCs w:val="20"/>
              </w:rPr>
              <w:t>ma pogłębioną i rozszerzoną wiedzę w zakresie zagadnień prawnych, ekonomicznych i organizacyjnych, w aspekcie funkcjonowania sektora ochrony zdrowia i podmiotów gospodarczych w nim działających;</w:t>
            </w:r>
          </w:p>
          <w:p w14:paraId="140F6C3A" w14:textId="77777777" w:rsidR="004B1083" w:rsidRPr="003E7C0C" w:rsidRDefault="004B1083" w:rsidP="004B1083">
            <w:pPr>
              <w:numPr>
                <w:ilvl w:val="0"/>
                <w:numId w:val="82"/>
              </w:numPr>
              <w:ind w:left="479" w:hanging="425"/>
              <w:jc w:val="both"/>
              <w:rPr>
                <w:rFonts w:eastAsia="Times New Roman"/>
                <w:lang w:eastAsia="pl-PL"/>
              </w:rPr>
            </w:pPr>
            <w:r w:rsidRPr="003E7C0C">
              <w:rPr>
                <w:rFonts w:eastAsia="Times New Roman"/>
                <w:lang w:eastAsia="pl-PL"/>
              </w:rPr>
              <w:lastRenderedPageBreak/>
              <w:t>identyfikuje bariery we wdrażaniu edukacji zdrowotnej w społe</w:t>
            </w:r>
            <w:r w:rsidRPr="003E7C0C">
              <w:rPr>
                <w:rFonts w:eastAsia="Times New Roman"/>
                <w:lang w:eastAsia="pl-PL"/>
              </w:rPr>
              <w:softHyphen/>
              <w:t>czeństwie, bazując na teoriach zmian społecznych oraz stosuje w tej edukacji właściwe metody nauczania i umiejętności komunikacyjne;</w:t>
            </w:r>
          </w:p>
          <w:p w14:paraId="2EB7A5F1" w14:textId="77777777" w:rsidR="004B1083" w:rsidRPr="003E7C0C" w:rsidRDefault="004B1083" w:rsidP="004B1083">
            <w:pPr>
              <w:pStyle w:val="Akapitzlist"/>
              <w:numPr>
                <w:ilvl w:val="0"/>
                <w:numId w:val="82"/>
              </w:numPr>
              <w:ind w:left="479" w:hanging="425"/>
              <w:jc w:val="both"/>
              <w:rPr>
                <w:sz w:val="20"/>
                <w:szCs w:val="20"/>
              </w:rPr>
            </w:pPr>
            <w:r w:rsidRPr="003E7C0C">
              <w:rPr>
                <w:sz w:val="20"/>
                <w:szCs w:val="20"/>
              </w:rPr>
              <w:t>posiada umiejętność efektywnego działania i wykorzystywania procedur w sytuacji kryzysowej;</w:t>
            </w:r>
          </w:p>
          <w:p w14:paraId="5665E338" w14:textId="77777777" w:rsidR="004B1083" w:rsidRPr="003E7C0C" w:rsidRDefault="004B1083" w:rsidP="004B1083">
            <w:pPr>
              <w:pStyle w:val="Akapitzlist"/>
              <w:numPr>
                <w:ilvl w:val="0"/>
                <w:numId w:val="82"/>
              </w:numPr>
              <w:ind w:left="479" w:hanging="425"/>
              <w:jc w:val="both"/>
              <w:rPr>
                <w:i/>
                <w:sz w:val="20"/>
                <w:szCs w:val="20"/>
              </w:rPr>
            </w:pPr>
            <w:r w:rsidRPr="003E7C0C">
              <w:rPr>
                <w:sz w:val="20"/>
                <w:szCs w:val="20"/>
              </w:rPr>
              <w:t>potrafi przeprowadzić krytyczną analizę i interpretację ekspertyz, raportów z zakresu polityki zdrowotnej, ekonomiki zdrowia, stanu zdrowia społeczeństwa;</w:t>
            </w:r>
          </w:p>
          <w:p w14:paraId="1DCABEED" w14:textId="77777777" w:rsidR="004B1083" w:rsidRPr="003E7C0C" w:rsidRDefault="004B1083" w:rsidP="004B1083">
            <w:pPr>
              <w:pStyle w:val="Akapitzlist"/>
              <w:numPr>
                <w:ilvl w:val="0"/>
                <w:numId w:val="82"/>
              </w:numPr>
              <w:ind w:left="479" w:hanging="425"/>
              <w:jc w:val="both"/>
              <w:rPr>
                <w:i/>
                <w:sz w:val="20"/>
                <w:szCs w:val="20"/>
              </w:rPr>
            </w:pPr>
            <w:r w:rsidRPr="003E7C0C">
              <w:rPr>
                <w:sz w:val="20"/>
                <w:szCs w:val="20"/>
              </w:rPr>
              <w:t>umie samodzielnie zdobywać wiedzę oraz podejmować autonomiczne działania zmierzające do rozwijania zdolności kierowania własną karierą zawodową.</w:t>
            </w:r>
          </w:p>
          <w:p w14:paraId="060B4CF0" w14:textId="77777777" w:rsidR="004B1083" w:rsidRPr="003E7C0C" w:rsidRDefault="004B1083" w:rsidP="004B1083">
            <w:pPr>
              <w:numPr>
                <w:ilvl w:val="0"/>
                <w:numId w:val="375"/>
              </w:numPr>
              <w:ind w:left="321" w:hanging="321"/>
              <w:jc w:val="both"/>
              <w:rPr>
                <w:bCs/>
              </w:rPr>
            </w:pPr>
            <w:r w:rsidRPr="003E7C0C">
              <w:rPr>
                <w:bCs/>
              </w:rPr>
              <w:t>Przygotowanie do dalszego szkolenia na studiach trzeciego stopnia, ze szczególnym uwzględnieniem umiejętności dokonywania przeglądu i krytycznej oceny informacji naukowej.</w:t>
            </w:r>
          </w:p>
        </w:tc>
      </w:tr>
      <w:tr w:rsidR="004B1083" w:rsidRPr="003E7C0C" w14:paraId="27F9EF2C" w14:textId="77777777" w:rsidTr="00897A02">
        <w:tc>
          <w:tcPr>
            <w:tcW w:w="1754" w:type="pct"/>
            <w:shd w:val="clear" w:color="auto" w:fill="auto"/>
          </w:tcPr>
          <w:p w14:paraId="7F2D37E0" w14:textId="77777777" w:rsidR="004B1083" w:rsidRPr="003E7C0C" w:rsidRDefault="004B1083" w:rsidP="004B1083">
            <w:r w:rsidRPr="003E7C0C">
              <w:lastRenderedPageBreak/>
              <w:t>Związek kształcenia na kierunku studiów o określonym poziomie i profilu kształcenia z misją i strategią uczelni oraz jednostki prowadzącej kierunek studiów</w:t>
            </w:r>
          </w:p>
        </w:tc>
        <w:tc>
          <w:tcPr>
            <w:tcW w:w="3246" w:type="pct"/>
            <w:shd w:val="clear" w:color="auto" w:fill="auto"/>
          </w:tcPr>
          <w:p w14:paraId="04C58131" w14:textId="77777777" w:rsidR="004B1083" w:rsidRPr="003E7C0C" w:rsidRDefault="002B3D64" w:rsidP="004B1083">
            <w:pPr>
              <w:jc w:val="both"/>
              <w:rPr>
                <w:i/>
              </w:rPr>
            </w:pPr>
            <w:r w:rsidRPr="002B3D64">
              <w:t>Uniwersytet Jagielloński zgodnie ze swoim Statutem oraz przewodnią dewizą plus ratio quam vis powołany jest do kształcenia i wychowywania ludzi dojrzałych do samodzielnego i kreatywnego rozwiązywania stawianych im zadań z poszanowaniem zasad etyki, zarówno w obszarze prowadzonych badań naukowych jak i przy wykonywaniu pracy zawodowej. W programie ogólnoakademickich studiów stacjonarnych drugiego stopnia na kierunku Zdrowie Publiczne szczególny nacisk jest położony na kształcenie przygotowujące studentów do podjęcia w późniejszej pracy zawodowej wyzwań związanych z funkcjonowaniem systemu ochrony zdrowia i zmianami zachodzącymi w jego otoczeniu (wyzwania technologiczne, demograficzne, epidemiologiczne, ekonomiczne i kulturowe).</w:t>
            </w:r>
          </w:p>
        </w:tc>
      </w:tr>
      <w:tr w:rsidR="004B1083" w:rsidRPr="003E7C0C" w14:paraId="51780FA4" w14:textId="77777777" w:rsidTr="00897A02">
        <w:tc>
          <w:tcPr>
            <w:tcW w:w="1754" w:type="pct"/>
            <w:shd w:val="clear" w:color="auto" w:fill="auto"/>
          </w:tcPr>
          <w:p w14:paraId="3A593191" w14:textId="77777777" w:rsidR="004B1083" w:rsidRPr="003E7C0C" w:rsidRDefault="004B1083" w:rsidP="004B1083">
            <w:pPr>
              <w:autoSpaceDE w:val="0"/>
              <w:autoSpaceDN w:val="0"/>
              <w:adjustRightInd w:val="0"/>
            </w:pPr>
            <w:r w:rsidRPr="003E7C0C">
              <w:t>Różnice w stosunku do innych programów o podobnie zdefiniowanych celach i efektach kształcenia prowadzonych na uczelni</w:t>
            </w:r>
          </w:p>
        </w:tc>
        <w:tc>
          <w:tcPr>
            <w:tcW w:w="3246" w:type="pct"/>
            <w:shd w:val="clear" w:color="auto" w:fill="auto"/>
          </w:tcPr>
          <w:p w14:paraId="0ACF6591" w14:textId="77777777" w:rsidR="004B1083" w:rsidRPr="003E7C0C" w:rsidRDefault="004B1083" w:rsidP="004B1083">
            <w:pPr>
              <w:rPr>
                <w:i/>
              </w:rPr>
            </w:pPr>
            <w:r w:rsidRPr="003E7C0C">
              <w:rPr>
                <w:bCs/>
              </w:rPr>
              <w:t>Brak programów o podobnie zdefiniowanych celach i efektach kształcenia.</w:t>
            </w:r>
          </w:p>
        </w:tc>
      </w:tr>
      <w:tr w:rsidR="004B1083" w:rsidRPr="003E7C0C" w14:paraId="5F5073E0" w14:textId="77777777" w:rsidTr="00897A02">
        <w:tc>
          <w:tcPr>
            <w:tcW w:w="1754" w:type="pct"/>
            <w:shd w:val="clear" w:color="auto" w:fill="auto"/>
          </w:tcPr>
          <w:p w14:paraId="05FCE79D" w14:textId="77777777" w:rsidR="004B1083" w:rsidRPr="003E7C0C" w:rsidRDefault="004B1083" w:rsidP="004B1083">
            <w:r w:rsidRPr="003E7C0C">
              <w:t xml:space="preserve">Możliwości zatrudnienia </w:t>
            </w:r>
          </w:p>
        </w:tc>
        <w:tc>
          <w:tcPr>
            <w:tcW w:w="3246" w:type="pct"/>
            <w:shd w:val="clear" w:color="auto" w:fill="auto"/>
          </w:tcPr>
          <w:p w14:paraId="524E2E20" w14:textId="77777777" w:rsidR="004B1083" w:rsidRPr="003E7C0C" w:rsidRDefault="004B1083" w:rsidP="004B1083">
            <w:pPr>
              <w:autoSpaceDE w:val="0"/>
              <w:snapToGrid w:val="0"/>
              <w:rPr>
                <w:color w:val="000000"/>
              </w:rPr>
            </w:pPr>
            <w:r w:rsidRPr="003E7C0C">
              <w:rPr>
                <w:color w:val="000000"/>
              </w:rPr>
              <w:t>Osiągnięte przez absolwenta efekty kształcenia umożliwiają zajęcie poniżej wymienionych pozycji zawodowych:</w:t>
            </w:r>
          </w:p>
          <w:p w14:paraId="1C4C7564" w14:textId="77777777" w:rsidR="004B1083" w:rsidRPr="003E7C0C" w:rsidRDefault="004B1083" w:rsidP="004B1083">
            <w:pPr>
              <w:numPr>
                <w:ilvl w:val="0"/>
                <w:numId w:val="83"/>
              </w:numPr>
              <w:tabs>
                <w:tab w:val="clear" w:pos="720"/>
                <w:tab w:val="num" w:pos="337"/>
              </w:tabs>
              <w:ind w:left="337" w:hanging="283"/>
              <w:jc w:val="both"/>
              <w:rPr>
                <w:color w:val="000000"/>
              </w:rPr>
            </w:pPr>
            <w:r w:rsidRPr="003E7C0C">
              <w:rPr>
                <w:color w:val="000000"/>
              </w:rPr>
              <w:t xml:space="preserve">uczestnik zespołów opracowujących programy ochrony zdrowia; </w:t>
            </w:r>
          </w:p>
          <w:p w14:paraId="3C404928" w14:textId="77777777" w:rsidR="004B1083" w:rsidRPr="003E7C0C" w:rsidRDefault="004B1083" w:rsidP="004B1083">
            <w:pPr>
              <w:numPr>
                <w:ilvl w:val="0"/>
                <w:numId w:val="83"/>
              </w:numPr>
              <w:tabs>
                <w:tab w:val="clear" w:pos="720"/>
                <w:tab w:val="num" w:pos="337"/>
              </w:tabs>
              <w:ind w:left="337" w:hanging="283"/>
              <w:jc w:val="both"/>
              <w:rPr>
                <w:color w:val="000000"/>
              </w:rPr>
            </w:pPr>
            <w:r w:rsidRPr="003E7C0C">
              <w:rPr>
                <w:color w:val="000000"/>
              </w:rPr>
              <w:t>kierownik zespołów wykonujących programy ochrony zdrowia;</w:t>
            </w:r>
          </w:p>
          <w:p w14:paraId="0943567B" w14:textId="77777777" w:rsidR="004B1083" w:rsidRPr="003E7C0C" w:rsidRDefault="004B1083" w:rsidP="004B1083">
            <w:pPr>
              <w:numPr>
                <w:ilvl w:val="0"/>
                <w:numId w:val="83"/>
              </w:numPr>
              <w:tabs>
                <w:tab w:val="clear" w:pos="720"/>
                <w:tab w:val="num" w:pos="337"/>
              </w:tabs>
              <w:ind w:left="337" w:hanging="283"/>
              <w:jc w:val="both"/>
              <w:rPr>
                <w:color w:val="000000"/>
              </w:rPr>
            </w:pPr>
            <w:r w:rsidRPr="003E7C0C">
              <w:rPr>
                <w:color w:val="000000"/>
              </w:rPr>
              <w:t>kierownik działów metodyczno-organizacyjnych placówek i jednostek opieki zdrowotnej;</w:t>
            </w:r>
          </w:p>
          <w:p w14:paraId="77596314" w14:textId="77777777" w:rsidR="004B1083" w:rsidRPr="003E7C0C" w:rsidRDefault="004B1083" w:rsidP="004B1083">
            <w:pPr>
              <w:numPr>
                <w:ilvl w:val="0"/>
                <w:numId w:val="83"/>
              </w:numPr>
              <w:tabs>
                <w:tab w:val="clear" w:pos="720"/>
                <w:tab w:val="num" w:pos="337"/>
              </w:tabs>
              <w:ind w:left="337" w:hanging="283"/>
              <w:jc w:val="both"/>
              <w:rPr>
                <w:color w:val="000000"/>
              </w:rPr>
            </w:pPr>
            <w:r w:rsidRPr="003E7C0C">
              <w:rPr>
                <w:color w:val="000000"/>
              </w:rPr>
              <w:t>kierownik działów zajmujących się prewencją i promocją zdrowia w placówkach i jednostkach administracyjnych opieki zdrowotnej;</w:t>
            </w:r>
          </w:p>
          <w:p w14:paraId="3B3AF186" w14:textId="77777777" w:rsidR="004B1083" w:rsidRPr="003E7C0C" w:rsidRDefault="004B1083" w:rsidP="004B1083">
            <w:pPr>
              <w:numPr>
                <w:ilvl w:val="0"/>
                <w:numId w:val="83"/>
              </w:numPr>
              <w:tabs>
                <w:tab w:val="clear" w:pos="720"/>
                <w:tab w:val="num" w:pos="337"/>
              </w:tabs>
              <w:ind w:left="337" w:hanging="283"/>
              <w:jc w:val="both"/>
              <w:rPr>
                <w:color w:val="000000"/>
              </w:rPr>
            </w:pPr>
            <w:r w:rsidRPr="003E7C0C">
              <w:rPr>
                <w:color w:val="000000"/>
              </w:rPr>
              <w:t xml:space="preserve">pracownik samodzielny/zarządzający </w:t>
            </w:r>
            <w:r w:rsidRPr="003E7C0C">
              <w:t>w administracji</w:t>
            </w:r>
            <w:r w:rsidRPr="003E7C0C">
              <w:rPr>
                <w:color w:val="000000"/>
              </w:rPr>
              <w:t xml:space="preserve"> opieki zdrowotnej.</w:t>
            </w:r>
          </w:p>
        </w:tc>
      </w:tr>
      <w:tr w:rsidR="004B1083" w:rsidRPr="003E7C0C" w14:paraId="59C5D9A4" w14:textId="77777777" w:rsidTr="00897A02">
        <w:tc>
          <w:tcPr>
            <w:tcW w:w="1754" w:type="pct"/>
            <w:shd w:val="clear" w:color="auto" w:fill="auto"/>
          </w:tcPr>
          <w:p w14:paraId="2C7A3C2E" w14:textId="77777777" w:rsidR="004B1083" w:rsidRPr="003E7C0C" w:rsidRDefault="004B1083" w:rsidP="004B1083">
            <w:r w:rsidRPr="003E7C0C">
              <w:t xml:space="preserve">Wymagania wstępne </w:t>
            </w:r>
          </w:p>
        </w:tc>
        <w:tc>
          <w:tcPr>
            <w:tcW w:w="3246" w:type="pct"/>
            <w:shd w:val="clear" w:color="auto" w:fill="auto"/>
          </w:tcPr>
          <w:p w14:paraId="68638873" w14:textId="77777777" w:rsidR="004B1083" w:rsidRPr="003E7C0C" w:rsidRDefault="004B1083" w:rsidP="004B1083">
            <w:pPr>
              <w:jc w:val="both"/>
            </w:pPr>
            <w:r w:rsidRPr="003E7C0C">
              <w:t>Do podjęcia studiów upoważnione są osoby legitymujące się dyplomem ukończenia studiów wyższych (co najmniej licencjata).</w:t>
            </w:r>
          </w:p>
          <w:p w14:paraId="4D769884" w14:textId="77777777" w:rsidR="004B1083" w:rsidRPr="003E7C0C" w:rsidRDefault="004B1083" w:rsidP="004B1083">
            <w:pPr>
              <w:jc w:val="both"/>
            </w:pPr>
            <w:r w:rsidRPr="003E7C0C">
              <w:t>Od kandydatów oczekiwana jest podstawowa wiedza z zakresu treści nauczania na studiach pierwszego stopnia kierunku Zdrowie Publiczne.</w:t>
            </w:r>
          </w:p>
        </w:tc>
      </w:tr>
      <w:tr w:rsidR="004B1083" w:rsidRPr="003E7C0C" w14:paraId="1F1A1BD8" w14:textId="77777777" w:rsidTr="00897A02">
        <w:tc>
          <w:tcPr>
            <w:tcW w:w="1754" w:type="pct"/>
            <w:shd w:val="clear" w:color="auto" w:fill="auto"/>
          </w:tcPr>
          <w:p w14:paraId="163B52AE" w14:textId="77777777" w:rsidR="004B1083" w:rsidRPr="003E7C0C" w:rsidRDefault="004B1083" w:rsidP="004B1083">
            <w:r w:rsidRPr="003E7C0C">
              <w:t xml:space="preserve">Łączna liczba punktów ECTS, którą student musi uzyskać na zajęciach wymagających bezpośredniego udziału nauczycieli akademickich i studentów </w:t>
            </w:r>
          </w:p>
        </w:tc>
        <w:tc>
          <w:tcPr>
            <w:tcW w:w="3246" w:type="pct"/>
            <w:shd w:val="clear" w:color="auto" w:fill="auto"/>
          </w:tcPr>
          <w:p w14:paraId="7CDF987A" w14:textId="77777777" w:rsidR="004B1083" w:rsidRPr="003E7C0C" w:rsidRDefault="004B1083" w:rsidP="004B1083">
            <w:pPr>
              <w:autoSpaceDE w:val="0"/>
              <w:autoSpaceDN w:val="0"/>
              <w:adjustRightInd w:val="0"/>
              <w:jc w:val="both"/>
            </w:pPr>
            <w:r w:rsidRPr="003E7C0C">
              <w:t>115</w:t>
            </w:r>
          </w:p>
          <w:p w14:paraId="28E97429" w14:textId="77777777" w:rsidR="004B1083" w:rsidRPr="003E7C0C" w:rsidRDefault="004B1083" w:rsidP="004B1083">
            <w:pPr>
              <w:jc w:val="both"/>
              <w:rPr>
                <w:rFonts w:eastAsia="Times New Roman"/>
                <w:lang w:eastAsia="pl-PL"/>
              </w:rPr>
            </w:pPr>
          </w:p>
        </w:tc>
      </w:tr>
      <w:tr w:rsidR="004B1083" w:rsidRPr="003E7C0C" w14:paraId="7C56E83C" w14:textId="77777777" w:rsidTr="00897A02">
        <w:tc>
          <w:tcPr>
            <w:tcW w:w="1754" w:type="pct"/>
            <w:shd w:val="clear" w:color="auto" w:fill="auto"/>
          </w:tcPr>
          <w:p w14:paraId="47AAE3DE" w14:textId="77777777" w:rsidR="004B1083" w:rsidRPr="003E7C0C" w:rsidRDefault="004B1083" w:rsidP="004B1083">
            <w:r w:rsidRPr="003E7C0C">
              <w:t>Liczba punktów ECTS, którą student musi uzyskać w ramach zajęć z obszarów nauk humanistycznych i społecznych</w:t>
            </w:r>
          </w:p>
        </w:tc>
        <w:tc>
          <w:tcPr>
            <w:tcW w:w="3246" w:type="pct"/>
            <w:shd w:val="clear" w:color="auto" w:fill="auto"/>
          </w:tcPr>
          <w:p w14:paraId="01F4908C" w14:textId="77777777" w:rsidR="004B1083" w:rsidRPr="003E7C0C" w:rsidRDefault="004B1083" w:rsidP="004B1083">
            <w:pPr>
              <w:autoSpaceDE w:val="0"/>
              <w:autoSpaceDN w:val="0"/>
              <w:adjustRightInd w:val="0"/>
            </w:pPr>
            <w:r w:rsidRPr="003E7C0C">
              <w:t xml:space="preserve">Kierunek między-obszarowy - obszar nauk społecznych oraz obszar nauk </w:t>
            </w:r>
            <w:r w:rsidRPr="003E7C0C">
              <w:rPr>
                <w:iCs/>
              </w:rPr>
              <w:t>medycznych i nauk o zdrowiu oraz nauk o kulturze fizycznej</w:t>
            </w:r>
          </w:p>
          <w:p w14:paraId="1E59F69F" w14:textId="77777777" w:rsidR="004B1083" w:rsidRPr="003E7C0C" w:rsidRDefault="004B1083" w:rsidP="004B1083">
            <w:pPr>
              <w:autoSpaceDE w:val="0"/>
              <w:autoSpaceDN w:val="0"/>
              <w:adjustRightInd w:val="0"/>
              <w:rPr>
                <w:highlight w:val="yellow"/>
              </w:rPr>
            </w:pPr>
            <w:r w:rsidRPr="003E7C0C">
              <w:t>W ramach zajęć z obszaru nauk humanistycznych 2 ECTS – Etyka zdrowia publicznego</w:t>
            </w:r>
          </w:p>
        </w:tc>
      </w:tr>
      <w:tr w:rsidR="004B1083" w:rsidRPr="003E7C0C" w14:paraId="369EC235" w14:textId="77777777" w:rsidTr="00897A02">
        <w:tc>
          <w:tcPr>
            <w:tcW w:w="1754" w:type="pct"/>
            <w:shd w:val="clear" w:color="auto" w:fill="auto"/>
          </w:tcPr>
          <w:p w14:paraId="2D1838AA" w14:textId="77777777" w:rsidR="004B1083" w:rsidRPr="003E7C0C" w:rsidRDefault="004B1083" w:rsidP="004B1083">
            <w:r w:rsidRPr="003E7C0C">
              <w:t>Łączna liczba punktów ECTS, którą student musi uzyskać w ramach zajęć z zakresu nauki języków obcych</w:t>
            </w:r>
          </w:p>
        </w:tc>
        <w:tc>
          <w:tcPr>
            <w:tcW w:w="3246" w:type="pct"/>
            <w:shd w:val="clear" w:color="auto" w:fill="auto"/>
          </w:tcPr>
          <w:p w14:paraId="154296C5" w14:textId="77777777" w:rsidR="004B1083" w:rsidRPr="003E7C0C" w:rsidRDefault="004B1083" w:rsidP="004B1083">
            <w:pPr>
              <w:autoSpaceDE w:val="0"/>
              <w:autoSpaceDN w:val="0"/>
              <w:adjustRightInd w:val="0"/>
              <w:jc w:val="both"/>
            </w:pPr>
            <w:r w:rsidRPr="003E7C0C">
              <w:t>4 – specjalistyczny język angielski</w:t>
            </w:r>
          </w:p>
        </w:tc>
      </w:tr>
      <w:tr w:rsidR="004B1083" w:rsidRPr="003E7C0C" w14:paraId="48113BDA" w14:textId="77777777" w:rsidTr="00897A02">
        <w:tc>
          <w:tcPr>
            <w:tcW w:w="1754" w:type="pct"/>
            <w:shd w:val="clear" w:color="auto" w:fill="auto"/>
          </w:tcPr>
          <w:p w14:paraId="038D3F67" w14:textId="77777777" w:rsidR="004B1083" w:rsidRPr="003E7C0C" w:rsidRDefault="004B1083" w:rsidP="004B1083">
            <w:r w:rsidRPr="003E7C0C">
              <w:t>Liczba punktów ECTS, którą student musi uzyskać w ramach modułów realizowanych w formie fakultatywnej</w:t>
            </w:r>
          </w:p>
        </w:tc>
        <w:tc>
          <w:tcPr>
            <w:tcW w:w="3246" w:type="pct"/>
            <w:shd w:val="clear" w:color="auto" w:fill="auto"/>
          </w:tcPr>
          <w:p w14:paraId="5CC60538" w14:textId="77777777" w:rsidR="004B1083" w:rsidRPr="003E7C0C" w:rsidRDefault="004B1083" w:rsidP="004B1083">
            <w:pPr>
              <w:autoSpaceDE w:val="0"/>
              <w:autoSpaceDN w:val="0"/>
              <w:adjustRightInd w:val="0"/>
              <w:jc w:val="both"/>
              <w:rPr>
                <w:bCs/>
              </w:rPr>
            </w:pPr>
            <w:r w:rsidRPr="003E7C0C">
              <w:rPr>
                <w:bCs/>
              </w:rPr>
              <w:t>21 – przedmioty z wybranej ścieżki specjalizacyjnej w przypadku wyboru polskojęzycznej ścieżki</w:t>
            </w:r>
          </w:p>
          <w:p w14:paraId="33C31507" w14:textId="77777777" w:rsidR="004B1083" w:rsidRPr="003E7C0C" w:rsidRDefault="004B1083" w:rsidP="004B1083">
            <w:pPr>
              <w:autoSpaceDE w:val="0"/>
              <w:autoSpaceDN w:val="0"/>
              <w:adjustRightInd w:val="0"/>
              <w:jc w:val="both"/>
              <w:rPr>
                <w:bCs/>
              </w:rPr>
            </w:pPr>
            <w:r w:rsidRPr="003E7C0C">
              <w:rPr>
                <w:bCs/>
              </w:rPr>
              <w:t>29 - przedmioty z wybranej ścieżki specjalizacyjnej w przypadku wyboru anglojęzycznej ścieżki</w:t>
            </w:r>
          </w:p>
          <w:p w14:paraId="5E0A85A8" w14:textId="77777777" w:rsidR="004B1083" w:rsidRPr="003E7C0C" w:rsidRDefault="004B1083" w:rsidP="004B1083">
            <w:pPr>
              <w:autoSpaceDE w:val="0"/>
              <w:autoSpaceDN w:val="0"/>
              <w:adjustRightInd w:val="0"/>
              <w:jc w:val="both"/>
              <w:rPr>
                <w:iCs/>
              </w:rPr>
            </w:pPr>
            <w:r w:rsidRPr="003E7C0C">
              <w:rPr>
                <w:bCs/>
              </w:rPr>
              <w:t xml:space="preserve">18 - </w:t>
            </w:r>
            <w:r w:rsidRPr="003E7C0C">
              <w:rPr>
                <w:iCs/>
              </w:rPr>
              <w:t>seminarium dyplomowe wybierane przez studenta</w:t>
            </w:r>
          </w:p>
          <w:p w14:paraId="54B66F3F" w14:textId="77777777" w:rsidR="004B1083" w:rsidRPr="003E7C0C" w:rsidRDefault="004B1083" w:rsidP="004B1083">
            <w:pPr>
              <w:autoSpaceDE w:val="0"/>
              <w:autoSpaceDN w:val="0"/>
              <w:adjustRightInd w:val="0"/>
              <w:jc w:val="both"/>
              <w:rPr>
                <w:iCs/>
              </w:rPr>
            </w:pPr>
          </w:p>
          <w:p w14:paraId="75D6AF55" w14:textId="77777777" w:rsidR="004B1083" w:rsidRPr="003E7C0C" w:rsidRDefault="004B1083" w:rsidP="004B1083">
            <w:pPr>
              <w:autoSpaceDE w:val="0"/>
              <w:autoSpaceDN w:val="0"/>
              <w:adjustRightInd w:val="0"/>
              <w:jc w:val="both"/>
              <w:rPr>
                <w:iCs/>
              </w:rPr>
            </w:pPr>
            <w:r w:rsidRPr="003E7C0C">
              <w:rPr>
                <w:iCs/>
              </w:rPr>
              <w:t>Szczegółowy wykaz – załącznik nr 4</w:t>
            </w:r>
          </w:p>
        </w:tc>
      </w:tr>
      <w:tr w:rsidR="004B1083" w:rsidRPr="003E7C0C" w14:paraId="362D0728" w14:textId="77777777" w:rsidTr="00897A02">
        <w:tc>
          <w:tcPr>
            <w:tcW w:w="1754" w:type="pct"/>
            <w:shd w:val="clear" w:color="auto" w:fill="auto"/>
          </w:tcPr>
          <w:p w14:paraId="5831EA4B" w14:textId="77777777" w:rsidR="004B1083" w:rsidRPr="003E7C0C" w:rsidRDefault="004B1083" w:rsidP="004B1083">
            <w:r w:rsidRPr="003E7C0C">
              <w:lastRenderedPageBreak/>
              <w:t>Opis zakładanych efektów kształcenia</w:t>
            </w:r>
          </w:p>
        </w:tc>
        <w:tc>
          <w:tcPr>
            <w:tcW w:w="3246" w:type="pct"/>
            <w:shd w:val="clear" w:color="auto" w:fill="auto"/>
          </w:tcPr>
          <w:p w14:paraId="0DF61FC2" w14:textId="77777777" w:rsidR="004B1083" w:rsidRPr="003E7C0C" w:rsidRDefault="004B1083" w:rsidP="004B1083">
            <w:pPr>
              <w:jc w:val="both"/>
              <w:rPr>
                <w:i/>
              </w:rPr>
            </w:pPr>
            <w:r w:rsidRPr="003E7C0C">
              <w:t>Załącznik nr 1</w:t>
            </w:r>
          </w:p>
        </w:tc>
      </w:tr>
      <w:tr w:rsidR="004B1083" w:rsidRPr="003E7C0C" w14:paraId="16018394" w14:textId="77777777" w:rsidTr="00897A02">
        <w:tc>
          <w:tcPr>
            <w:tcW w:w="1754" w:type="pct"/>
            <w:shd w:val="clear" w:color="auto" w:fill="auto"/>
          </w:tcPr>
          <w:p w14:paraId="78784D6A" w14:textId="77777777" w:rsidR="004B1083" w:rsidRPr="003E7C0C" w:rsidRDefault="004B1083" w:rsidP="004B1083">
            <w:r w:rsidRPr="003E7C0C">
              <w:t xml:space="preserve">Plan studiów </w:t>
            </w:r>
          </w:p>
        </w:tc>
        <w:tc>
          <w:tcPr>
            <w:tcW w:w="3246" w:type="pct"/>
            <w:shd w:val="clear" w:color="auto" w:fill="auto"/>
          </w:tcPr>
          <w:p w14:paraId="3A3ECB14" w14:textId="77777777" w:rsidR="004B1083" w:rsidRPr="003E7C0C" w:rsidRDefault="004B1083" w:rsidP="004B1083">
            <w:pPr>
              <w:jc w:val="both"/>
              <w:rPr>
                <w:i/>
              </w:rPr>
            </w:pPr>
            <w:r w:rsidRPr="003E7C0C">
              <w:t>Załącznik nr 2</w:t>
            </w:r>
          </w:p>
        </w:tc>
      </w:tr>
      <w:tr w:rsidR="004B1083" w:rsidRPr="003E7C0C" w14:paraId="1D9D7492" w14:textId="77777777" w:rsidTr="00897A02">
        <w:tc>
          <w:tcPr>
            <w:tcW w:w="1754" w:type="pct"/>
            <w:shd w:val="clear" w:color="auto" w:fill="auto"/>
          </w:tcPr>
          <w:p w14:paraId="532178EA" w14:textId="77777777" w:rsidR="004B1083" w:rsidRPr="003E7C0C" w:rsidRDefault="004B1083" w:rsidP="004B1083">
            <w:r w:rsidRPr="003E7C0C">
              <w:t xml:space="preserve">Sylabusy poszczególnych modułów kształcenia uwzględniające metody weryfikacji efektów kształcenia osiąganych przez studentów </w:t>
            </w:r>
          </w:p>
        </w:tc>
        <w:tc>
          <w:tcPr>
            <w:tcW w:w="3246" w:type="pct"/>
            <w:shd w:val="clear" w:color="auto" w:fill="auto"/>
          </w:tcPr>
          <w:p w14:paraId="46289308" w14:textId="77777777" w:rsidR="004B1083" w:rsidRPr="003E7C0C" w:rsidRDefault="004B1083" w:rsidP="004B1083">
            <w:pPr>
              <w:jc w:val="both"/>
            </w:pPr>
            <w:r w:rsidRPr="003E7C0C">
              <w:t>Załącznik nr 3</w:t>
            </w:r>
          </w:p>
        </w:tc>
      </w:tr>
      <w:tr w:rsidR="004B1083" w:rsidRPr="003E7C0C" w14:paraId="305740F3" w14:textId="77777777" w:rsidTr="00897A02">
        <w:tc>
          <w:tcPr>
            <w:tcW w:w="1754" w:type="pct"/>
            <w:shd w:val="clear" w:color="auto" w:fill="auto"/>
          </w:tcPr>
          <w:p w14:paraId="3C8DD6A3" w14:textId="77777777" w:rsidR="004B1083" w:rsidRPr="003E7C0C" w:rsidRDefault="004B1083" w:rsidP="004B1083">
            <w:r w:rsidRPr="003E7C0C">
              <w:t>Wymiar, zasady i forma odbywania praktyk w przypadku, gdy program kształcenia przewiduje praktyki</w:t>
            </w:r>
          </w:p>
        </w:tc>
        <w:tc>
          <w:tcPr>
            <w:tcW w:w="3246" w:type="pct"/>
            <w:shd w:val="clear" w:color="auto" w:fill="auto"/>
          </w:tcPr>
          <w:p w14:paraId="286FFDA3" w14:textId="77777777" w:rsidR="004B1083" w:rsidRPr="003E7C0C" w:rsidRDefault="004B1083" w:rsidP="004B1083">
            <w:pPr>
              <w:ind w:left="54"/>
              <w:jc w:val="both"/>
            </w:pPr>
            <w:r w:rsidRPr="003E7C0C">
              <w:t xml:space="preserve">Zasadniczym celem praktyki jest zapoznanie studenta z trybem pracy obowiązującym w instytucji, w której praktyka się odbywa. Zważywszy na ogromne zróżnicowanie instytucji działających w szeroko rozumianym systemie ochrony zdrowia, w których studenci mogą odbywać praktyki (jednostki świadczące usługi zdrowotne, instytucji administracji publicznej, instytucje badawcze, NGO, kancelarie prawne, media zajmujące się problematyką ochrony zdrowia itd.) w programie studiów zrezygnowano ze szczegółowego określenia obowiązujących dla wszystkich studentów treści praktyk. Niemniej jednak każdy student na każdej z praktyk powinien zapoznać się ze strukturą instytucji, w której </w:t>
            </w:r>
            <w:r w:rsidRPr="003E7C0C">
              <w:rPr>
                <w:kern w:val="1"/>
                <w:lang w:eastAsia="hi-IN" w:bidi="hi-IN"/>
              </w:rPr>
              <w:t xml:space="preserve">odbywa praktykę, realizowanymi przez nią zadaniami, jej otoczeniem i relacjami w odniesieniu do innych uczestników szeroko rozumianego systemu ochrony zdrowia. Powinien również zdobywać i doskonalić praktyczne umiejętności przez wykonanie zadań określonych przez opiekuna praktyki w miejscu jej odbywania, a także rozwijać umiejętności pracy w zespole integrując posiadaną wiedzę teoretyczną z praktyką. </w:t>
            </w:r>
            <w:r w:rsidRPr="003E7C0C">
              <w:t>Zaleca się, by w miarę możliwości wybór jednostki, w której odbywana jest praktyka, pozwalał studentowi rozpoznać możliwości wykorzystania nabytej w czasie praktyki wiedzy i umiejętności przy sporządzeniu w przyszłości pracy dyplomowej.</w:t>
            </w:r>
          </w:p>
          <w:p w14:paraId="6B62288F" w14:textId="77777777" w:rsidR="004B1083" w:rsidRPr="003E7C0C" w:rsidRDefault="004B1083" w:rsidP="004B1083">
            <w:pPr>
              <w:jc w:val="both"/>
            </w:pPr>
            <w:r w:rsidRPr="003E7C0C">
              <w:t>Podstawą zaliczenia praktyki jest przedstawienie zaświadczenia potwierdzające odbycie praktyki i osiągnięcie przypisanych do praktyki efektów kształcenia. Zaświadczenie powinno być podpisane przez kierownika instytucji, w której student odbywał praktykę lub upoważnioną przez niego osobę. Wraz z zaświadczeniem student składa koordynatorowi praktyk zwięzły raport (maksymalnie 2 strony), w którym opisany został przebieg praktyki, w tym zakres wykonywanych czynności oraz ocenę praktyki pod kątem realizacji założonych efektów kształcenia opisanych w sylabusach.</w:t>
            </w:r>
          </w:p>
          <w:p w14:paraId="2FBAE7B1" w14:textId="77777777" w:rsidR="004B1083" w:rsidRPr="003E7C0C" w:rsidRDefault="004B1083" w:rsidP="004B1083">
            <w:pPr>
              <w:jc w:val="both"/>
              <w:rPr>
                <w:highlight w:val="yellow"/>
              </w:rPr>
            </w:pPr>
            <w:r w:rsidRPr="003E7C0C">
              <w:t>Student może ubiegać się o zaliczenie praktyk na podstawie doświadczenia w pracy w systemie ochrony zdrowia w Polsce lub innym kraju Unii Europejskiej. Osoba starająca się o zaliczenie praktyki składa poprzez koordynatora praktyki imienne podanie do właściwego Prodziekana. Do podania należy dołączyć dokument poświadczający zdobycie doświadczenia zawodowego w wymaganym wymiarze godzin (np. zaświadczenie pracodawcy) oraz dokument opisujący zakres zadań i obowiązków realizowanych w czasie działalności stanowiącej podstawę wniesienia podania o zaliczenie praktyki. Opis realizowanych zadań i obowiązków powinien odnosić się do efektów kształcenia założonych dla praktyk opisanych w sylabusie do modułu praktyka.</w:t>
            </w:r>
          </w:p>
        </w:tc>
      </w:tr>
      <w:tr w:rsidR="004B1083" w:rsidRPr="003E7C0C" w14:paraId="58B737BA" w14:textId="77777777" w:rsidTr="00897A02">
        <w:tc>
          <w:tcPr>
            <w:tcW w:w="1754" w:type="pct"/>
            <w:shd w:val="clear" w:color="auto" w:fill="auto"/>
          </w:tcPr>
          <w:p w14:paraId="1E638757" w14:textId="77777777" w:rsidR="004B1083" w:rsidRPr="003E7C0C" w:rsidRDefault="004B1083" w:rsidP="004B1083">
            <w:r w:rsidRPr="003E7C0C">
              <w:t xml:space="preserve">Łączna liczba punktów ECTS, którą student musi uzyskać w ramach praktyk zawodowych na kierunku – jeżeli program kształcenia przewiduje praktyki </w:t>
            </w:r>
          </w:p>
        </w:tc>
        <w:tc>
          <w:tcPr>
            <w:tcW w:w="3246" w:type="pct"/>
            <w:shd w:val="clear" w:color="auto" w:fill="auto"/>
          </w:tcPr>
          <w:p w14:paraId="6B4BDF02" w14:textId="77777777" w:rsidR="004B1083" w:rsidRPr="003E7C0C" w:rsidRDefault="004B1083" w:rsidP="004B1083">
            <w:pPr>
              <w:autoSpaceDE w:val="0"/>
              <w:autoSpaceDN w:val="0"/>
              <w:adjustRightInd w:val="0"/>
              <w:jc w:val="both"/>
            </w:pPr>
            <w:r w:rsidRPr="003E7C0C">
              <w:t>5</w:t>
            </w:r>
          </w:p>
        </w:tc>
      </w:tr>
      <w:tr w:rsidR="004B1083" w:rsidRPr="003E7C0C" w14:paraId="49EDBFC6" w14:textId="77777777" w:rsidTr="00897A02">
        <w:tc>
          <w:tcPr>
            <w:tcW w:w="1754" w:type="pct"/>
            <w:shd w:val="clear" w:color="auto" w:fill="auto"/>
          </w:tcPr>
          <w:p w14:paraId="07E1B8E9" w14:textId="77777777" w:rsidR="004B1083" w:rsidRPr="003E7C0C" w:rsidRDefault="004B1083" w:rsidP="004B1083">
            <w:r w:rsidRPr="003E7C0C">
              <w:t>Wymogi związane z ukończeniem studiów (praca dyplomowa/ egzamin dyplomowy/inne)</w:t>
            </w:r>
          </w:p>
        </w:tc>
        <w:tc>
          <w:tcPr>
            <w:tcW w:w="3246" w:type="pct"/>
            <w:shd w:val="clear" w:color="auto" w:fill="auto"/>
          </w:tcPr>
          <w:p w14:paraId="797F6A0E" w14:textId="77777777" w:rsidR="004B1083" w:rsidRPr="003E7C0C" w:rsidRDefault="004B1083" w:rsidP="004B1083">
            <w:pPr>
              <w:jc w:val="both"/>
              <w:rPr>
                <w:color w:val="000000"/>
              </w:rPr>
            </w:pPr>
            <w:r w:rsidRPr="003E7C0C">
              <w:rPr>
                <w:color w:val="000000"/>
              </w:rPr>
              <w:t xml:space="preserve">Warunkiem ukończenia studiów i otrzymania tytułu magistra jest uzyskanie wszystkich zaliczeń i zdanie wszystkich egzaminów z przedmiotów obligatoryjnych przewidzianych w programie studiów, uzyskanie wszystkich zaliczeń i zdanie wszystkich egzaminów z przedmiotów przewidzianych w programie wybranej przez studenta ścieżki specjalizacyjnej: </w:t>
            </w:r>
          </w:p>
          <w:p w14:paraId="281489C2" w14:textId="77777777" w:rsidR="004B1083" w:rsidRPr="003E7C0C" w:rsidRDefault="004B1083" w:rsidP="004B1083">
            <w:pPr>
              <w:jc w:val="both"/>
              <w:rPr>
                <w:color w:val="000000"/>
              </w:rPr>
            </w:pPr>
            <w:r w:rsidRPr="003E7C0C">
              <w:rPr>
                <w:color w:val="000000"/>
              </w:rPr>
              <w:t xml:space="preserve">1) Programy zdrowotne, </w:t>
            </w:r>
          </w:p>
          <w:p w14:paraId="36F595E5" w14:textId="77777777" w:rsidR="004B1083" w:rsidRPr="003E7C0C" w:rsidRDefault="004B1083" w:rsidP="004B1083">
            <w:pPr>
              <w:jc w:val="both"/>
              <w:rPr>
                <w:color w:val="000000"/>
              </w:rPr>
            </w:pPr>
            <w:r w:rsidRPr="003E7C0C">
              <w:rPr>
                <w:color w:val="000000"/>
              </w:rPr>
              <w:t xml:space="preserve">2) Zarządzanie w ochronie zdrowia, </w:t>
            </w:r>
          </w:p>
          <w:p w14:paraId="0684316F" w14:textId="77777777" w:rsidR="004B1083" w:rsidRPr="003E7C0C" w:rsidRDefault="004B1083" w:rsidP="004B1083">
            <w:pPr>
              <w:jc w:val="both"/>
              <w:rPr>
                <w:color w:val="000000"/>
                <w:lang w:val="en-US"/>
              </w:rPr>
            </w:pPr>
            <w:r w:rsidRPr="003E7C0C">
              <w:rPr>
                <w:color w:val="000000"/>
                <w:lang w:val="en-US"/>
              </w:rPr>
              <w:lastRenderedPageBreak/>
              <w:t>3) Governance of Health Systems in Transition,</w:t>
            </w:r>
          </w:p>
          <w:p w14:paraId="18692E7E" w14:textId="77777777" w:rsidR="004B1083" w:rsidRPr="003E7C0C" w:rsidRDefault="004B1083" w:rsidP="004B1083">
            <w:pPr>
              <w:jc w:val="both"/>
              <w:rPr>
                <w:color w:val="000000"/>
              </w:rPr>
            </w:pPr>
            <w:r w:rsidRPr="003E7C0C">
              <w:rPr>
                <w:color w:val="000000"/>
              </w:rPr>
              <w:t>zaliczenie praktyki, uzyskanie w toku studiów nie mniej niż 120 punktów ECTS, a także przygotowanie i złożenie pracy magisterskiej połączone ze zdaniem egzaminu magisterskiego.</w:t>
            </w:r>
          </w:p>
          <w:p w14:paraId="16294FF9" w14:textId="77777777" w:rsidR="004B1083" w:rsidRPr="003E7C0C" w:rsidRDefault="004B1083" w:rsidP="004B1083">
            <w:pPr>
              <w:jc w:val="both"/>
              <w:rPr>
                <w:color w:val="000000"/>
              </w:rPr>
            </w:pPr>
            <w:r w:rsidRPr="003E7C0C">
              <w:rPr>
                <w:rFonts w:eastAsia="Times New Roman"/>
                <w:lang w:eastAsia="pl-PL"/>
              </w:rPr>
              <w:t>Przy wyborze przez studenta/studentkę anglojęzycznej ścieżki specjaliza</w:t>
            </w:r>
            <w:r w:rsidRPr="003E7C0C">
              <w:rPr>
                <w:rFonts w:eastAsia="Times New Roman"/>
                <w:lang w:eastAsia="pl-PL"/>
              </w:rPr>
              <w:softHyphen/>
              <w:t xml:space="preserve">cyjnej na II roku studiów minimalna liczba punktów ECTS konieczna do uzyskania kwalifikacji wynosi 128 </w:t>
            </w:r>
            <w:r w:rsidRPr="003E7C0C">
              <w:rPr>
                <w:color w:val="000000"/>
              </w:rPr>
              <w:t xml:space="preserve">(szczegółowe </w:t>
            </w:r>
            <w:r w:rsidRPr="003E7C0C">
              <w:t>warunki do spełnienia przez studentów wybierających ścieżkę specjalizacyjną anglojęzyczną określa załącznik nr 5).</w:t>
            </w:r>
          </w:p>
        </w:tc>
      </w:tr>
      <w:tr w:rsidR="004B1083" w:rsidRPr="003E7C0C" w14:paraId="07DA2515" w14:textId="77777777" w:rsidTr="00897A02">
        <w:tc>
          <w:tcPr>
            <w:tcW w:w="1754" w:type="pct"/>
            <w:shd w:val="clear" w:color="auto" w:fill="auto"/>
          </w:tcPr>
          <w:p w14:paraId="40E2F13C" w14:textId="77777777" w:rsidR="004B1083" w:rsidRPr="003E7C0C" w:rsidRDefault="004B1083" w:rsidP="004B1083">
            <w:pPr>
              <w:rPr>
                <w:highlight w:val="yellow"/>
              </w:rPr>
            </w:pPr>
            <w:r w:rsidRPr="003E7C0C">
              <w:lastRenderedPageBreak/>
              <w:t>Inne dokumenty</w:t>
            </w:r>
          </w:p>
        </w:tc>
        <w:tc>
          <w:tcPr>
            <w:tcW w:w="3246" w:type="pct"/>
            <w:shd w:val="clear" w:color="auto" w:fill="auto"/>
          </w:tcPr>
          <w:p w14:paraId="5D4D709F" w14:textId="77777777" w:rsidR="004B1083" w:rsidRPr="003E7C0C" w:rsidRDefault="004B1083" w:rsidP="004B1083">
            <w:pPr>
              <w:autoSpaceDE w:val="0"/>
              <w:autoSpaceDN w:val="0"/>
              <w:adjustRightInd w:val="0"/>
              <w:ind w:left="321" w:hanging="284"/>
              <w:rPr>
                <w:bCs/>
              </w:rPr>
            </w:pPr>
            <w:r w:rsidRPr="003E7C0C">
              <w:rPr>
                <w:bCs/>
              </w:rPr>
              <w:t xml:space="preserve">1. </w:t>
            </w:r>
            <w:r w:rsidRPr="003E7C0C">
              <w:rPr>
                <w:b/>
                <w:bCs/>
              </w:rPr>
              <w:t>Wykaz modułów zajęć powiązanych z prowadzonymi badaniami naukowymi</w:t>
            </w:r>
            <w:r w:rsidRPr="003E7C0C">
              <w:rPr>
                <w:bCs/>
              </w:rPr>
              <w:t xml:space="preserve"> w dziedzinie nauki lub sztuki związanej z danym kierunkiem studiów, służących zdobywaniu przez studenta pogłębionej wiedzy oraz umiejętności prowadzenia badań naukowych, którym przypisano punkty ECTS w wymiarze większym niż 50% liczby punktów ECTS koniecznej do uzyskania kwalifikacji odpowiadających poziomowi kształcenia - </w:t>
            </w:r>
          </w:p>
          <w:p w14:paraId="7EE67E31" w14:textId="77777777" w:rsidR="004B1083" w:rsidRPr="003E7C0C" w:rsidRDefault="004B1083" w:rsidP="004B1083">
            <w:pPr>
              <w:autoSpaceDE w:val="0"/>
              <w:autoSpaceDN w:val="0"/>
              <w:adjustRightInd w:val="0"/>
              <w:ind w:left="321" w:hanging="284"/>
              <w:rPr>
                <w:bCs/>
              </w:rPr>
            </w:pPr>
          </w:p>
          <w:p w14:paraId="6B84165C" w14:textId="77777777" w:rsidR="004B1083" w:rsidRPr="003E7C0C" w:rsidRDefault="004B1083" w:rsidP="004B1083">
            <w:pPr>
              <w:autoSpaceDE w:val="0"/>
              <w:autoSpaceDN w:val="0"/>
              <w:adjustRightInd w:val="0"/>
              <w:ind w:left="321"/>
              <w:rPr>
                <w:b/>
                <w:i/>
              </w:rPr>
            </w:pPr>
            <w:r w:rsidRPr="003E7C0C">
              <w:rPr>
                <w:b/>
              </w:rPr>
              <w:t>Załącznik nr 6.</w:t>
            </w:r>
          </w:p>
          <w:p w14:paraId="455AAB4D" w14:textId="77777777" w:rsidR="004B1083" w:rsidRPr="003E7C0C" w:rsidRDefault="004B1083" w:rsidP="004B1083">
            <w:pPr>
              <w:autoSpaceDE w:val="0"/>
              <w:autoSpaceDN w:val="0"/>
              <w:adjustRightInd w:val="0"/>
              <w:ind w:left="321"/>
              <w:rPr>
                <w:i/>
              </w:rPr>
            </w:pPr>
          </w:p>
          <w:p w14:paraId="426A87C2" w14:textId="77777777" w:rsidR="004B1083" w:rsidRPr="003E7C0C" w:rsidRDefault="004B1083" w:rsidP="004B1083">
            <w:pPr>
              <w:autoSpaceDE w:val="0"/>
              <w:autoSpaceDN w:val="0"/>
              <w:adjustRightInd w:val="0"/>
              <w:ind w:left="321" w:hanging="318"/>
              <w:rPr>
                <w:bCs/>
              </w:rPr>
            </w:pPr>
            <w:r w:rsidRPr="003E7C0C">
              <w:rPr>
                <w:b/>
                <w:bCs/>
              </w:rPr>
              <w:t>2. Informacja o sposobach zapewnienia studentom przygotowania do prowadzenia i prowadzenia badań</w:t>
            </w:r>
            <w:r w:rsidRPr="003E7C0C">
              <w:rPr>
                <w:bCs/>
              </w:rPr>
              <w:t>.</w:t>
            </w:r>
          </w:p>
          <w:p w14:paraId="0BE6EEB4" w14:textId="77777777" w:rsidR="004B1083" w:rsidRPr="003E7C0C" w:rsidRDefault="004B1083" w:rsidP="004B1083">
            <w:pPr>
              <w:ind w:left="321"/>
            </w:pPr>
            <w:r w:rsidRPr="003E7C0C">
              <w:t>Studenci przygotowywani są do prowadzenia badań naukowych oraz sami podejmują pierwsze próby takich badań w ramach:</w:t>
            </w:r>
          </w:p>
          <w:p w14:paraId="35601EF9" w14:textId="77777777" w:rsidR="004B1083" w:rsidRPr="003E7C0C" w:rsidRDefault="004B1083" w:rsidP="004B1083">
            <w:pPr>
              <w:pStyle w:val="Akapitzlist"/>
              <w:numPr>
                <w:ilvl w:val="0"/>
                <w:numId w:val="385"/>
              </w:numPr>
              <w:ind w:left="321"/>
              <w:rPr>
                <w:sz w:val="20"/>
                <w:szCs w:val="20"/>
              </w:rPr>
            </w:pPr>
            <w:r w:rsidRPr="003E7C0C">
              <w:rPr>
                <w:sz w:val="20"/>
                <w:szCs w:val="20"/>
              </w:rPr>
              <w:t>przedmiotów kierunkowych i przedmiotów do wyboru, na których studenci zapoznawani są z różnymi ilościowymi i jakościowymi metodami badań naukowych prowadzonych w różnych dyscyplinach i dziedzinach nauki składających się na zdrowie publiczne i przewidujących jako warunek zaliczenia przygotowanie prezentacji, raportu lub programu,</w:t>
            </w:r>
          </w:p>
          <w:p w14:paraId="4390F70C" w14:textId="77777777" w:rsidR="004B1083" w:rsidRPr="003E7C0C" w:rsidRDefault="004B1083" w:rsidP="004B1083">
            <w:pPr>
              <w:pStyle w:val="Akapitzlist"/>
              <w:numPr>
                <w:ilvl w:val="0"/>
                <w:numId w:val="385"/>
              </w:numPr>
              <w:ind w:left="321"/>
              <w:rPr>
                <w:sz w:val="20"/>
                <w:szCs w:val="20"/>
              </w:rPr>
            </w:pPr>
            <w:r w:rsidRPr="003E7C0C">
              <w:rPr>
                <w:sz w:val="20"/>
                <w:szCs w:val="20"/>
              </w:rPr>
              <w:t>seminariów dyplomowych,</w:t>
            </w:r>
          </w:p>
          <w:p w14:paraId="2B6250DE" w14:textId="77777777" w:rsidR="004B1083" w:rsidRPr="003E7C0C" w:rsidRDefault="004B1083" w:rsidP="004B1083">
            <w:pPr>
              <w:pStyle w:val="Akapitzlist"/>
              <w:numPr>
                <w:ilvl w:val="0"/>
                <w:numId w:val="385"/>
              </w:numPr>
              <w:ind w:left="321"/>
              <w:rPr>
                <w:sz w:val="20"/>
                <w:szCs w:val="20"/>
              </w:rPr>
            </w:pPr>
            <w:r w:rsidRPr="003E7C0C">
              <w:rPr>
                <w:sz w:val="20"/>
                <w:szCs w:val="20"/>
              </w:rPr>
              <w:t>kół naukowych,</w:t>
            </w:r>
          </w:p>
          <w:p w14:paraId="75C50F64" w14:textId="77777777" w:rsidR="004B1083" w:rsidRPr="003E7C0C" w:rsidRDefault="004B1083" w:rsidP="004B1083">
            <w:pPr>
              <w:pStyle w:val="Akapitzlist"/>
              <w:numPr>
                <w:ilvl w:val="0"/>
                <w:numId w:val="385"/>
              </w:numPr>
              <w:ind w:left="321"/>
              <w:rPr>
                <w:sz w:val="20"/>
                <w:szCs w:val="20"/>
              </w:rPr>
            </w:pPr>
            <w:r w:rsidRPr="003E7C0C">
              <w:rPr>
                <w:sz w:val="20"/>
                <w:szCs w:val="20"/>
              </w:rPr>
              <w:t xml:space="preserve">praktyk wakacyjnych, jeśli te odbywają się w instytucjach badawczych oraz </w:t>
            </w:r>
          </w:p>
          <w:p w14:paraId="23EC58C1" w14:textId="77777777" w:rsidR="004B1083" w:rsidRPr="003E7C0C" w:rsidRDefault="004B1083" w:rsidP="004B1083">
            <w:pPr>
              <w:pStyle w:val="Akapitzlist"/>
              <w:numPr>
                <w:ilvl w:val="0"/>
                <w:numId w:val="385"/>
              </w:numPr>
              <w:ind w:left="321"/>
              <w:rPr>
                <w:sz w:val="20"/>
                <w:szCs w:val="20"/>
              </w:rPr>
            </w:pPr>
            <w:r w:rsidRPr="003E7C0C">
              <w:rPr>
                <w:sz w:val="20"/>
                <w:szCs w:val="20"/>
              </w:rPr>
              <w:t xml:space="preserve">włączając się w prowadzone w Instytucie Zdrowia Publicznego projekty naukowe, np. projekt ProHealth 65+. </w:t>
            </w:r>
          </w:p>
          <w:p w14:paraId="3D15AD78" w14:textId="77777777" w:rsidR="004B1083" w:rsidRPr="003E7C0C" w:rsidRDefault="004B1083" w:rsidP="004B1083">
            <w:pPr>
              <w:ind w:left="321"/>
            </w:pPr>
            <w:r w:rsidRPr="003E7C0C">
              <w:t>W instytucie Zdrowia Publicznego swoją działalność naukową prowadzą:</w:t>
            </w:r>
          </w:p>
          <w:p w14:paraId="03ACA7C5" w14:textId="77777777" w:rsidR="004B1083" w:rsidRPr="003E7C0C" w:rsidRDefault="004B1083" w:rsidP="004B1083">
            <w:pPr>
              <w:pStyle w:val="Bezodstpw"/>
              <w:numPr>
                <w:ilvl w:val="0"/>
                <w:numId w:val="386"/>
              </w:numPr>
              <w:suppressAutoHyphens/>
              <w:ind w:left="321"/>
              <w:rPr>
                <w:sz w:val="20"/>
                <w:szCs w:val="20"/>
              </w:rPr>
            </w:pPr>
            <w:r w:rsidRPr="003E7C0C">
              <w:rPr>
                <w:sz w:val="20"/>
                <w:szCs w:val="20"/>
              </w:rPr>
              <w:t>Koło Naukowe Zakładu Epidemiologii,</w:t>
            </w:r>
          </w:p>
          <w:p w14:paraId="11ACD582" w14:textId="77777777" w:rsidR="004B1083" w:rsidRPr="003E7C0C" w:rsidRDefault="004B09CD" w:rsidP="004B1083">
            <w:pPr>
              <w:pStyle w:val="Bezodstpw"/>
              <w:numPr>
                <w:ilvl w:val="0"/>
                <w:numId w:val="386"/>
              </w:numPr>
              <w:suppressAutoHyphens/>
              <w:ind w:left="321"/>
              <w:rPr>
                <w:kern w:val="36"/>
                <w:sz w:val="20"/>
                <w:szCs w:val="20"/>
              </w:rPr>
            </w:pPr>
            <w:hyperlink r:id="rId9" w:history="1">
              <w:r w:rsidR="004B1083" w:rsidRPr="003E7C0C">
                <w:rPr>
                  <w:kern w:val="36"/>
                  <w:sz w:val="20"/>
                  <w:szCs w:val="20"/>
                </w:rPr>
                <w:t>Studenckie Koło Naukowe przy Zakładzie Żywienia Człowieka</w:t>
              </w:r>
            </w:hyperlink>
            <w:r w:rsidR="004B1083" w:rsidRPr="003E7C0C">
              <w:rPr>
                <w:sz w:val="20"/>
                <w:szCs w:val="20"/>
              </w:rPr>
              <w:t>,</w:t>
            </w:r>
          </w:p>
          <w:p w14:paraId="2E87A4C2" w14:textId="77777777" w:rsidR="004B1083" w:rsidRPr="003E7C0C" w:rsidRDefault="004B1083" w:rsidP="004B1083">
            <w:pPr>
              <w:pStyle w:val="Bezodstpw"/>
              <w:numPr>
                <w:ilvl w:val="0"/>
                <w:numId w:val="386"/>
              </w:numPr>
              <w:suppressAutoHyphens/>
              <w:ind w:left="321"/>
              <w:rPr>
                <w:sz w:val="20"/>
                <w:szCs w:val="20"/>
              </w:rPr>
            </w:pPr>
            <w:r w:rsidRPr="003E7C0C">
              <w:rPr>
                <w:sz w:val="20"/>
                <w:szCs w:val="20"/>
              </w:rPr>
              <w:t>Koło Naukowe Promocji Zdrowia,</w:t>
            </w:r>
          </w:p>
          <w:p w14:paraId="24C879B9" w14:textId="77777777" w:rsidR="004B1083" w:rsidRPr="003E7C0C" w:rsidRDefault="004B1083" w:rsidP="004B1083">
            <w:pPr>
              <w:pStyle w:val="Bezodstpw"/>
              <w:numPr>
                <w:ilvl w:val="0"/>
                <w:numId w:val="386"/>
              </w:numPr>
              <w:suppressAutoHyphens/>
              <w:ind w:left="321"/>
              <w:rPr>
                <w:sz w:val="20"/>
                <w:szCs w:val="20"/>
              </w:rPr>
            </w:pPr>
            <w:r w:rsidRPr="003E7C0C">
              <w:rPr>
                <w:sz w:val="20"/>
                <w:szCs w:val="20"/>
              </w:rPr>
              <w:t>Koło Naukowe Ewolucyjnych Podstaw Zdrowia,</w:t>
            </w:r>
          </w:p>
          <w:p w14:paraId="39F2807B" w14:textId="77777777" w:rsidR="004B1083" w:rsidRPr="003E7C0C" w:rsidRDefault="004B1083" w:rsidP="004B1083">
            <w:pPr>
              <w:pStyle w:val="Bezodstpw"/>
              <w:numPr>
                <w:ilvl w:val="0"/>
                <w:numId w:val="386"/>
              </w:numPr>
              <w:suppressAutoHyphens/>
              <w:ind w:left="321"/>
              <w:rPr>
                <w:sz w:val="20"/>
                <w:szCs w:val="20"/>
              </w:rPr>
            </w:pPr>
            <w:r w:rsidRPr="003E7C0C">
              <w:rPr>
                <w:sz w:val="20"/>
                <w:szCs w:val="20"/>
              </w:rPr>
              <w:t>Koło Oceny Leków i Badań Klinicznych.</w:t>
            </w:r>
          </w:p>
          <w:p w14:paraId="2737B318" w14:textId="77777777" w:rsidR="004B1083" w:rsidRPr="003E7C0C" w:rsidRDefault="004B1083" w:rsidP="004B1083">
            <w:pPr>
              <w:autoSpaceDE w:val="0"/>
              <w:autoSpaceDN w:val="0"/>
              <w:adjustRightInd w:val="0"/>
              <w:ind w:left="321"/>
              <w:contextualSpacing/>
              <w:rPr>
                <w:bCs/>
                <w:i/>
              </w:rPr>
            </w:pPr>
          </w:p>
          <w:p w14:paraId="1EDE7357" w14:textId="77777777" w:rsidR="004B1083" w:rsidRPr="003E7C0C" w:rsidRDefault="004B1083" w:rsidP="004B1083">
            <w:pPr>
              <w:autoSpaceDE w:val="0"/>
              <w:autoSpaceDN w:val="0"/>
              <w:adjustRightInd w:val="0"/>
              <w:ind w:left="321" w:hanging="284"/>
              <w:contextualSpacing/>
              <w:rPr>
                <w:i/>
              </w:rPr>
            </w:pPr>
            <w:r w:rsidRPr="003E7C0C">
              <w:rPr>
                <w:bCs/>
              </w:rPr>
              <w:t xml:space="preserve">3. Udokumentowanie, że podstawowa jednostka organizacyjna prowadząca kierunek studiów prowadzi badania naukowe w dziedzinie nauki lub sztuki związanej z kierunkiem studiów </w:t>
            </w:r>
          </w:p>
          <w:p w14:paraId="56FB9F5B" w14:textId="77777777" w:rsidR="004B1083" w:rsidRPr="0012191B" w:rsidRDefault="004B1083" w:rsidP="0012191B">
            <w:pPr>
              <w:numPr>
                <w:ilvl w:val="0"/>
                <w:numId w:val="387"/>
              </w:numPr>
              <w:autoSpaceDE w:val="0"/>
              <w:autoSpaceDN w:val="0"/>
              <w:adjustRightInd w:val="0"/>
              <w:ind w:left="321" w:hanging="284"/>
              <w:contextualSpacing/>
              <w:rPr>
                <w:i/>
              </w:rPr>
            </w:pPr>
            <w:r w:rsidRPr="003E7C0C">
              <w:rPr>
                <w:bCs/>
              </w:rPr>
              <w:t>Lista projektów naukowych realizowanych przez pracowników Instytutu Zdrowia Publicz</w:t>
            </w:r>
            <w:r w:rsidR="00850BC5">
              <w:rPr>
                <w:bCs/>
              </w:rPr>
              <w:t>nego w latach 2011-2017</w:t>
            </w:r>
            <w:r w:rsidRPr="003E7C0C">
              <w:rPr>
                <w:bCs/>
              </w:rPr>
              <w:t xml:space="preserve"> (Załącznik nr 7</w:t>
            </w:r>
            <w:r w:rsidR="0012191B">
              <w:rPr>
                <w:bCs/>
              </w:rPr>
              <w:t>a, 7b, 7c</w:t>
            </w:r>
            <w:r w:rsidRPr="003E7C0C">
              <w:rPr>
                <w:bCs/>
              </w:rPr>
              <w:t>)</w:t>
            </w:r>
          </w:p>
          <w:p w14:paraId="0E1D3C3B" w14:textId="77777777" w:rsidR="004B1083" w:rsidRPr="003E7C0C" w:rsidRDefault="004B1083" w:rsidP="004B1083">
            <w:pPr>
              <w:numPr>
                <w:ilvl w:val="0"/>
                <w:numId w:val="387"/>
              </w:numPr>
              <w:autoSpaceDE w:val="0"/>
              <w:autoSpaceDN w:val="0"/>
              <w:adjustRightInd w:val="0"/>
              <w:ind w:left="321" w:hanging="284"/>
              <w:contextualSpacing/>
              <w:rPr>
                <w:i/>
              </w:rPr>
            </w:pPr>
            <w:r w:rsidRPr="003E7C0C">
              <w:rPr>
                <w:bCs/>
              </w:rPr>
              <w:t xml:space="preserve">Publikacje naukowe pracowników Instytutu Zdrowia Publicznego http://www.izp.wnz.cm.uj.edu.pl/ </w:t>
            </w:r>
          </w:p>
          <w:p w14:paraId="129C5291" w14:textId="77777777" w:rsidR="004B1083" w:rsidRPr="003E7C0C" w:rsidRDefault="004B1083" w:rsidP="004B1083">
            <w:pPr>
              <w:pStyle w:val="Akapitzlist"/>
              <w:rPr>
                <w:i/>
                <w:sz w:val="20"/>
                <w:szCs w:val="20"/>
                <w:highlight w:val="yellow"/>
              </w:rPr>
            </w:pPr>
          </w:p>
          <w:p w14:paraId="121841D2" w14:textId="77777777" w:rsidR="004B1083" w:rsidRPr="003E7C0C" w:rsidRDefault="004B1083" w:rsidP="004B1083">
            <w:pPr>
              <w:autoSpaceDE w:val="0"/>
              <w:autoSpaceDN w:val="0"/>
              <w:adjustRightInd w:val="0"/>
              <w:ind w:left="321" w:hanging="284"/>
              <w:contextualSpacing/>
            </w:pPr>
            <w:r w:rsidRPr="003E7C0C">
              <w:rPr>
                <w:bCs/>
              </w:rPr>
              <w:t xml:space="preserve">4. </w:t>
            </w:r>
            <w:r w:rsidRPr="003E7C0C">
              <w:rPr>
                <w:b/>
                <w:bCs/>
              </w:rPr>
              <w:t xml:space="preserve">Opis wewnętrznego systemu zapewnienia jakości kształcenia </w:t>
            </w:r>
            <w:r w:rsidRPr="003E7C0C">
              <w:rPr>
                <w:b/>
              </w:rPr>
              <w:t>uwzględniający sposób weryfikowania efektów kształcenia w trakcie całego procesu kształcenia na kierunku studiów</w:t>
            </w:r>
            <w:r w:rsidRPr="003E7C0C">
              <w:t xml:space="preserve">: </w:t>
            </w:r>
          </w:p>
          <w:p w14:paraId="47A1D128" w14:textId="77777777" w:rsidR="004B1083" w:rsidRPr="003E7C0C" w:rsidRDefault="004B1083" w:rsidP="004B1083">
            <w:pPr>
              <w:autoSpaceDE w:val="0"/>
              <w:autoSpaceDN w:val="0"/>
              <w:adjustRightInd w:val="0"/>
              <w:ind w:left="336"/>
              <w:contextualSpacing/>
            </w:pPr>
          </w:p>
          <w:p w14:paraId="6ED5FBD6" w14:textId="77777777" w:rsidR="00885CCE" w:rsidRPr="00885CCE" w:rsidRDefault="00885CCE" w:rsidP="00885CCE">
            <w:pPr>
              <w:pStyle w:val="Default"/>
              <w:ind w:left="160" w:right="-77"/>
              <w:jc w:val="both"/>
              <w:rPr>
                <w:b/>
                <w:color w:val="auto"/>
                <w:sz w:val="20"/>
                <w:szCs w:val="20"/>
              </w:rPr>
            </w:pPr>
            <w:r w:rsidRPr="00885CCE">
              <w:rPr>
                <w:b/>
                <w:color w:val="auto"/>
                <w:sz w:val="20"/>
                <w:szCs w:val="20"/>
              </w:rPr>
              <w:t xml:space="preserve">Wewnętrzny System Doskonalenia Jakości Kształcenia (WSDJK) został zbudowany w oparciu o misję i strategię rozwoju UJ i WNZ. Jego celem jest  przygotowanie i wdrożenie procedur zmierzających do systematycznego doskonalenia jakości kształcenia oraz oceny </w:t>
            </w:r>
            <w:r w:rsidRPr="00885CCE">
              <w:rPr>
                <w:b/>
                <w:color w:val="auto"/>
                <w:sz w:val="20"/>
                <w:szCs w:val="20"/>
              </w:rPr>
              <w:lastRenderedPageBreak/>
              <w:t xml:space="preserve">skuteczności. Założeniem systemu jest przyjęcie przez nauczycieli, studentów i administrację odpowiedzialności za jakość oferowanego kształcenia, zapewnienie jakości i rozwój kultury jakości. Nadzór nad funkcjonowaniem systemu pełni Dziekan Wydziału. W ramach WSDJK działa Wydziałowy Zespół Doskonalenia Jakości Kształcenia (WZDJK) oraz Zespoły Kierunkowe (KZDJK). W skład WZDJK wchodzą: przewodniczący, który równocześnie pełni funkcję Pełnomocnika Dziekana ds. doskonalenia jakości kształcenia,  Pełnomocnik Dziekana ds. ewaluacji jakości kształcenia, przedstawiciel nauczycieli, studentów, doktorantów i administracji. </w:t>
            </w:r>
          </w:p>
          <w:p w14:paraId="222B3D0D" w14:textId="77777777" w:rsidR="00885CCE" w:rsidRPr="00885CCE" w:rsidRDefault="00885CCE" w:rsidP="00885CCE">
            <w:pPr>
              <w:pStyle w:val="Default"/>
              <w:ind w:left="160" w:right="-77"/>
              <w:jc w:val="both"/>
              <w:rPr>
                <w:b/>
                <w:color w:val="auto"/>
                <w:sz w:val="20"/>
                <w:szCs w:val="20"/>
              </w:rPr>
            </w:pPr>
            <w:r w:rsidRPr="00885CCE">
              <w:rPr>
                <w:b/>
                <w:color w:val="auto"/>
                <w:sz w:val="20"/>
                <w:szCs w:val="20"/>
              </w:rPr>
              <w:t>W skład KZDJK wchodzą: przewodniczący, wyznaczeni nauczyciele akademiccy, przedstawiciel studentów danego kierunku zgłoszony przez Samorząd Studentów, przedstawiciel pracodawców i administracji. WZDJK i KZDJK działają w oparciu o zatwierdzone regulaminy prac, a terminy posiedzeń, są ustalane we wrześniu na cały rok akademicki. Z każdego posiedzenia sporządzana jest lista obecności i  protokół w wersji elektronicznej i papierowej.</w:t>
            </w:r>
          </w:p>
          <w:p w14:paraId="6FD1DC62" w14:textId="77777777" w:rsidR="00885CCE" w:rsidRPr="00885CCE" w:rsidRDefault="00885CCE" w:rsidP="00885CCE">
            <w:pPr>
              <w:pStyle w:val="Default"/>
              <w:ind w:left="160" w:right="-77"/>
              <w:jc w:val="both"/>
              <w:rPr>
                <w:b/>
                <w:color w:val="auto"/>
                <w:sz w:val="20"/>
                <w:szCs w:val="20"/>
              </w:rPr>
            </w:pPr>
          </w:p>
          <w:p w14:paraId="61009270" w14:textId="77777777" w:rsidR="00885CCE" w:rsidRPr="00885CCE" w:rsidRDefault="00885CCE" w:rsidP="00885CCE">
            <w:pPr>
              <w:pStyle w:val="Default"/>
              <w:ind w:left="160" w:right="-77"/>
              <w:jc w:val="both"/>
              <w:rPr>
                <w:b/>
                <w:color w:val="auto"/>
                <w:sz w:val="20"/>
                <w:szCs w:val="20"/>
              </w:rPr>
            </w:pPr>
            <w:r w:rsidRPr="00885CCE">
              <w:rPr>
                <w:b/>
                <w:color w:val="auto"/>
                <w:sz w:val="20"/>
                <w:szCs w:val="20"/>
              </w:rPr>
              <w:t xml:space="preserve">W ramach prac Wydziałowego i Kierunkowych Zespołów opracowano Dokumentację Wewnętrznego Systemu Doskonalenia Jakości Kształcenia (DWSDJK). Dokumentacja ta stanowi spis procedur, które obowiązują wszystkie osoby uczestniczące w procesie dydaktycznym na Wydziale tj. nauczycieli akademickich, studentów i pracowników administracyjnych. Każda procedura wskazuje również osoby odpowiedzialne za jej wdrożenie, upowszechnianie i monitorowanie. </w:t>
            </w:r>
          </w:p>
          <w:p w14:paraId="6DFEAFD2" w14:textId="77777777" w:rsidR="00885CCE" w:rsidRPr="00885CCE" w:rsidRDefault="00885CCE" w:rsidP="00885CCE">
            <w:pPr>
              <w:pStyle w:val="Default"/>
              <w:ind w:left="160" w:right="-77"/>
              <w:jc w:val="both"/>
              <w:rPr>
                <w:b/>
                <w:color w:val="auto"/>
                <w:sz w:val="20"/>
                <w:szCs w:val="20"/>
              </w:rPr>
            </w:pPr>
            <w:r w:rsidRPr="00885CCE">
              <w:rPr>
                <w:b/>
                <w:color w:val="auto"/>
                <w:sz w:val="20"/>
                <w:szCs w:val="20"/>
              </w:rPr>
              <w:t>Dokumentacja obejmuje procedury pogrupowane w 6 obszarów:</w:t>
            </w:r>
          </w:p>
          <w:p w14:paraId="5EAC0306" w14:textId="77777777" w:rsidR="00885CCE" w:rsidRPr="00885CCE" w:rsidRDefault="00885CCE" w:rsidP="00885CCE">
            <w:pPr>
              <w:pStyle w:val="Default"/>
              <w:ind w:left="160" w:right="-77"/>
              <w:jc w:val="both"/>
              <w:rPr>
                <w:b/>
                <w:color w:val="auto"/>
                <w:sz w:val="20"/>
                <w:szCs w:val="20"/>
              </w:rPr>
            </w:pPr>
            <w:r w:rsidRPr="00885CCE">
              <w:rPr>
                <w:b/>
                <w:color w:val="auto"/>
                <w:sz w:val="20"/>
                <w:szCs w:val="20"/>
              </w:rPr>
              <w:t xml:space="preserve">1) program kształcenia </w:t>
            </w:r>
          </w:p>
          <w:p w14:paraId="07FCE136" w14:textId="77777777" w:rsidR="00885CCE" w:rsidRPr="00885CCE" w:rsidRDefault="00885CCE" w:rsidP="00885CCE">
            <w:pPr>
              <w:pStyle w:val="Default"/>
              <w:ind w:left="160" w:right="-77"/>
              <w:jc w:val="both"/>
              <w:rPr>
                <w:b/>
                <w:color w:val="auto"/>
                <w:sz w:val="20"/>
                <w:szCs w:val="20"/>
              </w:rPr>
            </w:pPr>
            <w:r w:rsidRPr="00885CCE">
              <w:rPr>
                <w:b/>
                <w:color w:val="auto"/>
                <w:sz w:val="20"/>
                <w:szCs w:val="20"/>
              </w:rPr>
              <w:t>2) ocena i rozwój kadry naukowo-dydaktycznej i dydaktycznej</w:t>
            </w:r>
            <w:r w:rsidRPr="00885CCE">
              <w:rPr>
                <w:b/>
                <w:color w:val="auto"/>
                <w:sz w:val="20"/>
                <w:szCs w:val="20"/>
              </w:rPr>
              <w:tab/>
            </w:r>
          </w:p>
          <w:p w14:paraId="0B589AE7" w14:textId="77777777" w:rsidR="00885CCE" w:rsidRPr="00885CCE" w:rsidRDefault="00885CCE" w:rsidP="00885CCE">
            <w:pPr>
              <w:pStyle w:val="Default"/>
              <w:ind w:left="160" w:right="-77"/>
              <w:jc w:val="both"/>
              <w:rPr>
                <w:b/>
                <w:color w:val="auto"/>
                <w:sz w:val="20"/>
                <w:szCs w:val="20"/>
              </w:rPr>
            </w:pPr>
            <w:r w:rsidRPr="00885CCE">
              <w:rPr>
                <w:b/>
                <w:color w:val="auto"/>
                <w:sz w:val="20"/>
                <w:szCs w:val="20"/>
              </w:rPr>
              <w:t xml:space="preserve">3) infrastruktura dydaktyczna </w:t>
            </w:r>
          </w:p>
          <w:p w14:paraId="613B51EE" w14:textId="77777777" w:rsidR="00885CCE" w:rsidRPr="00885CCE" w:rsidRDefault="00885CCE" w:rsidP="00885CCE">
            <w:pPr>
              <w:pStyle w:val="Default"/>
              <w:ind w:left="160" w:right="-77"/>
              <w:jc w:val="both"/>
              <w:rPr>
                <w:b/>
                <w:color w:val="auto"/>
                <w:sz w:val="20"/>
                <w:szCs w:val="20"/>
              </w:rPr>
            </w:pPr>
            <w:r w:rsidRPr="00885CCE">
              <w:rPr>
                <w:b/>
                <w:color w:val="auto"/>
                <w:sz w:val="20"/>
                <w:szCs w:val="20"/>
              </w:rPr>
              <w:t>4) internacjonalizacja</w:t>
            </w:r>
            <w:r w:rsidRPr="00885CCE">
              <w:rPr>
                <w:b/>
                <w:color w:val="auto"/>
                <w:sz w:val="20"/>
                <w:szCs w:val="20"/>
              </w:rPr>
              <w:tab/>
            </w:r>
            <w:r w:rsidRPr="00885CCE">
              <w:rPr>
                <w:b/>
                <w:color w:val="auto"/>
                <w:sz w:val="20"/>
                <w:szCs w:val="20"/>
              </w:rPr>
              <w:tab/>
            </w:r>
            <w:r w:rsidRPr="00885CCE">
              <w:rPr>
                <w:b/>
                <w:color w:val="auto"/>
                <w:sz w:val="20"/>
                <w:szCs w:val="20"/>
              </w:rPr>
              <w:tab/>
            </w:r>
            <w:r w:rsidRPr="00885CCE">
              <w:rPr>
                <w:b/>
                <w:color w:val="auto"/>
                <w:sz w:val="20"/>
                <w:szCs w:val="20"/>
              </w:rPr>
              <w:tab/>
            </w:r>
          </w:p>
          <w:p w14:paraId="3BC2F246" w14:textId="77777777" w:rsidR="00885CCE" w:rsidRPr="00885CCE" w:rsidRDefault="00885CCE" w:rsidP="00885CCE">
            <w:pPr>
              <w:pStyle w:val="Default"/>
              <w:ind w:left="160" w:right="-77"/>
              <w:jc w:val="both"/>
              <w:rPr>
                <w:b/>
                <w:color w:val="auto"/>
                <w:sz w:val="20"/>
                <w:szCs w:val="20"/>
              </w:rPr>
            </w:pPr>
            <w:r w:rsidRPr="00885CCE">
              <w:rPr>
                <w:b/>
                <w:color w:val="auto"/>
                <w:sz w:val="20"/>
                <w:szCs w:val="20"/>
              </w:rPr>
              <w:t>5) tworzenie środowiska sprzyjającego studiowaniu</w:t>
            </w:r>
          </w:p>
          <w:p w14:paraId="40D546F7" w14:textId="77777777" w:rsidR="00885CCE" w:rsidRPr="00885CCE" w:rsidRDefault="00885CCE" w:rsidP="00885CCE">
            <w:pPr>
              <w:pStyle w:val="Default"/>
              <w:ind w:left="160" w:right="-77"/>
              <w:jc w:val="both"/>
              <w:rPr>
                <w:b/>
                <w:color w:val="auto"/>
                <w:sz w:val="20"/>
                <w:szCs w:val="20"/>
              </w:rPr>
            </w:pPr>
            <w:r w:rsidRPr="00885CCE">
              <w:rPr>
                <w:b/>
                <w:color w:val="auto"/>
                <w:sz w:val="20"/>
                <w:szCs w:val="20"/>
              </w:rPr>
              <w:t xml:space="preserve">6) współpraca z otoczeniem społecznym </w:t>
            </w:r>
          </w:p>
          <w:p w14:paraId="51103BE9" w14:textId="77777777" w:rsidR="00885CCE" w:rsidRPr="00885CCE" w:rsidRDefault="00885CCE" w:rsidP="00885CCE">
            <w:pPr>
              <w:pStyle w:val="Default"/>
              <w:ind w:left="160" w:right="-77"/>
              <w:jc w:val="both"/>
              <w:rPr>
                <w:b/>
                <w:color w:val="auto"/>
                <w:sz w:val="20"/>
                <w:szCs w:val="20"/>
              </w:rPr>
            </w:pPr>
            <w:r w:rsidRPr="00885CCE">
              <w:rPr>
                <w:b/>
                <w:color w:val="auto"/>
                <w:sz w:val="20"/>
                <w:szCs w:val="20"/>
              </w:rPr>
              <w:t xml:space="preserve">Do realizacji wymienionych procedur opracowano szereg narzędzi, np.: formularz oceny prac dyplomowych, kwestionariusz przyczyn rezygnacji studentów ze studiowania, kwestionariusz oceny miejsc do realizacji praktyk zawodowych, karta oceny kwalifikacji zawodowych studenta, karta oceny kwalifikacji absolwenta studiów itd. Wymienione narzędzia służą do gromadzenia danych, które podlegają analizie przez Zespoły Kierunkowe, i przedstawienia propozycji zmian w ramach programu naprawczego. </w:t>
            </w:r>
          </w:p>
          <w:p w14:paraId="76D72CBD" w14:textId="77777777" w:rsidR="00885CCE" w:rsidRPr="00885CCE" w:rsidRDefault="00885CCE" w:rsidP="00885CCE">
            <w:pPr>
              <w:pStyle w:val="Default"/>
              <w:ind w:left="160" w:right="-77"/>
              <w:jc w:val="both"/>
              <w:rPr>
                <w:b/>
                <w:color w:val="auto"/>
                <w:sz w:val="20"/>
                <w:szCs w:val="20"/>
              </w:rPr>
            </w:pPr>
            <w:r w:rsidRPr="00885CCE">
              <w:rPr>
                <w:b/>
                <w:color w:val="auto"/>
                <w:sz w:val="20"/>
                <w:szCs w:val="20"/>
              </w:rPr>
              <w:t>Dokumentacja została zamieszczona na stronie internetowej Wydziału http://www.wnz.cm.uj.edu.pl/procedury-jakosc-ksztalcenia/</w:t>
            </w:r>
          </w:p>
          <w:p w14:paraId="37DC395C" w14:textId="77777777" w:rsidR="00885CCE" w:rsidRPr="00885CCE" w:rsidRDefault="00885CCE" w:rsidP="00885CCE">
            <w:pPr>
              <w:pStyle w:val="Default"/>
              <w:ind w:left="160" w:right="-77"/>
              <w:jc w:val="both"/>
              <w:rPr>
                <w:b/>
                <w:color w:val="auto"/>
                <w:sz w:val="20"/>
                <w:szCs w:val="20"/>
              </w:rPr>
            </w:pPr>
            <w:r w:rsidRPr="00885CCE">
              <w:rPr>
                <w:b/>
                <w:color w:val="auto"/>
                <w:sz w:val="20"/>
                <w:szCs w:val="20"/>
              </w:rPr>
              <w:t xml:space="preserve">Każdy nauczyciel i student może zgłaszać uwagi, sugestie i propozycje w zakresie doskonalenia opracowanej dokumentacji. </w:t>
            </w:r>
          </w:p>
          <w:p w14:paraId="16914B14" w14:textId="77777777" w:rsidR="00885CCE" w:rsidRPr="00885CCE" w:rsidRDefault="00885CCE" w:rsidP="00885CCE">
            <w:pPr>
              <w:pStyle w:val="Default"/>
              <w:ind w:left="160" w:right="-77"/>
              <w:jc w:val="both"/>
              <w:rPr>
                <w:b/>
                <w:color w:val="auto"/>
                <w:sz w:val="20"/>
                <w:szCs w:val="20"/>
              </w:rPr>
            </w:pPr>
          </w:p>
          <w:p w14:paraId="5EF9EAC5" w14:textId="77777777" w:rsidR="00885CCE" w:rsidRPr="00885CCE" w:rsidRDefault="00885CCE" w:rsidP="00885CCE">
            <w:pPr>
              <w:pStyle w:val="Default"/>
              <w:ind w:left="160" w:right="-77"/>
              <w:jc w:val="both"/>
              <w:rPr>
                <w:b/>
                <w:color w:val="auto"/>
                <w:sz w:val="20"/>
                <w:szCs w:val="20"/>
              </w:rPr>
            </w:pPr>
            <w:r w:rsidRPr="00885CCE">
              <w:rPr>
                <w:b/>
                <w:color w:val="auto"/>
                <w:sz w:val="20"/>
                <w:szCs w:val="20"/>
              </w:rPr>
              <w:t xml:space="preserve">Weryfikacja osiągnięcia założonych efektów kształcenia w programie kształcenia opiera się na ocenie etapowej przeprowadzanej przez koordynatora i/lub prowadzącego zajęcia z danego przedmiotu zgodnie z kryteriami ustalonymi w sylabusach do przedmiotu w odniesieniu do wiedzy, umiejętności i kompetencji społecznych oraz ocenie końcowej na etapie dyplomowania. W sposobie weryfikacji efektów kształcenia uwzględnia się również ocenę studentów i opinię interesariuszy zewnętrznych/potencjalnych pracodawców w miejscu realizacji przez nich kształcenia praktycznego. </w:t>
            </w:r>
          </w:p>
          <w:p w14:paraId="34B083B9" w14:textId="77777777" w:rsidR="00885CCE" w:rsidRPr="00885CCE" w:rsidRDefault="00885CCE" w:rsidP="00885CCE">
            <w:pPr>
              <w:pStyle w:val="Default"/>
              <w:ind w:left="160" w:right="-77"/>
              <w:jc w:val="both"/>
              <w:rPr>
                <w:b/>
                <w:color w:val="auto"/>
                <w:sz w:val="20"/>
                <w:szCs w:val="20"/>
              </w:rPr>
            </w:pPr>
            <w:r w:rsidRPr="00885CCE">
              <w:rPr>
                <w:b/>
                <w:color w:val="auto"/>
                <w:sz w:val="20"/>
                <w:szCs w:val="20"/>
              </w:rPr>
              <w:t xml:space="preserve">Szczegółowy sposób weryfikacji efektów kształcenia został określony </w:t>
            </w:r>
          </w:p>
          <w:p w14:paraId="7CCAB6F7" w14:textId="3722AC95" w:rsidR="004B1083" w:rsidRPr="00885CCE" w:rsidRDefault="00885CCE" w:rsidP="004B1083">
            <w:pPr>
              <w:autoSpaceDE w:val="0"/>
              <w:autoSpaceDN w:val="0"/>
              <w:adjustRightInd w:val="0"/>
              <w:ind w:left="0"/>
              <w:rPr>
                <w:lang w:val="x-none"/>
              </w:rPr>
            </w:pPr>
            <w:r w:rsidRPr="00885CCE">
              <w:rPr>
                <w:b/>
              </w:rPr>
              <w:t>w procedurze „Weryfikacja osiągnięcia założonych efektów kształcenia” Dokumentacji Wewnętrznego Systemu Doskonalenia Jakości Kształcenia.</w:t>
            </w:r>
          </w:p>
        </w:tc>
      </w:tr>
      <w:tr w:rsidR="004B1083" w:rsidRPr="003E7C0C" w14:paraId="0420D186" w14:textId="77777777" w:rsidTr="00897A02">
        <w:tc>
          <w:tcPr>
            <w:tcW w:w="1754" w:type="pct"/>
            <w:shd w:val="clear" w:color="auto" w:fill="auto"/>
          </w:tcPr>
          <w:p w14:paraId="56CD5A23" w14:textId="77777777" w:rsidR="004B1083" w:rsidRPr="003E7C0C" w:rsidRDefault="004B1083" w:rsidP="004B1083">
            <w:r w:rsidRPr="003E7C0C">
              <w:lastRenderedPageBreak/>
              <w:t>Uprawnienia Rady Wydziału wynikające z Regulaminu studiów</w:t>
            </w:r>
          </w:p>
        </w:tc>
        <w:tc>
          <w:tcPr>
            <w:tcW w:w="3246" w:type="pct"/>
            <w:shd w:val="clear" w:color="auto" w:fill="auto"/>
          </w:tcPr>
          <w:p w14:paraId="1F07E3CF" w14:textId="77777777" w:rsidR="004B1083" w:rsidRPr="003E7C0C" w:rsidRDefault="004B1083" w:rsidP="004B1083">
            <w:pPr>
              <w:autoSpaceDE w:val="0"/>
              <w:autoSpaceDN w:val="0"/>
              <w:adjustRightInd w:val="0"/>
              <w:rPr>
                <w:i/>
              </w:rPr>
            </w:pPr>
            <w:r w:rsidRPr="003E7C0C">
              <w:rPr>
                <w:i/>
              </w:rPr>
              <w:t>Możliwość dopuszczenia prowadzenia wybranych przedmiotów w języku obcym.</w:t>
            </w:r>
          </w:p>
          <w:p w14:paraId="0CBB2FAE" w14:textId="77777777" w:rsidR="004B1083" w:rsidRPr="003E7C0C" w:rsidRDefault="004B1083" w:rsidP="004B1083">
            <w:pPr>
              <w:rPr>
                <w:rFonts w:eastAsia="Times New Roman"/>
                <w:lang w:eastAsia="pl-PL"/>
              </w:rPr>
            </w:pPr>
            <w:r w:rsidRPr="003E7C0C">
              <w:lastRenderedPageBreak/>
              <w:t xml:space="preserve">Jedna ze ścieżek specjalizacyjnych: </w:t>
            </w:r>
            <w:r w:rsidRPr="003E7C0C">
              <w:rPr>
                <w:color w:val="000000"/>
              </w:rPr>
              <w:t>Governance of Health System in Transition</w:t>
            </w:r>
            <w:r w:rsidRPr="003E7C0C">
              <w:rPr>
                <w:rFonts w:eastAsia="Times New Roman"/>
                <w:lang w:eastAsia="pl-PL"/>
              </w:rPr>
              <w:t xml:space="preserve"> </w:t>
            </w:r>
            <w:r w:rsidRPr="003E7C0C">
              <w:t>w całości prowadzona jest w j. angielskim. Zaliczenia przedmiotów tej ścieżki również odbywają się w j. angielskim.</w:t>
            </w:r>
          </w:p>
        </w:tc>
      </w:tr>
      <w:tr w:rsidR="004B1083" w:rsidRPr="003E7C0C" w14:paraId="72402429" w14:textId="77777777" w:rsidTr="00897A02">
        <w:tc>
          <w:tcPr>
            <w:tcW w:w="1754" w:type="pct"/>
            <w:shd w:val="clear" w:color="auto" w:fill="auto"/>
          </w:tcPr>
          <w:p w14:paraId="7A12B4B4" w14:textId="77777777" w:rsidR="004B1083" w:rsidRPr="003E7C0C" w:rsidRDefault="004B1083" w:rsidP="004B1083"/>
        </w:tc>
        <w:tc>
          <w:tcPr>
            <w:tcW w:w="3246" w:type="pct"/>
            <w:shd w:val="clear" w:color="auto" w:fill="auto"/>
          </w:tcPr>
          <w:p w14:paraId="3AAB51FB" w14:textId="77777777" w:rsidR="004B1083" w:rsidRPr="003E7C0C" w:rsidRDefault="004B1083" w:rsidP="004B1083">
            <w:pPr>
              <w:autoSpaceDE w:val="0"/>
              <w:autoSpaceDN w:val="0"/>
              <w:adjustRightInd w:val="0"/>
              <w:rPr>
                <w:i/>
              </w:rPr>
            </w:pPr>
            <w:r w:rsidRPr="003E7C0C">
              <w:rPr>
                <w:i/>
              </w:rPr>
              <w:t>Możliwość  wprowadzenia obowiązku składania określonych egzaminów, w tym dyplomowych, oraz składania prac dyplomowych w języku obcym w przypadku kierunków studiów związanych z kształceniem językowym.</w:t>
            </w:r>
          </w:p>
          <w:p w14:paraId="5974D5EF" w14:textId="77777777" w:rsidR="004B1083" w:rsidRPr="003E7C0C" w:rsidRDefault="004B1083" w:rsidP="004B1083">
            <w:pPr>
              <w:autoSpaceDE w:val="0"/>
              <w:autoSpaceDN w:val="0"/>
              <w:adjustRightInd w:val="0"/>
              <w:rPr>
                <w:i/>
                <w:highlight w:val="yellow"/>
              </w:rPr>
            </w:pPr>
            <w:r w:rsidRPr="003E7C0C">
              <w:rPr>
                <w:b/>
                <w:iCs/>
              </w:rPr>
              <w:t>Nie dotyczy</w:t>
            </w:r>
          </w:p>
        </w:tc>
      </w:tr>
      <w:tr w:rsidR="004B1083" w:rsidRPr="003E7C0C" w14:paraId="66259818" w14:textId="77777777" w:rsidTr="00897A02">
        <w:tc>
          <w:tcPr>
            <w:tcW w:w="1754" w:type="pct"/>
            <w:shd w:val="clear" w:color="auto" w:fill="auto"/>
          </w:tcPr>
          <w:p w14:paraId="21B84024" w14:textId="77777777" w:rsidR="004B1083" w:rsidRPr="003E7C0C" w:rsidRDefault="004B1083" w:rsidP="004B1083"/>
        </w:tc>
        <w:tc>
          <w:tcPr>
            <w:tcW w:w="3246" w:type="pct"/>
            <w:shd w:val="clear" w:color="auto" w:fill="auto"/>
          </w:tcPr>
          <w:p w14:paraId="348179AC" w14:textId="77777777" w:rsidR="004B1083" w:rsidRPr="003E7C0C" w:rsidRDefault="004B1083" w:rsidP="004B1083">
            <w:pPr>
              <w:autoSpaceDE w:val="0"/>
              <w:autoSpaceDN w:val="0"/>
              <w:adjustRightInd w:val="0"/>
              <w:rPr>
                <w:i/>
              </w:rPr>
            </w:pPr>
            <w:r w:rsidRPr="003E7C0C">
              <w:rPr>
                <w:i/>
              </w:rPr>
              <w:t xml:space="preserve">Możliwość określenia listy przedmiotów obowiązkowych, których realizacja warunkuje zaliczenie danego roku studiów lub ukończenie studiów, dodatkowych wymogów zaliczenia danego roku studiów, sekwencyjnego systemu zajęć i egzaminów, obowiązku zaliczenia praktyk lub innych zajęć o szczególnym charakterze. </w:t>
            </w:r>
            <w:r w:rsidRPr="003E7C0C">
              <w:rPr>
                <w:i/>
              </w:rPr>
              <w:br/>
            </w:r>
            <w:r w:rsidRPr="003E7C0C">
              <w:rPr>
                <w:b/>
                <w:iCs/>
              </w:rPr>
              <w:t>Nie dotyczy</w:t>
            </w:r>
          </w:p>
        </w:tc>
      </w:tr>
      <w:tr w:rsidR="004B1083" w:rsidRPr="003E7C0C" w14:paraId="230295BA" w14:textId="77777777" w:rsidTr="00897A02">
        <w:tc>
          <w:tcPr>
            <w:tcW w:w="1754" w:type="pct"/>
            <w:shd w:val="clear" w:color="auto" w:fill="auto"/>
          </w:tcPr>
          <w:p w14:paraId="4B48BE0A" w14:textId="77777777" w:rsidR="004B1083" w:rsidRPr="003E7C0C" w:rsidRDefault="004B1083" w:rsidP="004B1083"/>
        </w:tc>
        <w:tc>
          <w:tcPr>
            <w:tcW w:w="3246" w:type="pct"/>
            <w:shd w:val="clear" w:color="auto" w:fill="auto"/>
          </w:tcPr>
          <w:p w14:paraId="40AF5FFF" w14:textId="6C9EC27F" w:rsidR="004B1083" w:rsidRPr="00885CCE" w:rsidRDefault="004B1083" w:rsidP="004B1083">
            <w:pPr>
              <w:autoSpaceDE w:val="0"/>
              <w:autoSpaceDN w:val="0"/>
              <w:adjustRightInd w:val="0"/>
              <w:rPr>
                <w:i/>
                <w:lang w:val="x-none"/>
              </w:rPr>
            </w:pPr>
            <w:r w:rsidRPr="003E7C0C">
              <w:rPr>
                <w:i/>
              </w:rPr>
              <w:t>Określenie terminu składania deklaracji wyboru przedmiotów w danym semestrze.</w:t>
            </w:r>
            <w:r w:rsidRPr="003E7C0C">
              <w:rPr>
                <w:i/>
              </w:rPr>
              <w:br/>
            </w:r>
            <w:r w:rsidR="00885CCE" w:rsidRPr="00885CCE">
              <w:t>Rada Wydziału Nauk o Zdrowiu UJ CM corocznie określa szczegółowe terminy składania deklaracji wyboru przedmiotów w danym semestrze i umieszcza je w „Procedurze rejestracji na przedmioty do wyboru i seminaria dyplomowe obowiązująca w danym roku akademickim na WNZ UJ CM” Procedura znajduje się na stronie internetowej Wydziału oraz w systemie USOSweb</w:t>
            </w:r>
          </w:p>
        </w:tc>
      </w:tr>
      <w:tr w:rsidR="004B1083" w:rsidRPr="003E7C0C" w14:paraId="21DE085F" w14:textId="77777777" w:rsidTr="00897A02">
        <w:tc>
          <w:tcPr>
            <w:tcW w:w="1754" w:type="pct"/>
            <w:shd w:val="clear" w:color="auto" w:fill="auto"/>
          </w:tcPr>
          <w:p w14:paraId="3536BD1D" w14:textId="77777777" w:rsidR="004B1083" w:rsidRPr="003E7C0C" w:rsidRDefault="004B1083" w:rsidP="004B1083"/>
        </w:tc>
        <w:tc>
          <w:tcPr>
            <w:tcW w:w="3246" w:type="pct"/>
            <w:shd w:val="clear" w:color="auto" w:fill="auto"/>
          </w:tcPr>
          <w:p w14:paraId="1001D263" w14:textId="77777777" w:rsidR="004B1083" w:rsidRPr="003E7C0C" w:rsidRDefault="004B1083" w:rsidP="004B1083">
            <w:pPr>
              <w:autoSpaceDE w:val="0"/>
              <w:autoSpaceDN w:val="0"/>
              <w:adjustRightInd w:val="0"/>
              <w:rPr>
                <w:i/>
              </w:rPr>
            </w:pPr>
            <w:r w:rsidRPr="003E7C0C">
              <w:rPr>
                <w:i/>
              </w:rPr>
              <w:t>Zwolnienie z obowiązku składania deklaracji wyboru przedmiotów w przypadku braku możliwości wyboru przedmiotów przez studenta na danym roku studiów.</w:t>
            </w:r>
          </w:p>
          <w:p w14:paraId="30F0D311" w14:textId="77777777" w:rsidR="004B1083" w:rsidRPr="003E7C0C" w:rsidRDefault="004B1083" w:rsidP="004B1083">
            <w:pPr>
              <w:autoSpaceDE w:val="0"/>
              <w:autoSpaceDN w:val="0"/>
              <w:adjustRightInd w:val="0"/>
              <w:rPr>
                <w:i/>
              </w:rPr>
            </w:pPr>
            <w:r w:rsidRPr="003E7C0C">
              <w:rPr>
                <w:b/>
                <w:iCs/>
              </w:rPr>
              <w:t>Nie dotyczy</w:t>
            </w:r>
          </w:p>
        </w:tc>
      </w:tr>
      <w:tr w:rsidR="004B1083" w:rsidRPr="003E7C0C" w14:paraId="177F301C" w14:textId="77777777" w:rsidTr="00897A02">
        <w:tc>
          <w:tcPr>
            <w:tcW w:w="1754" w:type="pct"/>
            <w:shd w:val="clear" w:color="auto" w:fill="auto"/>
          </w:tcPr>
          <w:p w14:paraId="5DF3EC24" w14:textId="77777777" w:rsidR="004B1083" w:rsidRPr="003E7C0C" w:rsidRDefault="004B1083" w:rsidP="004B1083"/>
        </w:tc>
        <w:tc>
          <w:tcPr>
            <w:tcW w:w="3246" w:type="pct"/>
            <w:shd w:val="clear" w:color="auto" w:fill="auto"/>
          </w:tcPr>
          <w:p w14:paraId="71B713CA" w14:textId="5E7C67D8" w:rsidR="004B1083" w:rsidRPr="003E7C0C" w:rsidRDefault="004B1083" w:rsidP="004B1083">
            <w:r w:rsidRPr="003E7C0C">
              <w:rPr>
                <w:i/>
              </w:rPr>
              <w:t>Określenie warunków i trybu uczestniczenia wybitnie uzdolnionych uczniów w zajęciach przewidzianych tokiem studiów na kierunkach zgodnych z uzdolnieniami oraz zasady zaliczania tych zajęć.</w:t>
            </w:r>
            <w:r w:rsidRPr="003E7C0C">
              <w:rPr>
                <w:i/>
              </w:rPr>
              <w:br/>
            </w:r>
            <w:r w:rsidR="00885CCE" w:rsidRPr="00885CCE">
              <w:t>Regulamin Studiów UJ</w:t>
            </w:r>
          </w:p>
        </w:tc>
      </w:tr>
      <w:tr w:rsidR="004B1083" w:rsidRPr="003E7C0C" w14:paraId="25F839E9" w14:textId="77777777" w:rsidTr="00897A02">
        <w:tc>
          <w:tcPr>
            <w:tcW w:w="1754" w:type="pct"/>
            <w:shd w:val="clear" w:color="auto" w:fill="auto"/>
          </w:tcPr>
          <w:p w14:paraId="0565623D" w14:textId="77777777" w:rsidR="004B1083" w:rsidRPr="003E7C0C" w:rsidRDefault="004B1083" w:rsidP="004B1083"/>
        </w:tc>
        <w:tc>
          <w:tcPr>
            <w:tcW w:w="3246" w:type="pct"/>
            <w:shd w:val="clear" w:color="auto" w:fill="auto"/>
          </w:tcPr>
          <w:p w14:paraId="1D767D41" w14:textId="77777777" w:rsidR="004B1083" w:rsidRPr="003E7C0C" w:rsidRDefault="004B1083" w:rsidP="004B1083">
            <w:pPr>
              <w:autoSpaceDE w:val="0"/>
              <w:autoSpaceDN w:val="0"/>
              <w:adjustRightInd w:val="0"/>
              <w:rPr>
                <w:i/>
              </w:rPr>
            </w:pPr>
            <w:r w:rsidRPr="003E7C0C">
              <w:rPr>
                <w:i/>
              </w:rPr>
              <w:t>Możliwość określenia niższej liczby punktów ECTS wymaganej do wpisu warunkowego w przypadku studiów niestacjonarnych trwających o semestr dłużej niż odpowiednie studia stacjonarne.</w:t>
            </w:r>
          </w:p>
          <w:p w14:paraId="65AFD7D7" w14:textId="77777777" w:rsidR="004B1083" w:rsidRPr="003E7C0C" w:rsidRDefault="004B1083" w:rsidP="004B1083">
            <w:pPr>
              <w:autoSpaceDE w:val="0"/>
              <w:autoSpaceDN w:val="0"/>
              <w:adjustRightInd w:val="0"/>
              <w:rPr>
                <w:i/>
              </w:rPr>
            </w:pPr>
            <w:r w:rsidRPr="003E7C0C">
              <w:rPr>
                <w:b/>
                <w:iCs/>
              </w:rPr>
              <w:t>Nie dotyczy</w:t>
            </w:r>
          </w:p>
        </w:tc>
      </w:tr>
      <w:tr w:rsidR="004B1083" w:rsidRPr="003E7C0C" w14:paraId="152B5F69" w14:textId="77777777" w:rsidTr="00897A02">
        <w:tc>
          <w:tcPr>
            <w:tcW w:w="1754" w:type="pct"/>
            <w:shd w:val="clear" w:color="auto" w:fill="auto"/>
          </w:tcPr>
          <w:p w14:paraId="3ED25B37" w14:textId="77777777" w:rsidR="004B1083" w:rsidRPr="003E7C0C" w:rsidRDefault="004B1083" w:rsidP="004B1083"/>
        </w:tc>
        <w:tc>
          <w:tcPr>
            <w:tcW w:w="3246" w:type="pct"/>
            <w:shd w:val="clear" w:color="auto" w:fill="auto"/>
          </w:tcPr>
          <w:p w14:paraId="27020FF8" w14:textId="77777777" w:rsidR="004B1083" w:rsidRPr="003E7C0C" w:rsidRDefault="004B1083" w:rsidP="004B1083">
            <w:pPr>
              <w:autoSpaceDE w:val="0"/>
              <w:autoSpaceDN w:val="0"/>
              <w:adjustRightInd w:val="0"/>
              <w:rPr>
                <w:i/>
              </w:rPr>
            </w:pPr>
            <w:r w:rsidRPr="003E7C0C">
              <w:rPr>
                <w:i/>
              </w:rPr>
              <w:t>Określenie szczegółowych warunków i zasad uzupełnienia różnicy punktowej w przypadku przyznania wpisu warunkowego.</w:t>
            </w:r>
            <w:r w:rsidRPr="003E7C0C">
              <w:rPr>
                <w:i/>
              </w:rPr>
              <w:br/>
            </w:r>
            <w:r w:rsidRPr="003E7C0C">
              <w:t>Uchwała nr 2/VII.2/2017 Rady Wydziału Nauk o Zdrowiu UJ CM z dnia 8 lutego 2017 r. w sprawie zatwierdzenia szczegółowych warunków i zasad uzupełnienia różnicy punktowej w przypadku przyznania studentowi wpisu warunkowego.</w:t>
            </w:r>
          </w:p>
        </w:tc>
      </w:tr>
      <w:tr w:rsidR="004B1083" w:rsidRPr="003E7C0C" w14:paraId="01C266F5" w14:textId="77777777" w:rsidTr="00897A02">
        <w:tc>
          <w:tcPr>
            <w:tcW w:w="1754" w:type="pct"/>
            <w:shd w:val="clear" w:color="auto" w:fill="auto"/>
          </w:tcPr>
          <w:p w14:paraId="3BF7E91B" w14:textId="77777777" w:rsidR="004B1083" w:rsidRPr="003E7C0C" w:rsidRDefault="004B1083" w:rsidP="004B1083">
            <w:pPr>
              <w:rPr>
                <w:sz w:val="40"/>
                <w:highlight w:val="yellow"/>
              </w:rPr>
            </w:pPr>
          </w:p>
        </w:tc>
        <w:tc>
          <w:tcPr>
            <w:tcW w:w="3246" w:type="pct"/>
            <w:shd w:val="clear" w:color="auto" w:fill="auto"/>
          </w:tcPr>
          <w:p w14:paraId="30B67FDC" w14:textId="77777777" w:rsidR="004B1083" w:rsidRPr="003E7C0C" w:rsidRDefault="004B1083" w:rsidP="004B1083">
            <w:pPr>
              <w:tabs>
                <w:tab w:val="left" w:pos="336"/>
              </w:tabs>
              <w:autoSpaceDE w:val="0"/>
              <w:autoSpaceDN w:val="0"/>
              <w:adjustRightInd w:val="0"/>
              <w:rPr>
                <w:i/>
              </w:rPr>
            </w:pPr>
            <w:r w:rsidRPr="003E7C0C">
              <w:rPr>
                <w:i/>
              </w:rPr>
              <w:t>Możliwość dopuszczenia skorzystania przez studenta z wpisu warunkowego w sytuacji niezrealizowania określonych w programie studiów warunków zaliczenia danego roku studiów.</w:t>
            </w:r>
          </w:p>
          <w:p w14:paraId="6453E699" w14:textId="77777777" w:rsidR="004B1083" w:rsidRPr="003E7C0C" w:rsidRDefault="004B1083" w:rsidP="004B1083">
            <w:pPr>
              <w:tabs>
                <w:tab w:val="left" w:pos="336"/>
              </w:tabs>
              <w:autoSpaceDE w:val="0"/>
              <w:autoSpaceDN w:val="0"/>
              <w:adjustRightInd w:val="0"/>
              <w:rPr>
                <w:i/>
              </w:rPr>
            </w:pPr>
            <w:r w:rsidRPr="003E7C0C">
              <w:rPr>
                <w:b/>
                <w:iCs/>
              </w:rPr>
              <w:t>Nie dotyczy</w:t>
            </w:r>
          </w:p>
        </w:tc>
      </w:tr>
      <w:tr w:rsidR="004B1083" w:rsidRPr="003E7C0C" w14:paraId="1C527E88" w14:textId="77777777" w:rsidTr="00897A02">
        <w:tc>
          <w:tcPr>
            <w:tcW w:w="1754" w:type="pct"/>
            <w:shd w:val="clear" w:color="auto" w:fill="auto"/>
          </w:tcPr>
          <w:p w14:paraId="19F483A6" w14:textId="77777777" w:rsidR="004B1083" w:rsidRPr="003E7C0C" w:rsidRDefault="004B1083" w:rsidP="004B1083">
            <w:pPr>
              <w:rPr>
                <w:sz w:val="40"/>
                <w:highlight w:val="yellow"/>
              </w:rPr>
            </w:pPr>
          </w:p>
        </w:tc>
        <w:tc>
          <w:tcPr>
            <w:tcW w:w="3246" w:type="pct"/>
            <w:shd w:val="clear" w:color="auto" w:fill="auto"/>
          </w:tcPr>
          <w:p w14:paraId="546B2516" w14:textId="77777777" w:rsidR="004B1083" w:rsidRPr="003E7C0C" w:rsidRDefault="004B1083" w:rsidP="004B1083">
            <w:pPr>
              <w:tabs>
                <w:tab w:val="left" w:pos="336"/>
              </w:tabs>
              <w:autoSpaceDE w:val="0"/>
              <w:autoSpaceDN w:val="0"/>
              <w:adjustRightInd w:val="0"/>
              <w:rPr>
                <w:i/>
              </w:rPr>
            </w:pPr>
            <w:r w:rsidRPr="003E7C0C">
              <w:rPr>
                <w:i/>
              </w:rPr>
              <w:t>Możliwość określenia obowiązku wskazania przez studenta w wyznaczonym terminie przedmiotów stanowiących podstawę do uzupełnienia różnicy</w:t>
            </w:r>
          </w:p>
          <w:p w14:paraId="2D7AAD29" w14:textId="77777777" w:rsidR="004B1083" w:rsidRPr="003E7C0C" w:rsidRDefault="004B1083" w:rsidP="004B1083">
            <w:pPr>
              <w:tabs>
                <w:tab w:val="left" w:pos="336"/>
              </w:tabs>
              <w:autoSpaceDE w:val="0"/>
              <w:autoSpaceDN w:val="0"/>
              <w:adjustRightInd w:val="0"/>
              <w:rPr>
                <w:i/>
              </w:rPr>
            </w:pPr>
            <w:r w:rsidRPr="003E7C0C">
              <w:rPr>
                <w:i/>
              </w:rPr>
              <w:t>punktowej związanej z uzyskaniem wpisu warunkowego.</w:t>
            </w:r>
          </w:p>
          <w:p w14:paraId="5651D483" w14:textId="77777777" w:rsidR="004B1083" w:rsidRPr="003E7C0C" w:rsidRDefault="004B1083" w:rsidP="004B1083">
            <w:pPr>
              <w:tabs>
                <w:tab w:val="left" w:pos="336"/>
              </w:tabs>
              <w:autoSpaceDE w:val="0"/>
              <w:autoSpaceDN w:val="0"/>
              <w:adjustRightInd w:val="0"/>
              <w:rPr>
                <w:i/>
              </w:rPr>
            </w:pPr>
            <w:r w:rsidRPr="003E7C0C">
              <w:rPr>
                <w:b/>
                <w:iCs/>
              </w:rPr>
              <w:t>Nie dotyczy</w:t>
            </w:r>
          </w:p>
        </w:tc>
      </w:tr>
      <w:tr w:rsidR="004B1083" w:rsidRPr="003E7C0C" w14:paraId="16298114" w14:textId="77777777" w:rsidTr="00897A02">
        <w:tc>
          <w:tcPr>
            <w:tcW w:w="1754" w:type="pct"/>
            <w:shd w:val="clear" w:color="auto" w:fill="auto"/>
          </w:tcPr>
          <w:p w14:paraId="23CCF230" w14:textId="77777777" w:rsidR="004B1083" w:rsidRPr="003E7C0C" w:rsidRDefault="004B1083" w:rsidP="004B1083"/>
        </w:tc>
        <w:tc>
          <w:tcPr>
            <w:tcW w:w="3246" w:type="pct"/>
            <w:shd w:val="clear" w:color="auto" w:fill="auto"/>
          </w:tcPr>
          <w:p w14:paraId="00D3FA6B" w14:textId="77777777" w:rsidR="00885CCE" w:rsidRDefault="004B1083" w:rsidP="00885CCE">
            <w:pPr>
              <w:tabs>
                <w:tab w:val="left" w:pos="336"/>
              </w:tabs>
            </w:pPr>
            <w:r w:rsidRPr="003E7C0C">
              <w:rPr>
                <w:i/>
              </w:rPr>
              <w:t>Określenie szczegółowej formy egzaminu dyplomowego.</w:t>
            </w:r>
            <w:r w:rsidRPr="003E7C0C">
              <w:rPr>
                <w:i/>
              </w:rPr>
              <w:br/>
            </w:r>
            <w:r w:rsidR="00885CCE">
              <w:t>Uchwała Nr 3/IV/2018 Rady Wydziału Nauk o Zdrowiu UJ CM</w:t>
            </w:r>
          </w:p>
          <w:p w14:paraId="5F6DE650" w14:textId="6B9988D8" w:rsidR="004B1083" w:rsidRPr="003E7C0C" w:rsidRDefault="00885CCE" w:rsidP="004B1083">
            <w:pPr>
              <w:tabs>
                <w:tab w:val="left" w:pos="336"/>
              </w:tabs>
              <w:autoSpaceDE w:val="0"/>
              <w:autoSpaceDN w:val="0"/>
              <w:adjustRightInd w:val="0"/>
              <w:rPr>
                <w:i/>
              </w:rPr>
            </w:pPr>
            <w:r>
              <w:t>z dnia 7 marca 2018 r. w sprawie zatwierdzenia Regulaminu dyplomowania obowiązującego na WNZ UJ CM od semestru letniego roku akademickiego 2017/2018.</w:t>
            </w:r>
          </w:p>
        </w:tc>
      </w:tr>
      <w:tr w:rsidR="004B1083" w:rsidRPr="003E7C0C" w14:paraId="5454F307" w14:textId="77777777" w:rsidTr="00897A02">
        <w:tc>
          <w:tcPr>
            <w:tcW w:w="1754" w:type="pct"/>
            <w:shd w:val="clear" w:color="auto" w:fill="auto"/>
          </w:tcPr>
          <w:p w14:paraId="514992F6" w14:textId="77777777" w:rsidR="004B1083" w:rsidRPr="003E7C0C" w:rsidRDefault="004B1083" w:rsidP="004B1083"/>
        </w:tc>
        <w:tc>
          <w:tcPr>
            <w:tcW w:w="3246" w:type="pct"/>
            <w:shd w:val="clear" w:color="auto" w:fill="auto"/>
          </w:tcPr>
          <w:p w14:paraId="0E97D823" w14:textId="77777777" w:rsidR="004B1083" w:rsidRPr="003E7C0C" w:rsidRDefault="004B1083" w:rsidP="004B1083">
            <w:pPr>
              <w:autoSpaceDE w:val="0"/>
              <w:autoSpaceDN w:val="0"/>
              <w:adjustRightInd w:val="0"/>
              <w:rPr>
                <w:i/>
              </w:rPr>
            </w:pPr>
            <w:r w:rsidRPr="003E7C0C">
              <w:rPr>
                <w:i/>
              </w:rPr>
              <w:t>Możliwość określenia innego sposobu liczenia ogólnego wyniku studiów niż wynikający z Regulaminu studiów.</w:t>
            </w:r>
          </w:p>
          <w:p w14:paraId="724B7859" w14:textId="77777777" w:rsidR="004B1083" w:rsidRPr="003E7C0C" w:rsidRDefault="004B1083" w:rsidP="004B1083">
            <w:pPr>
              <w:autoSpaceDE w:val="0"/>
              <w:autoSpaceDN w:val="0"/>
              <w:adjustRightInd w:val="0"/>
              <w:rPr>
                <w:i/>
              </w:rPr>
            </w:pPr>
            <w:r w:rsidRPr="003E7C0C">
              <w:rPr>
                <w:b/>
                <w:iCs/>
              </w:rPr>
              <w:t>Nie dotyczy</w:t>
            </w:r>
          </w:p>
        </w:tc>
      </w:tr>
      <w:tr w:rsidR="004B1083" w:rsidRPr="003E7C0C" w14:paraId="11452256" w14:textId="77777777" w:rsidTr="00897A02">
        <w:tc>
          <w:tcPr>
            <w:tcW w:w="1754" w:type="pct"/>
            <w:shd w:val="clear" w:color="auto" w:fill="auto"/>
          </w:tcPr>
          <w:p w14:paraId="59FC47C1" w14:textId="77777777" w:rsidR="004B1083" w:rsidRPr="003E7C0C" w:rsidRDefault="004B1083" w:rsidP="004B1083"/>
        </w:tc>
        <w:tc>
          <w:tcPr>
            <w:tcW w:w="3246" w:type="pct"/>
            <w:shd w:val="clear" w:color="auto" w:fill="auto"/>
          </w:tcPr>
          <w:p w14:paraId="3E59ACC0" w14:textId="2AAF4E91" w:rsidR="004B1083" w:rsidRPr="00885CCE" w:rsidRDefault="004B1083" w:rsidP="004B1083">
            <w:pPr>
              <w:autoSpaceDE w:val="0"/>
              <w:autoSpaceDN w:val="0"/>
              <w:adjustRightInd w:val="0"/>
              <w:rPr>
                <w:i/>
                <w:lang w:val="x-none"/>
              </w:rPr>
            </w:pPr>
            <w:r w:rsidRPr="003E7C0C">
              <w:rPr>
                <w:i/>
              </w:rPr>
              <w:t>Określenie szczegółowych zasad odbywania studiów według Indywidualnego Programu Studiów lub Indywidualnego Planu Studiów.</w:t>
            </w:r>
            <w:r w:rsidRPr="003E7C0C">
              <w:rPr>
                <w:i/>
              </w:rPr>
              <w:br/>
            </w:r>
            <w:r w:rsidR="00885CCE" w:rsidRPr="00885CCE">
              <w:t xml:space="preserve">Uchwała nr 2/VIII/2018 Rady Wydziału Nauk o Zdrowiu UJ CM z dnia 7 lutego 2018 r. w sprawie: zatwierdzenia zasad odbywania studiów według </w:t>
            </w:r>
            <w:r w:rsidR="00885CCE" w:rsidRPr="00885CCE">
              <w:lastRenderedPageBreak/>
              <w:t>Indywidualnego Programu Studiów i Indywidualnego Planu Studiów obowiązujących na kierunkach studiów prowadzonych na WNZ UJ CM</w:t>
            </w:r>
          </w:p>
        </w:tc>
      </w:tr>
      <w:tr w:rsidR="004B1083" w:rsidRPr="003E7C0C" w14:paraId="245DEFCD" w14:textId="77777777" w:rsidTr="00897A02">
        <w:tc>
          <w:tcPr>
            <w:tcW w:w="1754" w:type="pct"/>
            <w:shd w:val="clear" w:color="auto" w:fill="auto"/>
          </w:tcPr>
          <w:p w14:paraId="2442F5E4" w14:textId="77777777" w:rsidR="004B1083" w:rsidRPr="003E7C0C" w:rsidRDefault="004B1083" w:rsidP="004B1083"/>
        </w:tc>
        <w:tc>
          <w:tcPr>
            <w:tcW w:w="3246" w:type="pct"/>
            <w:shd w:val="clear" w:color="auto" w:fill="auto"/>
          </w:tcPr>
          <w:p w14:paraId="37DFEB98" w14:textId="77777777" w:rsidR="004B1083" w:rsidRPr="003E7C0C" w:rsidRDefault="004B1083" w:rsidP="004B1083">
            <w:pPr>
              <w:autoSpaceDE w:val="0"/>
              <w:autoSpaceDN w:val="0"/>
              <w:adjustRightInd w:val="0"/>
              <w:rPr>
                <w:i/>
              </w:rPr>
            </w:pPr>
            <w:r w:rsidRPr="003E7C0C">
              <w:rPr>
                <w:i/>
              </w:rPr>
              <w:t>Określenie szczegółowych warunków i zasad przeniesienia z innej uczelni.</w:t>
            </w:r>
            <w:r w:rsidRPr="003E7C0C">
              <w:rPr>
                <w:i/>
              </w:rPr>
              <w:br/>
            </w:r>
            <w:r w:rsidRPr="003E7C0C">
              <w:t>Uchwała nr 2/VII.4/2017 Rady Wydziału Nauk o Zdrowiu UJ CM z dnia 8 lutego 2017 r. w sprawie zatwierdzenia warunków i zasad przeniesienia studenta z innej uczelni na Wydział Nauk o Zdrowiu UJ CM.</w:t>
            </w:r>
          </w:p>
        </w:tc>
      </w:tr>
      <w:tr w:rsidR="004B1083" w:rsidRPr="003E7C0C" w14:paraId="70BBF7E4" w14:textId="77777777" w:rsidTr="00897A02">
        <w:tc>
          <w:tcPr>
            <w:tcW w:w="1754" w:type="pct"/>
            <w:shd w:val="clear" w:color="auto" w:fill="auto"/>
          </w:tcPr>
          <w:p w14:paraId="42C54D2F" w14:textId="77777777" w:rsidR="004B1083" w:rsidRPr="003E7C0C" w:rsidRDefault="004B1083" w:rsidP="004B1083"/>
        </w:tc>
        <w:tc>
          <w:tcPr>
            <w:tcW w:w="3246" w:type="pct"/>
            <w:shd w:val="clear" w:color="auto" w:fill="auto"/>
          </w:tcPr>
          <w:p w14:paraId="262EE961" w14:textId="06FEDDE0" w:rsidR="004B1083" w:rsidRPr="00885CCE" w:rsidRDefault="004B1083" w:rsidP="004B1083">
            <w:pPr>
              <w:autoSpaceDE w:val="0"/>
              <w:autoSpaceDN w:val="0"/>
              <w:adjustRightInd w:val="0"/>
              <w:rPr>
                <w:i/>
                <w:lang w:val="x-none"/>
              </w:rPr>
            </w:pPr>
            <w:r w:rsidRPr="003E7C0C">
              <w:rPr>
                <w:i/>
              </w:rPr>
              <w:t>Określenie szczegółowych warunków i zasad zmiany kierunku lub specjalności studiów w ramach Uniwersytetu.</w:t>
            </w:r>
            <w:r w:rsidRPr="003E7C0C">
              <w:rPr>
                <w:i/>
              </w:rPr>
              <w:br/>
            </w:r>
            <w:r w:rsidR="00885CCE" w:rsidRPr="00885CCE">
              <w:t>Uchwała nr 2/IX/2018 Rady Wydziału Nauk o Zdrowiu UJ CM z dnia 7 lutego 2018 r. w sprawie: określenia szczegółowych warunków i zasad zmiany kierunku lub specjalności studiów w ramach Uniwersytetu Jagiellońskiego</w:t>
            </w:r>
          </w:p>
        </w:tc>
      </w:tr>
    </w:tbl>
    <w:p w14:paraId="7621D4DE" w14:textId="77777777" w:rsidR="00E70C0E" w:rsidRPr="003E7C0C" w:rsidRDefault="00E70C0E"/>
    <w:p w14:paraId="0AF05059" w14:textId="77777777" w:rsidR="00E70C0E" w:rsidRPr="003E7C0C" w:rsidRDefault="00E70C0E" w:rsidP="00E70C0E"/>
    <w:p w14:paraId="40471803" w14:textId="77777777" w:rsidR="00E70C0E" w:rsidRPr="003E7C0C" w:rsidRDefault="00E70C0E" w:rsidP="00E70C0E"/>
    <w:p w14:paraId="0270EEFB" w14:textId="77777777" w:rsidR="00E70C0E" w:rsidRPr="003E7C0C" w:rsidRDefault="00E70C0E">
      <w:pPr>
        <w:rPr>
          <w:b/>
          <w:noProof/>
          <w:color w:val="3366FF"/>
        </w:rPr>
      </w:pPr>
    </w:p>
    <w:p w14:paraId="418CB607" w14:textId="77777777" w:rsidR="003D39B5" w:rsidRPr="003E7C0C" w:rsidRDefault="003D39B5" w:rsidP="007E4679">
      <w:pPr>
        <w:pStyle w:val="Nagwek1"/>
      </w:pPr>
      <w:r w:rsidRPr="003E7C0C">
        <w:rPr>
          <w:noProof/>
          <w:color w:val="3366FF"/>
        </w:rPr>
        <w:br w:type="page"/>
      </w:r>
      <w:bookmarkStart w:id="2" w:name="_Toc20813490"/>
      <w:r w:rsidRPr="003E7C0C">
        <w:lastRenderedPageBreak/>
        <w:t xml:space="preserve">Załącznik nr </w:t>
      </w:r>
      <w:r w:rsidR="00D93604" w:rsidRPr="003E7C0C">
        <w:t>1: Opis zakładanych efektów kształcenia</w:t>
      </w:r>
      <w:bookmarkEnd w:id="2"/>
    </w:p>
    <w:tbl>
      <w:tblPr>
        <w:tblW w:w="10632"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1"/>
        <w:gridCol w:w="6286"/>
        <w:gridCol w:w="172"/>
        <w:gridCol w:w="3313"/>
      </w:tblGrid>
      <w:tr w:rsidR="003D39B5" w:rsidRPr="003E7C0C" w14:paraId="70467502" w14:textId="77777777" w:rsidTr="009222F9">
        <w:tc>
          <w:tcPr>
            <w:tcW w:w="10632" w:type="dxa"/>
            <w:gridSpan w:val="4"/>
          </w:tcPr>
          <w:p w14:paraId="4E2FEFC7" w14:textId="77777777" w:rsidR="003D39B5" w:rsidRPr="003E7C0C" w:rsidRDefault="003D39B5" w:rsidP="00BA5048">
            <w:pPr>
              <w:widowControl w:val="0"/>
              <w:autoSpaceDE w:val="0"/>
              <w:autoSpaceDN w:val="0"/>
              <w:adjustRightInd w:val="0"/>
              <w:rPr>
                <w:b/>
                <w:bCs/>
                <w:noProof/>
                <w:color w:val="000000"/>
              </w:rPr>
            </w:pPr>
            <w:r w:rsidRPr="003E7C0C">
              <w:rPr>
                <w:bCs/>
                <w:noProof/>
                <w:color w:val="000000"/>
              </w:rPr>
              <w:t xml:space="preserve">Nazwa Wydziału: </w:t>
            </w:r>
            <w:r w:rsidRPr="003E7C0C">
              <w:rPr>
                <w:b/>
                <w:bCs/>
                <w:noProof/>
                <w:color w:val="000000"/>
              </w:rPr>
              <w:t>Wydział Nauk o Zdrowiu</w:t>
            </w:r>
          </w:p>
          <w:p w14:paraId="200E8FD8" w14:textId="77777777" w:rsidR="003D39B5" w:rsidRPr="003E7C0C" w:rsidRDefault="003D39B5" w:rsidP="00BA5048">
            <w:pPr>
              <w:widowControl w:val="0"/>
              <w:autoSpaceDE w:val="0"/>
              <w:autoSpaceDN w:val="0"/>
              <w:adjustRightInd w:val="0"/>
              <w:rPr>
                <w:b/>
                <w:noProof/>
                <w:color w:val="000000"/>
              </w:rPr>
            </w:pPr>
            <w:r w:rsidRPr="003E7C0C">
              <w:rPr>
                <w:bCs/>
                <w:noProof/>
                <w:color w:val="000000"/>
              </w:rPr>
              <w:t xml:space="preserve">Nazwa kierunku studiów: </w:t>
            </w:r>
            <w:r w:rsidRPr="003E7C0C">
              <w:rPr>
                <w:b/>
                <w:bCs/>
                <w:noProof/>
                <w:color w:val="000000"/>
              </w:rPr>
              <w:t>zdrowie publiczne</w:t>
            </w:r>
          </w:p>
          <w:p w14:paraId="69B1102E" w14:textId="77777777" w:rsidR="003D39B5" w:rsidRPr="003E7C0C" w:rsidRDefault="003D39B5" w:rsidP="00BA5048">
            <w:pPr>
              <w:widowControl w:val="0"/>
              <w:autoSpaceDE w:val="0"/>
              <w:autoSpaceDN w:val="0"/>
              <w:adjustRightInd w:val="0"/>
              <w:rPr>
                <w:noProof/>
                <w:color w:val="000000"/>
              </w:rPr>
            </w:pPr>
            <w:r w:rsidRPr="003E7C0C">
              <w:rPr>
                <w:bCs/>
                <w:noProof/>
                <w:color w:val="000000"/>
              </w:rPr>
              <w:t>Obszar kształcenia w zakresie</w:t>
            </w:r>
            <w:r w:rsidRPr="003E7C0C">
              <w:rPr>
                <w:noProof/>
                <w:color w:val="000000"/>
              </w:rPr>
              <w:t xml:space="preserve">: </w:t>
            </w:r>
          </w:p>
          <w:p w14:paraId="48C6B630" w14:textId="77777777" w:rsidR="003D39B5" w:rsidRPr="003E7C0C" w:rsidRDefault="003D39B5" w:rsidP="00D32A0B">
            <w:pPr>
              <w:widowControl w:val="0"/>
              <w:numPr>
                <w:ilvl w:val="0"/>
                <w:numId w:val="187"/>
              </w:numPr>
              <w:autoSpaceDE w:val="0"/>
              <w:autoSpaceDN w:val="0"/>
              <w:adjustRightInd w:val="0"/>
              <w:rPr>
                <w:b/>
                <w:noProof/>
                <w:color w:val="000000"/>
              </w:rPr>
            </w:pPr>
            <w:r w:rsidRPr="003E7C0C">
              <w:rPr>
                <w:b/>
                <w:noProof/>
                <w:color w:val="000000"/>
              </w:rPr>
              <w:t>nauk medycznych i nauk o zdrowiu oraz nauk o kulturze fizycznej</w:t>
            </w:r>
          </w:p>
          <w:p w14:paraId="0A48247C" w14:textId="77777777" w:rsidR="003D39B5" w:rsidRPr="003E7C0C" w:rsidRDefault="003D39B5" w:rsidP="00D32A0B">
            <w:pPr>
              <w:widowControl w:val="0"/>
              <w:numPr>
                <w:ilvl w:val="0"/>
                <w:numId w:val="187"/>
              </w:numPr>
              <w:autoSpaceDE w:val="0"/>
              <w:autoSpaceDN w:val="0"/>
              <w:adjustRightInd w:val="0"/>
              <w:rPr>
                <w:b/>
                <w:noProof/>
                <w:color w:val="000000"/>
              </w:rPr>
            </w:pPr>
            <w:r w:rsidRPr="003E7C0C">
              <w:rPr>
                <w:b/>
                <w:noProof/>
                <w:color w:val="000000"/>
              </w:rPr>
              <w:t>nauk społecznych</w:t>
            </w:r>
          </w:p>
          <w:p w14:paraId="0CAC62BF" w14:textId="77777777" w:rsidR="003D39B5" w:rsidRPr="003E7C0C" w:rsidRDefault="003D39B5" w:rsidP="00BA5048">
            <w:pPr>
              <w:widowControl w:val="0"/>
              <w:autoSpaceDE w:val="0"/>
              <w:autoSpaceDN w:val="0"/>
              <w:adjustRightInd w:val="0"/>
              <w:rPr>
                <w:b/>
                <w:noProof/>
                <w:color w:val="000000"/>
              </w:rPr>
            </w:pPr>
            <w:r w:rsidRPr="003E7C0C">
              <w:rPr>
                <w:bCs/>
                <w:noProof/>
                <w:color w:val="000000"/>
              </w:rPr>
              <w:t>Poziom kształcenia</w:t>
            </w:r>
            <w:r w:rsidRPr="003E7C0C">
              <w:rPr>
                <w:noProof/>
                <w:color w:val="000000"/>
              </w:rPr>
              <w:t xml:space="preserve">: </w:t>
            </w:r>
            <w:r w:rsidRPr="003E7C0C">
              <w:rPr>
                <w:b/>
                <w:iCs/>
                <w:noProof/>
                <w:color w:val="000000"/>
              </w:rPr>
              <w:t>studia drugiego stopnia</w:t>
            </w:r>
          </w:p>
          <w:p w14:paraId="4C54E79E" w14:textId="77777777" w:rsidR="003D39B5" w:rsidRPr="003E7C0C" w:rsidRDefault="003D39B5" w:rsidP="00BA5048">
            <w:pPr>
              <w:widowControl w:val="0"/>
              <w:autoSpaceDE w:val="0"/>
              <w:autoSpaceDN w:val="0"/>
              <w:adjustRightInd w:val="0"/>
              <w:rPr>
                <w:bCs/>
                <w:noProof/>
                <w:color w:val="000000"/>
              </w:rPr>
            </w:pPr>
            <w:r w:rsidRPr="003E7C0C">
              <w:rPr>
                <w:bCs/>
                <w:noProof/>
              </w:rPr>
              <w:t>Profil kształcenia</w:t>
            </w:r>
            <w:r w:rsidRPr="003E7C0C">
              <w:rPr>
                <w:noProof/>
              </w:rPr>
              <w:t xml:space="preserve">: </w:t>
            </w:r>
            <w:r w:rsidRPr="003E7C0C">
              <w:rPr>
                <w:b/>
                <w:iCs/>
                <w:noProof/>
              </w:rPr>
              <w:t>profil ogólnoakademicki</w:t>
            </w:r>
          </w:p>
        </w:tc>
      </w:tr>
      <w:tr w:rsidR="003D39B5" w:rsidRPr="003E7C0C" w14:paraId="15730B77" w14:textId="77777777" w:rsidTr="009222F9">
        <w:tc>
          <w:tcPr>
            <w:tcW w:w="861" w:type="dxa"/>
          </w:tcPr>
          <w:p w14:paraId="5A03BB0C" w14:textId="77777777" w:rsidR="003D39B5" w:rsidRPr="003E7C0C" w:rsidRDefault="003D39B5" w:rsidP="00252BE2">
            <w:pPr>
              <w:widowControl w:val="0"/>
              <w:ind w:left="0"/>
              <w:jc w:val="center"/>
              <w:textAlignment w:val="baseline"/>
              <w:rPr>
                <w:b/>
                <w:noProof/>
              </w:rPr>
            </w:pPr>
            <w:r w:rsidRPr="003E7C0C">
              <w:rPr>
                <w:b/>
                <w:noProof/>
                <w:kern w:val="24"/>
              </w:rPr>
              <w:t>Symbol</w:t>
            </w:r>
          </w:p>
        </w:tc>
        <w:tc>
          <w:tcPr>
            <w:tcW w:w="6458" w:type="dxa"/>
            <w:gridSpan w:val="2"/>
          </w:tcPr>
          <w:p w14:paraId="5C2B95CC" w14:textId="77777777" w:rsidR="003D39B5" w:rsidRPr="003E7C0C" w:rsidRDefault="003D39B5" w:rsidP="00BA5048">
            <w:pPr>
              <w:widowControl w:val="0"/>
              <w:jc w:val="center"/>
              <w:textAlignment w:val="baseline"/>
              <w:rPr>
                <w:b/>
                <w:noProof/>
                <w:kern w:val="24"/>
              </w:rPr>
            </w:pPr>
            <w:r w:rsidRPr="003E7C0C">
              <w:rPr>
                <w:b/>
                <w:noProof/>
                <w:kern w:val="24"/>
              </w:rPr>
              <w:t>Opis zakładanych efektów kształcenia</w:t>
            </w:r>
          </w:p>
          <w:p w14:paraId="0F1E962B" w14:textId="77777777" w:rsidR="003D39B5" w:rsidRPr="003E7C0C" w:rsidRDefault="003D39B5" w:rsidP="00BA5048">
            <w:pPr>
              <w:widowControl w:val="0"/>
              <w:jc w:val="center"/>
              <w:textAlignment w:val="baseline"/>
              <w:rPr>
                <w:b/>
                <w:noProof/>
                <w:kern w:val="24"/>
              </w:rPr>
            </w:pPr>
          </w:p>
          <w:p w14:paraId="2373A80B" w14:textId="77777777" w:rsidR="003D39B5" w:rsidRPr="003E7C0C" w:rsidRDefault="003D39B5" w:rsidP="00BA5048">
            <w:pPr>
              <w:widowControl w:val="0"/>
              <w:jc w:val="center"/>
              <w:textAlignment w:val="baseline"/>
              <w:rPr>
                <w:noProof/>
              </w:rPr>
            </w:pPr>
            <w:r w:rsidRPr="003E7C0C">
              <w:rPr>
                <w:noProof/>
                <w:kern w:val="24"/>
              </w:rPr>
              <w:t>Absolwent studiów drugiego stopnia:</w:t>
            </w:r>
          </w:p>
        </w:tc>
        <w:tc>
          <w:tcPr>
            <w:tcW w:w="3313" w:type="dxa"/>
          </w:tcPr>
          <w:p w14:paraId="27027F38" w14:textId="77777777" w:rsidR="003D39B5" w:rsidRPr="003E7C0C" w:rsidRDefault="003D39B5" w:rsidP="00BA5048">
            <w:pPr>
              <w:widowControl w:val="0"/>
              <w:jc w:val="center"/>
              <w:textAlignment w:val="baseline"/>
              <w:rPr>
                <w:b/>
                <w:noProof/>
              </w:rPr>
            </w:pPr>
            <w:r w:rsidRPr="003E7C0C">
              <w:rPr>
                <w:b/>
                <w:noProof/>
                <w:kern w:val="24"/>
              </w:rPr>
              <w:t>Odniesienie</w:t>
            </w:r>
          </w:p>
          <w:p w14:paraId="25D75D4A" w14:textId="77777777" w:rsidR="003D39B5" w:rsidRPr="003E7C0C" w:rsidRDefault="003D39B5" w:rsidP="00BA5048">
            <w:pPr>
              <w:widowControl w:val="0"/>
              <w:jc w:val="center"/>
              <w:textAlignment w:val="baseline"/>
              <w:rPr>
                <w:b/>
                <w:noProof/>
              </w:rPr>
            </w:pPr>
            <w:r w:rsidRPr="003E7C0C">
              <w:rPr>
                <w:b/>
                <w:noProof/>
                <w:kern w:val="24"/>
              </w:rPr>
              <w:t>do efektów kształcenia</w:t>
            </w:r>
          </w:p>
          <w:p w14:paraId="5222A078" w14:textId="77777777" w:rsidR="003D39B5" w:rsidRPr="003E7C0C" w:rsidRDefault="003D39B5" w:rsidP="00BA5048">
            <w:pPr>
              <w:widowControl w:val="0"/>
              <w:jc w:val="center"/>
              <w:textAlignment w:val="baseline"/>
              <w:rPr>
                <w:b/>
                <w:noProof/>
              </w:rPr>
            </w:pPr>
            <w:r w:rsidRPr="003E7C0C">
              <w:rPr>
                <w:b/>
                <w:noProof/>
                <w:kern w:val="24"/>
              </w:rPr>
              <w:t>dla obszaru (obszarów)</w:t>
            </w:r>
          </w:p>
        </w:tc>
      </w:tr>
      <w:tr w:rsidR="003D39B5" w:rsidRPr="003E7C0C" w14:paraId="79F8CFE1" w14:textId="77777777" w:rsidTr="009222F9">
        <w:tc>
          <w:tcPr>
            <w:tcW w:w="10632" w:type="dxa"/>
            <w:gridSpan w:val="4"/>
          </w:tcPr>
          <w:p w14:paraId="798B8EF9" w14:textId="77777777" w:rsidR="003D39B5" w:rsidRPr="003E7C0C" w:rsidRDefault="003D39B5" w:rsidP="00BA5048">
            <w:pPr>
              <w:jc w:val="center"/>
            </w:pPr>
            <w:r w:rsidRPr="003E7C0C">
              <w:rPr>
                <w:b/>
                <w:noProof/>
                <w:kern w:val="24"/>
              </w:rPr>
              <w:t>WIEDZA</w:t>
            </w:r>
          </w:p>
        </w:tc>
      </w:tr>
      <w:tr w:rsidR="003D39B5" w:rsidRPr="003E7C0C" w14:paraId="6D899796" w14:textId="77777777" w:rsidTr="009222F9">
        <w:tc>
          <w:tcPr>
            <w:tcW w:w="861" w:type="dxa"/>
          </w:tcPr>
          <w:p w14:paraId="594BDA75" w14:textId="77777777" w:rsidR="003D39B5" w:rsidRPr="003E7C0C" w:rsidRDefault="003D39B5" w:rsidP="00252BE2">
            <w:pPr>
              <w:widowControl w:val="0"/>
              <w:ind w:left="-46"/>
              <w:rPr>
                <w:bCs/>
                <w:noProof/>
                <w:lang w:eastAsia="pl-PL"/>
              </w:rPr>
            </w:pPr>
            <w:r w:rsidRPr="003E7C0C">
              <w:rPr>
                <w:bCs/>
                <w:noProof/>
                <w:lang w:eastAsia="pl-PL"/>
              </w:rPr>
              <w:t>K_W01</w:t>
            </w:r>
          </w:p>
        </w:tc>
        <w:tc>
          <w:tcPr>
            <w:tcW w:w="6458" w:type="dxa"/>
            <w:gridSpan w:val="2"/>
          </w:tcPr>
          <w:p w14:paraId="4E088DC0" w14:textId="77777777" w:rsidR="003D39B5" w:rsidRPr="003E7C0C" w:rsidRDefault="003D39B5" w:rsidP="00BA5048">
            <w:pPr>
              <w:widowControl w:val="0"/>
              <w:rPr>
                <w:noProof/>
                <w:lang w:eastAsia="pl-PL"/>
              </w:rPr>
            </w:pPr>
            <w:r w:rsidRPr="003E7C0C">
              <w:rPr>
                <w:noProof/>
                <w:lang w:eastAsia="pl-PL"/>
              </w:rPr>
              <w:t>prezentuje pogłębioną wiedzę na temat epidemiologii i prewencji chorób zakaźnych i niezakaźnych, w tym związanych z jakością środowiska, stylem życia, sposobem żywienia oraz innymi czynnikami ryzyka zdrowotnego</w:t>
            </w:r>
          </w:p>
        </w:tc>
        <w:tc>
          <w:tcPr>
            <w:tcW w:w="3313" w:type="dxa"/>
          </w:tcPr>
          <w:p w14:paraId="3932D106" w14:textId="77777777" w:rsidR="003D39B5" w:rsidRPr="003E7C0C" w:rsidRDefault="003D39B5" w:rsidP="00BA5048">
            <w:pPr>
              <w:widowControl w:val="0"/>
              <w:rPr>
                <w:noProof/>
              </w:rPr>
            </w:pPr>
            <w:r w:rsidRPr="003E7C0C">
              <w:rPr>
                <w:noProof/>
              </w:rPr>
              <w:t>M2_W03, M2_W04, M2_W06, M2_W09, M2_W10, S2A_W03, S2A_W04</w:t>
            </w:r>
          </w:p>
        </w:tc>
      </w:tr>
      <w:tr w:rsidR="003D39B5" w:rsidRPr="003E7C0C" w14:paraId="25C6F766" w14:textId="77777777" w:rsidTr="009222F9">
        <w:tc>
          <w:tcPr>
            <w:tcW w:w="861" w:type="dxa"/>
          </w:tcPr>
          <w:p w14:paraId="52894F7A" w14:textId="77777777" w:rsidR="003D39B5" w:rsidRPr="003E7C0C" w:rsidRDefault="003D39B5" w:rsidP="00252BE2">
            <w:pPr>
              <w:widowControl w:val="0"/>
              <w:ind w:left="0"/>
              <w:rPr>
                <w:bCs/>
                <w:noProof/>
              </w:rPr>
            </w:pPr>
            <w:r w:rsidRPr="003E7C0C">
              <w:rPr>
                <w:bCs/>
                <w:noProof/>
              </w:rPr>
              <w:t>K_W02</w:t>
            </w:r>
          </w:p>
        </w:tc>
        <w:tc>
          <w:tcPr>
            <w:tcW w:w="6458" w:type="dxa"/>
            <w:gridSpan w:val="2"/>
          </w:tcPr>
          <w:p w14:paraId="78BACA11" w14:textId="77777777" w:rsidR="003D39B5" w:rsidRPr="003E7C0C" w:rsidRDefault="003D39B5" w:rsidP="00BA5048">
            <w:pPr>
              <w:widowControl w:val="0"/>
              <w:rPr>
                <w:noProof/>
                <w:lang w:eastAsia="pl-PL"/>
              </w:rPr>
            </w:pPr>
            <w:r w:rsidRPr="003E7C0C">
              <w:rPr>
                <w:noProof/>
                <w:lang w:eastAsia="pl-PL"/>
              </w:rPr>
              <w:t>zna metody przeprowadzania wstępnej oceny zagrożeń zdrowia populacji oraz rozpowszechnienia chorób</w:t>
            </w:r>
          </w:p>
        </w:tc>
        <w:tc>
          <w:tcPr>
            <w:tcW w:w="3313" w:type="dxa"/>
          </w:tcPr>
          <w:p w14:paraId="30E6EAB5" w14:textId="77777777" w:rsidR="003D39B5" w:rsidRPr="003E7C0C" w:rsidRDefault="003D39B5" w:rsidP="00BA5048">
            <w:pPr>
              <w:widowControl w:val="0"/>
              <w:rPr>
                <w:noProof/>
              </w:rPr>
            </w:pPr>
            <w:r w:rsidRPr="003E7C0C">
              <w:rPr>
                <w:noProof/>
              </w:rPr>
              <w:t>M2_W03, M2_W04, M2_W05, M2_W06, M2_W09, M2_W10, S2A_W06</w:t>
            </w:r>
          </w:p>
        </w:tc>
      </w:tr>
      <w:tr w:rsidR="003D39B5" w:rsidRPr="003E7C0C" w14:paraId="12D2C122" w14:textId="77777777" w:rsidTr="009222F9">
        <w:tc>
          <w:tcPr>
            <w:tcW w:w="861" w:type="dxa"/>
          </w:tcPr>
          <w:p w14:paraId="5D0DCF22" w14:textId="77777777" w:rsidR="003D39B5" w:rsidRPr="003E7C0C" w:rsidRDefault="003D39B5" w:rsidP="00252BE2">
            <w:pPr>
              <w:widowControl w:val="0"/>
              <w:ind w:left="0"/>
              <w:rPr>
                <w:bCs/>
                <w:noProof/>
              </w:rPr>
            </w:pPr>
            <w:r w:rsidRPr="003E7C0C">
              <w:rPr>
                <w:bCs/>
                <w:noProof/>
              </w:rPr>
              <w:t>K_W03</w:t>
            </w:r>
          </w:p>
        </w:tc>
        <w:tc>
          <w:tcPr>
            <w:tcW w:w="6458" w:type="dxa"/>
            <w:gridSpan w:val="2"/>
          </w:tcPr>
          <w:p w14:paraId="75D02556" w14:textId="77777777" w:rsidR="003D39B5" w:rsidRPr="003E7C0C" w:rsidRDefault="003D39B5" w:rsidP="00BA5048">
            <w:pPr>
              <w:widowControl w:val="0"/>
              <w:rPr>
                <w:noProof/>
              </w:rPr>
            </w:pPr>
            <w:r w:rsidRPr="003E7C0C">
              <w:rPr>
                <w:noProof/>
              </w:rPr>
              <w:t>zna tematykę nierówności w zdrowiu i różne modele je wyjaśniające</w:t>
            </w:r>
          </w:p>
        </w:tc>
        <w:tc>
          <w:tcPr>
            <w:tcW w:w="3313" w:type="dxa"/>
          </w:tcPr>
          <w:p w14:paraId="4D355A37" w14:textId="77777777" w:rsidR="003D39B5" w:rsidRPr="003E7C0C" w:rsidRDefault="003D39B5" w:rsidP="00BA5048">
            <w:pPr>
              <w:widowControl w:val="0"/>
              <w:rPr>
                <w:noProof/>
              </w:rPr>
            </w:pPr>
            <w:r w:rsidRPr="003E7C0C">
              <w:rPr>
                <w:noProof/>
              </w:rPr>
              <w:t>M2_W03, M2_W04, M2_W10, S2A_W02, S2A_W03, S2A_W04, S2A_W08</w:t>
            </w:r>
          </w:p>
        </w:tc>
      </w:tr>
      <w:tr w:rsidR="003D39B5" w:rsidRPr="003E7C0C" w14:paraId="1FFCFA58" w14:textId="77777777" w:rsidTr="009222F9">
        <w:tc>
          <w:tcPr>
            <w:tcW w:w="861" w:type="dxa"/>
          </w:tcPr>
          <w:p w14:paraId="3A47DDF7" w14:textId="77777777" w:rsidR="003D39B5" w:rsidRPr="003E7C0C" w:rsidRDefault="003D39B5" w:rsidP="00252BE2">
            <w:pPr>
              <w:widowControl w:val="0"/>
              <w:ind w:left="0"/>
              <w:rPr>
                <w:bCs/>
                <w:noProof/>
              </w:rPr>
            </w:pPr>
            <w:r w:rsidRPr="003E7C0C">
              <w:rPr>
                <w:bCs/>
                <w:noProof/>
              </w:rPr>
              <w:t>K_W04</w:t>
            </w:r>
          </w:p>
        </w:tc>
        <w:tc>
          <w:tcPr>
            <w:tcW w:w="6458" w:type="dxa"/>
            <w:gridSpan w:val="2"/>
          </w:tcPr>
          <w:p w14:paraId="721B1170" w14:textId="77777777" w:rsidR="003D39B5" w:rsidRPr="003E7C0C" w:rsidRDefault="003D39B5" w:rsidP="00BA5048">
            <w:pPr>
              <w:widowControl w:val="0"/>
              <w:rPr>
                <w:rFonts w:eastAsia="Times New Roman"/>
                <w:bCs/>
                <w:noProof/>
                <w:lang w:eastAsia="pl-PL"/>
              </w:rPr>
            </w:pPr>
            <w:r w:rsidRPr="003E7C0C">
              <w:rPr>
                <w:rFonts w:eastAsia="Times New Roman"/>
                <w:noProof/>
                <w:lang w:eastAsia="pl-PL"/>
              </w:rPr>
              <w:t>wykazuje się wiedzą dotyczącą realizowania strategii zdrowia publicznego, polityki zdrowotnej i społecznej na poziomie lokalnym, krajowym, europejskim i światowym</w:t>
            </w:r>
          </w:p>
        </w:tc>
        <w:tc>
          <w:tcPr>
            <w:tcW w:w="3313" w:type="dxa"/>
          </w:tcPr>
          <w:p w14:paraId="1378E52F" w14:textId="77777777" w:rsidR="003D39B5" w:rsidRPr="003E7C0C" w:rsidRDefault="003D39B5" w:rsidP="00BA5048">
            <w:pPr>
              <w:widowControl w:val="0"/>
              <w:rPr>
                <w:noProof/>
              </w:rPr>
            </w:pPr>
            <w:r w:rsidRPr="003E7C0C">
              <w:rPr>
                <w:noProof/>
              </w:rPr>
              <w:t>M2_W03, M2_W04, M2_W05, M2_W06, M2_W08, M2_W10, S2A_W06, S2A_W07, S2A_W08</w:t>
            </w:r>
          </w:p>
        </w:tc>
      </w:tr>
      <w:tr w:rsidR="003D39B5" w:rsidRPr="003E7C0C" w14:paraId="2CCEC0F3" w14:textId="77777777" w:rsidTr="009222F9">
        <w:tc>
          <w:tcPr>
            <w:tcW w:w="861" w:type="dxa"/>
          </w:tcPr>
          <w:p w14:paraId="471CB345" w14:textId="77777777" w:rsidR="003D39B5" w:rsidRPr="003E7C0C" w:rsidRDefault="003D39B5" w:rsidP="00252BE2">
            <w:pPr>
              <w:widowControl w:val="0"/>
              <w:ind w:left="0"/>
              <w:rPr>
                <w:bCs/>
                <w:noProof/>
              </w:rPr>
            </w:pPr>
            <w:r w:rsidRPr="003E7C0C">
              <w:rPr>
                <w:bCs/>
                <w:noProof/>
              </w:rPr>
              <w:t>K_W05</w:t>
            </w:r>
          </w:p>
        </w:tc>
        <w:tc>
          <w:tcPr>
            <w:tcW w:w="6458" w:type="dxa"/>
            <w:gridSpan w:val="2"/>
          </w:tcPr>
          <w:p w14:paraId="33164BD6" w14:textId="77777777" w:rsidR="003D39B5" w:rsidRPr="003E7C0C" w:rsidRDefault="003D39B5" w:rsidP="00BA5048">
            <w:pPr>
              <w:widowControl w:val="0"/>
              <w:rPr>
                <w:noProof/>
              </w:rPr>
            </w:pPr>
            <w:r w:rsidRPr="003E7C0C">
              <w:rPr>
                <w:noProof/>
              </w:rPr>
              <w:t xml:space="preserve">zna główne trendy rozwoju i projekty w zdrowiu publicznym </w:t>
            </w:r>
          </w:p>
        </w:tc>
        <w:tc>
          <w:tcPr>
            <w:tcW w:w="3313" w:type="dxa"/>
          </w:tcPr>
          <w:p w14:paraId="79682E8D" w14:textId="77777777" w:rsidR="003D39B5" w:rsidRPr="003E7C0C" w:rsidRDefault="003D39B5" w:rsidP="00BA5048">
            <w:pPr>
              <w:widowControl w:val="0"/>
              <w:rPr>
                <w:noProof/>
              </w:rPr>
            </w:pPr>
            <w:r w:rsidRPr="003E7C0C">
              <w:rPr>
                <w:noProof/>
              </w:rPr>
              <w:t>M2_W05, M2_W06, M2_W09, M2_W10, S2A_W06, S2A_W07, S2A_W08, S2A_W09</w:t>
            </w:r>
          </w:p>
        </w:tc>
      </w:tr>
      <w:tr w:rsidR="003D39B5" w:rsidRPr="003E7C0C" w14:paraId="08CEF732" w14:textId="77777777" w:rsidTr="009222F9">
        <w:tc>
          <w:tcPr>
            <w:tcW w:w="861" w:type="dxa"/>
          </w:tcPr>
          <w:p w14:paraId="12CCE925" w14:textId="77777777" w:rsidR="003D39B5" w:rsidRPr="003E7C0C" w:rsidRDefault="003D39B5" w:rsidP="00252BE2">
            <w:pPr>
              <w:widowControl w:val="0"/>
              <w:ind w:left="0"/>
              <w:rPr>
                <w:bCs/>
                <w:noProof/>
              </w:rPr>
            </w:pPr>
            <w:r w:rsidRPr="003E7C0C">
              <w:rPr>
                <w:bCs/>
                <w:noProof/>
              </w:rPr>
              <w:t>K_W06</w:t>
            </w:r>
          </w:p>
        </w:tc>
        <w:tc>
          <w:tcPr>
            <w:tcW w:w="6458" w:type="dxa"/>
            <w:gridSpan w:val="2"/>
          </w:tcPr>
          <w:p w14:paraId="5A18F320" w14:textId="77777777" w:rsidR="003D39B5" w:rsidRPr="003E7C0C" w:rsidRDefault="003D39B5" w:rsidP="00BA5048">
            <w:pPr>
              <w:widowControl w:val="0"/>
              <w:rPr>
                <w:noProof/>
                <w:lang w:eastAsia="pl-PL"/>
              </w:rPr>
            </w:pPr>
            <w:r w:rsidRPr="003E7C0C">
              <w:rPr>
                <w:noProof/>
                <w:lang w:eastAsia="pl-PL"/>
              </w:rPr>
              <w:t xml:space="preserve">ma pogłębioną wiedzę na temat planowania, realizacji i oceny skuteczności programów zdrowotnych i społecznych oraz </w:t>
            </w:r>
            <w:r w:rsidRPr="003E7C0C">
              <w:rPr>
                <w:noProof/>
              </w:rPr>
              <w:t>zna przykłady dobrych praktyk w obszarze zdrowia publicznego</w:t>
            </w:r>
          </w:p>
        </w:tc>
        <w:tc>
          <w:tcPr>
            <w:tcW w:w="3313" w:type="dxa"/>
          </w:tcPr>
          <w:p w14:paraId="0A3405CB" w14:textId="77777777" w:rsidR="003D39B5" w:rsidRPr="003E7C0C" w:rsidRDefault="003D39B5" w:rsidP="00BA5048">
            <w:pPr>
              <w:widowControl w:val="0"/>
              <w:rPr>
                <w:noProof/>
              </w:rPr>
            </w:pPr>
            <w:r w:rsidRPr="003E7C0C">
              <w:rPr>
                <w:noProof/>
              </w:rPr>
              <w:t>M2_W05, M2_W06, M2_W08, M2_W10, S2A_W03, S2A_W04, S2A_W06, S2A_W07, S2A_W08</w:t>
            </w:r>
          </w:p>
        </w:tc>
      </w:tr>
      <w:tr w:rsidR="003D39B5" w:rsidRPr="003E7C0C" w14:paraId="77FB999F" w14:textId="77777777" w:rsidTr="009222F9">
        <w:tc>
          <w:tcPr>
            <w:tcW w:w="861" w:type="dxa"/>
          </w:tcPr>
          <w:p w14:paraId="06EDE05B" w14:textId="77777777" w:rsidR="003D39B5" w:rsidRPr="003E7C0C" w:rsidRDefault="003D39B5" w:rsidP="00252BE2">
            <w:pPr>
              <w:widowControl w:val="0"/>
              <w:ind w:left="0"/>
              <w:rPr>
                <w:bCs/>
                <w:noProof/>
              </w:rPr>
            </w:pPr>
            <w:r w:rsidRPr="003E7C0C">
              <w:rPr>
                <w:bCs/>
                <w:noProof/>
              </w:rPr>
              <w:t>K_W07</w:t>
            </w:r>
          </w:p>
        </w:tc>
        <w:tc>
          <w:tcPr>
            <w:tcW w:w="6458" w:type="dxa"/>
            <w:gridSpan w:val="2"/>
          </w:tcPr>
          <w:p w14:paraId="6EC4B675" w14:textId="77777777" w:rsidR="003D39B5" w:rsidRPr="003E7C0C" w:rsidRDefault="003D39B5" w:rsidP="00BA5048">
            <w:pPr>
              <w:widowControl w:val="0"/>
              <w:rPr>
                <w:noProof/>
              </w:rPr>
            </w:pPr>
            <w:r w:rsidRPr="003E7C0C">
              <w:rPr>
                <w:noProof/>
              </w:rPr>
              <w:t xml:space="preserve">posiada pogłębioną wiedzę dotyczącą funkcjonowania instytucji odpowiedzialnych za działania prozdrowotne i prospołeczne oraz monitorowania realizowanych przez nie strategii </w:t>
            </w:r>
          </w:p>
        </w:tc>
        <w:tc>
          <w:tcPr>
            <w:tcW w:w="3313" w:type="dxa"/>
          </w:tcPr>
          <w:p w14:paraId="0B989793" w14:textId="77777777" w:rsidR="003D39B5" w:rsidRPr="003E7C0C" w:rsidRDefault="003D39B5" w:rsidP="00BA5048">
            <w:pPr>
              <w:widowControl w:val="0"/>
              <w:rPr>
                <w:noProof/>
              </w:rPr>
            </w:pPr>
            <w:r w:rsidRPr="003E7C0C">
              <w:rPr>
                <w:noProof/>
              </w:rPr>
              <w:t>M2_W04, M2_W08, M2_W10, S2A_W02, S2A_W03, S2A_W07, S2A_W08</w:t>
            </w:r>
          </w:p>
        </w:tc>
      </w:tr>
      <w:tr w:rsidR="003D39B5" w:rsidRPr="003E7C0C" w14:paraId="5E1142D6" w14:textId="77777777" w:rsidTr="009222F9">
        <w:tc>
          <w:tcPr>
            <w:tcW w:w="861" w:type="dxa"/>
          </w:tcPr>
          <w:p w14:paraId="0A4163F3" w14:textId="77777777" w:rsidR="003D39B5" w:rsidRPr="003E7C0C" w:rsidRDefault="003D39B5" w:rsidP="00252BE2">
            <w:pPr>
              <w:widowControl w:val="0"/>
              <w:ind w:left="0"/>
              <w:rPr>
                <w:bCs/>
                <w:noProof/>
              </w:rPr>
            </w:pPr>
            <w:r w:rsidRPr="003E7C0C">
              <w:rPr>
                <w:bCs/>
                <w:noProof/>
              </w:rPr>
              <w:t>K_W08</w:t>
            </w:r>
          </w:p>
        </w:tc>
        <w:tc>
          <w:tcPr>
            <w:tcW w:w="6458" w:type="dxa"/>
            <w:gridSpan w:val="2"/>
          </w:tcPr>
          <w:p w14:paraId="09A40612" w14:textId="77777777" w:rsidR="003D39B5" w:rsidRPr="003E7C0C" w:rsidRDefault="003D39B5" w:rsidP="00BA5048">
            <w:pPr>
              <w:widowControl w:val="0"/>
              <w:rPr>
                <w:rFonts w:eastAsia="Times New Roman"/>
                <w:noProof/>
                <w:lang w:eastAsia="pl-PL"/>
              </w:rPr>
            </w:pPr>
            <w:r w:rsidRPr="003E7C0C">
              <w:rPr>
                <w:rFonts w:eastAsia="Times New Roman"/>
                <w:noProof/>
                <w:lang w:eastAsia="pl-PL"/>
              </w:rPr>
              <w:t>zna zagadnienia dotyczące teoretycznych podstaw oraz metod badań przekonań i zachowań zdrowotnych oraz ich uwarunkowań</w:t>
            </w:r>
          </w:p>
        </w:tc>
        <w:tc>
          <w:tcPr>
            <w:tcW w:w="3313" w:type="dxa"/>
          </w:tcPr>
          <w:p w14:paraId="74899B21" w14:textId="77777777" w:rsidR="003D39B5" w:rsidRPr="003E7C0C" w:rsidRDefault="003D39B5" w:rsidP="00BA5048">
            <w:pPr>
              <w:widowControl w:val="0"/>
              <w:rPr>
                <w:noProof/>
              </w:rPr>
            </w:pPr>
            <w:r w:rsidRPr="003E7C0C">
              <w:rPr>
                <w:noProof/>
              </w:rPr>
              <w:t>M2_W03, M2_W04, M2_W06, S2A_W06</w:t>
            </w:r>
          </w:p>
        </w:tc>
      </w:tr>
      <w:tr w:rsidR="003D39B5" w:rsidRPr="003E7C0C" w14:paraId="49641106" w14:textId="77777777" w:rsidTr="009222F9">
        <w:tc>
          <w:tcPr>
            <w:tcW w:w="861" w:type="dxa"/>
          </w:tcPr>
          <w:p w14:paraId="573E03B4" w14:textId="77777777" w:rsidR="003D39B5" w:rsidRPr="003E7C0C" w:rsidRDefault="003D39B5" w:rsidP="00252BE2">
            <w:pPr>
              <w:widowControl w:val="0"/>
              <w:ind w:left="0"/>
              <w:rPr>
                <w:bCs/>
                <w:noProof/>
              </w:rPr>
            </w:pPr>
            <w:r w:rsidRPr="003E7C0C">
              <w:rPr>
                <w:bCs/>
                <w:noProof/>
              </w:rPr>
              <w:t>K_W09</w:t>
            </w:r>
          </w:p>
        </w:tc>
        <w:tc>
          <w:tcPr>
            <w:tcW w:w="6458" w:type="dxa"/>
            <w:gridSpan w:val="2"/>
          </w:tcPr>
          <w:p w14:paraId="0120E2D1" w14:textId="77777777" w:rsidR="003D39B5" w:rsidRPr="003E7C0C" w:rsidRDefault="003D39B5" w:rsidP="00BA5048">
            <w:pPr>
              <w:widowControl w:val="0"/>
              <w:rPr>
                <w:noProof/>
              </w:rPr>
            </w:pPr>
            <w:r w:rsidRPr="003E7C0C">
              <w:rPr>
                <w:noProof/>
              </w:rPr>
              <w:t>zna podstawowe teorie i koncepcje socjologiczne pozwalające zrozumieć rolę badań socjomedycznych czynników społeczno-kulturowych w zdrowiu publicznym</w:t>
            </w:r>
          </w:p>
        </w:tc>
        <w:tc>
          <w:tcPr>
            <w:tcW w:w="3313" w:type="dxa"/>
          </w:tcPr>
          <w:p w14:paraId="65AA17E8" w14:textId="77777777" w:rsidR="003D39B5" w:rsidRPr="003E7C0C" w:rsidRDefault="003D39B5" w:rsidP="003D39B5">
            <w:pPr>
              <w:widowControl w:val="0"/>
              <w:rPr>
                <w:noProof/>
              </w:rPr>
            </w:pPr>
            <w:r w:rsidRPr="003E7C0C">
              <w:rPr>
                <w:noProof/>
              </w:rPr>
              <w:t>M2_W03, M2_W04, M2_W06, M2_W09, M2_W10, S2A_W02, S2A_W03, S2A_W04, S2A_W06, S2A_W08, S2A_W09</w:t>
            </w:r>
          </w:p>
        </w:tc>
      </w:tr>
      <w:tr w:rsidR="003D39B5" w:rsidRPr="003E7C0C" w14:paraId="1A9677BE" w14:textId="77777777" w:rsidTr="009222F9">
        <w:tc>
          <w:tcPr>
            <w:tcW w:w="861" w:type="dxa"/>
          </w:tcPr>
          <w:p w14:paraId="1EEDEE25" w14:textId="77777777" w:rsidR="003D39B5" w:rsidRPr="003E7C0C" w:rsidRDefault="003D39B5" w:rsidP="00252BE2">
            <w:pPr>
              <w:widowControl w:val="0"/>
              <w:ind w:left="0"/>
              <w:rPr>
                <w:bCs/>
                <w:noProof/>
              </w:rPr>
            </w:pPr>
            <w:r w:rsidRPr="003E7C0C">
              <w:rPr>
                <w:bCs/>
                <w:noProof/>
              </w:rPr>
              <w:t>K_W10</w:t>
            </w:r>
          </w:p>
        </w:tc>
        <w:tc>
          <w:tcPr>
            <w:tcW w:w="6458" w:type="dxa"/>
            <w:gridSpan w:val="2"/>
          </w:tcPr>
          <w:p w14:paraId="28D5C88D" w14:textId="77777777" w:rsidR="003D39B5" w:rsidRPr="003E7C0C" w:rsidRDefault="003D39B5" w:rsidP="00BA5048">
            <w:pPr>
              <w:widowControl w:val="0"/>
              <w:rPr>
                <w:noProof/>
                <w:lang w:eastAsia="pl-PL"/>
              </w:rPr>
            </w:pPr>
            <w:r w:rsidRPr="003E7C0C">
              <w:rPr>
                <w:noProof/>
                <w:lang w:eastAsia="pl-PL"/>
              </w:rPr>
              <w:t>rozumie rolę instytucji funkcjonujących w systemie ochrony zdrowia w obszarze: opieki, edukacji, promocji, nadzoru, planowania</w:t>
            </w:r>
          </w:p>
        </w:tc>
        <w:tc>
          <w:tcPr>
            <w:tcW w:w="3313" w:type="dxa"/>
          </w:tcPr>
          <w:p w14:paraId="2C7B8B29" w14:textId="77777777" w:rsidR="003D39B5" w:rsidRPr="003E7C0C" w:rsidRDefault="003D39B5" w:rsidP="00BA5048">
            <w:pPr>
              <w:widowControl w:val="0"/>
              <w:rPr>
                <w:noProof/>
              </w:rPr>
            </w:pPr>
            <w:r w:rsidRPr="003E7C0C">
              <w:rPr>
                <w:noProof/>
              </w:rPr>
              <w:t>M2_W08, M2_W10, S2A_W02, S2A_W03, S2A_W07, S2A_W08, S2A_W09</w:t>
            </w:r>
          </w:p>
        </w:tc>
      </w:tr>
      <w:tr w:rsidR="003D39B5" w:rsidRPr="003E7C0C" w14:paraId="05044BAB" w14:textId="77777777" w:rsidTr="009222F9">
        <w:tc>
          <w:tcPr>
            <w:tcW w:w="861" w:type="dxa"/>
          </w:tcPr>
          <w:p w14:paraId="197C7151" w14:textId="77777777" w:rsidR="003D39B5" w:rsidRPr="003E7C0C" w:rsidRDefault="003D39B5" w:rsidP="00252BE2">
            <w:pPr>
              <w:widowControl w:val="0"/>
              <w:ind w:left="0"/>
              <w:rPr>
                <w:bCs/>
                <w:noProof/>
              </w:rPr>
            </w:pPr>
            <w:r w:rsidRPr="003E7C0C">
              <w:rPr>
                <w:bCs/>
                <w:noProof/>
              </w:rPr>
              <w:t>K_W11</w:t>
            </w:r>
          </w:p>
        </w:tc>
        <w:tc>
          <w:tcPr>
            <w:tcW w:w="6458" w:type="dxa"/>
            <w:gridSpan w:val="2"/>
          </w:tcPr>
          <w:p w14:paraId="5613FA3B" w14:textId="77777777" w:rsidR="003D39B5" w:rsidRPr="003E7C0C" w:rsidRDefault="003D39B5" w:rsidP="00BA5048">
            <w:pPr>
              <w:widowControl w:val="0"/>
              <w:rPr>
                <w:rFonts w:eastAsia="Times New Roman"/>
                <w:bCs/>
                <w:noProof/>
                <w:lang w:eastAsia="pl-PL"/>
              </w:rPr>
            </w:pPr>
            <w:r w:rsidRPr="003E7C0C">
              <w:rPr>
                <w:rFonts w:eastAsia="Times New Roman"/>
                <w:noProof/>
                <w:lang w:eastAsia="pl-PL"/>
              </w:rPr>
              <w:t>rozumie wzajemne relacje między procesami politycznymi i ekonomicznymi a efektywnym działaniem na rzecz zdrowia populacji</w:t>
            </w:r>
          </w:p>
        </w:tc>
        <w:tc>
          <w:tcPr>
            <w:tcW w:w="3313" w:type="dxa"/>
          </w:tcPr>
          <w:p w14:paraId="5773800D" w14:textId="77777777" w:rsidR="00C622B7" w:rsidRPr="003E7C0C" w:rsidRDefault="003D39B5" w:rsidP="00897A02">
            <w:pPr>
              <w:widowControl w:val="0"/>
              <w:rPr>
                <w:noProof/>
              </w:rPr>
            </w:pPr>
            <w:r w:rsidRPr="003E7C0C">
              <w:rPr>
                <w:noProof/>
              </w:rPr>
              <w:t>M2_W08, M2_W09, M2_W10, S2A_W03, S2A_W04, S2A_W07, S2A_W08, S2A_W09</w:t>
            </w:r>
          </w:p>
        </w:tc>
      </w:tr>
      <w:tr w:rsidR="003D39B5" w:rsidRPr="003E7C0C" w14:paraId="7E1AA7D4" w14:textId="77777777" w:rsidTr="009222F9">
        <w:tc>
          <w:tcPr>
            <w:tcW w:w="861" w:type="dxa"/>
          </w:tcPr>
          <w:p w14:paraId="10D7838A" w14:textId="77777777" w:rsidR="003D39B5" w:rsidRPr="003E7C0C" w:rsidRDefault="003D39B5" w:rsidP="00252BE2">
            <w:pPr>
              <w:widowControl w:val="0"/>
              <w:ind w:left="0"/>
              <w:rPr>
                <w:bCs/>
                <w:noProof/>
              </w:rPr>
            </w:pPr>
            <w:r w:rsidRPr="003E7C0C">
              <w:rPr>
                <w:bCs/>
                <w:noProof/>
              </w:rPr>
              <w:t>K_W12</w:t>
            </w:r>
          </w:p>
        </w:tc>
        <w:tc>
          <w:tcPr>
            <w:tcW w:w="6458" w:type="dxa"/>
            <w:gridSpan w:val="2"/>
          </w:tcPr>
          <w:p w14:paraId="36DE0340" w14:textId="77777777" w:rsidR="003D39B5" w:rsidRPr="003E7C0C" w:rsidRDefault="003D39B5" w:rsidP="00BA5048">
            <w:pPr>
              <w:widowControl w:val="0"/>
              <w:rPr>
                <w:noProof/>
              </w:rPr>
            </w:pPr>
            <w:r w:rsidRPr="003E7C0C">
              <w:rPr>
                <w:noProof/>
              </w:rPr>
              <w:t>posiada pogłębioną wiedzę na temat organizacji i finansowania systemów ochrony zdrowia w Polsce i na świecie</w:t>
            </w:r>
          </w:p>
        </w:tc>
        <w:tc>
          <w:tcPr>
            <w:tcW w:w="3313" w:type="dxa"/>
          </w:tcPr>
          <w:p w14:paraId="7E2F77FA" w14:textId="77777777" w:rsidR="003D39B5" w:rsidRPr="003E7C0C" w:rsidRDefault="003D39B5" w:rsidP="00BA5048">
            <w:pPr>
              <w:widowControl w:val="0"/>
              <w:rPr>
                <w:noProof/>
              </w:rPr>
            </w:pPr>
            <w:r w:rsidRPr="003E7C0C">
              <w:rPr>
                <w:noProof/>
              </w:rPr>
              <w:t>M2_W08, M2_W10, S2A_W06, S2A_W07, S2A_W08, S2A_W09</w:t>
            </w:r>
          </w:p>
        </w:tc>
      </w:tr>
      <w:tr w:rsidR="003D39B5" w:rsidRPr="003E7C0C" w14:paraId="11A05F82" w14:textId="77777777" w:rsidTr="009222F9">
        <w:tc>
          <w:tcPr>
            <w:tcW w:w="861" w:type="dxa"/>
          </w:tcPr>
          <w:p w14:paraId="5FA57383" w14:textId="77777777" w:rsidR="003D39B5" w:rsidRPr="003E7C0C" w:rsidRDefault="003D39B5" w:rsidP="00252BE2">
            <w:pPr>
              <w:widowControl w:val="0"/>
              <w:ind w:left="0"/>
              <w:rPr>
                <w:bCs/>
                <w:noProof/>
              </w:rPr>
            </w:pPr>
            <w:r w:rsidRPr="003E7C0C">
              <w:rPr>
                <w:bCs/>
                <w:noProof/>
              </w:rPr>
              <w:t>K_W13</w:t>
            </w:r>
          </w:p>
        </w:tc>
        <w:tc>
          <w:tcPr>
            <w:tcW w:w="6458" w:type="dxa"/>
            <w:gridSpan w:val="2"/>
          </w:tcPr>
          <w:p w14:paraId="694D6066" w14:textId="77777777" w:rsidR="003D39B5" w:rsidRPr="003E7C0C" w:rsidRDefault="003D39B5" w:rsidP="00BA5048">
            <w:pPr>
              <w:widowControl w:val="0"/>
              <w:rPr>
                <w:rFonts w:eastAsia="Times New Roman"/>
                <w:bCs/>
                <w:noProof/>
                <w:lang w:eastAsia="pl-PL"/>
              </w:rPr>
            </w:pPr>
            <w:r w:rsidRPr="003E7C0C">
              <w:rPr>
                <w:rFonts w:eastAsia="Times New Roman"/>
                <w:noProof/>
                <w:lang w:eastAsia="pl-PL"/>
              </w:rPr>
              <w:t>posiada pogłębioną znajomość reguł określających lokalną, krajową oraz międzynarodową politykę zdrowotną i społeczną</w:t>
            </w:r>
          </w:p>
        </w:tc>
        <w:tc>
          <w:tcPr>
            <w:tcW w:w="3313" w:type="dxa"/>
          </w:tcPr>
          <w:p w14:paraId="587813E7" w14:textId="77777777" w:rsidR="00897A02" w:rsidRPr="003E7C0C" w:rsidRDefault="003D39B5" w:rsidP="00897A02">
            <w:pPr>
              <w:widowControl w:val="0"/>
              <w:rPr>
                <w:noProof/>
              </w:rPr>
            </w:pPr>
            <w:r w:rsidRPr="003E7C0C">
              <w:rPr>
                <w:noProof/>
              </w:rPr>
              <w:t>M2_W08, M2_W09, M2_W10, S2A_W03, S2A_W07, S2A_W08</w:t>
            </w:r>
          </w:p>
        </w:tc>
      </w:tr>
      <w:tr w:rsidR="003D39B5" w:rsidRPr="003E7C0C" w14:paraId="35EA22C6" w14:textId="77777777" w:rsidTr="009222F9">
        <w:tc>
          <w:tcPr>
            <w:tcW w:w="861" w:type="dxa"/>
          </w:tcPr>
          <w:p w14:paraId="507CC8DB" w14:textId="77777777" w:rsidR="003D39B5" w:rsidRPr="003E7C0C" w:rsidRDefault="003D39B5" w:rsidP="00252BE2">
            <w:pPr>
              <w:widowControl w:val="0"/>
              <w:ind w:left="0"/>
              <w:rPr>
                <w:bCs/>
                <w:noProof/>
              </w:rPr>
            </w:pPr>
            <w:r w:rsidRPr="003E7C0C">
              <w:rPr>
                <w:bCs/>
                <w:noProof/>
              </w:rPr>
              <w:t>K_W14</w:t>
            </w:r>
          </w:p>
        </w:tc>
        <w:tc>
          <w:tcPr>
            <w:tcW w:w="6458" w:type="dxa"/>
            <w:gridSpan w:val="2"/>
          </w:tcPr>
          <w:p w14:paraId="5E325019" w14:textId="77777777" w:rsidR="003D39B5" w:rsidRPr="003E7C0C" w:rsidRDefault="003D39B5" w:rsidP="00BA5048">
            <w:pPr>
              <w:widowControl w:val="0"/>
              <w:rPr>
                <w:noProof/>
              </w:rPr>
            </w:pPr>
            <w:r w:rsidRPr="003E7C0C">
              <w:rPr>
                <w:noProof/>
              </w:rPr>
              <w:t>zna zasady i uwarunkowania alokacji środków w ochronie zdrowia</w:t>
            </w:r>
          </w:p>
        </w:tc>
        <w:tc>
          <w:tcPr>
            <w:tcW w:w="3313" w:type="dxa"/>
          </w:tcPr>
          <w:p w14:paraId="4B37C76B" w14:textId="77777777" w:rsidR="00897A02" w:rsidRPr="003E7C0C" w:rsidRDefault="003D39B5" w:rsidP="00621F0D">
            <w:pPr>
              <w:widowControl w:val="0"/>
              <w:rPr>
                <w:noProof/>
              </w:rPr>
            </w:pPr>
            <w:r w:rsidRPr="003E7C0C">
              <w:rPr>
                <w:noProof/>
              </w:rPr>
              <w:t>M2_W08, S2A_W02, S2A_W06, S2A_W07, S2A_W11</w:t>
            </w:r>
          </w:p>
        </w:tc>
      </w:tr>
      <w:tr w:rsidR="003D39B5" w:rsidRPr="003E7C0C" w14:paraId="2C62300C" w14:textId="77777777" w:rsidTr="009222F9">
        <w:tc>
          <w:tcPr>
            <w:tcW w:w="861" w:type="dxa"/>
          </w:tcPr>
          <w:p w14:paraId="7244C3AB" w14:textId="77777777" w:rsidR="003D39B5" w:rsidRPr="003E7C0C" w:rsidRDefault="003D39B5" w:rsidP="00252BE2">
            <w:pPr>
              <w:widowControl w:val="0"/>
              <w:ind w:left="0"/>
              <w:rPr>
                <w:bCs/>
                <w:noProof/>
              </w:rPr>
            </w:pPr>
            <w:r w:rsidRPr="003E7C0C">
              <w:rPr>
                <w:bCs/>
                <w:noProof/>
              </w:rPr>
              <w:t>K_W15</w:t>
            </w:r>
          </w:p>
        </w:tc>
        <w:tc>
          <w:tcPr>
            <w:tcW w:w="6458" w:type="dxa"/>
            <w:gridSpan w:val="2"/>
          </w:tcPr>
          <w:p w14:paraId="53136ABC" w14:textId="77777777" w:rsidR="003D39B5" w:rsidRPr="003E7C0C" w:rsidRDefault="003D39B5" w:rsidP="00BA5048">
            <w:pPr>
              <w:widowControl w:val="0"/>
              <w:rPr>
                <w:rFonts w:eastAsia="Times New Roman"/>
                <w:noProof/>
              </w:rPr>
            </w:pPr>
            <w:r w:rsidRPr="003E7C0C">
              <w:rPr>
                <w:rFonts w:eastAsia="Times New Roman"/>
                <w:noProof/>
              </w:rPr>
              <w:t>zna na poziomie rozszerzonym metody analiz ekonomicznych stosowane w ochronie zdrowia</w:t>
            </w:r>
          </w:p>
          <w:p w14:paraId="2AF292A1" w14:textId="77777777" w:rsidR="00691B0B" w:rsidRPr="003E7C0C" w:rsidRDefault="00691B0B" w:rsidP="009222F9">
            <w:pPr>
              <w:widowControl w:val="0"/>
              <w:ind w:left="0"/>
              <w:rPr>
                <w:rFonts w:eastAsia="Times New Roman"/>
                <w:noProof/>
              </w:rPr>
            </w:pPr>
          </w:p>
        </w:tc>
        <w:tc>
          <w:tcPr>
            <w:tcW w:w="3313" w:type="dxa"/>
          </w:tcPr>
          <w:p w14:paraId="36EFE648" w14:textId="77777777" w:rsidR="003D39B5" w:rsidRPr="003E7C0C" w:rsidRDefault="003D39B5" w:rsidP="00BA5048">
            <w:pPr>
              <w:widowControl w:val="0"/>
              <w:rPr>
                <w:noProof/>
              </w:rPr>
            </w:pPr>
            <w:r w:rsidRPr="003E7C0C">
              <w:rPr>
                <w:noProof/>
              </w:rPr>
              <w:t>M2_W08, M2_W10, S2A_W06, S2A_W07</w:t>
            </w:r>
          </w:p>
        </w:tc>
      </w:tr>
      <w:tr w:rsidR="003D39B5" w:rsidRPr="003E7C0C" w14:paraId="59A6D949" w14:textId="77777777" w:rsidTr="009222F9">
        <w:tc>
          <w:tcPr>
            <w:tcW w:w="861" w:type="dxa"/>
          </w:tcPr>
          <w:p w14:paraId="4DDA18AC" w14:textId="77777777" w:rsidR="003D39B5" w:rsidRPr="003E7C0C" w:rsidRDefault="003D39B5" w:rsidP="00252BE2">
            <w:pPr>
              <w:widowControl w:val="0"/>
              <w:ind w:left="0"/>
              <w:rPr>
                <w:bCs/>
                <w:noProof/>
              </w:rPr>
            </w:pPr>
            <w:r w:rsidRPr="003E7C0C">
              <w:rPr>
                <w:bCs/>
                <w:noProof/>
              </w:rPr>
              <w:t>K_W16</w:t>
            </w:r>
          </w:p>
        </w:tc>
        <w:tc>
          <w:tcPr>
            <w:tcW w:w="6458" w:type="dxa"/>
            <w:gridSpan w:val="2"/>
          </w:tcPr>
          <w:p w14:paraId="42F14FEE" w14:textId="77777777" w:rsidR="00621F0D" w:rsidRPr="003E7C0C" w:rsidRDefault="003D39B5" w:rsidP="00691B0B">
            <w:pPr>
              <w:widowControl w:val="0"/>
              <w:rPr>
                <w:noProof/>
              </w:rPr>
            </w:pPr>
            <w:r w:rsidRPr="003E7C0C">
              <w:rPr>
                <w:noProof/>
              </w:rPr>
              <w:t>posiada wiedzę na temat metod planowania i zarządzania strategicznego na różnych poziomach organizacyjnych systemu ochrony zdrowia</w:t>
            </w:r>
          </w:p>
        </w:tc>
        <w:tc>
          <w:tcPr>
            <w:tcW w:w="3313" w:type="dxa"/>
          </w:tcPr>
          <w:p w14:paraId="3E94484F" w14:textId="77777777" w:rsidR="003D39B5" w:rsidRPr="003E7C0C" w:rsidRDefault="003D39B5" w:rsidP="00BA5048">
            <w:pPr>
              <w:widowControl w:val="0"/>
              <w:rPr>
                <w:noProof/>
              </w:rPr>
            </w:pPr>
            <w:r w:rsidRPr="003E7C0C">
              <w:rPr>
                <w:noProof/>
              </w:rPr>
              <w:t>M2_W05, M2_W08, M2_W10, S2A_W06, S2A_W07</w:t>
            </w:r>
          </w:p>
        </w:tc>
      </w:tr>
      <w:tr w:rsidR="003D39B5" w:rsidRPr="003E7C0C" w14:paraId="7B35E6FF" w14:textId="77777777" w:rsidTr="009222F9">
        <w:tc>
          <w:tcPr>
            <w:tcW w:w="861" w:type="dxa"/>
          </w:tcPr>
          <w:p w14:paraId="70EAB682" w14:textId="77777777" w:rsidR="003D39B5" w:rsidRPr="003E7C0C" w:rsidRDefault="003D39B5" w:rsidP="00252BE2">
            <w:pPr>
              <w:widowControl w:val="0"/>
              <w:ind w:left="0"/>
              <w:rPr>
                <w:bCs/>
                <w:noProof/>
              </w:rPr>
            </w:pPr>
            <w:r w:rsidRPr="003E7C0C">
              <w:rPr>
                <w:bCs/>
                <w:noProof/>
              </w:rPr>
              <w:t>K_W17</w:t>
            </w:r>
          </w:p>
        </w:tc>
        <w:tc>
          <w:tcPr>
            <w:tcW w:w="6458" w:type="dxa"/>
            <w:gridSpan w:val="2"/>
          </w:tcPr>
          <w:p w14:paraId="77689621" w14:textId="77777777" w:rsidR="003D39B5" w:rsidRPr="003E7C0C" w:rsidRDefault="003D39B5" w:rsidP="00BA5048">
            <w:pPr>
              <w:widowControl w:val="0"/>
              <w:rPr>
                <w:noProof/>
              </w:rPr>
            </w:pPr>
            <w:r w:rsidRPr="003E7C0C">
              <w:rPr>
                <w:noProof/>
              </w:rPr>
              <w:t xml:space="preserve">ma pogłębioną wiedzę w zakresie zagadnień prawnych i ekonomicznych dotyczących podmiotów sektora ochrony zdrowia </w:t>
            </w:r>
          </w:p>
        </w:tc>
        <w:tc>
          <w:tcPr>
            <w:tcW w:w="3313" w:type="dxa"/>
          </w:tcPr>
          <w:p w14:paraId="02546867" w14:textId="77777777" w:rsidR="003D39B5" w:rsidRPr="003E7C0C" w:rsidRDefault="003D39B5" w:rsidP="00BA5048">
            <w:pPr>
              <w:widowControl w:val="0"/>
              <w:rPr>
                <w:noProof/>
              </w:rPr>
            </w:pPr>
            <w:r w:rsidRPr="003E7C0C">
              <w:rPr>
                <w:noProof/>
              </w:rPr>
              <w:t xml:space="preserve">M2_W08, M2_W10, M2_W11, M2_W12, S2A_W02, S2A_W06, </w:t>
            </w:r>
            <w:r w:rsidRPr="003E7C0C">
              <w:rPr>
                <w:noProof/>
              </w:rPr>
              <w:lastRenderedPageBreak/>
              <w:t>S2A_W07, S2A_W08, S2A_W09</w:t>
            </w:r>
          </w:p>
        </w:tc>
      </w:tr>
      <w:tr w:rsidR="003D39B5" w:rsidRPr="003E7C0C" w14:paraId="0406DDCC" w14:textId="77777777" w:rsidTr="009222F9">
        <w:tc>
          <w:tcPr>
            <w:tcW w:w="861" w:type="dxa"/>
          </w:tcPr>
          <w:p w14:paraId="5DEBAB97" w14:textId="77777777" w:rsidR="003D39B5" w:rsidRPr="003E7C0C" w:rsidRDefault="003D39B5" w:rsidP="00252BE2">
            <w:pPr>
              <w:widowControl w:val="0"/>
              <w:ind w:left="0"/>
              <w:rPr>
                <w:bCs/>
                <w:noProof/>
              </w:rPr>
            </w:pPr>
            <w:r w:rsidRPr="003E7C0C">
              <w:rPr>
                <w:bCs/>
                <w:noProof/>
              </w:rPr>
              <w:lastRenderedPageBreak/>
              <w:t>K_W18</w:t>
            </w:r>
          </w:p>
        </w:tc>
        <w:tc>
          <w:tcPr>
            <w:tcW w:w="6458" w:type="dxa"/>
            <w:gridSpan w:val="2"/>
          </w:tcPr>
          <w:p w14:paraId="3522A070" w14:textId="77777777" w:rsidR="003D39B5" w:rsidRPr="003E7C0C" w:rsidRDefault="003D39B5" w:rsidP="00BA5048">
            <w:pPr>
              <w:widowControl w:val="0"/>
              <w:rPr>
                <w:noProof/>
              </w:rPr>
            </w:pPr>
            <w:r w:rsidRPr="003E7C0C">
              <w:rPr>
                <w:noProof/>
              </w:rPr>
              <w:t>zna zasady procedury akredytacyjnej zakładów opieki zdrowotnej</w:t>
            </w:r>
          </w:p>
        </w:tc>
        <w:tc>
          <w:tcPr>
            <w:tcW w:w="3313" w:type="dxa"/>
          </w:tcPr>
          <w:p w14:paraId="0C71C7B3" w14:textId="77777777" w:rsidR="003D39B5" w:rsidRPr="003E7C0C" w:rsidRDefault="003D39B5" w:rsidP="00BA5048">
            <w:pPr>
              <w:widowControl w:val="0"/>
              <w:rPr>
                <w:noProof/>
              </w:rPr>
            </w:pPr>
            <w:r w:rsidRPr="003E7C0C">
              <w:rPr>
                <w:noProof/>
              </w:rPr>
              <w:t>M2_W08, M2_W10, S2A_W02, S2A_W06, S2A_W07, S2A_W11</w:t>
            </w:r>
          </w:p>
        </w:tc>
      </w:tr>
      <w:tr w:rsidR="003D39B5" w:rsidRPr="003E7C0C" w14:paraId="6FDA3887" w14:textId="77777777" w:rsidTr="009222F9">
        <w:tc>
          <w:tcPr>
            <w:tcW w:w="861" w:type="dxa"/>
          </w:tcPr>
          <w:p w14:paraId="16777E54" w14:textId="77777777" w:rsidR="003D39B5" w:rsidRPr="003E7C0C" w:rsidRDefault="003D39B5" w:rsidP="00252BE2">
            <w:pPr>
              <w:widowControl w:val="0"/>
              <w:ind w:left="0"/>
              <w:rPr>
                <w:bCs/>
                <w:noProof/>
              </w:rPr>
            </w:pPr>
            <w:r w:rsidRPr="003E7C0C">
              <w:rPr>
                <w:bCs/>
                <w:noProof/>
              </w:rPr>
              <w:t>K_W19</w:t>
            </w:r>
          </w:p>
        </w:tc>
        <w:tc>
          <w:tcPr>
            <w:tcW w:w="6458" w:type="dxa"/>
            <w:gridSpan w:val="2"/>
          </w:tcPr>
          <w:p w14:paraId="01361E3B" w14:textId="77777777" w:rsidR="003D39B5" w:rsidRPr="003E7C0C" w:rsidRDefault="003D39B5" w:rsidP="00BA5048">
            <w:pPr>
              <w:widowControl w:val="0"/>
              <w:rPr>
                <w:noProof/>
              </w:rPr>
            </w:pPr>
            <w:r w:rsidRPr="003E7C0C">
              <w:rPr>
                <w:noProof/>
              </w:rPr>
              <w:t>zna techniki i metody kontraktowania usług zdrowotnych oraz metody i techniki ich rozliczania</w:t>
            </w:r>
          </w:p>
        </w:tc>
        <w:tc>
          <w:tcPr>
            <w:tcW w:w="3313" w:type="dxa"/>
          </w:tcPr>
          <w:p w14:paraId="14327C60" w14:textId="77777777" w:rsidR="003D39B5" w:rsidRPr="003E7C0C" w:rsidRDefault="003D39B5" w:rsidP="00BA5048">
            <w:pPr>
              <w:widowControl w:val="0"/>
              <w:rPr>
                <w:noProof/>
              </w:rPr>
            </w:pPr>
            <w:r w:rsidRPr="003E7C0C">
              <w:rPr>
                <w:noProof/>
              </w:rPr>
              <w:t>M2_W08, M2_W10, S2A_W06, S2A_W07, S2A_W11</w:t>
            </w:r>
          </w:p>
        </w:tc>
      </w:tr>
      <w:tr w:rsidR="003D39B5" w:rsidRPr="003E7C0C" w14:paraId="38DAE178" w14:textId="77777777" w:rsidTr="009222F9">
        <w:tc>
          <w:tcPr>
            <w:tcW w:w="861" w:type="dxa"/>
          </w:tcPr>
          <w:p w14:paraId="21B78D97" w14:textId="77777777" w:rsidR="003D39B5" w:rsidRPr="003E7C0C" w:rsidRDefault="003D39B5" w:rsidP="00252BE2">
            <w:pPr>
              <w:widowControl w:val="0"/>
              <w:ind w:left="0"/>
              <w:rPr>
                <w:bCs/>
                <w:noProof/>
              </w:rPr>
            </w:pPr>
            <w:r w:rsidRPr="003E7C0C">
              <w:rPr>
                <w:bCs/>
                <w:noProof/>
              </w:rPr>
              <w:t>K_W20</w:t>
            </w:r>
          </w:p>
        </w:tc>
        <w:tc>
          <w:tcPr>
            <w:tcW w:w="6458" w:type="dxa"/>
            <w:gridSpan w:val="2"/>
          </w:tcPr>
          <w:p w14:paraId="19BFA35D" w14:textId="77777777" w:rsidR="003D39B5" w:rsidRPr="003E7C0C" w:rsidRDefault="003D39B5" w:rsidP="00BA5048">
            <w:pPr>
              <w:widowControl w:val="0"/>
              <w:rPr>
                <w:rFonts w:eastAsia="Times New Roman"/>
                <w:noProof/>
                <w:lang w:eastAsia="pl-PL"/>
              </w:rPr>
            </w:pPr>
            <w:r w:rsidRPr="003E7C0C">
              <w:rPr>
                <w:rFonts w:eastAsia="Times New Roman"/>
                <w:noProof/>
                <w:lang w:eastAsia="pl-PL"/>
              </w:rPr>
              <w:t>posiada wiedzę na temat czynników warunkujących skuteczne i efektywne zarządzanie zasobami ludzkimi</w:t>
            </w:r>
          </w:p>
        </w:tc>
        <w:tc>
          <w:tcPr>
            <w:tcW w:w="3313" w:type="dxa"/>
          </w:tcPr>
          <w:p w14:paraId="67EAE187" w14:textId="77777777" w:rsidR="003D39B5" w:rsidRPr="003E7C0C" w:rsidRDefault="003D39B5" w:rsidP="00BA5048">
            <w:pPr>
              <w:widowControl w:val="0"/>
              <w:rPr>
                <w:noProof/>
              </w:rPr>
            </w:pPr>
            <w:r w:rsidRPr="003E7C0C">
              <w:rPr>
                <w:noProof/>
              </w:rPr>
              <w:t>M2_W04, M2_W08, M2_W10, S2A_W04, S2A_W06, S2A_W07, S2A_W08</w:t>
            </w:r>
          </w:p>
        </w:tc>
      </w:tr>
      <w:tr w:rsidR="003D39B5" w:rsidRPr="003E7C0C" w14:paraId="555A92F5" w14:textId="77777777" w:rsidTr="009222F9">
        <w:tc>
          <w:tcPr>
            <w:tcW w:w="861" w:type="dxa"/>
          </w:tcPr>
          <w:p w14:paraId="400881E0" w14:textId="77777777" w:rsidR="003D39B5" w:rsidRPr="003E7C0C" w:rsidRDefault="003D39B5" w:rsidP="00252BE2">
            <w:pPr>
              <w:widowControl w:val="0"/>
              <w:ind w:left="0"/>
              <w:rPr>
                <w:bCs/>
                <w:noProof/>
              </w:rPr>
            </w:pPr>
            <w:r w:rsidRPr="003E7C0C">
              <w:rPr>
                <w:bCs/>
                <w:noProof/>
              </w:rPr>
              <w:t>K_W21</w:t>
            </w:r>
          </w:p>
        </w:tc>
        <w:tc>
          <w:tcPr>
            <w:tcW w:w="6458" w:type="dxa"/>
            <w:gridSpan w:val="2"/>
          </w:tcPr>
          <w:p w14:paraId="216B3A94" w14:textId="77777777" w:rsidR="003D39B5" w:rsidRPr="003E7C0C" w:rsidRDefault="003D39B5" w:rsidP="00BA5048">
            <w:pPr>
              <w:widowControl w:val="0"/>
              <w:rPr>
                <w:rFonts w:eastAsia="Times New Roman"/>
                <w:noProof/>
                <w:lang w:eastAsia="pl-PL"/>
              </w:rPr>
            </w:pPr>
            <w:r w:rsidRPr="003E7C0C">
              <w:rPr>
                <w:rFonts w:eastAsia="Times New Roman"/>
                <w:noProof/>
                <w:lang w:eastAsia="pl-PL"/>
              </w:rPr>
              <w:t>posiada podstawową wiedzę na temat interakcji społecznych</w:t>
            </w:r>
          </w:p>
        </w:tc>
        <w:tc>
          <w:tcPr>
            <w:tcW w:w="3313" w:type="dxa"/>
          </w:tcPr>
          <w:p w14:paraId="29B30F31" w14:textId="77777777" w:rsidR="003D39B5" w:rsidRPr="003E7C0C" w:rsidRDefault="003D39B5" w:rsidP="00BA5048">
            <w:pPr>
              <w:widowControl w:val="0"/>
              <w:rPr>
                <w:noProof/>
              </w:rPr>
            </w:pPr>
            <w:r w:rsidRPr="003E7C0C">
              <w:rPr>
                <w:noProof/>
              </w:rPr>
              <w:t>M2_W04, M2_W06, S2A_W04, S2A_W07, S2A_W08</w:t>
            </w:r>
          </w:p>
        </w:tc>
      </w:tr>
      <w:tr w:rsidR="003D39B5" w:rsidRPr="003E7C0C" w14:paraId="71CC2981" w14:textId="77777777" w:rsidTr="009222F9">
        <w:tc>
          <w:tcPr>
            <w:tcW w:w="861" w:type="dxa"/>
          </w:tcPr>
          <w:p w14:paraId="0EC497C6" w14:textId="77777777" w:rsidR="003D39B5" w:rsidRPr="003E7C0C" w:rsidRDefault="003D39B5" w:rsidP="00252BE2">
            <w:pPr>
              <w:widowControl w:val="0"/>
              <w:ind w:left="0"/>
              <w:rPr>
                <w:bCs/>
                <w:noProof/>
              </w:rPr>
            </w:pPr>
            <w:r w:rsidRPr="003E7C0C">
              <w:rPr>
                <w:bCs/>
                <w:noProof/>
              </w:rPr>
              <w:t>K_W22</w:t>
            </w:r>
          </w:p>
        </w:tc>
        <w:tc>
          <w:tcPr>
            <w:tcW w:w="6458" w:type="dxa"/>
            <w:gridSpan w:val="2"/>
          </w:tcPr>
          <w:p w14:paraId="26FF4772" w14:textId="77777777" w:rsidR="003D39B5" w:rsidRPr="003E7C0C" w:rsidRDefault="003D39B5" w:rsidP="00BA5048">
            <w:pPr>
              <w:widowControl w:val="0"/>
              <w:rPr>
                <w:noProof/>
                <w:lang w:eastAsia="pl-PL"/>
              </w:rPr>
            </w:pPr>
            <w:r w:rsidRPr="003E7C0C">
              <w:rPr>
                <w:noProof/>
                <w:lang w:eastAsia="pl-PL"/>
              </w:rPr>
              <w:t>opanował szczegółową wiedzę na temat nadzoru w zdrowiu publicznym</w:t>
            </w:r>
          </w:p>
        </w:tc>
        <w:tc>
          <w:tcPr>
            <w:tcW w:w="3313" w:type="dxa"/>
          </w:tcPr>
          <w:p w14:paraId="2A64A2F4" w14:textId="77777777" w:rsidR="003D39B5" w:rsidRPr="003E7C0C" w:rsidRDefault="003D39B5" w:rsidP="00BA5048">
            <w:pPr>
              <w:widowControl w:val="0"/>
              <w:rPr>
                <w:noProof/>
              </w:rPr>
            </w:pPr>
            <w:r w:rsidRPr="003E7C0C">
              <w:rPr>
                <w:noProof/>
              </w:rPr>
              <w:t>M2_W05, M2_W08, M2_W09, M2_W10, S2A_W06, S2A_W07, S2A_W08</w:t>
            </w:r>
          </w:p>
        </w:tc>
      </w:tr>
      <w:tr w:rsidR="003D39B5" w:rsidRPr="003E7C0C" w14:paraId="16E3AB10" w14:textId="77777777" w:rsidTr="009222F9">
        <w:tc>
          <w:tcPr>
            <w:tcW w:w="861" w:type="dxa"/>
          </w:tcPr>
          <w:p w14:paraId="406122EA" w14:textId="77777777" w:rsidR="003D39B5" w:rsidRPr="003E7C0C" w:rsidRDefault="003D39B5" w:rsidP="00252BE2">
            <w:pPr>
              <w:widowControl w:val="0"/>
              <w:ind w:left="0"/>
              <w:rPr>
                <w:bCs/>
                <w:noProof/>
              </w:rPr>
            </w:pPr>
            <w:r w:rsidRPr="003E7C0C">
              <w:rPr>
                <w:bCs/>
                <w:noProof/>
              </w:rPr>
              <w:t>K_W23</w:t>
            </w:r>
          </w:p>
        </w:tc>
        <w:tc>
          <w:tcPr>
            <w:tcW w:w="6458" w:type="dxa"/>
            <w:gridSpan w:val="2"/>
          </w:tcPr>
          <w:p w14:paraId="698537F5" w14:textId="77777777" w:rsidR="003D39B5" w:rsidRPr="003E7C0C" w:rsidRDefault="003D39B5" w:rsidP="00BA5048">
            <w:pPr>
              <w:widowControl w:val="0"/>
              <w:rPr>
                <w:noProof/>
                <w:lang w:eastAsia="pl-PL"/>
              </w:rPr>
            </w:pPr>
            <w:r w:rsidRPr="003E7C0C">
              <w:rPr>
                <w:noProof/>
                <w:lang w:eastAsia="pl-PL"/>
              </w:rPr>
              <w:t xml:space="preserve">posiada wiedzę o zintegrowanych systemach zarządzania w sytuacjach kryzysowych </w:t>
            </w:r>
          </w:p>
        </w:tc>
        <w:tc>
          <w:tcPr>
            <w:tcW w:w="3313" w:type="dxa"/>
          </w:tcPr>
          <w:p w14:paraId="36C0A0C0" w14:textId="77777777" w:rsidR="003D39B5" w:rsidRPr="003E7C0C" w:rsidRDefault="003D39B5" w:rsidP="00BA5048">
            <w:pPr>
              <w:widowControl w:val="0"/>
              <w:rPr>
                <w:noProof/>
              </w:rPr>
            </w:pPr>
            <w:r w:rsidRPr="003E7C0C">
              <w:rPr>
                <w:noProof/>
              </w:rPr>
              <w:t>M2_W05, M2_W10, S2A_W03, S2A_W06, S2A_W07, S2A_W08</w:t>
            </w:r>
          </w:p>
        </w:tc>
      </w:tr>
      <w:tr w:rsidR="003D39B5" w:rsidRPr="003E7C0C" w14:paraId="4092F6DF" w14:textId="77777777" w:rsidTr="009222F9">
        <w:tc>
          <w:tcPr>
            <w:tcW w:w="861" w:type="dxa"/>
          </w:tcPr>
          <w:p w14:paraId="372638F7" w14:textId="77777777" w:rsidR="003D39B5" w:rsidRPr="003E7C0C" w:rsidRDefault="003D39B5" w:rsidP="00252BE2">
            <w:pPr>
              <w:widowControl w:val="0"/>
              <w:ind w:left="0"/>
              <w:rPr>
                <w:bCs/>
                <w:noProof/>
              </w:rPr>
            </w:pPr>
            <w:r w:rsidRPr="003E7C0C">
              <w:rPr>
                <w:bCs/>
                <w:noProof/>
              </w:rPr>
              <w:t>K_W24</w:t>
            </w:r>
          </w:p>
        </w:tc>
        <w:tc>
          <w:tcPr>
            <w:tcW w:w="6458" w:type="dxa"/>
            <w:gridSpan w:val="2"/>
          </w:tcPr>
          <w:p w14:paraId="50641F64" w14:textId="77777777" w:rsidR="003D39B5" w:rsidRPr="003E7C0C" w:rsidRDefault="003D39B5" w:rsidP="00BA5048">
            <w:pPr>
              <w:widowControl w:val="0"/>
              <w:rPr>
                <w:noProof/>
              </w:rPr>
            </w:pPr>
            <w:r w:rsidRPr="003E7C0C">
              <w:rPr>
                <w:noProof/>
              </w:rPr>
              <w:t>posiada wiedzę o źródłach informacji naukowej i profesjonalnej w zdrowiu publicznym</w:t>
            </w:r>
          </w:p>
        </w:tc>
        <w:tc>
          <w:tcPr>
            <w:tcW w:w="3313" w:type="dxa"/>
          </w:tcPr>
          <w:p w14:paraId="2C1519FE" w14:textId="77777777" w:rsidR="003D39B5" w:rsidRPr="003E7C0C" w:rsidRDefault="003D39B5" w:rsidP="00BA5048">
            <w:pPr>
              <w:widowControl w:val="0"/>
              <w:rPr>
                <w:noProof/>
              </w:rPr>
            </w:pPr>
            <w:r w:rsidRPr="003E7C0C">
              <w:rPr>
                <w:noProof/>
              </w:rPr>
              <w:t>M2_W05, M2_W11, S2A_W06</w:t>
            </w:r>
          </w:p>
        </w:tc>
      </w:tr>
      <w:tr w:rsidR="003D39B5" w:rsidRPr="003E7C0C" w14:paraId="4DFEB5C9" w14:textId="77777777" w:rsidTr="009222F9">
        <w:tc>
          <w:tcPr>
            <w:tcW w:w="861" w:type="dxa"/>
          </w:tcPr>
          <w:p w14:paraId="61159B6E" w14:textId="77777777" w:rsidR="003D39B5" w:rsidRPr="003E7C0C" w:rsidRDefault="003D39B5" w:rsidP="00252BE2">
            <w:pPr>
              <w:widowControl w:val="0"/>
              <w:ind w:left="0"/>
              <w:rPr>
                <w:bCs/>
                <w:noProof/>
              </w:rPr>
            </w:pPr>
            <w:r w:rsidRPr="003E7C0C">
              <w:rPr>
                <w:bCs/>
                <w:noProof/>
              </w:rPr>
              <w:t>K_W25</w:t>
            </w:r>
          </w:p>
        </w:tc>
        <w:tc>
          <w:tcPr>
            <w:tcW w:w="6458" w:type="dxa"/>
            <w:gridSpan w:val="2"/>
          </w:tcPr>
          <w:p w14:paraId="14F8C3AC" w14:textId="77777777" w:rsidR="003D39B5" w:rsidRPr="003E7C0C" w:rsidRDefault="003D39B5" w:rsidP="00BA5048">
            <w:pPr>
              <w:widowControl w:val="0"/>
              <w:rPr>
                <w:rFonts w:eastAsia="Times New Roman"/>
                <w:bCs/>
                <w:noProof/>
                <w:lang w:eastAsia="pl-PL"/>
              </w:rPr>
            </w:pPr>
            <w:r w:rsidRPr="003E7C0C">
              <w:rPr>
                <w:rFonts w:eastAsia="Times New Roman"/>
                <w:noProof/>
                <w:lang w:eastAsia="pl-PL"/>
              </w:rPr>
              <w:t>posiada poszerzoną wiedzę o narzędziach i systemach informacyjnych i informatycznych przydatnych przy opracowywaniu programów związanych ze zdrowiem publicznym</w:t>
            </w:r>
          </w:p>
        </w:tc>
        <w:tc>
          <w:tcPr>
            <w:tcW w:w="3313" w:type="dxa"/>
          </w:tcPr>
          <w:p w14:paraId="267768DD" w14:textId="77777777" w:rsidR="003D39B5" w:rsidRPr="003E7C0C" w:rsidRDefault="003D39B5" w:rsidP="00BA5048">
            <w:pPr>
              <w:widowControl w:val="0"/>
              <w:rPr>
                <w:noProof/>
              </w:rPr>
            </w:pPr>
            <w:r w:rsidRPr="003E7C0C">
              <w:rPr>
                <w:noProof/>
              </w:rPr>
              <w:t>M2_W05, M2_W10, S2A_W06</w:t>
            </w:r>
          </w:p>
        </w:tc>
      </w:tr>
      <w:tr w:rsidR="003D39B5" w:rsidRPr="003E7C0C" w14:paraId="4DE7EFE7" w14:textId="77777777" w:rsidTr="009222F9">
        <w:tc>
          <w:tcPr>
            <w:tcW w:w="861" w:type="dxa"/>
          </w:tcPr>
          <w:p w14:paraId="3F90AF25" w14:textId="77777777" w:rsidR="003D39B5" w:rsidRPr="003E7C0C" w:rsidRDefault="003D39B5" w:rsidP="00252BE2">
            <w:pPr>
              <w:widowControl w:val="0"/>
              <w:ind w:left="0"/>
              <w:rPr>
                <w:bCs/>
                <w:noProof/>
              </w:rPr>
            </w:pPr>
            <w:r w:rsidRPr="003E7C0C">
              <w:rPr>
                <w:bCs/>
                <w:noProof/>
              </w:rPr>
              <w:t>K_W26</w:t>
            </w:r>
          </w:p>
        </w:tc>
        <w:tc>
          <w:tcPr>
            <w:tcW w:w="6458" w:type="dxa"/>
            <w:gridSpan w:val="2"/>
          </w:tcPr>
          <w:p w14:paraId="2C9BF117" w14:textId="77777777" w:rsidR="003D39B5" w:rsidRPr="003E7C0C" w:rsidRDefault="003D39B5" w:rsidP="00BA5048">
            <w:pPr>
              <w:widowControl w:val="0"/>
              <w:rPr>
                <w:bCs/>
                <w:noProof/>
              </w:rPr>
            </w:pPr>
            <w:r w:rsidRPr="003E7C0C">
              <w:rPr>
                <w:noProof/>
              </w:rPr>
              <w:t>posiada wiedzę o regulacjach prawnych dotyczących systemu obiegu dokumentów elektronicznych w ochronie zdrowia</w:t>
            </w:r>
          </w:p>
        </w:tc>
        <w:tc>
          <w:tcPr>
            <w:tcW w:w="3313" w:type="dxa"/>
          </w:tcPr>
          <w:p w14:paraId="757CC03E" w14:textId="77777777" w:rsidR="003D39B5" w:rsidRPr="003E7C0C" w:rsidRDefault="003D39B5" w:rsidP="00BA5048">
            <w:pPr>
              <w:widowControl w:val="0"/>
              <w:rPr>
                <w:noProof/>
              </w:rPr>
            </w:pPr>
            <w:r w:rsidRPr="003E7C0C">
              <w:rPr>
                <w:noProof/>
              </w:rPr>
              <w:t>M2_W11, S2A_W06</w:t>
            </w:r>
          </w:p>
        </w:tc>
      </w:tr>
      <w:tr w:rsidR="003D39B5" w:rsidRPr="003E7C0C" w14:paraId="79B508A6" w14:textId="77777777" w:rsidTr="009222F9">
        <w:tc>
          <w:tcPr>
            <w:tcW w:w="861" w:type="dxa"/>
          </w:tcPr>
          <w:p w14:paraId="55EB419D" w14:textId="77777777" w:rsidR="003D39B5" w:rsidRPr="003E7C0C" w:rsidRDefault="003D39B5" w:rsidP="00252BE2">
            <w:pPr>
              <w:widowControl w:val="0"/>
              <w:ind w:left="0"/>
              <w:rPr>
                <w:bCs/>
                <w:noProof/>
              </w:rPr>
            </w:pPr>
            <w:r w:rsidRPr="003E7C0C">
              <w:rPr>
                <w:bCs/>
                <w:noProof/>
              </w:rPr>
              <w:t>K_W27</w:t>
            </w:r>
          </w:p>
        </w:tc>
        <w:tc>
          <w:tcPr>
            <w:tcW w:w="6458" w:type="dxa"/>
            <w:gridSpan w:val="2"/>
          </w:tcPr>
          <w:p w14:paraId="3D4115ED" w14:textId="77777777" w:rsidR="003D39B5" w:rsidRPr="003E7C0C" w:rsidRDefault="003D39B5" w:rsidP="00BA5048">
            <w:pPr>
              <w:widowControl w:val="0"/>
              <w:rPr>
                <w:noProof/>
                <w:lang w:eastAsia="pl-PL"/>
              </w:rPr>
            </w:pPr>
            <w:r w:rsidRPr="003E7C0C">
              <w:rPr>
                <w:noProof/>
                <w:lang w:eastAsia="pl-PL"/>
              </w:rPr>
              <w:t>wykazuje znajomość zasad planowania badań oraz technik zbierania danych i narzędzi badawczych</w:t>
            </w:r>
          </w:p>
        </w:tc>
        <w:tc>
          <w:tcPr>
            <w:tcW w:w="3313" w:type="dxa"/>
          </w:tcPr>
          <w:p w14:paraId="04F3028A" w14:textId="77777777" w:rsidR="003D39B5" w:rsidRPr="003E7C0C" w:rsidRDefault="003D39B5" w:rsidP="00BA5048">
            <w:pPr>
              <w:widowControl w:val="0"/>
              <w:rPr>
                <w:noProof/>
              </w:rPr>
            </w:pPr>
            <w:r w:rsidRPr="003E7C0C">
              <w:rPr>
                <w:noProof/>
              </w:rPr>
              <w:t>M2_W05, M2_W10, S2A_W06</w:t>
            </w:r>
          </w:p>
        </w:tc>
      </w:tr>
      <w:tr w:rsidR="003D39B5" w:rsidRPr="003E7C0C" w14:paraId="1E1D2E98" w14:textId="77777777" w:rsidTr="009222F9">
        <w:tc>
          <w:tcPr>
            <w:tcW w:w="861" w:type="dxa"/>
          </w:tcPr>
          <w:p w14:paraId="3119C210" w14:textId="77777777" w:rsidR="003D39B5" w:rsidRPr="003E7C0C" w:rsidRDefault="003D39B5" w:rsidP="00252BE2">
            <w:pPr>
              <w:widowControl w:val="0"/>
              <w:ind w:left="0"/>
              <w:rPr>
                <w:bCs/>
                <w:noProof/>
              </w:rPr>
            </w:pPr>
            <w:r w:rsidRPr="003E7C0C">
              <w:rPr>
                <w:bCs/>
                <w:noProof/>
              </w:rPr>
              <w:t>K_W28</w:t>
            </w:r>
          </w:p>
        </w:tc>
        <w:tc>
          <w:tcPr>
            <w:tcW w:w="6458" w:type="dxa"/>
            <w:gridSpan w:val="2"/>
          </w:tcPr>
          <w:p w14:paraId="4436C018" w14:textId="77777777" w:rsidR="003D39B5" w:rsidRPr="003E7C0C" w:rsidRDefault="003D39B5" w:rsidP="00BA5048">
            <w:pPr>
              <w:widowControl w:val="0"/>
              <w:rPr>
                <w:noProof/>
              </w:rPr>
            </w:pPr>
            <w:r w:rsidRPr="003E7C0C">
              <w:rPr>
                <w:noProof/>
              </w:rPr>
              <w:t xml:space="preserve">ma poszerzoną wiedzę na temat wnioskowania statystycznego </w:t>
            </w:r>
          </w:p>
        </w:tc>
        <w:tc>
          <w:tcPr>
            <w:tcW w:w="3313" w:type="dxa"/>
          </w:tcPr>
          <w:p w14:paraId="03744239" w14:textId="77777777" w:rsidR="003D39B5" w:rsidRPr="003E7C0C" w:rsidRDefault="003D39B5" w:rsidP="00BA5048">
            <w:pPr>
              <w:widowControl w:val="0"/>
              <w:rPr>
                <w:noProof/>
              </w:rPr>
            </w:pPr>
            <w:r w:rsidRPr="003E7C0C">
              <w:rPr>
                <w:noProof/>
              </w:rPr>
              <w:t>M2_W05, S2A_W06</w:t>
            </w:r>
          </w:p>
        </w:tc>
      </w:tr>
      <w:tr w:rsidR="003D39B5" w:rsidRPr="003E7C0C" w14:paraId="2CBE66D7" w14:textId="77777777" w:rsidTr="009222F9">
        <w:tc>
          <w:tcPr>
            <w:tcW w:w="861" w:type="dxa"/>
          </w:tcPr>
          <w:p w14:paraId="6091454C" w14:textId="77777777" w:rsidR="003D39B5" w:rsidRPr="003E7C0C" w:rsidRDefault="003D39B5" w:rsidP="00252BE2">
            <w:pPr>
              <w:widowControl w:val="0"/>
              <w:ind w:left="0"/>
              <w:rPr>
                <w:bCs/>
                <w:noProof/>
              </w:rPr>
            </w:pPr>
            <w:r w:rsidRPr="003E7C0C">
              <w:rPr>
                <w:bCs/>
                <w:noProof/>
              </w:rPr>
              <w:t>K_W29</w:t>
            </w:r>
          </w:p>
        </w:tc>
        <w:tc>
          <w:tcPr>
            <w:tcW w:w="6458" w:type="dxa"/>
            <w:gridSpan w:val="2"/>
          </w:tcPr>
          <w:p w14:paraId="401C6AC6" w14:textId="77777777" w:rsidR="003D39B5" w:rsidRPr="003E7C0C" w:rsidRDefault="003D39B5" w:rsidP="00BA5048">
            <w:pPr>
              <w:widowControl w:val="0"/>
              <w:rPr>
                <w:rFonts w:eastAsia="Times New Roman"/>
                <w:noProof/>
                <w:lang w:eastAsia="pl-PL"/>
              </w:rPr>
            </w:pPr>
            <w:r w:rsidRPr="003E7C0C">
              <w:rPr>
                <w:rFonts w:eastAsia="Times New Roman"/>
                <w:noProof/>
                <w:lang w:eastAsia="pl-PL"/>
              </w:rPr>
              <w:t xml:space="preserve">zna metody redukowania i radzenia sobie ze stresem w miejscu pracy i przeciwdziałania wypaleniu zawodowemu </w:t>
            </w:r>
          </w:p>
        </w:tc>
        <w:tc>
          <w:tcPr>
            <w:tcW w:w="3313" w:type="dxa"/>
          </w:tcPr>
          <w:p w14:paraId="1D38F291" w14:textId="77777777" w:rsidR="003D39B5" w:rsidRPr="003E7C0C" w:rsidRDefault="003D39B5" w:rsidP="00BA5048">
            <w:pPr>
              <w:widowControl w:val="0"/>
              <w:rPr>
                <w:noProof/>
                <w:highlight w:val="red"/>
              </w:rPr>
            </w:pPr>
            <w:r w:rsidRPr="003E7C0C">
              <w:rPr>
                <w:noProof/>
              </w:rPr>
              <w:t>M2_W05, M2_W06, S2A_W04</w:t>
            </w:r>
          </w:p>
        </w:tc>
      </w:tr>
      <w:tr w:rsidR="003D39B5" w:rsidRPr="003E7C0C" w14:paraId="10B6DBDD" w14:textId="77777777" w:rsidTr="009222F9">
        <w:tc>
          <w:tcPr>
            <w:tcW w:w="861" w:type="dxa"/>
          </w:tcPr>
          <w:p w14:paraId="1F7C087F" w14:textId="77777777" w:rsidR="003D39B5" w:rsidRPr="003E7C0C" w:rsidRDefault="003D39B5" w:rsidP="00252BE2">
            <w:pPr>
              <w:widowControl w:val="0"/>
              <w:ind w:left="0"/>
              <w:rPr>
                <w:bCs/>
                <w:noProof/>
              </w:rPr>
            </w:pPr>
            <w:r w:rsidRPr="003E7C0C">
              <w:rPr>
                <w:bCs/>
                <w:noProof/>
              </w:rPr>
              <w:t>K_W30</w:t>
            </w:r>
          </w:p>
        </w:tc>
        <w:tc>
          <w:tcPr>
            <w:tcW w:w="6458" w:type="dxa"/>
            <w:gridSpan w:val="2"/>
          </w:tcPr>
          <w:p w14:paraId="745EA110" w14:textId="77777777" w:rsidR="00C622B7" w:rsidRPr="003E7C0C" w:rsidRDefault="003D39B5" w:rsidP="00897A02">
            <w:pPr>
              <w:widowControl w:val="0"/>
              <w:suppressAutoHyphens/>
              <w:snapToGrid w:val="0"/>
              <w:rPr>
                <w:rFonts w:eastAsia="Times New Roman"/>
                <w:noProof/>
                <w:lang w:eastAsia="pl-PL"/>
              </w:rPr>
            </w:pPr>
            <w:r w:rsidRPr="003E7C0C">
              <w:rPr>
                <w:noProof/>
                <w:lang w:eastAsia="pl-PL"/>
              </w:rPr>
              <w:t xml:space="preserve">zna zasady ochrony własności intelektualnej i przemysłowej w pracy zawodowej, a także </w:t>
            </w:r>
            <w:r w:rsidRPr="003E7C0C">
              <w:rPr>
                <w:rFonts w:eastAsia="Times New Roman"/>
                <w:noProof/>
                <w:lang w:eastAsia="pl-PL"/>
              </w:rPr>
              <w:t xml:space="preserve">zasady udostępniania, wykorzystania i ochrony zasobów informacyjnych w sektorze ochrony zdrowia </w:t>
            </w:r>
          </w:p>
        </w:tc>
        <w:tc>
          <w:tcPr>
            <w:tcW w:w="3313" w:type="dxa"/>
          </w:tcPr>
          <w:p w14:paraId="6D55D41A" w14:textId="77777777" w:rsidR="003D39B5" w:rsidRPr="003E7C0C" w:rsidRDefault="003D39B5" w:rsidP="00BA5048">
            <w:pPr>
              <w:widowControl w:val="0"/>
              <w:rPr>
                <w:noProof/>
              </w:rPr>
            </w:pPr>
            <w:r w:rsidRPr="003E7C0C">
              <w:rPr>
                <w:noProof/>
              </w:rPr>
              <w:t>M2_W11, S2A_W07, S2A_W10, S2A_W11</w:t>
            </w:r>
          </w:p>
        </w:tc>
      </w:tr>
      <w:tr w:rsidR="003D39B5" w:rsidRPr="003E7C0C" w14:paraId="351C5D88" w14:textId="77777777" w:rsidTr="009222F9">
        <w:tc>
          <w:tcPr>
            <w:tcW w:w="861" w:type="dxa"/>
          </w:tcPr>
          <w:p w14:paraId="521D6ED9" w14:textId="77777777" w:rsidR="003D39B5" w:rsidRPr="003E7C0C" w:rsidRDefault="003D39B5" w:rsidP="00252BE2">
            <w:pPr>
              <w:snapToGrid w:val="0"/>
              <w:ind w:left="0"/>
              <w:rPr>
                <w:bCs/>
              </w:rPr>
            </w:pPr>
            <w:r w:rsidRPr="003E7C0C">
              <w:rPr>
                <w:bCs/>
              </w:rPr>
              <w:t>K_W31</w:t>
            </w:r>
          </w:p>
        </w:tc>
        <w:tc>
          <w:tcPr>
            <w:tcW w:w="6458" w:type="dxa"/>
            <w:gridSpan w:val="2"/>
          </w:tcPr>
          <w:p w14:paraId="4E325233" w14:textId="77777777" w:rsidR="003D39B5" w:rsidRPr="003E7C0C" w:rsidRDefault="003D39B5" w:rsidP="00BA5048">
            <w:pPr>
              <w:snapToGrid w:val="0"/>
              <w:rPr>
                <w:rFonts w:eastAsia="Times New Roman"/>
                <w:lang w:eastAsia="pl-PL"/>
              </w:rPr>
            </w:pPr>
            <w:r w:rsidRPr="003E7C0C">
              <w:rPr>
                <w:rFonts w:eastAsia="Times New Roman"/>
                <w:lang w:eastAsia="pl-PL"/>
              </w:rPr>
              <w:t>wykazuje się pogłębioną wiedzą na temat zagadnień omawianych na wybranych przez siebie ścieżkach specjalizacyjnych</w:t>
            </w:r>
          </w:p>
        </w:tc>
        <w:tc>
          <w:tcPr>
            <w:tcW w:w="3313" w:type="dxa"/>
          </w:tcPr>
          <w:p w14:paraId="7B88406C" w14:textId="77777777" w:rsidR="003D39B5" w:rsidRPr="003E7C0C" w:rsidRDefault="003D39B5" w:rsidP="00BA5048">
            <w:pPr>
              <w:snapToGrid w:val="0"/>
            </w:pPr>
            <w:r w:rsidRPr="003E7C0C">
              <w:t>M2_W03, M2_W04, M2_W05, M2_W06, M2_W08, M2_W09, M2_W10, S2A_W02, S2A_W03, S2A_W04, S2A_W05, S2A_W06, S2A_W07, S2A_W08, S2A_W09</w:t>
            </w:r>
          </w:p>
        </w:tc>
      </w:tr>
      <w:tr w:rsidR="003D39B5" w:rsidRPr="003E7C0C" w14:paraId="6840DFF1" w14:textId="77777777" w:rsidTr="009222F9">
        <w:tc>
          <w:tcPr>
            <w:tcW w:w="10632" w:type="dxa"/>
            <w:gridSpan w:val="4"/>
          </w:tcPr>
          <w:p w14:paraId="1C3CEC45" w14:textId="77777777" w:rsidR="003D39B5" w:rsidRPr="003E7C0C" w:rsidRDefault="003D39B5" w:rsidP="00BA5048">
            <w:pPr>
              <w:widowControl w:val="0"/>
              <w:jc w:val="center"/>
              <w:rPr>
                <w:noProof/>
              </w:rPr>
            </w:pPr>
            <w:r w:rsidRPr="003E7C0C">
              <w:rPr>
                <w:b/>
                <w:noProof/>
                <w:kern w:val="24"/>
              </w:rPr>
              <w:t>UMIEJĘTNOŚCI</w:t>
            </w:r>
          </w:p>
        </w:tc>
      </w:tr>
      <w:tr w:rsidR="003D39B5" w:rsidRPr="003E7C0C" w14:paraId="32F58545" w14:textId="77777777" w:rsidTr="009222F9">
        <w:tc>
          <w:tcPr>
            <w:tcW w:w="861" w:type="dxa"/>
          </w:tcPr>
          <w:p w14:paraId="1BDC0854" w14:textId="77777777" w:rsidR="003D39B5" w:rsidRPr="003E7C0C" w:rsidRDefault="003D39B5" w:rsidP="00897A02">
            <w:pPr>
              <w:widowControl w:val="0"/>
              <w:ind w:left="0"/>
              <w:rPr>
                <w:bCs/>
                <w:noProof/>
              </w:rPr>
            </w:pPr>
            <w:r w:rsidRPr="003E7C0C">
              <w:rPr>
                <w:bCs/>
                <w:noProof/>
              </w:rPr>
              <w:t>K_U01</w:t>
            </w:r>
          </w:p>
        </w:tc>
        <w:tc>
          <w:tcPr>
            <w:tcW w:w="6458" w:type="dxa"/>
            <w:gridSpan w:val="2"/>
          </w:tcPr>
          <w:p w14:paraId="633847F2" w14:textId="77777777" w:rsidR="003D39B5" w:rsidRPr="003E7C0C" w:rsidRDefault="003D39B5" w:rsidP="00BA5048">
            <w:pPr>
              <w:widowControl w:val="0"/>
              <w:suppressAutoHyphens/>
              <w:rPr>
                <w:noProof/>
                <w:lang w:eastAsia="pl-PL"/>
              </w:rPr>
            </w:pPr>
            <w:r w:rsidRPr="003E7C0C">
              <w:rPr>
                <w:noProof/>
                <w:lang w:eastAsia="pl-PL"/>
              </w:rPr>
              <w:t xml:space="preserve">posiada umiejętności wykorzystania wiedzy teoretycznej, dostrzegania, obserwacji i interpretacji zjawisk w zakresie zdrowia populacji </w:t>
            </w:r>
          </w:p>
        </w:tc>
        <w:tc>
          <w:tcPr>
            <w:tcW w:w="3313" w:type="dxa"/>
          </w:tcPr>
          <w:p w14:paraId="012CE90F" w14:textId="77777777" w:rsidR="003D39B5" w:rsidRPr="003E7C0C" w:rsidRDefault="003D39B5" w:rsidP="00BA5048">
            <w:pPr>
              <w:widowControl w:val="0"/>
              <w:rPr>
                <w:noProof/>
              </w:rPr>
            </w:pPr>
            <w:r w:rsidRPr="003E7C0C">
              <w:rPr>
                <w:noProof/>
              </w:rPr>
              <w:t>M2_U03,M2_U04, M2_U06, S2A_U02, S2A_U03, S2A_U06</w:t>
            </w:r>
          </w:p>
        </w:tc>
      </w:tr>
      <w:tr w:rsidR="003D39B5" w:rsidRPr="003E7C0C" w14:paraId="63DCB58F" w14:textId="77777777" w:rsidTr="009222F9">
        <w:tc>
          <w:tcPr>
            <w:tcW w:w="861" w:type="dxa"/>
          </w:tcPr>
          <w:p w14:paraId="100670FA" w14:textId="77777777" w:rsidR="003D39B5" w:rsidRPr="003E7C0C" w:rsidRDefault="003D39B5" w:rsidP="00897A02">
            <w:pPr>
              <w:widowControl w:val="0"/>
              <w:ind w:left="0"/>
              <w:rPr>
                <w:bCs/>
                <w:noProof/>
              </w:rPr>
            </w:pPr>
            <w:r w:rsidRPr="003E7C0C">
              <w:rPr>
                <w:bCs/>
                <w:noProof/>
              </w:rPr>
              <w:t>K_U02</w:t>
            </w:r>
          </w:p>
        </w:tc>
        <w:tc>
          <w:tcPr>
            <w:tcW w:w="6458" w:type="dxa"/>
            <w:gridSpan w:val="2"/>
          </w:tcPr>
          <w:p w14:paraId="6228DBAE" w14:textId="77777777" w:rsidR="003D39B5" w:rsidRPr="003E7C0C" w:rsidRDefault="003D39B5" w:rsidP="00BA5048">
            <w:pPr>
              <w:widowControl w:val="0"/>
              <w:rPr>
                <w:noProof/>
                <w:lang w:eastAsia="pl-PL"/>
              </w:rPr>
            </w:pPr>
            <w:r w:rsidRPr="003E7C0C">
              <w:rPr>
                <w:noProof/>
                <w:lang w:eastAsia="pl-PL"/>
              </w:rPr>
              <w:t>potrafi zaplanować programy w obszarze zdrowia publicznego oraz dokonać ich ewaluacji</w:t>
            </w:r>
          </w:p>
        </w:tc>
        <w:tc>
          <w:tcPr>
            <w:tcW w:w="3313" w:type="dxa"/>
          </w:tcPr>
          <w:p w14:paraId="548094E3" w14:textId="77777777" w:rsidR="003D39B5" w:rsidRPr="003E7C0C" w:rsidRDefault="003D39B5" w:rsidP="00BA5048">
            <w:pPr>
              <w:widowControl w:val="0"/>
              <w:rPr>
                <w:noProof/>
              </w:rPr>
            </w:pPr>
            <w:r w:rsidRPr="003E7C0C">
              <w:rPr>
                <w:noProof/>
              </w:rPr>
              <w:t>M2_U05, M2_U06, M2_U08, M2_U09, S2A_U02, S2A_U04, S2A_U05, S2A_U06, S2A_U07, S2A_U08</w:t>
            </w:r>
          </w:p>
        </w:tc>
      </w:tr>
      <w:tr w:rsidR="003D39B5" w:rsidRPr="003E7C0C" w14:paraId="54FA6849" w14:textId="77777777" w:rsidTr="009222F9">
        <w:tc>
          <w:tcPr>
            <w:tcW w:w="861" w:type="dxa"/>
          </w:tcPr>
          <w:p w14:paraId="252E1AC6" w14:textId="77777777" w:rsidR="003D39B5" w:rsidRPr="003E7C0C" w:rsidRDefault="003D39B5" w:rsidP="00897A02">
            <w:pPr>
              <w:widowControl w:val="0"/>
              <w:ind w:left="0"/>
              <w:rPr>
                <w:bCs/>
                <w:noProof/>
              </w:rPr>
            </w:pPr>
            <w:r w:rsidRPr="003E7C0C">
              <w:rPr>
                <w:bCs/>
                <w:noProof/>
              </w:rPr>
              <w:t>K_U03</w:t>
            </w:r>
          </w:p>
        </w:tc>
        <w:tc>
          <w:tcPr>
            <w:tcW w:w="6458" w:type="dxa"/>
            <w:gridSpan w:val="2"/>
          </w:tcPr>
          <w:p w14:paraId="74C5E003" w14:textId="77777777" w:rsidR="003D39B5" w:rsidRPr="003E7C0C" w:rsidRDefault="003D39B5" w:rsidP="00BA5048">
            <w:pPr>
              <w:widowControl w:val="0"/>
              <w:rPr>
                <w:rFonts w:eastAsia="Times New Roman"/>
                <w:bCs/>
                <w:noProof/>
                <w:lang w:eastAsia="pl-PL"/>
              </w:rPr>
            </w:pPr>
            <w:r w:rsidRPr="003E7C0C">
              <w:rPr>
                <w:rFonts w:eastAsia="Times New Roman"/>
                <w:noProof/>
                <w:lang w:eastAsia="pl-PL"/>
              </w:rPr>
              <w:t>potrafi wyciągać wnioski dotyczące wpływu polityki zdrowotnej państwa na realizację programów zdrowia publicznego i inne polityki</w:t>
            </w:r>
          </w:p>
        </w:tc>
        <w:tc>
          <w:tcPr>
            <w:tcW w:w="3313" w:type="dxa"/>
          </w:tcPr>
          <w:p w14:paraId="662FDB3C" w14:textId="77777777" w:rsidR="003D39B5" w:rsidRPr="003E7C0C" w:rsidRDefault="003D39B5" w:rsidP="00BA5048">
            <w:pPr>
              <w:widowControl w:val="0"/>
              <w:rPr>
                <w:noProof/>
              </w:rPr>
            </w:pPr>
            <w:r w:rsidRPr="003E7C0C">
              <w:rPr>
                <w:noProof/>
              </w:rPr>
              <w:t>M2_U06, M2_U07, S2A_U03, S2A_U06, S2A_U08</w:t>
            </w:r>
          </w:p>
        </w:tc>
      </w:tr>
      <w:tr w:rsidR="003D39B5" w:rsidRPr="003E7C0C" w14:paraId="3FC030E4" w14:textId="77777777" w:rsidTr="009222F9">
        <w:tc>
          <w:tcPr>
            <w:tcW w:w="861" w:type="dxa"/>
          </w:tcPr>
          <w:p w14:paraId="257F8A0B" w14:textId="77777777" w:rsidR="003D39B5" w:rsidRPr="003E7C0C" w:rsidRDefault="003D39B5" w:rsidP="00897A02">
            <w:pPr>
              <w:widowControl w:val="0"/>
              <w:ind w:left="0"/>
              <w:rPr>
                <w:bCs/>
                <w:noProof/>
              </w:rPr>
            </w:pPr>
            <w:r w:rsidRPr="003E7C0C">
              <w:rPr>
                <w:bCs/>
                <w:noProof/>
              </w:rPr>
              <w:t>K_U04</w:t>
            </w:r>
          </w:p>
        </w:tc>
        <w:tc>
          <w:tcPr>
            <w:tcW w:w="6458" w:type="dxa"/>
            <w:gridSpan w:val="2"/>
          </w:tcPr>
          <w:p w14:paraId="28DF9373" w14:textId="77777777" w:rsidR="00897A02" w:rsidRPr="003E7C0C" w:rsidRDefault="003D39B5" w:rsidP="005E7200">
            <w:pPr>
              <w:widowControl w:val="0"/>
              <w:rPr>
                <w:rFonts w:eastAsia="Times New Roman"/>
                <w:bCs/>
                <w:noProof/>
                <w:lang w:eastAsia="pl-PL"/>
              </w:rPr>
            </w:pPr>
            <w:r w:rsidRPr="003E7C0C">
              <w:rPr>
                <w:rFonts w:eastAsia="Times New Roman"/>
                <w:noProof/>
                <w:lang w:eastAsia="pl-PL"/>
              </w:rPr>
              <w:t>posiada umiejętność samodzielnego proponowania rozwiązań różnych problemów z zakresu zdrowia publicznego z uwzględnieniem obowiązujących norm</w:t>
            </w:r>
          </w:p>
        </w:tc>
        <w:tc>
          <w:tcPr>
            <w:tcW w:w="3313" w:type="dxa"/>
          </w:tcPr>
          <w:p w14:paraId="2428793F" w14:textId="77777777" w:rsidR="003D39B5" w:rsidRPr="003E7C0C" w:rsidRDefault="003D39B5" w:rsidP="00BA5048">
            <w:pPr>
              <w:widowControl w:val="0"/>
              <w:rPr>
                <w:noProof/>
              </w:rPr>
            </w:pPr>
            <w:r w:rsidRPr="003E7C0C">
              <w:rPr>
                <w:noProof/>
              </w:rPr>
              <w:t>M2_U05, M2_U06, M2_U07, S2A_U07, S2A_U08</w:t>
            </w:r>
          </w:p>
        </w:tc>
      </w:tr>
      <w:tr w:rsidR="003D39B5" w:rsidRPr="003E7C0C" w14:paraId="29C5987D" w14:textId="77777777" w:rsidTr="009222F9">
        <w:tc>
          <w:tcPr>
            <w:tcW w:w="861" w:type="dxa"/>
          </w:tcPr>
          <w:p w14:paraId="4B206DD9" w14:textId="77777777" w:rsidR="003D39B5" w:rsidRPr="003E7C0C" w:rsidRDefault="003D39B5" w:rsidP="00897A02">
            <w:pPr>
              <w:widowControl w:val="0"/>
              <w:ind w:left="0"/>
              <w:rPr>
                <w:bCs/>
                <w:noProof/>
              </w:rPr>
            </w:pPr>
            <w:r w:rsidRPr="003E7C0C">
              <w:rPr>
                <w:bCs/>
                <w:noProof/>
              </w:rPr>
              <w:t>K_U05</w:t>
            </w:r>
          </w:p>
        </w:tc>
        <w:tc>
          <w:tcPr>
            <w:tcW w:w="6458" w:type="dxa"/>
            <w:gridSpan w:val="2"/>
          </w:tcPr>
          <w:p w14:paraId="36230190" w14:textId="77777777" w:rsidR="003D39B5" w:rsidRPr="003E7C0C" w:rsidRDefault="003D39B5" w:rsidP="00BA5048">
            <w:pPr>
              <w:widowControl w:val="0"/>
              <w:rPr>
                <w:rFonts w:eastAsia="Times New Roman"/>
                <w:bCs/>
                <w:noProof/>
                <w:lang w:eastAsia="pl-PL"/>
              </w:rPr>
            </w:pPr>
            <w:r w:rsidRPr="003E7C0C">
              <w:rPr>
                <w:rFonts w:eastAsia="Times New Roman"/>
                <w:noProof/>
                <w:lang w:eastAsia="pl-PL"/>
              </w:rPr>
              <w:t xml:space="preserve">opisuje i analizuje główne strategie i reformy zdrowotne wybranych krajów europejskich oraz międzynarodowe strategie zdrowia publicznego </w:t>
            </w:r>
          </w:p>
        </w:tc>
        <w:tc>
          <w:tcPr>
            <w:tcW w:w="3313" w:type="dxa"/>
          </w:tcPr>
          <w:p w14:paraId="77FFC215" w14:textId="77777777" w:rsidR="003D39B5" w:rsidRPr="003E7C0C" w:rsidRDefault="003D39B5" w:rsidP="00BA5048">
            <w:pPr>
              <w:widowControl w:val="0"/>
              <w:rPr>
                <w:noProof/>
              </w:rPr>
            </w:pPr>
            <w:r w:rsidRPr="003E7C0C">
              <w:rPr>
                <w:noProof/>
              </w:rPr>
              <w:t>M2_U03, M2_U04, S2A_U01, S2A_U02, S2A_U03, S2A_U05, S2A_U06</w:t>
            </w:r>
          </w:p>
        </w:tc>
      </w:tr>
      <w:tr w:rsidR="003D39B5" w:rsidRPr="003E7C0C" w14:paraId="4220278F" w14:textId="77777777" w:rsidTr="009222F9">
        <w:tc>
          <w:tcPr>
            <w:tcW w:w="861" w:type="dxa"/>
          </w:tcPr>
          <w:p w14:paraId="1C77CCCD" w14:textId="77777777" w:rsidR="003D39B5" w:rsidRPr="003E7C0C" w:rsidRDefault="003D39B5" w:rsidP="00897A02">
            <w:pPr>
              <w:widowControl w:val="0"/>
              <w:ind w:left="0"/>
              <w:rPr>
                <w:bCs/>
                <w:noProof/>
              </w:rPr>
            </w:pPr>
            <w:r w:rsidRPr="003E7C0C">
              <w:rPr>
                <w:bCs/>
                <w:noProof/>
              </w:rPr>
              <w:t>K_U06</w:t>
            </w:r>
          </w:p>
        </w:tc>
        <w:tc>
          <w:tcPr>
            <w:tcW w:w="6458" w:type="dxa"/>
            <w:gridSpan w:val="2"/>
          </w:tcPr>
          <w:p w14:paraId="3AF8A2B3" w14:textId="77777777" w:rsidR="003D39B5" w:rsidRPr="003E7C0C" w:rsidRDefault="003D39B5" w:rsidP="00BA5048">
            <w:pPr>
              <w:widowControl w:val="0"/>
              <w:rPr>
                <w:noProof/>
              </w:rPr>
            </w:pPr>
            <w:r w:rsidRPr="003E7C0C">
              <w:rPr>
                <w:noProof/>
              </w:rPr>
              <w:t>potrafi krytycznie ocenić wiarygodność informacji/danych w ocenie uwarunkowań zdrowia populacji</w:t>
            </w:r>
          </w:p>
          <w:p w14:paraId="6F8678C7" w14:textId="77777777" w:rsidR="00691B0B" w:rsidRPr="003E7C0C" w:rsidRDefault="00691B0B" w:rsidP="00875567">
            <w:pPr>
              <w:widowControl w:val="0"/>
              <w:ind w:left="0"/>
              <w:rPr>
                <w:bCs/>
                <w:noProof/>
              </w:rPr>
            </w:pPr>
          </w:p>
        </w:tc>
        <w:tc>
          <w:tcPr>
            <w:tcW w:w="3313" w:type="dxa"/>
          </w:tcPr>
          <w:p w14:paraId="14D45CA3" w14:textId="77777777" w:rsidR="003D39B5" w:rsidRPr="003E7C0C" w:rsidRDefault="003D39B5" w:rsidP="00BA5048">
            <w:pPr>
              <w:widowControl w:val="0"/>
              <w:rPr>
                <w:noProof/>
              </w:rPr>
            </w:pPr>
            <w:r w:rsidRPr="003E7C0C">
              <w:rPr>
                <w:noProof/>
              </w:rPr>
              <w:t>M2_U04, S2A_U03 S2A_U06, S2A_U08</w:t>
            </w:r>
          </w:p>
          <w:p w14:paraId="31F293E3" w14:textId="77777777" w:rsidR="003D39B5" w:rsidRPr="003E7C0C" w:rsidRDefault="003D39B5" w:rsidP="00BA5048">
            <w:pPr>
              <w:widowControl w:val="0"/>
              <w:rPr>
                <w:noProof/>
              </w:rPr>
            </w:pPr>
          </w:p>
        </w:tc>
      </w:tr>
      <w:tr w:rsidR="003D39B5" w:rsidRPr="003E7C0C" w14:paraId="71E147E2" w14:textId="77777777" w:rsidTr="009222F9">
        <w:tc>
          <w:tcPr>
            <w:tcW w:w="861" w:type="dxa"/>
          </w:tcPr>
          <w:p w14:paraId="669A6659" w14:textId="77777777" w:rsidR="003D39B5" w:rsidRPr="003E7C0C" w:rsidRDefault="003D39B5" w:rsidP="00897A02">
            <w:pPr>
              <w:widowControl w:val="0"/>
              <w:ind w:left="0"/>
              <w:rPr>
                <w:bCs/>
                <w:noProof/>
              </w:rPr>
            </w:pPr>
            <w:r w:rsidRPr="003E7C0C">
              <w:rPr>
                <w:bCs/>
                <w:noProof/>
              </w:rPr>
              <w:t>K_U07</w:t>
            </w:r>
          </w:p>
        </w:tc>
        <w:tc>
          <w:tcPr>
            <w:tcW w:w="6458" w:type="dxa"/>
            <w:gridSpan w:val="2"/>
          </w:tcPr>
          <w:p w14:paraId="4C555686" w14:textId="77777777" w:rsidR="005E7200" w:rsidRPr="003E7C0C" w:rsidRDefault="003D39B5" w:rsidP="00691B0B">
            <w:pPr>
              <w:widowControl w:val="0"/>
              <w:rPr>
                <w:noProof/>
              </w:rPr>
            </w:pPr>
            <w:r w:rsidRPr="003E7C0C">
              <w:rPr>
                <w:noProof/>
              </w:rPr>
              <w:t>potrafi stosować techniki skutecznego komunikowania się społecznego i interpersonalnego i ocenia jakość komunikowania w różnych sytuacjach społecznych</w:t>
            </w:r>
          </w:p>
        </w:tc>
        <w:tc>
          <w:tcPr>
            <w:tcW w:w="3313" w:type="dxa"/>
          </w:tcPr>
          <w:p w14:paraId="00E525A1" w14:textId="77777777" w:rsidR="003D39B5" w:rsidRPr="003E7C0C" w:rsidRDefault="003D39B5" w:rsidP="00BA5048">
            <w:pPr>
              <w:widowControl w:val="0"/>
              <w:rPr>
                <w:noProof/>
              </w:rPr>
            </w:pPr>
            <w:r w:rsidRPr="003E7C0C">
              <w:rPr>
                <w:noProof/>
              </w:rPr>
              <w:t>M2_U01, M2_U03, M2_U04, M2_U05, M2_U07, S2A_U06</w:t>
            </w:r>
          </w:p>
        </w:tc>
      </w:tr>
      <w:tr w:rsidR="003D39B5" w:rsidRPr="003E7C0C" w14:paraId="457FE9CB" w14:textId="77777777" w:rsidTr="009222F9">
        <w:tc>
          <w:tcPr>
            <w:tcW w:w="861" w:type="dxa"/>
          </w:tcPr>
          <w:p w14:paraId="6A8FA45C" w14:textId="77777777" w:rsidR="003D39B5" w:rsidRPr="003E7C0C" w:rsidRDefault="003D39B5" w:rsidP="00897A02">
            <w:pPr>
              <w:widowControl w:val="0"/>
              <w:ind w:left="0"/>
              <w:rPr>
                <w:bCs/>
                <w:noProof/>
              </w:rPr>
            </w:pPr>
            <w:r w:rsidRPr="003E7C0C">
              <w:rPr>
                <w:bCs/>
                <w:noProof/>
              </w:rPr>
              <w:t>K_U08</w:t>
            </w:r>
          </w:p>
        </w:tc>
        <w:tc>
          <w:tcPr>
            <w:tcW w:w="6458" w:type="dxa"/>
            <w:gridSpan w:val="2"/>
          </w:tcPr>
          <w:p w14:paraId="23A13B29" w14:textId="77777777" w:rsidR="003D39B5" w:rsidRPr="003E7C0C" w:rsidRDefault="003D39B5" w:rsidP="00BA5048">
            <w:pPr>
              <w:widowControl w:val="0"/>
              <w:rPr>
                <w:noProof/>
                <w:lang w:eastAsia="pl-PL"/>
              </w:rPr>
            </w:pPr>
            <w:r w:rsidRPr="003E7C0C">
              <w:rPr>
                <w:noProof/>
                <w:lang w:eastAsia="pl-PL"/>
              </w:rPr>
              <w:t>potrafi pracować w zespole nad rozwiązywaniem wybranego problemu zdrowia publicznego integrując wiedzę teoretyczną z praktyką</w:t>
            </w:r>
          </w:p>
        </w:tc>
        <w:tc>
          <w:tcPr>
            <w:tcW w:w="3313" w:type="dxa"/>
          </w:tcPr>
          <w:p w14:paraId="7B675049" w14:textId="77777777" w:rsidR="003D39B5" w:rsidRPr="003E7C0C" w:rsidRDefault="003D39B5" w:rsidP="00BA5048">
            <w:pPr>
              <w:widowControl w:val="0"/>
              <w:rPr>
                <w:noProof/>
              </w:rPr>
            </w:pPr>
            <w:r w:rsidRPr="003E7C0C">
              <w:rPr>
                <w:noProof/>
              </w:rPr>
              <w:t>M2_U01, M2_U03, M2_U08, S2A_U02, S2A_U03, S2A_U06</w:t>
            </w:r>
          </w:p>
        </w:tc>
      </w:tr>
      <w:tr w:rsidR="003D39B5" w:rsidRPr="003E7C0C" w14:paraId="40CA3606" w14:textId="77777777" w:rsidTr="009222F9">
        <w:tc>
          <w:tcPr>
            <w:tcW w:w="861" w:type="dxa"/>
          </w:tcPr>
          <w:p w14:paraId="5738F287" w14:textId="77777777" w:rsidR="003D39B5" w:rsidRPr="003E7C0C" w:rsidRDefault="003D39B5" w:rsidP="00897A02">
            <w:pPr>
              <w:widowControl w:val="0"/>
              <w:ind w:left="0"/>
              <w:rPr>
                <w:bCs/>
                <w:noProof/>
              </w:rPr>
            </w:pPr>
            <w:r w:rsidRPr="003E7C0C">
              <w:rPr>
                <w:bCs/>
                <w:noProof/>
              </w:rPr>
              <w:t>K_U09</w:t>
            </w:r>
          </w:p>
        </w:tc>
        <w:tc>
          <w:tcPr>
            <w:tcW w:w="6458" w:type="dxa"/>
            <w:gridSpan w:val="2"/>
          </w:tcPr>
          <w:p w14:paraId="3EBD0075" w14:textId="77777777" w:rsidR="003D39B5" w:rsidRPr="003E7C0C" w:rsidRDefault="003D39B5" w:rsidP="00BA5048">
            <w:pPr>
              <w:widowControl w:val="0"/>
              <w:rPr>
                <w:noProof/>
                <w:lang w:eastAsia="pl-PL"/>
              </w:rPr>
            </w:pPr>
            <w:r w:rsidRPr="003E7C0C">
              <w:rPr>
                <w:noProof/>
                <w:lang w:eastAsia="pl-PL"/>
              </w:rPr>
              <w:t xml:space="preserve">potrafi zaplanować działania integracyjne i wspierające dla interwencji z </w:t>
            </w:r>
            <w:r w:rsidRPr="003E7C0C">
              <w:rPr>
                <w:noProof/>
                <w:lang w:eastAsia="pl-PL"/>
              </w:rPr>
              <w:lastRenderedPageBreak/>
              <w:t xml:space="preserve">zakresu promocji zdrowia i edukacji zdrowtnej </w:t>
            </w:r>
          </w:p>
        </w:tc>
        <w:tc>
          <w:tcPr>
            <w:tcW w:w="3313" w:type="dxa"/>
          </w:tcPr>
          <w:p w14:paraId="73C7530E" w14:textId="77777777" w:rsidR="003D39B5" w:rsidRPr="003E7C0C" w:rsidRDefault="003D39B5" w:rsidP="00BA5048">
            <w:pPr>
              <w:widowControl w:val="0"/>
              <w:rPr>
                <w:noProof/>
              </w:rPr>
            </w:pPr>
            <w:r w:rsidRPr="003E7C0C">
              <w:rPr>
                <w:noProof/>
              </w:rPr>
              <w:lastRenderedPageBreak/>
              <w:t xml:space="preserve">M2_U01, M2_U03, M2_U04, </w:t>
            </w:r>
            <w:r w:rsidRPr="003E7C0C">
              <w:rPr>
                <w:noProof/>
              </w:rPr>
              <w:lastRenderedPageBreak/>
              <w:t>S2A_U07</w:t>
            </w:r>
          </w:p>
        </w:tc>
      </w:tr>
      <w:tr w:rsidR="003D39B5" w:rsidRPr="003E7C0C" w14:paraId="7E15F009" w14:textId="77777777" w:rsidTr="009222F9">
        <w:tc>
          <w:tcPr>
            <w:tcW w:w="861" w:type="dxa"/>
          </w:tcPr>
          <w:p w14:paraId="28875A6D" w14:textId="77777777" w:rsidR="003D39B5" w:rsidRPr="003E7C0C" w:rsidRDefault="003D39B5" w:rsidP="00897A02">
            <w:pPr>
              <w:widowControl w:val="0"/>
              <w:ind w:left="0"/>
              <w:rPr>
                <w:bCs/>
                <w:noProof/>
              </w:rPr>
            </w:pPr>
            <w:r w:rsidRPr="003E7C0C">
              <w:rPr>
                <w:bCs/>
                <w:noProof/>
              </w:rPr>
              <w:lastRenderedPageBreak/>
              <w:t>K_U10</w:t>
            </w:r>
          </w:p>
        </w:tc>
        <w:tc>
          <w:tcPr>
            <w:tcW w:w="6458" w:type="dxa"/>
            <w:gridSpan w:val="2"/>
          </w:tcPr>
          <w:p w14:paraId="6BA4BDB2" w14:textId="77777777" w:rsidR="003D39B5" w:rsidRPr="003E7C0C" w:rsidRDefault="003D39B5" w:rsidP="00BA5048">
            <w:pPr>
              <w:widowControl w:val="0"/>
              <w:rPr>
                <w:noProof/>
              </w:rPr>
            </w:pPr>
            <w:r w:rsidRPr="003E7C0C">
              <w:rPr>
                <w:noProof/>
              </w:rPr>
              <w:t>identyfikuje bariery we wdrażaniu edukacji zdrowotnej w społeczności lokalnej oraz stosuje odpowiednie metody komunikacyjne realizując konkretne programy edukacyjne</w:t>
            </w:r>
          </w:p>
        </w:tc>
        <w:tc>
          <w:tcPr>
            <w:tcW w:w="3313" w:type="dxa"/>
          </w:tcPr>
          <w:p w14:paraId="2A0E350D" w14:textId="77777777" w:rsidR="003D39B5" w:rsidRPr="003E7C0C" w:rsidRDefault="003D39B5" w:rsidP="003D39B5">
            <w:pPr>
              <w:widowControl w:val="0"/>
              <w:rPr>
                <w:noProof/>
              </w:rPr>
            </w:pPr>
            <w:r w:rsidRPr="003E7C0C">
              <w:rPr>
                <w:noProof/>
              </w:rPr>
              <w:t>M2_U01, M2_U04, M2_U07, M2_U09, S2A_U01, S2A_U02, S2A_U03, S2A_U06, S2A_U07</w:t>
            </w:r>
          </w:p>
        </w:tc>
      </w:tr>
      <w:tr w:rsidR="003D39B5" w:rsidRPr="003E7C0C" w14:paraId="363ED9E0" w14:textId="77777777" w:rsidTr="009222F9">
        <w:tc>
          <w:tcPr>
            <w:tcW w:w="861" w:type="dxa"/>
          </w:tcPr>
          <w:p w14:paraId="2AA691F1" w14:textId="77777777" w:rsidR="003D39B5" w:rsidRPr="003E7C0C" w:rsidRDefault="003D39B5" w:rsidP="00897A02">
            <w:pPr>
              <w:widowControl w:val="0"/>
              <w:ind w:left="0"/>
              <w:rPr>
                <w:bCs/>
                <w:noProof/>
              </w:rPr>
            </w:pPr>
            <w:r w:rsidRPr="003E7C0C">
              <w:rPr>
                <w:bCs/>
                <w:noProof/>
              </w:rPr>
              <w:t>K_U11</w:t>
            </w:r>
          </w:p>
        </w:tc>
        <w:tc>
          <w:tcPr>
            <w:tcW w:w="6458" w:type="dxa"/>
            <w:gridSpan w:val="2"/>
          </w:tcPr>
          <w:p w14:paraId="53398A04" w14:textId="77777777" w:rsidR="003D39B5" w:rsidRPr="003E7C0C" w:rsidRDefault="003D39B5" w:rsidP="00BA5048">
            <w:pPr>
              <w:widowControl w:val="0"/>
              <w:rPr>
                <w:noProof/>
                <w:highlight w:val="yellow"/>
              </w:rPr>
            </w:pPr>
            <w:r w:rsidRPr="003E7C0C">
              <w:rPr>
                <w:noProof/>
              </w:rPr>
              <w:t>umie zastosować wiedzę na temat jakości życia uwarunkowanej zdrowiem dla rozwiązywania problemów osób chorych przewlekle i niepełnosprawnych</w:t>
            </w:r>
          </w:p>
        </w:tc>
        <w:tc>
          <w:tcPr>
            <w:tcW w:w="3313" w:type="dxa"/>
          </w:tcPr>
          <w:p w14:paraId="61708F85" w14:textId="77777777" w:rsidR="003D39B5" w:rsidRPr="003E7C0C" w:rsidRDefault="003D39B5" w:rsidP="00BA5048">
            <w:pPr>
              <w:widowControl w:val="0"/>
              <w:rPr>
                <w:noProof/>
                <w:highlight w:val="red"/>
              </w:rPr>
            </w:pPr>
            <w:r w:rsidRPr="003E7C0C">
              <w:rPr>
                <w:noProof/>
              </w:rPr>
              <w:t>M2_U03, M2_U04, M2_U05, S2A_U02, S2A_U03, S2A_U04, S2A_U06, S2A_U07, S2A_U08</w:t>
            </w:r>
          </w:p>
        </w:tc>
      </w:tr>
      <w:tr w:rsidR="003D39B5" w:rsidRPr="003E7C0C" w14:paraId="7D711FA4" w14:textId="77777777" w:rsidTr="009222F9">
        <w:tc>
          <w:tcPr>
            <w:tcW w:w="861" w:type="dxa"/>
          </w:tcPr>
          <w:p w14:paraId="24394A2E" w14:textId="77777777" w:rsidR="003D39B5" w:rsidRPr="003E7C0C" w:rsidRDefault="003D39B5" w:rsidP="00897A02">
            <w:pPr>
              <w:widowControl w:val="0"/>
              <w:ind w:left="0"/>
              <w:rPr>
                <w:bCs/>
                <w:noProof/>
              </w:rPr>
            </w:pPr>
            <w:r w:rsidRPr="003E7C0C">
              <w:rPr>
                <w:bCs/>
                <w:noProof/>
              </w:rPr>
              <w:t>K_U12</w:t>
            </w:r>
          </w:p>
        </w:tc>
        <w:tc>
          <w:tcPr>
            <w:tcW w:w="6458" w:type="dxa"/>
            <w:gridSpan w:val="2"/>
          </w:tcPr>
          <w:p w14:paraId="44DF9E74" w14:textId="77777777" w:rsidR="003D39B5" w:rsidRPr="003E7C0C" w:rsidRDefault="003D39B5" w:rsidP="00BA5048">
            <w:pPr>
              <w:widowControl w:val="0"/>
              <w:rPr>
                <w:noProof/>
                <w:lang w:eastAsia="pl-PL"/>
              </w:rPr>
            </w:pPr>
            <w:r w:rsidRPr="003E7C0C">
              <w:rPr>
                <w:noProof/>
                <w:lang w:eastAsia="pl-PL"/>
              </w:rPr>
              <w:t>posiada umiejętność doboru i wykorzystywania narzędzi informatycznych stosowanych przy planowaniu i realizowaniu programów zdrowotnych</w:t>
            </w:r>
          </w:p>
        </w:tc>
        <w:tc>
          <w:tcPr>
            <w:tcW w:w="3313" w:type="dxa"/>
          </w:tcPr>
          <w:p w14:paraId="51CE9684" w14:textId="77777777" w:rsidR="003D39B5" w:rsidRPr="003E7C0C" w:rsidRDefault="003D39B5" w:rsidP="00BA5048">
            <w:pPr>
              <w:widowControl w:val="0"/>
              <w:rPr>
                <w:noProof/>
              </w:rPr>
            </w:pPr>
            <w:r w:rsidRPr="003E7C0C">
              <w:rPr>
                <w:noProof/>
              </w:rPr>
              <w:t>M2_U06, S2A_U04, S2A_U06</w:t>
            </w:r>
          </w:p>
        </w:tc>
      </w:tr>
      <w:tr w:rsidR="003D39B5" w:rsidRPr="003E7C0C" w14:paraId="671B218F" w14:textId="77777777" w:rsidTr="009222F9">
        <w:tc>
          <w:tcPr>
            <w:tcW w:w="861" w:type="dxa"/>
          </w:tcPr>
          <w:p w14:paraId="77D7C0AC" w14:textId="77777777" w:rsidR="003D39B5" w:rsidRPr="003E7C0C" w:rsidRDefault="003D39B5" w:rsidP="00897A02">
            <w:pPr>
              <w:widowControl w:val="0"/>
              <w:ind w:left="0"/>
              <w:rPr>
                <w:bCs/>
                <w:noProof/>
              </w:rPr>
            </w:pPr>
            <w:r w:rsidRPr="003E7C0C">
              <w:rPr>
                <w:bCs/>
                <w:noProof/>
              </w:rPr>
              <w:t>K_U13</w:t>
            </w:r>
          </w:p>
        </w:tc>
        <w:tc>
          <w:tcPr>
            <w:tcW w:w="6458" w:type="dxa"/>
            <w:gridSpan w:val="2"/>
          </w:tcPr>
          <w:p w14:paraId="2B078E7B" w14:textId="77777777" w:rsidR="003D39B5" w:rsidRPr="003E7C0C" w:rsidRDefault="003D39B5" w:rsidP="00BA5048">
            <w:pPr>
              <w:widowControl w:val="0"/>
              <w:suppressAutoHyphens/>
              <w:rPr>
                <w:noProof/>
                <w:lang w:eastAsia="pl-PL"/>
              </w:rPr>
            </w:pPr>
            <w:r w:rsidRPr="003E7C0C">
              <w:rPr>
                <w:noProof/>
                <w:lang w:eastAsia="pl-PL"/>
              </w:rPr>
              <w:t>potrafi planować działania na rzecz zwiększania świadomości społecznej w zakresie środowiskowych zagrożeń zdrowia</w:t>
            </w:r>
          </w:p>
        </w:tc>
        <w:tc>
          <w:tcPr>
            <w:tcW w:w="3313" w:type="dxa"/>
          </w:tcPr>
          <w:p w14:paraId="5BF1D23C" w14:textId="77777777" w:rsidR="003D39B5" w:rsidRPr="003E7C0C" w:rsidRDefault="003D39B5" w:rsidP="00BA5048">
            <w:pPr>
              <w:widowControl w:val="0"/>
              <w:rPr>
                <w:noProof/>
              </w:rPr>
            </w:pPr>
            <w:r w:rsidRPr="003E7C0C">
              <w:rPr>
                <w:noProof/>
              </w:rPr>
              <w:t>M2_U09, S2A_U06, S2A_U07</w:t>
            </w:r>
          </w:p>
        </w:tc>
      </w:tr>
      <w:tr w:rsidR="003D39B5" w:rsidRPr="003E7C0C" w14:paraId="7F428266" w14:textId="77777777" w:rsidTr="009222F9">
        <w:tc>
          <w:tcPr>
            <w:tcW w:w="861" w:type="dxa"/>
          </w:tcPr>
          <w:p w14:paraId="16E35C05" w14:textId="77777777" w:rsidR="003D39B5" w:rsidRPr="003E7C0C" w:rsidRDefault="003D39B5" w:rsidP="00897A02">
            <w:pPr>
              <w:widowControl w:val="0"/>
              <w:ind w:left="0"/>
              <w:rPr>
                <w:bCs/>
                <w:noProof/>
              </w:rPr>
            </w:pPr>
            <w:r w:rsidRPr="003E7C0C">
              <w:rPr>
                <w:bCs/>
                <w:noProof/>
              </w:rPr>
              <w:t>K_U14</w:t>
            </w:r>
          </w:p>
        </w:tc>
        <w:tc>
          <w:tcPr>
            <w:tcW w:w="6458" w:type="dxa"/>
            <w:gridSpan w:val="2"/>
          </w:tcPr>
          <w:p w14:paraId="2B4DE2F7" w14:textId="77777777" w:rsidR="003D39B5" w:rsidRPr="003E7C0C" w:rsidRDefault="003D39B5" w:rsidP="00BA5048">
            <w:pPr>
              <w:widowControl w:val="0"/>
              <w:rPr>
                <w:noProof/>
                <w:lang w:eastAsia="pl-PL"/>
              </w:rPr>
            </w:pPr>
            <w:r w:rsidRPr="003E7C0C">
              <w:rPr>
                <w:noProof/>
                <w:lang w:eastAsia="pl-PL"/>
              </w:rPr>
              <w:t xml:space="preserve">potrafi wyszukiwać i analizować informacje dotyczące problemów zdrowotnych i czynników wpływających na zdrowie określonej populacji oraz formułować na ich podstawie krytyczne sądy </w:t>
            </w:r>
          </w:p>
        </w:tc>
        <w:tc>
          <w:tcPr>
            <w:tcW w:w="3313" w:type="dxa"/>
          </w:tcPr>
          <w:p w14:paraId="6608EB94" w14:textId="77777777" w:rsidR="003D39B5" w:rsidRPr="003E7C0C" w:rsidRDefault="003D39B5" w:rsidP="00BA5048">
            <w:pPr>
              <w:widowControl w:val="0"/>
              <w:rPr>
                <w:noProof/>
              </w:rPr>
            </w:pPr>
            <w:r w:rsidRPr="003E7C0C">
              <w:rPr>
                <w:noProof/>
              </w:rPr>
              <w:t>M2_U04, M2_U06, M2_U07, S2A_U02, S2A_U04, S2A_U06</w:t>
            </w:r>
          </w:p>
        </w:tc>
      </w:tr>
      <w:tr w:rsidR="003D39B5" w:rsidRPr="003E7C0C" w14:paraId="6F10F807" w14:textId="77777777" w:rsidTr="009222F9">
        <w:tc>
          <w:tcPr>
            <w:tcW w:w="861" w:type="dxa"/>
          </w:tcPr>
          <w:p w14:paraId="35918A00" w14:textId="77777777" w:rsidR="003D39B5" w:rsidRPr="003E7C0C" w:rsidRDefault="003D39B5" w:rsidP="00897A02">
            <w:pPr>
              <w:widowControl w:val="0"/>
              <w:ind w:left="0"/>
              <w:rPr>
                <w:bCs/>
                <w:noProof/>
              </w:rPr>
            </w:pPr>
            <w:r w:rsidRPr="003E7C0C">
              <w:rPr>
                <w:bCs/>
                <w:noProof/>
              </w:rPr>
              <w:t>K_U15</w:t>
            </w:r>
          </w:p>
        </w:tc>
        <w:tc>
          <w:tcPr>
            <w:tcW w:w="6458" w:type="dxa"/>
            <w:gridSpan w:val="2"/>
          </w:tcPr>
          <w:p w14:paraId="2B680116" w14:textId="77777777" w:rsidR="003D39B5" w:rsidRPr="003E7C0C" w:rsidRDefault="003D39B5" w:rsidP="00BA5048">
            <w:pPr>
              <w:widowControl w:val="0"/>
              <w:rPr>
                <w:noProof/>
                <w:lang w:eastAsia="pl-PL"/>
              </w:rPr>
            </w:pPr>
            <w:r w:rsidRPr="003E7C0C">
              <w:rPr>
                <w:noProof/>
                <w:lang w:eastAsia="pl-PL"/>
              </w:rPr>
              <w:t>potrafi przeprowadzić krytyczną analizę i interpretację publikacji naukowych, ekspertyz i raportów z zakresu zdrowia publicznego</w:t>
            </w:r>
          </w:p>
        </w:tc>
        <w:tc>
          <w:tcPr>
            <w:tcW w:w="3313" w:type="dxa"/>
          </w:tcPr>
          <w:p w14:paraId="4FFE6FB9" w14:textId="77777777" w:rsidR="003D39B5" w:rsidRPr="003E7C0C" w:rsidRDefault="003D39B5" w:rsidP="00BA5048">
            <w:pPr>
              <w:widowControl w:val="0"/>
              <w:rPr>
                <w:noProof/>
              </w:rPr>
            </w:pPr>
            <w:r w:rsidRPr="003E7C0C">
              <w:rPr>
                <w:noProof/>
              </w:rPr>
              <w:t>M2_U07, M2_U08, S2A_U03, S2A_U08</w:t>
            </w:r>
          </w:p>
        </w:tc>
      </w:tr>
      <w:tr w:rsidR="003D39B5" w:rsidRPr="003E7C0C" w14:paraId="14888EB5" w14:textId="77777777" w:rsidTr="009222F9">
        <w:tc>
          <w:tcPr>
            <w:tcW w:w="861" w:type="dxa"/>
          </w:tcPr>
          <w:p w14:paraId="79080CFD" w14:textId="77777777" w:rsidR="003D39B5" w:rsidRPr="003E7C0C" w:rsidRDefault="003D39B5" w:rsidP="00897A02">
            <w:pPr>
              <w:widowControl w:val="0"/>
              <w:ind w:left="0"/>
              <w:rPr>
                <w:bCs/>
                <w:noProof/>
              </w:rPr>
            </w:pPr>
            <w:r w:rsidRPr="003E7C0C">
              <w:rPr>
                <w:bCs/>
                <w:noProof/>
              </w:rPr>
              <w:t>K_U16</w:t>
            </w:r>
          </w:p>
        </w:tc>
        <w:tc>
          <w:tcPr>
            <w:tcW w:w="6458" w:type="dxa"/>
            <w:gridSpan w:val="2"/>
          </w:tcPr>
          <w:p w14:paraId="44E74E34" w14:textId="77777777" w:rsidR="003D39B5" w:rsidRPr="003E7C0C" w:rsidRDefault="003D39B5" w:rsidP="00BA5048">
            <w:pPr>
              <w:widowControl w:val="0"/>
              <w:rPr>
                <w:noProof/>
              </w:rPr>
            </w:pPr>
            <w:r w:rsidRPr="003E7C0C">
              <w:rPr>
                <w:noProof/>
              </w:rPr>
              <w:t>umie wykorzystać narzędzia i metody analizy strategicznej i sporządzić plan strategiczny dla instytucji chrony zdrowia</w:t>
            </w:r>
          </w:p>
        </w:tc>
        <w:tc>
          <w:tcPr>
            <w:tcW w:w="3313" w:type="dxa"/>
          </w:tcPr>
          <w:p w14:paraId="78B00A50" w14:textId="77777777" w:rsidR="003D39B5" w:rsidRPr="003E7C0C" w:rsidRDefault="003D39B5" w:rsidP="00BA5048">
            <w:pPr>
              <w:widowControl w:val="0"/>
              <w:rPr>
                <w:noProof/>
              </w:rPr>
            </w:pPr>
            <w:r w:rsidRPr="003E7C0C">
              <w:rPr>
                <w:noProof/>
              </w:rPr>
              <w:t>M2_U05, S2A_U03, S2A_U04, S2A_U05, S2A_U06, S2A_U07, S2A_U08</w:t>
            </w:r>
          </w:p>
        </w:tc>
      </w:tr>
      <w:tr w:rsidR="003D39B5" w:rsidRPr="003E7C0C" w14:paraId="14316513" w14:textId="77777777" w:rsidTr="009222F9">
        <w:tc>
          <w:tcPr>
            <w:tcW w:w="861" w:type="dxa"/>
          </w:tcPr>
          <w:p w14:paraId="55D7821B" w14:textId="77777777" w:rsidR="003D39B5" w:rsidRPr="003E7C0C" w:rsidRDefault="003D39B5" w:rsidP="00897A02">
            <w:pPr>
              <w:widowControl w:val="0"/>
              <w:ind w:left="0"/>
              <w:rPr>
                <w:bCs/>
                <w:noProof/>
              </w:rPr>
            </w:pPr>
            <w:r w:rsidRPr="003E7C0C">
              <w:rPr>
                <w:bCs/>
                <w:noProof/>
              </w:rPr>
              <w:t>K_U17</w:t>
            </w:r>
          </w:p>
        </w:tc>
        <w:tc>
          <w:tcPr>
            <w:tcW w:w="6458" w:type="dxa"/>
            <w:gridSpan w:val="2"/>
          </w:tcPr>
          <w:p w14:paraId="47A7232B" w14:textId="77777777" w:rsidR="003D39B5" w:rsidRPr="003E7C0C" w:rsidRDefault="003D39B5" w:rsidP="00BA5048">
            <w:pPr>
              <w:widowControl w:val="0"/>
              <w:suppressAutoHyphens/>
              <w:rPr>
                <w:noProof/>
                <w:lang w:eastAsia="pl-PL"/>
              </w:rPr>
            </w:pPr>
            <w:r w:rsidRPr="003E7C0C">
              <w:rPr>
                <w:noProof/>
                <w:lang w:eastAsia="pl-PL"/>
              </w:rPr>
              <w:t>potrafi ocenić sytuację finansową jednostki opieki zdrowotnej i sporządzić biznes plan</w:t>
            </w:r>
          </w:p>
        </w:tc>
        <w:tc>
          <w:tcPr>
            <w:tcW w:w="3313" w:type="dxa"/>
          </w:tcPr>
          <w:p w14:paraId="71FD0EE5" w14:textId="77777777" w:rsidR="003D39B5" w:rsidRPr="003E7C0C" w:rsidRDefault="003D39B5" w:rsidP="00BA5048">
            <w:pPr>
              <w:widowControl w:val="0"/>
              <w:rPr>
                <w:noProof/>
              </w:rPr>
            </w:pPr>
            <w:r w:rsidRPr="003E7C0C">
              <w:rPr>
                <w:noProof/>
              </w:rPr>
              <w:t>M2_U06, S2A_U04, S2A_U05, S2A_U06</w:t>
            </w:r>
          </w:p>
        </w:tc>
      </w:tr>
      <w:tr w:rsidR="003D39B5" w:rsidRPr="003E7C0C" w14:paraId="46E946CA" w14:textId="77777777" w:rsidTr="009222F9">
        <w:tc>
          <w:tcPr>
            <w:tcW w:w="861" w:type="dxa"/>
          </w:tcPr>
          <w:p w14:paraId="45FF435F" w14:textId="77777777" w:rsidR="003D39B5" w:rsidRPr="003E7C0C" w:rsidRDefault="003D39B5" w:rsidP="00897A02">
            <w:pPr>
              <w:widowControl w:val="0"/>
              <w:ind w:left="0"/>
              <w:rPr>
                <w:bCs/>
                <w:noProof/>
              </w:rPr>
            </w:pPr>
            <w:r w:rsidRPr="003E7C0C">
              <w:rPr>
                <w:bCs/>
                <w:noProof/>
              </w:rPr>
              <w:t>K_U18</w:t>
            </w:r>
          </w:p>
        </w:tc>
        <w:tc>
          <w:tcPr>
            <w:tcW w:w="6458" w:type="dxa"/>
            <w:gridSpan w:val="2"/>
          </w:tcPr>
          <w:p w14:paraId="6CC87990" w14:textId="77777777" w:rsidR="003D39B5" w:rsidRPr="003E7C0C" w:rsidRDefault="003D39B5" w:rsidP="00BA5048">
            <w:pPr>
              <w:widowControl w:val="0"/>
              <w:suppressAutoHyphens/>
              <w:rPr>
                <w:noProof/>
                <w:lang w:eastAsia="pl-PL"/>
              </w:rPr>
            </w:pPr>
            <w:r w:rsidRPr="003E7C0C">
              <w:rPr>
                <w:noProof/>
                <w:lang w:eastAsia="pl-PL"/>
              </w:rPr>
              <w:t>potrafi zastosować wiedzę na temat możliwości i ograniczeń różnych instrumentów alokacji zasobów realnych i finansowych w systemie ochrony zdrowia przy formułowaniu rekomendacji odnoszących się do konstrukcji polityki zdrowotnej i oceny programów zdrowotnych</w:t>
            </w:r>
          </w:p>
        </w:tc>
        <w:tc>
          <w:tcPr>
            <w:tcW w:w="3313" w:type="dxa"/>
          </w:tcPr>
          <w:p w14:paraId="61EC7249" w14:textId="77777777" w:rsidR="003D39B5" w:rsidRPr="003E7C0C" w:rsidRDefault="003D39B5" w:rsidP="00BA5048">
            <w:pPr>
              <w:widowControl w:val="0"/>
              <w:rPr>
                <w:noProof/>
              </w:rPr>
            </w:pPr>
            <w:r w:rsidRPr="003E7C0C">
              <w:rPr>
                <w:noProof/>
              </w:rPr>
              <w:t xml:space="preserve">S2A_U01, S2A_U02, S2A_U03, S2A_U04, S2A_U06, S2A_U08, </w:t>
            </w:r>
          </w:p>
        </w:tc>
      </w:tr>
      <w:tr w:rsidR="003D39B5" w:rsidRPr="003E7C0C" w14:paraId="10DAE675" w14:textId="77777777" w:rsidTr="009222F9">
        <w:tc>
          <w:tcPr>
            <w:tcW w:w="861" w:type="dxa"/>
          </w:tcPr>
          <w:p w14:paraId="7E4D9F47" w14:textId="77777777" w:rsidR="003D39B5" w:rsidRPr="003E7C0C" w:rsidRDefault="003D39B5" w:rsidP="00897A02">
            <w:pPr>
              <w:widowControl w:val="0"/>
              <w:ind w:left="0"/>
              <w:rPr>
                <w:bCs/>
                <w:noProof/>
              </w:rPr>
            </w:pPr>
            <w:r w:rsidRPr="003E7C0C">
              <w:rPr>
                <w:bCs/>
                <w:noProof/>
              </w:rPr>
              <w:t>K_U19</w:t>
            </w:r>
          </w:p>
        </w:tc>
        <w:tc>
          <w:tcPr>
            <w:tcW w:w="6458" w:type="dxa"/>
            <w:gridSpan w:val="2"/>
          </w:tcPr>
          <w:p w14:paraId="02E45637" w14:textId="77777777" w:rsidR="003D39B5" w:rsidRPr="003E7C0C" w:rsidRDefault="003D39B5" w:rsidP="00BA5048">
            <w:pPr>
              <w:widowControl w:val="0"/>
              <w:suppressAutoHyphens/>
              <w:rPr>
                <w:noProof/>
                <w:lang w:eastAsia="pl-PL"/>
              </w:rPr>
            </w:pPr>
            <w:r w:rsidRPr="003E7C0C">
              <w:rPr>
                <w:noProof/>
                <w:lang w:eastAsia="pl-PL"/>
              </w:rPr>
              <w:t>potrafi analizować, monitorować i ewaluować realizację działań i programów społecznych adresowanych do określonych grup ludności</w:t>
            </w:r>
          </w:p>
        </w:tc>
        <w:tc>
          <w:tcPr>
            <w:tcW w:w="3313" w:type="dxa"/>
          </w:tcPr>
          <w:p w14:paraId="0CCC335B" w14:textId="77777777" w:rsidR="003D39B5" w:rsidRPr="003E7C0C" w:rsidRDefault="003D39B5" w:rsidP="00BA5048">
            <w:pPr>
              <w:widowControl w:val="0"/>
              <w:rPr>
                <w:noProof/>
              </w:rPr>
            </w:pPr>
            <w:r w:rsidRPr="003E7C0C">
              <w:rPr>
                <w:noProof/>
              </w:rPr>
              <w:t>S2A_U01, S2A_U02, S2A_U04, S2A_U05, S2A_U06, S2A_U07</w:t>
            </w:r>
          </w:p>
        </w:tc>
      </w:tr>
      <w:tr w:rsidR="003D39B5" w:rsidRPr="003E7C0C" w14:paraId="066B68FC" w14:textId="77777777" w:rsidTr="009222F9">
        <w:tc>
          <w:tcPr>
            <w:tcW w:w="861" w:type="dxa"/>
          </w:tcPr>
          <w:p w14:paraId="38C7CA0C" w14:textId="77777777" w:rsidR="003D39B5" w:rsidRPr="003E7C0C" w:rsidRDefault="003D39B5" w:rsidP="00897A02">
            <w:pPr>
              <w:widowControl w:val="0"/>
              <w:ind w:left="0"/>
              <w:rPr>
                <w:bCs/>
                <w:noProof/>
              </w:rPr>
            </w:pPr>
            <w:r w:rsidRPr="003E7C0C">
              <w:rPr>
                <w:bCs/>
                <w:noProof/>
              </w:rPr>
              <w:t>K_U20</w:t>
            </w:r>
          </w:p>
        </w:tc>
        <w:tc>
          <w:tcPr>
            <w:tcW w:w="6458" w:type="dxa"/>
            <w:gridSpan w:val="2"/>
          </w:tcPr>
          <w:p w14:paraId="639EF7C0" w14:textId="77777777" w:rsidR="003D39B5" w:rsidRPr="003E7C0C" w:rsidRDefault="003D39B5" w:rsidP="00BA5048">
            <w:pPr>
              <w:widowControl w:val="0"/>
              <w:rPr>
                <w:noProof/>
                <w:lang w:eastAsia="pl-PL"/>
              </w:rPr>
            </w:pPr>
            <w:r w:rsidRPr="003E7C0C">
              <w:rPr>
                <w:noProof/>
                <w:lang w:eastAsia="pl-PL"/>
              </w:rPr>
              <w:t xml:space="preserve">posiada umiejętności wykorzystywania wiedzy teoretycznej do wdrażania w jednostkach ochrony zdrowia struktur bezpieczeństwa danych osobowych i informacji niejawnych </w:t>
            </w:r>
          </w:p>
        </w:tc>
        <w:tc>
          <w:tcPr>
            <w:tcW w:w="3313" w:type="dxa"/>
          </w:tcPr>
          <w:p w14:paraId="64936A8C" w14:textId="77777777" w:rsidR="003D39B5" w:rsidRPr="003E7C0C" w:rsidRDefault="003D39B5" w:rsidP="00BA5048">
            <w:pPr>
              <w:widowControl w:val="0"/>
              <w:rPr>
                <w:noProof/>
              </w:rPr>
            </w:pPr>
            <w:r w:rsidRPr="003E7C0C">
              <w:rPr>
                <w:noProof/>
              </w:rPr>
              <w:t>M2_U06, S2A_U06, S2A_U07</w:t>
            </w:r>
          </w:p>
        </w:tc>
      </w:tr>
      <w:tr w:rsidR="003D39B5" w:rsidRPr="003E7C0C" w14:paraId="570561DE" w14:textId="77777777" w:rsidTr="009222F9">
        <w:tc>
          <w:tcPr>
            <w:tcW w:w="861" w:type="dxa"/>
          </w:tcPr>
          <w:p w14:paraId="61A74324" w14:textId="77777777" w:rsidR="003D39B5" w:rsidRPr="003E7C0C" w:rsidRDefault="003D39B5" w:rsidP="00897A02">
            <w:pPr>
              <w:widowControl w:val="0"/>
              <w:ind w:left="0"/>
              <w:rPr>
                <w:bCs/>
                <w:noProof/>
              </w:rPr>
            </w:pPr>
            <w:r w:rsidRPr="003E7C0C">
              <w:rPr>
                <w:bCs/>
                <w:noProof/>
              </w:rPr>
              <w:t>K_U21</w:t>
            </w:r>
          </w:p>
        </w:tc>
        <w:tc>
          <w:tcPr>
            <w:tcW w:w="6458" w:type="dxa"/>
            <w:gridSpan w:val="2"/>
          </w:tcPr>
          <w:p w14:paraId="68C7B3BD" w14:textId="77777777" w:rsidR="003D39B5" w:rsidRPr="003E7C0C" w:rsidRDefault="003D39B5" w:rsidP="00BA5048">
            <w:pPr>
              <w:widowControl w:val="0"/>
              <w:suppressAutoHyphens/>
              <w:rPr>
                <w:noProof/>
                <w:lang w:eastAsia="pl-PL"/>
              </w:rPr>
            </w:pPr>
            <w:r w:rsidRPr="003E7C0C">
              <w:rPr>
                <w:noProof/>
                <w:lang w:eastAsia="pl-PL"/>
              </w:rPr>
              <w:t>potrafi przedstawić wyniki badań w postaci samodzielnie przygotowanej prezentacji, rozprawy, referatu zawierających opis i uzasadnienie celu pracy, przyjętą metodologię, wyniki oraz ich znaczenie na tle innych podobnych badań</w:t>
            </w:r>
          </w:p>
        </w:tc>
        <w:tc>
          <w:tcPr>
            <w:tcW w:w="3313" w:type="dxa"/>
          </w:tcPr>
          <w:p w14:paraId="50473692" w14:textId="77777777" w:rsidR="003D39B5" w:rsidRPr="003E7C0C" w:rsidRDefault="003D39B5" w:rsidP="00BA5048">
            <w:pPr>
              <w:widowControl w:val="0"/>
              <w:rPr>
                <w:noProof/>
              </w:rPr>
            </w:pPr>
            <w:r w:rsidRPr="003E7C0C">
              <w:rPr>
                <w:noProof/>
              </w:rPr>
              <w:t>M2_U13, M2_U14, S2A_U06, S2A_U09, S2A_U10</w:t>
            </w:r>
          </w:p>
        </w:tc>
      </w:tr>
      <w:tr w:rsidR="003D39B5" w:rsidRPr="003E7C0C" w14:paraId="127959AC" w14:textId="77777777" w:rsidTr="009222F9">
        <w:trPr>
          <w:trHeight w:val="1628"/>
        </w:trPr>
        <w:tc>
          <w:tcPr>
            <w:tcW w:w="861" w:type="dxa"/>
          </w:tcPr>
          <w:p w14:paraId="048871E5" w14:textId="77777777" w:rsidR="003D39B5" w:rsidRPr="003E7C0C" w:rsidRDefault="003D39B5" w:rsidP="00897A02">
            <w:pPr>
              <w:snapToGrid w:val="0"/>
              <w:ind w:left="0"/>
              <w:rPr>
                <w:bCs/>
              </w:rPr>
            </w:pPr>
            <w:r w:rsidRPr="003E7C0C">
              <w:rPr>
                <w:bCs/>
              </w:rPr>
              <w:t>K_U22</w:t>
            </w:r>
          </w:p>
        </w:tc>
        <w:tc>
          <w:tcPr>
            <w:tcW w:w="6458" w:type="dxa"/>
            <w:gridSpan w:val="2"/>
          </w:tcPr>
          <w:p w14:paraId="0186156B" w14:textId="77777777" w:rsidR="003D39B5" w:rsidRPr="003E7C0C" w:rsidRDefault="003D39B5" w:rsidP="00BA5048">
            <w:pPr>
              <w:pStyle w:val="Tekstpodstawowy"/>
              <w:snapToGrid w:val="0"/>
              <w:spacing w:after="0"/>
              <w:rPr>
                <w:rFonts w:cs="Times New Roman"/>
                <w:sz w:val="22"/>
                <w:szCs w:val="22"/>
                <w:lang w:val="pl-PL"/>
              </w:rPr>
            </w:pPr>
            <w:r w:rsidRPr="003E7C0C">
              <w:rPr>
                <w:rFonts w:eastAsia="Calibri" w:cs="Times New Roman"/>
                <w:noProof/>
                <w:kern w:val="0"/>
                <w:sz w:val="20"/>
                <w:szCs w:val="20"/>
                <w:lang w:val="pl-PL" w:eastAsia="pl-PL" w:bidi="ar-SA"/>
              </w:rPr>
              <w:t>wykazuje się umiejętnościami zdobytymi w ramach wybranych przez siebie ścieżek specjalizacyjnych</w:t>
            </w:r>
            <w:r w:rsidRPr="003E7C0C">
              <w:rPr>
                <w:rFonts w:cs="Times New Roman"/>
                <w:sz w:val="22"/>
                <w:szCs w:val="22"/>
                <w:lang w:val="pl-PL"/>
              </w:rPr>
              <w:t xml:space="preserve"> </w:t>
            </w:r>
          </w:p>
        </w:tc>
        <w:tc>
          <w:tcPr>
            <w:tcW w:w="3313" w:type="dxa"/>
          </w:tcPr>
          <w:p w14:paraId="0FF05854" w14:textId="77777777" w:rsidR="003D39B5" w:rsidRPr="003E7C0C" w:rsidRDefault="003D39B5" w:rsidP="003D39B5">
            <w:pPr>
              <w:snapToGrid w:val="0"/>
            </w:pPr>
            <w:r w:rsidRPr="003E7C0C">
              <w:t>M2_U01, M2_U03, M2_U04, M2_U05, M2_U06, M2_U08, M2_U09, M2_U13, M2_U14, S2A_U01, S2A_U02, S2A_U03, S2A_U04, S2A_U05, S2A_U06, S2A_U07, SA_U08, S2A_U09, S2A_U10</w:t>
            </w:r>
          </w:p>
        </w:tc>
      </w:tr>
      <w:tr w:rsidR="003D39B5" w:rsidRPr="003E7C0C" w14:paraId="766DC0BA" w14:textId="77777777" w:rsidTr="009222F9">
        <w:tc>
          <w:tcPr>
            <w:tcW w:w="861" w:type="dxa"/>
          </w:tcPr>
          <w:p w14:paraId="5471E194" w14:textId="77777777" w:rsidR="003D39B5" w:rsidRPr="003E7C0C" w:rsidRDefault="003D39B5" w:rsidP="00897A02">
            <w:pPr>
              <w:widowControl w:val="0"/>
              <w:ind w:left="0"/>
              <w:rPr>
                <w:bCs/>
                <w:noProof/>
              </w:rPr>
            </w:pPr>
            <w:r w:rsidRPr="003E7C0C">
              <w:rPr>
                <w:bCs/>
                <w:noProof/>
              </w:rPr>
              <w:t>K_U23</w:t>
            </w:r>
          </w:p>
        </w:tc>
        <w:tc>
          <w:tcPr>
            <w:tcW w:w="6458" w:type="dxa"/>
            <w:gridSpan w:val="2"/>
          </w:tcPr>
          <w:p w14:paraId="2FE7D4E7" w14:textId="77777777" w:rsidR="00897A02" w:rsidRPr="003E7C0C" w:rsidRDefault="003D39B5" w:rsidP="005E7200">
            <w:pPr>
              <w:widowControl w:val="0"/>
              <w:suppressAutoHyphens/>
              <w:rPr>
                <w:noProof/>
                <w:lang w:eastAsia="pl-PL"/>
              </w:rPr>
            </w:pPr>
            <w:r w:rsidRPr="003E7C0C">
              <w:rPr>
                <w:noProof/>
                <w:lang w:eastAsia="pl-PL"/>
              </w:rPr>
              <w:t xml:space="preserve">zna język obcy w zakresie dziedzin nauki i dyscyplin naukowych, właściwych dla studiowanego kierunku studiów, zgodnie z wymaganiami określonymi dla poziomu B2+ Europejskiego Systemu Opisu Kształcenia Językowego </w:t>
            </w:r>
          </w:p>
        </w:tc>
        <w:tc>
          <w:tcPr>
            <w:tcW w:w="3313" w:type="dxa"/>
          </w:tcPr>
          <w:p w14:paraId="6BDF73E3" w14:textId="77777777" w:rsidR="003D39B5" w:rsidRPr="003E7C0C" w:rsidRDefault="003D39B5" w:rsidP="00BA5048">
            <w:pPr>
              <w:widowControl w:val="0"/>
              <w:rPr>
                <w:noProof/>
              </w:rPr>
            </w:pPr>
            <w:r w:rsidRPr="003E7C0C">
              <w:rPr>
                <w:noProof/>
              </w:rPr>
              <w:t>M2_U15, S2A_U09, S2A_U10, S2A_U11</w:t>
            </w:r>
          </w:p>
        </w:tc>
      </w:tr>
      <w:tr w:rsidR="003D39B5" w:rsidRPr="003E7C0C" w14:paraId="48D6310B" w14:textId="77777777" w:rsidTr="009222F9">
        <w:tc>
          <w:tcPr>
            <w:tcW w:w="10632" w:type="dxa"/>
            <w:gridSpan w:val="4"/>
          </w:tcPr>
          <w:p w14:paraId="6B8783BF" w14:textId="77777777" w:rsidR="003D39B5" w:rsidRPr="003E7C0C" w:rsidRDefault="003D39B5" w:rsidP="00BA5048">
            <w:pPr>
              <w:widowControl w:val="0"/>
              <w:jc w:val="center"/>
              <w:rPr>
                <w:noProof/>
              </w:rPr>
            </w:pPr>
            <w:r w:rsidRPr="003E7C0C">
              <w:rPr>
                <w:b/>
                <w:noProof/>
                <w:kern w:val="24"/>
              </w:rPr>
              <w:t>KOMPETENCJE SPOŁECZNE</w:t>
            </w:r>
          </w:p>
        </w:tc>
      </w:tr>
      <w:tr w:rsidR="003D39B5" w:rsidRPr="003E7C0C" w14:paraId="265BAFF3" w14:textId="77777777" w:rsidTr="009222F9">
        <w:tc>
          <w:tcPr>
            <w:tcW w:w="861" w:type="dxa"/>
          </w:tcPr>
          <w:p w14:paraId="5C245A2C" w14:textId="77777777" w:rsidR="003D39B5" w:rsidRPr="003E7C0C" w:rsidRDefault="003D39B5" w:rsidP="00897A02">
            <w:pPr>
              <w:widowControl w:val="0"/>
              <w:ind w:left="0"/>
              <w:rPr>
                <w:bCs/>
                <w:noProof/>
                <w:lang w:eastAsia="pl-PL"/>
              </w:rPr>
            </w:pPr>
            <w:r w:rsidRPr="003E7C0C">
              <w:rPr>
                <w:bCs/>
                <w:noProof/>
                <w:lang w:eastAsia="pl-PL"/>
              </w:rPr>
              <w:t>K_K01</w:t>
            </w:r>
          </w:p>
        </w:tc>
        <w:tc>
          <w:tcPr>
            <w:tcW w:w="6286" w:type="dxa"/>
          </w:tcPr>
          <w:p w14:paraId="79A42864" w14:textId="77777777" w:rsidR="003D39B5" w:rsidRPr="003E7C0C" w:rsidRDefault="003D39B5" w:rsidP="00BA5048">
            <w:pPr>
              <w:widowControl w:val="0"/>
              <w:rPr>
                <w:noProof/>
                <w:lang w:eastAsia="pl-PL"/>
              </w:rPr>
            </w:pPr>
            <w:r w:rsidRPr="003E7C0C">
              <w:rPr>
                <w:noProof/>
                <w:lang w:eastAsia="pl-PL"/>
              </w:rPr>
              <w:t xml:space="preserve">zna poziom swoich kompetencji i jest gotów do korzystania z pomocy ekspertów </w:t>
            </w:r>
          </w:p>
        </w:tc>
        <w:tc>
          <w:tcPr>
            <w:tcW w:w="3485" w:type="dxa"/>
            <w:gridSpan w:val="2"/>
          </w:tcPr>
          <w:p w14:paraId="29AE7F70" w14:textId="77777777" w:rsidR="003D39B5" w:rsidRPr="003E7C0C" w:rsidRDefault="003D39B5" w:rsidP="00BA5048">
            <w:pPr>
              <w:widowControl w:val="0"/>
              <w:rPr>
                <w:noProof/>
              </w:rPr>
            </w:pPr>
            <w:r w:rsidRPr="003E7C0C">
              <w:rPr>
                <w:noProof/>
              </w:rPr>
              <w:t>M2_K02, S2A_K01</w:t>
            </w:r>
          </w:p>
        </w:tc>
      </w:tr>
      <w:tr w:rsidR="003D39B5" w:rsidRPr="003E7C0C" w14:paraId="5B17B1EE" w14:textId="77777777" w:rsidTr="009222F9">
        <w:tc>
          <w:tcPr>
            <w:tcW w:w="861" w:type="dxa"/>
          </w:tcPr>
          <w:p w14:paraId="2679C2F6" w14:textId="77777777" w:rsidR="003D39B5" w:rsidRPr="003E7C0C" w:rsidRDefault="003D39B5" w:rsidP="00897A02">
            <w:pPr>
              <w:widowControl w:val="0"/>
              <w:ind w:left="0"/>
              <w:rPr>
                <w:bCs/>
                <w:noProof/>
              </w:rPr>
            </w:pPr>
            <w:r w:rsidRPr="003E7C0C">
              <w:rPr>
                <w:bCs/>
                <w:noProof/>
              </w:rPr>
              <w:t>K_K02</w:t>
            </w:r>
          </w:p>
        </w:tc>
        <w:tc>
          <w:tcPr>
            <w:tcW w:w="6286" w:type="dxa"/>
          </w:tcPr>
          <w:p w14:paraId="28392E5C" w14:textId="77777777" w:rsidR="003D39B5" w:rsidRPr="003E7C0C" w:rsidRDefault="003D39B5" w:rsidP="00BA5048">
            <w:pPr>
              <w:widowControl w:val="0"/>
              <w:rPr>
                <w:noProof/>
              </w:rPr>
            </w:pPr>
            <w:r w:rsidRPr="003E7C0C">
              <w:rPr>
                <w:noProof/>
              </w:rPr>
              <w:t xml:space="preserve">ma świadomość konieczności samodzielnego zdobywania wiedzy, poszerzania swoich umiejętności oraz podejmowania działań w oparciu o wiarygodne źródła informacji </w:t>
            </w:r>
          </w:p>
          <w:p w14:paraId="34B454D7" w14:textId="77777777" w:rsidR="00691B0B" w:rsidRPr="003E7C0C" w:rsidRDefault="00691B0B" w:rsidP="00BA5048">
            <w:pPr>
              <w:widowControl w:val="0"/>
              <w:rPr>
                <w:bCs/>
                <w:noProof/>
              </w:rPr>
            </w:pPr>
          </w:p>
        </w:tc>
        <w:tc>
          <w:tcPr>
            <w:tcW w:w="3485" w:type="dxa"/>
            <w:gridSpan w:val="2"/>
          </w:tcPr>
          <w:p w14:paraId="052798A5" w14:textId="77777777" w:rsidR="003D39B5" w:rsidRPr="003E7C0C" w:rsidRDefault="003D39B5" w:rsidP="00BA5048">
            <w:pPr>
              <w:widowControl w:val="0"/>
              <w:rPr>
                <w:noProof/>
              </w:rPr>
            </w:pPr>
            <w:r w:rsidRPr="003E7C0C">
              <w:rPr>
                <w:noProof/>
              </w:rPr>
              <w:t>M2_K01, S2A_K06</w:t>
            </w:r>
          </w:p>
        </w:tc>
      </w:tr>
      <w:tr w:rsidR="003D39B5" w:rsidRPr="003E7C0C" w14:paraId="3FFCE6AD" w14:textId="77777777" w:rsidTr="009222F9">
        <w:tc>
          <w:tcPr>
            <w:tcW w:w="861" w:type="dxa"/>
          </w:tcPr>
          <w:p w14:paraId="3711D5F2" w14:textId="77777777" w:rsidR="003D39B5" w:rsidRPr="003E7C0C" w:rsidRDefault="003D39B5" w:rsidP="00897A02">
            <w:pPr>
              <w:widowControl w:val="0"/>
              <w:ind w:left="0"/>
              <w:rPr>
                <w:bCs/>
                <w:noProof/>
                <w:lang w:eastAsia="pl-PL"/>
              </w:rPr>
            </w:pPr>
            <w:r w:rsidRPr="003E7C0C">
              <w:rPr>
                <w:bCs/>
                <w:noProof/>
                <w:lang w:eastAsia="pl-PL"/>
              </w:rPr>
              <w:t>K_K03</w:t>
            </w:r>
          </w:p>
        </w:tc>
        <w:tc>
          <w:tcPr>
            <w:tcW w:w="6286" w:type="dxa"/>
          </w:tcPr>
          <w:p w14:paraId="424980A0" w14:textId="77777777" w:rsidR="005E7200" w:rsidRPr="003E7C0C" w:rsidRDefault="003D39B5" w:rsidP="00691B0B">
            <w:pPr>
              <w:widowControl w:val="0"/>
              <w:rPr>
                <w:noProof/>
                <w:lang w:eastAsia="pl-PL"/>
              </w:rPr>
            </w:pPr>
            <w:r w:rsidRPr="003E7C0C">
              <w:rPr>
                <w:rFonts w:eastAsia="Times New Roman"/>
                <w:noProof/>
                <w:lang w:eastAsia="pl-PL"/>
              </w:rPr>
              <w:t>wykazuje gotowość do współpracy w rozwiązywaniu problemów naukowych, społecznych</w:t>
            </w:r>
            <w:r w:rsidRPr="003E7C0C">
              <w:rPr>
                <w:noProof/>
                <w:lang w:eastAsia="pl-PL"/>
              </w:rPr>
              <w:t xml:space="preserve"> i zawodowych, kierując się przy tym zasadami etyki zawodowej i uregulowaniami prawnymi</w:t>
            </w:r>
          </w:p>
        </w:tc>
        <w:tc>
          <w:tcPr>
            <w:tcW w:w="3485" w:type="dxa"/>
            <w:gridSpan w:val="2"/>
          </w:tcPr>
          <w:p w14:paraId="18D8608E" w14:textId="77777777" w:rsidR="003D39B5" w:rsidRPr="003E7C0C" w:rsidRDefault="003D39B5" w:rsidP="00BA5048">
            <w:pPr>
              <w:widowControl w:val="0"/>
              <w:rPr>
                <w:noProof/>
              </w:rPr>
            </w:pPr>
            <w:r w:rsidRPr="003E7C0C">
              <w:rPr>
                <w:noProof/>
              </w:rPr>
              <w:t>M2_K04, S2A_K02, S2A_K05</w:t>
            </w:r>
          </w:p>
        </w:tc>
      </w:tr>
      <w:tr w:rsidR="003D39B5" w:rsidRPr="003E7C0C" w14:paraId="0748FCF5" w14:textId="77777777" w:rsidTr="009222F9">
        <w:tc>
          <w:tcPr>
            <w:tcW w:w="861" w:type="dxa"/>
          </w:tcPr>
          <w:p w14:paraId="642A5270" w14:textId="77777777" w:rsidR="003D39B5" w:rsidRPr="003E7C0C" w:rsidRDefault="003D39B5" w:rsidP="00897A02">
            <w:pPr>
              <w:widowControl w:val="0"/>
              <w:ind w:left="0"/>
              <w:rPr>
                <w:bCs/>
                <w:noProof/>
                <w:lang w:eastAsia="pl-PL"/>
              </w:rPr>
            </w:pPr>
            <w:r w:rsidRPr="003E7C0C">
              <w:rPr>
                <w:bCs/>
                <w:noProof/>
                <w:lang w:eastAsia="pl-PL"/>
              </w:rPr>
              <w:t>K_K04</w:t>
            </w:r>
          </w:p>
        </w:tc>
        <w:tc>
          <w:tcPr>
            <w:tcW w:w="6286" w:type="dxa"/>
          </w:tcPr>
          <w:p w14:paraId="46A9797D" w14:textId="77777777" w:rsidR="003D39B5" w:rsidRPr="003E7C0C" w:rsidRDefault="003D39B5" w:rsidP="00BA5048">
            <w:pPr>
              <w:widowControl w:val="0"/>
              <w:rPr>
                <w:noProof/>
                <w:lang w:eastAsia="pl-PL"/>
              </w:rPr>
            </w:pPr>
            <w:r w:rsidRPr="003E7C0C">
              <w:rPr>
                <w:noProof/>
                <w:lang w:eastAsia="pl-PL"/>
              </w:rPr>
              <w:t>przejawia zaangażowanie w promocję idei zdrowia publicznego i zainteresowanie problemami polityki społecznej i zdrowotnej</w:t>
            </w:r>
          </w:p>
        </w:tc>
        <w:tc>
          <w:tcPr>
            <w:tcW w:w="3485" w:type="dxa"/>
            <w:gridSpan w:val="2"/>
          </w:tcPr>
          <w:p w14:paraId="6EA69257" w14:textId="77777777" w:rsidR="003D39B5" w:rsidRPr="003E7C0C" w:rsidRDefault="003D39B5" w:rsidP="00BA5048">
            <w:pPr>
              <w:widowControl w:val="0"/>
              <w:rPr>
                <w:noProof/>
              </w:rPr>
            </w:pPr>
            <w:r w:rsidRPr="003E7C0C">
              <w:rPr>
                <w:noProof/>
              </w:rPr>
              <w:t>M2_K03, M2_K09, S2A_K03, S2A_K05</w:t>
            </w:r>
          </w:p>
        </w:tc>
      </w:tr>
      <w:tr w:rsidR="003D39B5" w:rsidRPr="003E7C0C" w14:paraId="644DCCA1" w14:textId="77777777" w:rsidTr="009222F9">
        <w:tc>
          <w:tcPr>
            <w:tcW w:w="861" w:type="dxa"/>
          </w:tcPr>
          <w:p w14:paraId="161D0578" w14:textId="77777777" w:rsidR="003D39B5" w:rsidRPr="003E7C0C" w:rsidRDefault="003D39B5" w:rsidP="00897A02">
            <w:pPr>
              <w:widowControl w:val="0"/>
              <w:ind w:left="0"/>
              <w:rPr>
                <w:bCs/>
                <w:noProof/>
              </w:rPr>
            </w:pPr>
            <w:r w:rsidRPr="003E7C0C">
              <w:rPr>
                <w:bCs/>
                <w:noProof/>
              </w:rPr>
              <w:t>K_K05</w:t>
            </w:r>
          </w:p>
        </w:tc>
        <w:tc>
          <w:tcPr>
            <w:tcW w:w="6286" w:type="dxa"/>
          </w:tcPr>
          <w:p w14:paraId="7267847D" w14:textId="77777777" w:rsidR="003D39B5" w:rsidRPr="003E7C0C" w:rsidRDefault="003D39B5" w:rsidP="00BA5048">
            <w:pPr>
              <w:widowControl w:val="0"/>
              <w:rPr>
                <w:rFonts w:eastAsia="Times New Roman"/>
                <w:noProof/>
                <w:lang w:eastAsia="pl-PL"/>
              </w:rPr>
            </w:pPr>
            <w:r w:rsidRPr="003E7C0C">
              <w:rPr>
                <w:rFonts w:eastAsia="Times New Roman"/>
                <w:noProof/>
                <w:lang w:eastAsia="pl-PL"/>
              </w:rPr>
              <w:t xml:space="preserve">potrafi współpracować z różnymi instytucjami w działaniach na rzecz poprawy stanu zdrowia społeczeństwa </w:t>
            </w:r>
          </w:p>
        </w:tc>
        <w:tc>
          <w:tcPr>
            <w:tcW w:w="3485" w:type="dxa"/>
            <w:gridSpan w:val="2"/>
          </w:tcPr>
          <w:p w14:paraId="08529C96" w14:textId="77777777" w:rsidR="003D39B5" w:rsidRPr="003E7C0C" w:rsidRDefault="003D39B5" w:rsidP="00BA5048">
            <w:pPr>
              <w:widowControl w:val="0"/>
              <w:rPr>
                <w:noProof/>
              </w:rPr>
            </w:pPr>
            <w:r w:rsidRPr="003E7C0C">
              <w:rPr>
                <w:noProof/>
              </w:rPr>
              <w:t>M2_K06, S2A_K02, S2A_K03, S2A_K05</w:t>
            </w:r>
          </w:p>
        </w:tc>
      </w:tr>
      <w:tr w:rsidR="003D39B5" w:rsidRPr="003E7C0C" w14:paraId="35C04A7C" w14:textId="77777777" w:rsidTr="009222F9">
        <w:tc>
          <w:tcPr>
            <w:tcW w:w="861" w:type="dxa"/>
          </w:tcPr>
          <w:p w14:paraId="17B027CA" w14:textId="77777777" w:rsidR="003D39B5" w:rsidRPr="003E7C0C" w:rsidRDefault="003D39B5" w:rsidP="00897A02">
            <w:pPr>
              <w:widowControl w:val="0"/>
              <w:ind w:left="0"/>
              <w:rPr>
                <w:bCs/>
                <w:noProof/>
              </w:rPr>
            </w:pPr>
            <w:r w:rsidRPr="003E7C0C">
              <w:rPr>
                <w:bCs/>
                <w:noProof/>
              </w:rPr>
              <w:lastRenderedPageBreak/>
              <w:t>K_K06</w:t>
            </w:r>
          </w:p>
        </w:tc>
        <w:tc>
          <w:tcPr>
            <w:tcW w:w="6286" w:type="dxa"/>
          </w:tcPr>
          <w:p w14:paraId="5BF3280E" w14:textId="77777777" w:rsidR="003D39B5" w:rsidRPr="003E7C0C" w:rsidRDefault="003D39B5" w:rsidP="00BA5048">
            <w:pPr>
              <w:widowControl w:val="0"/>
              <w:rPr>
                <w:rFonts w:eastAsia="Times New Roman"/>
                <w:noProof/>
                <w:lang w:eastAsia="pl-PL"/>
              </w:rPr>
            </w:pPr>
            <w:r w:rsidRPr="003E7C0C">
              <w:rPr>
                <w:rFonts w:eastAsia="Times New Roman"/>
                <w:noProof/>
                <w:lang w:eastAsia="pl-PL"/>
              </w:rPr>
              <w:t>potrafi odpowiedzialnie planować zadania i wyjaśniać członkom swojego zespołu wymagania wynikajace z realizacji projektów nad którymi pracuje</w:t>
            </w:r>
          </w:p>
        </w:tc>
        <w:tc>
          <w:tcPr>
            <w:tcW w:w="3485" w:type="dxa"/>
            <w:gridSpan w:val="2"/>
          </w:tcPr>
          <w:p w14:paraId="1A54795B" w14:textId="77777777" w:rsidR="003D39B5" w:rsidRPr="003E7C0C" w:rsidRDefault="003D39B5" w:rsidP="00BA5048">
            <w:pPr>
              <w:widowControl w:val="0"/>
              <w:rPr>
                <w:noProof/>
              </w:rPr>
            </w:pPr>
            <w:r w:rsidRPr="003E7C0C">
              <w:rPr>
                <w:noProof/>
              </w:rPr>
              <w:t>M2_K04, M2_K05, M2_K06, S2A_K03, S2A_K04, S2A_K05</w:t>
            </w:r>
          </w:p>
        </w:tc>
      </w:tr>
      <w:tr w:rsidR="003D39B5" w:rsidRPr="003E7C0C" w14:paraId="118A5163" w14:textId="77777777" w:rsidTr="009222F9">
        <w:tc>
          <w:tcPr>
            <w:tcW w:w="861" w:type="dxa"/>
          </w:tcPr>
          <w:p w14:paraId="2CF65A41" w14:textId="77777777" w:rsidR="003D39B5" w:rsidRPr="003E7C0C" w:rsidRDefault="003D39B5" w:rsidP="00897A02">
            <w:pPr>
              <w:widowControl w:val="0"/>
              <w:ind w:left="0"/>
              <w:rPr>
                <w:bCs/>
                <w:noProof/>
              </w:rPr>
            </w:pPr>
            <w:r w:rsidRPr="003E7C0C">
              <w:rPr>
                <w:bCs/>
                <w:noProof/>
              </w:rPr>
              <w:t>K_K07</w:t>
            </w:r>
          </w:p>
        </w:tc>
        <w:tc>
          <w:tcPr>
            <w:tcW w:w="6286" w:type="dxa"/>
          </w:tcPr>
          <w:p w14:paraId="01F135FA" w14:textId="77777777" w:rsidR="003D39B5" w:rsidRPr="003E7C0C" w:rsidRDefault="003D39B5" w:rsidP="00BA5048">
            <w:pPr>
              <w:widowControl w:val="0"/>
              <w:rPr>
                <w:rFonts w:eastAsia="Times New Roman"/>
                <w:noProof/>
                <w:lang w:eastAsia="pl-PL"/>
              </w:rPr>
            </w:pPr>
            <w:r w:rsidRPr="003E7C0C">
              <w:rPr>
                <w:rFonts w:eastAsia="Times New Roman"/>
                <w:noProof/>
                <w:lang w:eastAsia="pl-PL"/>
              </w:rPr>
              <w:t xml:space="preserve">cechuje się skutecznością w zarządzaniu czasem własnym </w:t>
            </w:r>
          </w:p>
        </w:tc>
        <w:tc>
          <w:tcPr>
            <w:tcW w:w="3485" w:type="dxa"/>
            <w:gridSpan w:val="2"/>
          </w:tcPr>
          <w:p w14:paraId="1DB05A71" w14:textId="77777777" w:rsidR="003D39B5" w:rsidRPr="003E7C0C" w:rsidRDefault="003D39B5" w:rsidP="00BA5048">
            <w:pPr>
              <w:widowControl w:val="0"/>
              <w:rPr>
                <w:noProof/>
              </w:rPr>
            </w:pPr>
            <w:r w:rsidRPr="003E7C0C">
              <w:rPr>
                <w:noProof/>
              </w:rPr>
              <w:t>M2_K04, M2_K05, M2_K06, S2A_K07</w:t>
            </w:r>
          </w:p>
        </w:tc>
      </w:tr>
      <w:tr w:rsidR="003D39B5" w:rsidRPr="003E7C0C" w14:paraId="74C691AA" w14:textId="77777777" w:rsidTr="009222F9">
        <w:tc>
          <w:tcPr>
            <w:tcW w:w="861" w:type="dxa"/>
          </w:tcPr>
          <w:p w14:paraId="0260ED27" w14:textId="77777777" w:rsidR="003D39B5" w:rsidRPr="003E7C0C" w:rsidRDefault="003D39B5" w:rsidP="00897A02">
            <w:pPr>
              <w:widowControl w:val="0"/>
              <w:ind w:left="0"/>
              <w:rPr>
                <w:bCs/>
                <w:noProof/>
              </w:rPr>
            </w:pPr>
            <w:r w:rsidRPr="003E7C0C">
              <w:rPr>
                <w:bCs/>
                <w:noProof/>
              </w:rPr>
              <w:t>K_K08</w:t>
            </w:r>
          </w:p>
        </w:tc>
        <w:tc>
          <w:tcPr>
            <w:tcW w:w="6286" w:type="dxa"/>
          </w:tcPr>
          <w:p w14:paraId="5B76AEC2" w14:textId="77777777" w:rsidR="003D39B5" w:rsidRPr="003E7C0C" w:rsidRDefault="003D39B5" w:rsidP="00BA5048">
            <w:pPr>
              <w:widowControl w:val="0"/>
              <w:rPr>
                <w:rFonts w:eastAsia="Times New Roman"/>
                <w:bCs/>
                <w:noProof/>
                <w:lang w:eastAsia="pl-PL"/>
              </w:rPr>
            </w:pPr>
            <w:r w:rsidRPr="003E7C0C">
              <w:rPr>
                <w:rFonts w:eastAsia="Times New Roman"/>
                <w:noProof/>
                <w:lang w:eastAsia="pl-PL"/>
              </w:rPr>
              <w:t>wykazuje gotowość do rozważenia wszystkich argumentów w celu podjęcia właściwej decyzji</w:t>
            </w:r>
          </w:p>
        </w:tc>
        <w:tc>
          <w:tcPr>
            <w:tcW w:w="3485" w:type="dxa"/>
            <w:gridSpan w:val="2"/>
          </w:tcPr>
          <w:p w14:paraId="731B2E27" w14:textId="77777777" w:rsidR="003D39B5" w:rsidRPr="003E7C0C" w:rsidRDefault="003D39B5" w:rsidP="00BA5048">
            <w:pPr>
              <w:widowControl w:val="0"/>
              <w:rPr>
                <w:noProof/>
              </w:rPr>
            </w:pPr>
            <w:r w:rsidRPr="003E7C0C">
              <w:rPr>
                <w:noProof/>
              </w:rPr>
              <w:t>S2A_K02, S2A_K06</w:t>
            </w:r>
          </w:p>
        </w:tc>
      </w:tr>
      <w:tr w:rsidR="003D39B5" w:rsidRPr="003E7C0C" w14:paraId="524E8D16" w14:textId="77777777" w:rsidTr="009222F9">
        <w:tc>
          <w:tcPr>
            <w:tcW w:w="861" w:type="dxa"/>
          </w:tcPr>
          <w:p w14:paraId="00CF1E93" w14:textId="77777777" w:rsidR="003D39B5" w:rsidRPr="003E7C0C" w:rsidRDefault="003D39B5" w:rsidP="00897A02">
            <w:pPr>
              <w:ind w:left="0"/>
            </w:pPr>
            <w:r w:rsidRPr="003E7C0C">
              <w:rPr>
                <w:bCs/>
                <w:noProof/>
              </w:rPr>
              <w:t>K_K09</w:t>
            </w:r>
          </w:p>
        </w:tc>
        <w:tc>
          <w:tcPr>
            <w:tcW w:w="6286" w:type="dxa"/>
          </w:tcPr>
          <w:p w14:paraId="24D48B9A" w14:textId="77777777" w:rsidR="003D39B5" w:rsidRPr="003E7C0C" w:rsidRDefault="003D39B5" w:rsidP="00BA5048">
            <w:pPr>
              <w:widowControl w:val="0"/>
              <w:rPr>
                <w:rFonts w:eastAsia="Times New Roman"/>
                <w:noProof/>
                <w:lang w:eastAsia="pl-PL"/>
              </w:rPr>
            </w:pPr>
            <w:r w:rsidRPr="003E7C0C">
              <w:rPr>
                <w:rFonts w:eastAsia="Times New Roman"/>
                <w:noProof/>
                <w:lang w:eastAsia="pl-PL"/>
              </w:rPr>
              <w:t xml:space="preserve">przestrzega zasad etycznych obowiązujących w badaniach naukowych i pracy zawodowej </w:t>
            </w:r>
          </w:p>
        </w:tc>
        <w:tc>
          <w:tcPr>
            <w:tcW w:w="3485" w:type="dxa"/>
            <w:gridSpan w:val="2"/>
          </w:tcPr>
          <w:p w14:paraId="08FC4E25" w14:textId="77777777" w:rsidR="003D39B5" w:rsidRPr="003E7C0C" w:rsidRDefault="003D39B5" w:rsidP="00BA5048">
            <w:pPr>
              <w:widowControl w:val="0"/>
              <w:rPr>
                <w:noProof/>
              </w:rPr>
            </w:pPr>
            <w:r w:rsidRPr="003E7C0C">
              <w:rPr>
                <w:noProof/>
              </w:rPr>
              <w:t>M2_K07, S2A_K02, S2A_K04</w:t>
            </w:r>
          </w:p>
        </w:tc>
      </w:tr>
      <w:tr w:rsidR="003D39B5" w:rsidRPr="003E7C0C" w14:paraId="1F7B508D" w14:textId="77777777" w:rsidTr="009222F9">
        <w:tc>
          <w:tcPr>
            <w:tcW w:w="861" w:type="dxa"/>
          </w:tcPr>
          <w:p w14:paraId="2A876A8F" w14:textId="77777777" w:rsidR="003D39B5" w:rsidRPr="003E7C0C" w:rsidRDefault="003D39B5" w:rsidP="00897A02">
            <w:pPr>
              <w:ind w:left="0"/>
            </w:pPr>
            <w:r w:rsidRPr="003E7C0C">
              <w:rPr>
                <w:bCs/>
                <w:noProof/>
              </w:rPr>
              <w:t>K_K10</w:t>
            </w:r>
          </w:p>
        </w:tc>
        <w:tc>
          <w:tcPr>
            <w:tcW w:w="6286" w:type="dxa"/>
            <w:vAlign w:val="center"/>
          </w:tcPr>
          <w:p w14:paraId="280FBEC7" w14:textId="77777777" w:rsidR="003D39B5" w:rsidRPr="003E7C0C" w:rsidRDefault="003D39B5" w:rsidP="00BA5048">
            <w:pPr>
              <w:widowControl w:val="0"/>
              <w:rPr>
                <w:rFonts w:eastAsia="Times New Roman"/>
                <w:noProof/>
                <w:lang w:eastAsia="pl-PL"/>
              </w:rPr>
            </w:pPr>
            <w:r w:rsidRPr="003E7C0C">
              <w:rPr>
                <w:rFonts w:eastAsia="Times New Roman"/>
                <w:noProof/>
                <w:lang w:eastAsia="pl-PL"/>
              </w:rPr>
              <w:t>wykazuje uwrażliwienie na kwestie socjalne i zdrowotne w społeczeństwie</w:t>
            </w:r>
          </w:p>
        </w:tc>
        <w:tc>
          <w:tcPr>
            <w:tcW w:w="3485" w:type="dxa"/>
            <w:gridSpan w:val="2"/>
            <w:vAlign w:val="center"/>
          </w:tcPr>
          <w:p w14:paraId="7F168F10" w14:textId="77777777" w:rsidR="003D39B5" w:rsidRPr="003E7C0C" w:rsidRDefault="003D39B5" w:rsidP="00BA5048">
            <w:pPr>
              <w:widowControl w:val="0"/>
              <w:rPr>
                <w:noProof/>
              </w:rPr>
            </w:pPr>
            <w:r w:rsidRPr="003E7C0C">
              <w:rPr>
                <w:noProof/>
              </w:rPr>
              <w:t>M2_K05, M2_K06, M2_K08, S2A_K03</w:t>
            </w:r>
          </w:p>
        </w:tc>
      </w:tr>
      <w:tr w:rsidR="003D39B5" w:rsidRPr="003E7C0C" w14:paraId="10F226C0" w14:textId="77777777" w:rsidTr="009222F9">
        <w:tc>
          <w:tcPr>
            <w:tcW w:w="861" w:type="dxa"/>
          </w:tcPr>
          <w:p w14:paraId="58CDEEE3" w14:textId="77777777" w:rsidR="003D39B5" w:rsidRPr="003E7C0C" w:rsidRDefault="003D39B5" w:rsidP="00897A02">
            <w:pPr>
              <w:ind w:left="0"/>
              <w:rPr>
                <w:bCs/>
                <w:noProof/>
              </w:rPr>
            </w:pPr>
            <w:r w:rsidRPr="003E7C0C">
              <w:rPr>
                <w:bCs/>
                <w:noProof/>
              </w:rPr>
              <w:t>K_K11</w:t>
            </w:r>
          </w:p>
        </w:tc>
        <w:tc>
          <w:tcPr>
            <w:tcW w:w="6286" w:type="dxa"/>
          </w:tcPr>
          <w:p w14:paraId="6F52671C" w14:textId="77777777" w:rsidR="003D39B5" w:rsidRPr="003E7C0C" w:rsidRDefault="003D39B5" w:rsidP="00BA5048">
            <w:pPr>
              <w:widowControl w:val="0"/>
              <w:rPr>
                <w:rFonts w:eastAsia="Times New Roman"/>
                <w:noProof/>
                <w:lang w:eastAsia="pl-PL"/>
              </w:rPr>
            </w:pPr>
            <w:r w:rsidRPr="003E7C0C">
              <w:rPr>
                <w:rFonts w:eastAsia="Times New Roman"/>
                <w:noProof/>
                <w:lang w:eastAsia="pl-PL"/>
              </w:rPr>
              <w:t>umie pracować w grupie</w:t>
            </w:r>
          </w:p>
        </w:tc>
        <w:tc>
          <w:tcPr>
            <w:tcW w:w="3485" w:type="dxa"/>
            <w:gridSpan w:val="2"/>
          </w:tcPr>
          <w:p w14:paraId="474A858C" w14:textId="77777777" w:rsidR="003D39B5" w:rsidRPr="003E7C0C" w:rsidRDefault="003D39B5" w:rsidP="00BA5048">
            <w:pPr>
              <w:widowControl w:val="0"/>
              <w:rPr>
                <w:noProof/>
              </w:rPr>
            </w:pPr>
            <w:r w:rsidRPr="003E7C0C">
              <w:rPr>
                <w:noProof/>
              </w:rPr>
              <w:t>S2A_K02</w:t>
            </w:r>
          </w:p>
        </w:tc>
      </w:tr>
    </w:tbl>
    <w:p w14:paraId="34C553E4" w14:textId="77777777" w:rsidR="003D39B5" w:rsidRPr="003E7C0C" w:rsidRDefault="003D39B5" w:rsidP="003D39B5"/>
    <w:p w14:paraId="113017E4" w14:textId="77777777" w:rsidR="003D39B5" w:rsidRPr="003E7C0C" w:rsidRDefault="003D39B5" w:rsidP="003D39B5"/>
    <w:p w14:paraId="7D1132EE" w14:textId="77777777" w:rsidR="003D39B5" w:rsidRPr="003E7C0C" w:rsidRDefault="003D39B5" w:rsidP="003D39B5"/>
    <w:p w14:paraId="17DBE201" w14:textId="77777777" w:rsidR="00E70C0E" w:rsidRPr="003E7C0C" w:rsidRDefault="00E70C0E" w:rsidP="008F06E9">
      <w:pPr>
        <w:spacing w:after="120"/>
        <w:rPr>
          <w:b/>
          <w:noProof/>
          <w:color w:val="3366FF"/>
        </w:rPr>
        <w:sectPr w:rsidR="00E70C0E" w:rsidRPr="003E7C0C" w:rsidSect="00DC1DC8">
          <w:footerReference w:type="default" r:id="rId10"/>
          <w:pgSz w:w="11906" w:h="16838"/>
          <w:pgMar w:top="1418" w:right="992" w:bottom="1418" w:left="1134" w:header="709" w:footer="709" w:gutter="0"/>
          <w:cols w:space="708"/>
          <w:titlePg/>
          <w:docGrid w:linePitch="360"/>
        </w:sectPr>
      </w:pPr>
    </w:p>
    <w:p w14:paraId="6979F87B" w14:textId="77777777" w:rsidR="008F06E9" w:rsidRPr="003E7C0C" w:rsidRDefault="008F06E9" w:rsidP="008E0322">
      <w:pPr>
        <w:pStyle w:val="Nagwek1"/>
        <w:rPr>
          <w:noProof/>
        </w:rPr>
      </w:pPr>
      <w:bookmarkStart w:id="3" w:name="_Toc20813491"/>
      <w:r w:rsidRPr="003E7C0C">
        <w:rPr>
          <w:noProof/>
        </w:rPr>
        <w:lastRenderedPageBreak/>
        <w:t xml:space="preserve">Załącznik nr </w:t>
      </w:r>
      <w:r w:rsidR="00D93604" w:rsidRPr="003E7C0C">
        <w:rPr>
          <w:noProof/>
        </w:rPr>
        <w:t>2</w:t>
      </w:r>
      <w:r w:rsidRPr="003E7C0C">
        <w:rPr>
          <w:noProof/>
        </w:rPr>
        <w:t xml:space="preserve"> - Plan studiów na kierunku Zdrowie Publiczne studia stacjonarne drugiego stopnia</w:t>
      </w:r>
      <w:bookmarkEnd w:id="3"/>
      <w:r w:rsidRPr="003E7C0C">
        <w:rPr>
          <w:noProof/>
        </w:rPr>
        <w:t xml:space="preserve"> </w:t>
      </w:r>
    </w:p>
    <w:p w14:paraId="073E88C3" w14:textId="4053F482" w:rsidR="008F06E9" w:rsidRPr="003E7C0C" w:rsidRDefault="00C80052" w:rsidP="00A66848">
      <w:pPr>
        <w:pStyle w:val="Nagwek2"/>
        <w:rPr>
          <w:noProof/>
        </w:rPr>
      </w:pPr>
      <w:bookmarkStart w:id="4" w:name="_Toc20813492"/>
      <w:r>
        <w:rPr>
          <w:noProof/>
          <w:lang w:val="pl-PL"/>
        </w:rPr>
        <w:t xml:space="preserve">Rok akademicki 2018/2019 </w:t>
      </w:r>
      <w:r w:rsidR="008F06E9" w:rsidRPr="003E7C0C">
        <w:rPr>
          <w:noProof/>
        </w:rPr>
        <w:t>Rok I, semestr I</w:t>
      </w:r>
      <w:bookmarkEnd w:id="4"/>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
        <w:gridCol w:w="3696"/>
        <w:gridCol w:w="2426"/>
        <w:gridCol w:w="607"/>
        <w:gridCol w:w="2467"/>
        <w:gridCol w:w="1468"/>
        <w:gridCol w:w="2750"/>
      </w:tblGrid>
      <w:tr w:rsidR="008F06E9" w:rsidRPr="003E7C0C" w14:paraId="6F70FC05" w14:textId="77777777" w:rsidTr="00E363F7">
        <w:trPr>
          <w:trHeight w:val="450"/>
        </w:trPr>
        <w:tc>
          <w:tcPr>
            <w:tcW w:w="0" w:type="auto"/>
            <w:vAlign w:val="center"/>
          </w:tcPr>
          <w:p w14:paraId="051160E8" w14:textId="77777777" w:rsidR="008F06E9" w:rsidRPr="003E7C0C" w:rsidRDefault="008F06E9" w:rsidP="003A3D4C">
            <w:pPr>
              <w:jc w:val="center"/>
              <w:rPr>
                <w:b/>
                <w:noProof/>
              </w:rPr>
            </w:pPr>
            <w:r w:rsidRPr="003E7C0C">
              <w:rPr>
                <w:b/>
                <w:noProof/>
              </w:rPr>
              <w:t>Lp</w:t>
            </w:r>
          </w:p>
        </w:tc>
        <w:tc>
          <w:tcPr>
            <w:tcW w:w="3696" w:type="dxa"/>
            <w:vAlign w:val="center"/>
          </w:tcPr>
          <w:p w14:paraId="06BF6360" w14:textId="77777777" w:rsidR="008F06E9" w:rsidRPr="003E7C0C" w:rsidRDefault="008F06E9" w:rsidP="003A3D4C">
            <w:pPr>
              <w:jc w:val="center"/>
              <w:rPr>
                <w:b/>
                <w:noProof/>
              </w:rPr>
            </w:pPr>
            <w:r w:rsidRPr="003E7C0C">
              <w:rPr>
                <w:b/>
                <w:noProof/>
              </w:rPr>
              <w:t>Nazwa modułu kształcenia</w:t>
            </w:r>
          </w:p>
        </w:tc>
        <w:tc>
          <w:tcPr>
            <w:tcW w:w="2426" w:type="dxa"/>
            <w:vAlign w:val="center"/>
          </w:tcPr>
          <w:p w14:paraId="77540B1A" w14:textId="77777777" w:rsidR="008F06E9" w:rsidRPr="003E7C0C" w:rsidRDefault="008F06E9" w:rsidP="003A3D4C">
            <w:pPr>
              <w:jc w:val="center"/>
              <w:rPr>
                <w:b/>
                <w:noProof/>
              </w:rPr>
            </w:pPr>
            <w:r w:rsidRPr="003E7C0C">
              <w:rPr>
                <w:b/>
                <w:noProof/>
              </w:rPr>
              <w:t>Rodzaj zajęć dydaktycznych</w:t>
            </w:r>
          </w:p>
        </w:tc>
        <w:tc>
          <w:tcPr>
            <w:tcW w:w="0" w:type="auto"/>
            <w:vAlign w:val="center"/>
          </w:tcPr>
          <w:p w14:paraId="6E3ACB3F" w14:textId="77777777" w:rsidR="008F06E9" w:rsidRPr="003E7C0C" w:rsidRDefault="008F06E9" w:rsidP="00691B0B">
            <w:pPr>
              <w:autoSpaceDE w:val="0"/>
              <w:autoSpaceDN w:val="0"/>
              <w:adjustRightInd w:val="0"/>
              <w:jc w:val="center"/>
              <w:rPr>
                <w:b/>
                <w:noProof/>
              </w:rPr>
            </w:pPr>
            <w:r w:rsidRPr="003E7C0C">
              <w:rPr>
                <w:b/>
                <w:bCs/>
                <w:noProof/>
              </w:rPr>
              <w:t>O/F</w:t>
            </w:r>
          </w:p>
        </w:tc>
        <w:tc>
          <w:tcPr>
            <w:tcW w:w="0" w:type="auto"/>
            <w:vAlign w:val="center"/>
          </w:tcPr>
          <w:p w14:paraId="609411D1" w14:textId="77777777" w:rsidR="008F06E9" w:rsidRPr="003E7C0C" w:rsidRDefault="008F06E9" w:rsidP="00F53AD3">
            <w:pPr>
              <w:autoSpaceDE w:val="0"/>
              <w:autoSpaceDN w:val="0"/>
              <w:adjustRightInd w:val="0"/>
              <w:ind w:left="0"/>
              <w:jc w:val="center"/>
              <w:rPr>
                <w:b/>
                <w:noProof/>
              </w:rPr>
            </w:pPr>
            <w:r w:rsidRPr="003E7C0C">
              <w:rPr>
                <w:b/>
                <w:bCs/>
                <w:noProof/>
              </w:rPr>
              <w:t>Forma zaliczenia</w:t>
            </w:r>
          </w:p>
        </w:tc>
        <w:tc>
          <w:tcPr>
            <w:tcW w:w="0" w:type="auto"/>
            <w:vAlign w:val="center"/>
          </w:tcPr>
          <w:p w14:paraId="2B7C685A" w14:textId="77777777" w:rsidR="008F06E9" w:rsidRPr="003E7C0C" w:rsidRDefault="008F06E9" w:rsidP="003A3D4C">
            <w:pPr>
              <w:autoSpaceDE w:val="0"/>
              <w:autoSpaceDN w:val="0"/>
              <w:adjustRightInd w:val="0"/>
              <w:jc w:val="center"/>
              <w:rPr>
                <w:b/>
                <w:noProof/>
              </w:rPr>
            </w:pPr>
            <w:r w:rsidRPr="003E7C0C">
              <w:rPr>
                <w:b/>
                <w:bCs/>
                <w:noProof/>
              </w:rPr>
              <w:t>Liczba godzin</w:t>
            </w:r>
          </w:p>
        </w:tc>
        <w:tc>
          <w:tcPr>
            <w:tcW w:w="0" w:type="auto"/>
            <w:vAlign w:val="center"/>
          </w:tcPr>
          <w:p w14:paraId="5EBC0DF9" w14:textId="77777777" w:rsidR="008F06E9" w:rsidRPr="003E7C0C" w:rsidRDefault="008F06E9" w:rsidP="003A3D4C">
            <w:pPr>
              <w:jc w:val="center"/>
              <w:rPr>
                <w:b/>
                <w:noProof/>
              </w:rPr>
            </w:pPr>
            <w:r w:rsidRPr="003E7C0C">
              <w:rPr>
                <w:b/>
                <w:bCs/>
                <w:noProof/>
              </w:rPr>
              <w:t>Punkty ECTS</w:t>
            </w:r>
          </w:p>
        </w:tc>
      </w:tr>
      <w:tr w:rsidR="008F06E9" w:rsidRPr="003E7C0C" w14:paraId="64FE1081" w14:textId="77777777" w:rsidTr="00E363F7">
        <w:tc>
          <w:tcPr>
            <w:tcW w:w="0" w:type="auto"/>
            <w:vMerge w:val="restart"/>
            <w:vAlign w:val="center"/>
          </w:tcPr>
          <w:p w14:paraId="5C81419A" w14:textId="77777777" w:rsidR="008F06E9" w:rsidRPr="003E7C0C" w:rsidRDefault="008F06E9" w:rsidP="003A3D4C">
            <w:pPr>
              <w:rPr>
                <w:rFonts w:eastAsia="Times New Roman"/>
                <w:noProof/>
                <w:lang w:eastAsia="pl-PL"/>
              </w:rPr>
            </w:pPr>
            <w:r w:rsidRPr="003E7C0C">
              <w:rPr>
                <w:rFonts w:eastAsia="Times New Roman"/>
                <w:noProof/>
                <w:lang w:eastAsia="pl-PL"/>
              </w:rPr>
              <w:t>1.</w:t>
            </w:r>
          </w:p>
        </w:tc>
        <w:tc>
          <w:tcPr>
            <w:tcW w:w="3696" w:type="dxa"/>
            <w:vMerge w:val="restart"/>
            <w:vAlign w:val="center"/>
          </w:tcPr>
          <w:p w14:paraId="65BE9F76" w14:textId="77777777" w:rsidR="008F06E9" w:rsidRPr="003E7C0C" w:rsidRDefault="008F06E9" w:rsidP="003A3D4C">
            <w:pPr>
              <w:rPr>
                <w:rFonts w:eastAsia="Times New Roman"/>
                <w:noProof/>
                <w:lang w:eastAsia="pl-PL"/>
              </w:rPr>
            </w:pPr>
            <w:r w:rsidRPr="003E7C0C">
              <w:rPr>
                <w:rFonts w:eastAsia="Times New Roman"/>
                <w:noProof/>
                <w:lang w:eastAsia="pl-PL"/>
              </w:rPr>
              <w:t>Polityka zdrowia publicznego</w:t>
            </w:r>
          </w:p>
        </w:tc>
        <w:tc>
          <w:tcPr>
            <w:tcW w:w="2426" w:type="dxa"/>
            <w:vAlign w:val="center"/>
          </w:tcPr>
          <w:p w14:paraId="5CF86EFF" w14:textId="77777777" w:rsidR="008F06E9" w:rsidRPr="003E7C0C" w:rsidRDefault="008F06E9" w:rsidP="003A3D4C">
            <w:pPr>
              <w:rPr>
                <w:noProof/>
              </w:rPr>
            </w:pPr>
            <w:r w:rsidRPr="003E7C0C">
              <w:rPr>
                <w:noProof/>
              </w:rPr>
              <w:t xml:space="preserve">wykład </w:t>
            </w:r>
          </w:p>
        </w:tc>
        <w:tc>
          <w:tcPr>
            <w:tcW w:w="0" w:type="auto"/>
            <w:vMerge w:val="restart"/>
            <w:vAlign w:val="center"/>
          </w:tcPr>
          <w:p w14:paraId="41C71383" w14:textId="77777777" w:rsidR="008F06E9" w:rsidRPr="003E7C0C" w:rsidRDefault="008F06E9" w:rsidP="003A3D4C">
            <w:pPr>
              <w:jc w:val="center"/>
              <w:rPr>
                <w:noProof/>
              </w:rPr>
            </w:pPr>
            <w:r w:rsidRPr="003E7C0C">
              <w:rPr>
                <w:noProof/>
              </w:rPr>
              <w:t>O</w:t>
            </w:r>
          </w:p>
        </w:tc>
        <w:tc>
          <w:tcPr>
            <w:tcW w:w="0" w:type="auto"/>
            <w:vMerge w:val="restart"/>
            <w:vAlign w:val="center"/>
          </w:tcPr>
          <w:p w14:paraId="0D44717E" w14:textId="77777777" w:rsidR="008F06E9" w:rsidRPr="003E7C0C" w:rsidRDefault="008F06E9" w:rsidP="00604371">
            <w:pPr>
              <w:jc w:val="center"/>
              <w:rPr>
                <w:noProof/>
              </w:rPr>
            </w:pPr>
            <w:r w:rsidRPr="003E7C0C">
              <w:rPr>
                <w:noProof/>
              </w:rPr>
              <w:t>egzamin testowy</w:t>
            </w:r>
          </w:p>
        </w:tc>
        <w:tc>
          <w:tcPr>
            <w:tcW w:w="0" w:type="auto"/>
            <w:vAlign w:val="center"/>
          </w:tcPr>
          <w:p w14:paraId="15C2ADA4" w14:textId="77777777" w:rsidR="008F06E9" w:rsidRPr="003E7C0C" w:rsidRDefault="008F06E9" w:rsidP="003A3D4C">
            <w:pPr>
              <w:jc w:val="center"/>
              <w:rPr>
                <w:rFonts w:eastAsia="Times New Roman"/>
                <w:noProof/>
                <w:lang w:eastAsia="pl-PL"/>
              </w:rPr>
            </w:pPr>
            <w:r w:rsidRPr="003E7C0C">
              <w:rPr>
                <w:rFonts w:eastAsia="Times New Roman"/>
                <w:noProof/>
                <w:lang w:eastAsia="pl-PL"/>
              </w:rPr>
              <w:t>30</w:t>
            </w:r>
          </w:p>
        </w:tc>
        <w:tc>
          <w:tcPr>
            <w:tcW w:w="0" w:type="auto"/>
            <w:vMerge w:val="restart"/>
            <w:vAlign w:val="center"/>
          </w:tcPr>
          <w:p w14:paraId="688C2F43" w14:textId="77777777" w:rsidR="008F06E9" w:rsidRPr="003E7C0C" w:rsidRDefault="008F06E9" w:rsidP="003A3D4C">
            <w:pPr>
              <w:jc w:val="center"/>
              <w:rPr>
                <w:rFonts w:eastAsia="Times New Roman"/>
                <w:noProof/>
                <w:lang w:eastAsia="pl-PL"/>
              </w:rPr>
            </w:pPr>
            <w:r w:rsidRPr="003E7C0C">
              <w:rPr>
                <w:rFonts w:eastAsia="Times New Roman"/>
                <w:noProof/>
                <w:lang w:eastAsia="pl-PL"/>
              </w:rPr>
              <w:t>4</w:t>
            </w:r>
          </w:p>
        </w:tc>
      </w:tr>
      <w:tr w:rsidR="002A1D4E" w:rsidRPr="003E7C0C" w14:paraId="0D619DB7" w14:textId="77777777" w:rsidTr="00E363F7">
        <w:tc>
          <w:tcPr>
            <w:tcW w:w="0" w:type="auto"/>
            <w:vMerge/>
            <w:vAlign w:val="center"/>
          </w:tcPr>
          <w:p w14:paraId="01CC05AD" w14:textId="77777777" w:rsidR="002A1D4E" w:rsidRPr="003E7C0C" w:rsidRDefault="002A1D4E" w:rsidP="003A3D4C">
            <w:pPr>
              <w:rPr>
                <w:rFonts w:eastAsia="Times New Roman"/>
                <w:noProof/>
                <w:lang w:eastAsia="pl-PL"/>
              </w:rPr>
            </w:pPr>
          </w:p>
        </w:tc>
        <w:tc>
          <w:tcPr>
            <w:tcW w:w="3696" w:type="dxa"/>
            <w:vMerge/>
            <w:vAlign w:val="center"/>
          </w:tcPr>
          <w:p w14:paraId="0B02650A" w14:textId="77777777" w:rsidR="002A1D4E" w:rsidRPr="003E7C0C" w:rsidRDefault="002A1D4E" w:rsidP="003A3D4C">
            <w:pPr>
              <w:rPr>
                <w:rFonts w:eastAsia="Times New Roman"/>
                <w:noProof/>
                <w:lang w:eastAsia="pl-PL"/>
              </w:rPr>
            </w:pPr>
          </w:p>
        </w:tc>
        <w:tc>
          <w:tcPr>
            <w:tcW w:w="2426" w:type="dxa"/>
            <w:vAlign w:val="center"/>
          </w:tcPr>
          <w:p w14:paraId="75EAE408" w14:textId="77777777" w:rsidR="002A1D4E" w:rsidRPr="003E7C0C" w:rsidRDefault="002A1D4E" w:rsidP="003A3D4C">
            <w:pPr>
              <w:rPr>
                <w:noProof/>
              </w:rPr>
            </w:pPr>
            <w:r w:rsidRPr="003E7C0C">
              <w:rPr>
                <w:noProof/>
              </w:rPr>
              <w:t>ćwiczenia</w:t>
            </w:r>
          </w:p>
        </w:tc>
        <w:tc>
          <w:tcPr>
            <w:tcW w:w="0" w:type="auto"/>
            <w:vMerge/>
            <w:vAlign w:val="center"/>
          </w:tcPr>
          <w:p w14:paraId="4F3B0EF7" w14:textId="77777777" w:rsidR="002A1D4E" w:rsidRPr="003E7C0C" w:rsidRDefault="002A1D4E" w:rsidP="003A3D4C">
            <w:pPr>
              <w:jc w:val="center"/>
              <w:rPr>
                <w:noProof/>
              </w:rPr>
            </w:pPr>
          </w:p>
        </w:tc>
        <w:tc>
          <w:tcPr>
            <w:tcW w:w="0" w:type="auto"/>
            <w:vMerge/>
            <w:vAlign w:val="center"/>
          </w:tcPr>
          <w:p w14:paraId="27BA0567" w14:textId="77777777" w:rsidR="002A1D4E" w:rsidRPr="003E7C0C" w:rsidRDefault="002A1D4E" w:rsidP="00604371">
            <w:pPr>
              <w:jc w:val="center"/>
              <w:rPr>
                <w:noProof/>
              </w:rPr>
            </w:pPr>
          </w:p>
        </w:tc>
        <w:tc>
          <w:tcPr>
            <w:tcW w:w="0" w:type="auto"/>
            <w:vAlign w:val="center"/>
          </w:tcPr>
          <w:p w14:paraId="266E1AEF" w14:textId="77777777" w:rsidR="002A1D4E" w:rsidRPr="003E7C0C" w:rsidRDefault="002A1D4E" w:rsidP="003A3D4C">
            <w:pPr>
              <w:jc w:val="center"/>
              <w:rPr>
                <w:rFonts w:eastAsia="Times New Roman"/>
                <w:noProof/>
                <w:lang w:eastAsia="pl-PL"/>
              </w:rPr>
            </w:pPr>
            <w:r w:rsidRPr="003E7C0C">
              <w:rPr>
                <w:rFonts w:eastAsia="Times New Roman"/>
                <w:noProof/>
                <w:lang w:eastAsia="pl-PL"/>
              </w:rPr>
              <w:t>30</w:t>
            </w:r>
          </w:p>
        </w:tc>
        <w:tc>
          <w:tcPr>
            <w:tcW w:w="0" w:type="auto"/>
            <w:vMerge/>
            <w:vAlign w:val="center"/>
          </w:tcPr>
          <w:p w14:paraId="690C067B" w14:textId="77777777" w:rsidR="002A1D4E" w:rsidRPr="003E7C0C" w:rsidRDefault="002A1D4E" w:rsidP="003A3D4C">
            <w:pPr>
              <w:jc w:val="center"/>
              <w:rPr>
                <w:rFonts w:eastAsia="Times New Roman"/>
                <w:noProof/>
                <w:lang w:eastAsia="pl-PL"/>
              </w:rPr>
            </w:pPr>
          </w:p>
        </w:tc>
      </w:tr>
      <w:tr w:rsidR="008F06E9" w:rsidRPr="003E7C0C" w14:paraId="3D95E169" w14:textId="77777777" w:rsidTr="00E363F7">
        <w:tc>
          <w:tcPr>
            <w:tcW w:w="0" w:type="auto"/>
            <w:vMerge/>
            <w:vAlign w:val="center"/>
          </w:tcPr>
          <w:p w14:paraId="74EC20B6" w14:textId="77777777" w:rsidR="008F06E9" w:rsidRPr="003E7C0C" w:rsidRDefault="008F06E9" w:rsidP="003A3D4C">
            <w:pPr>
              <w:rPr>
                <w:rFonts w:eastAsia="Times New Roman"/>
                <w:noProof/>
                <w:lang w:eastAsia="pl-PL"/>
              </w:rPr>
            </w:pPr>
          </w:p>
        </w:tc>
        <w:tc>
          <w:tcPr>
            <w:tcW w:w="3696" w:type="dxa"/>
            <w:vMerge/>
            <w:vAlign w:val="center"/>
          </w:tcPr>
          <w:p w14:paraId="21AFDEE7" w14:textId="77777777" w:rsidR="008F06E9" w:rsidRPr="003E7C0C" w:rsidRDefault="008F06E9" w:rsidP="003A3D4C">
            <w:pPr>
              <w:rPr>
                <w:rFonts w:eastAsia="Times New Roman"/>
                <w:noProof/>
                <w:lang w:eastAsia="pl-PL"/>
              </w:rPr>
            </w:pPr>
          </w:p>
        </w:tc>
        <w:tc>
          <w:tcPr>
            <w:tcW w:w="2426" w:type="dxa"/>
            <w:vAlign w:val="center"/>
          </w:tcPr>
          <w:p w14:paraId="73071643" w14:textId="77777777" w:rsidR="008F06E9" w:rsidRPr="003E7C0C" w:rsidRDefault="002A1D4E" w:rsidP="003A3D4C">
            <w:pPr>
              <w:rPr>
                <w:noProof/>
              </w:rPr>
            </w:pPr>
            <w:r w:rsidRPr="003E7C0C">
              <w:rPr>
                <w:noProof/>
              </w:rPr>
              <w:t>praca własna studenta</w:t>
            </w:r>
          </w:p>
        </w:tc>
        <w:tc>
          <w:tcPr>
            <w:tcW w:w="0" w:type="auto"/>
            <w:vMerge/>
            <w:vAlign w:val="center"/>
          </w:tcPr>
          <w:p w14:paraId="71EDFA14" w14:textId="77777777" w:rsidR="008F06E9" w:rsidRPr="003E7C0C" w:rsidRDefault="008F06E9" w:rsidP="003A3D4C">
            <w:pPr>
              <w:jc w:val="center"/>
              <w:rPr>
                <w:noProof/>
              </w:rPr>
            </w:pPr>
          </w:p>
        </w:tc>
        <w:tc>
          <w:tcPr>
            <w:tcW w:w="0" w:type="auto"/>
            <w:vMerge/>
            <w:vAlign w:val="center"/>
          </w:tcPr>
          <w:p w14:paraId="519FC747" w14:textId="77777777" w:rsidR="008F06E9" w:rsidRPr="003E7C0C" w:rsidRDefault="008F06E9" w:rsidP="00604371">
            <w:pPr>
              <w:jc w:val="center"/>
              <w:rPr>
                <w:noProof/>
              </w:rPr>
            </w:pPr>
          </w:p>
        </w:tc>
        <w:tc>
          <w:tcPr>
            <w:tcW w:w="0" w:type="auto"/>
            <w:vAlign w:val="center"/>
          </w:tcPr>
          <w:p w14:paraId="79ACCBED" w14:textId="77777777" w:rsidR="008F06E9" w:rsidRPr="003E7C0C" w:rsidRDefault="009A52A2" w:rsidP="003A3D4C">
            <w:pPr>
              <w:jc w:val="center"/>
              <w:rPr>
                <w:rFonts w:eastAsia="Times New Roman"/>
                <w:noProof/>
                <w:lang w:eastAsia="pl-PL"/>
              </w:rPr>
            </w:pPr>
            <w:r w:rsidRPr="003E7C0C">
              <w:rPr>
                <w:rFonts w:eastAsia="Times New Roman"/>
                <w:noProof/>
                <w:lang w:eastAsia="pl-PL"/>
              </w:rPr>
              <w:t>55</w:t>
            </w:r>
          </w:p>
        </w:tc>
        <w:tc>
          <w:tcPr>
            <w:tcW w:w="0" w:type="auto"/>
            <w:vMerge/>
            <w:vAlign w:val="center"/>
          </w:tcPr>
          <w:p w14:paraId="75183AD5" w14:textId="77777777" w:rsidR="008F06E9" w:rsidRPr="003E7C0C" w:rsidRDefault="008F06E9" w:rsidP="003A3D4C">
            <w:pPr>
              <w:jc w:val="center"/>
              <w:rPr>
                <w:rFonts w:eastAsia="Times New Roman"/>
                <w:noProof/>
                <w:lang w:eastAsia="pl-PL"/>
              </w:rPr>
            </w:pPr>
          </w:p>
        </w:tc>
      </w:tr>
      <w:tr w:rsidR="008F06E9" w:rsidRPr="003E7C0C" w14:paraId="5C0689F6" w14:textId="77777777" w:rsidTr="00E363F7">
        <w:tc>
          <w:tcPr>
            <w:tcW w:w="0" w:type="auto"/>
            <w:vMerge w:val="restart"/>
            <w:vAlign w:val="center"/>
          </w:tcPr>
          <w:p w14:paraId="39F53F81" w14:textId="77777777" w:rsidR="008F06E9" w:rsidRPr="003E7C0C" w:rsidRDefault="008F06E9" w:rsidP="003A3D4C">
            <w:pPr>
              <w:rPr>
                <w:rFonts w:eastAsia="Times New Roman"/>
                <w:noProof/>
                <w:lang w:eastAsia="pl-PL"/>
              </w:rPr>
            </w:pPr>
            <w:r w:rsidRPr="003E7C0C">
              <w:rPr>
                <w:rFonts w:eastAsia="Times New Roman"/>
                <w:noProof/>
                <w:lang w:eastAsia="pl-PL"/>
              </w:rPr>
              <w:t>2.</w:t>
            </w:r>
          </w:p>
        </w:tc>
        <w:tc>
          <w:tcPr>
            <w:tcW w:w="3696" w:type="dxa"/>
            <w:vMerge w:val="restart"/>
            <w:vAlign w:val="center"/>
          </w:tcPr>
          <w:p w14:paraId="109200D9" w14:textId="77777777" w:rsidR="008F06E9" w:rsidRPr="003E7C0C" w:rsidRDefault="008F06E9" w:rsidP="003A3D4C">
            <w:pPr>
              <w:rPr>
                <w:rFonts w:eastAsia="Times New Roman"/>
                <w:noProof/>
                <w:lang w:eastAsia="pl-PL"/>
              </w:rPr>
            </w:pPr>
            <w:r w:rsidRPr="003E7C0C">
              <w:rPr>
                <w:rFonts w:eastAsia="Times New Roman"/>
                <w:noProof/>
                <w:lang w:eastAsia="pl-PL"/>
              </w:rPr>
              <w:t>Promocja zdrowia i programy zdrowotne</w:t>
            </w:r>
          </w:p>
        </w:tc>
        <w:tc>
          <w:tcPr>
            <w:tcW w:w="2426" w:type="dxa"/>
            <w:vAlign w:val="center"/>
          </w:tcPr>
          <w:p w14:paraId="4C373529" w14:textId="77777777" w:rsidR="008F06E9" w:rsidRPr="003E7C0C" w:rsidRDefault="008F06E9" w:rsidP="003A3D4C">
            <w:pPr>
              <w:rPr>
                <w:noProof/>
              </w:rPr>
            </w:pPr>
            <w:r w:rsidRPr="003E7C0C">
              <w:rPr>
                <w:noProof/>
              </w:rPr>
              <w:t xml:space="preserve">wykład </w:t>
            </w:r>
          </w:p>
        </w:tc>
        <w:tc>
          <w:tcPr>
            <w:tcW w:w="0" w:type="auto"/>
            <w:vMerge w:val="restart"/>
            <w:vAlign w:val="center"/>
          </w:tcPr>
          <w:p w14:paraId="7CFF45CD" w14:textId="77777777" w:rsidR="008F06E9" w:rsidRPr="003E7C0C" w:rsidRDefault="008F06E9" w:rsidP="003A3D4C">
            <w:pPr>
              <w:jc w:val="center"/>
              <w:rPr>
                <w:noProof/>
              </w:rPr>
            </w:pPr>
            <w:r w:rsidRPr="003E7C0C">
              <w:rPr>
                <w:noProof/>
              </w:rPr>
              <w:t>O</w:t>
            </w:r>
          </w:p>
        </w:tc>
        <w:tc>
          <w:tcPr>
            <w:tcW w:w="0" w:type="auto"/>
            <w:vMerge w:val="restart"/>
            <w:vAlign w:val="center"/>
          </w:tcPr>
          <w:p w14:paraId="6825B67E" w14:textId="77777777" w:rsidR="008F06E9" w:rsidRPr="003E7C0C" w:rsidRDefault="008F06E9" w:rsidP="00604371">
            <w:pPr>
              <w:jc w:val="center"/>
              <w:rPr>
                <w:noProof/>
              </w:rPr>
            </w:pPr>
            <w:r w:rsidRPr="003E7C0C">
              <w:rPr>
                <w:noProof/>
              </w:rPr>
              <w:t>egzamin testowy</w:t>
            </w:r>
          </w:p>
        </w:tc>
        <w:tc>
          <w:tcPr>
            <w:tcW w:w="0" w:type="auto"/>
            <w:vAlign w:val="center"/>
          </w:tcPr>
          <w:p w14:paraId="09D6E4B5" w14:textId="77777777" w:rsidR="008F06E9" w:rsidRPr="003E7C0C" w:rsidRDefault="008F06E9" w:rsidP="003A3D4C">
            <w:pPr>
              <w:jc w:val="center"/>
              <w:rPr>
                <w:rFonts w:eastAsia="Times New Roman"/>
                <w:noProof/>
                <w:lang w:eastAsia="pl-PL"/>
              </w:rPr>
            </w:pPr>
            <w:r w:rsidRPr="003E7C0C">
              <w:rPr>
                <w:rFonts w:eastAsia="Times New Roman"/>
                <w:noProof/>
                <w:lang w:eastAsia="pl-PL"/>
              </w:rPr>
              <w:t>15</w:t>
            </w:r>
          </w:p>
        </w:tc>
        <w:tc>
          <w:tcPr>
            <w:tcW w:w="0" w:type="auto"/>
            <w:vMerge w:val="restart"/>
            <w:vAlign w:val="center"/>
          </w:tcPr>
          <w:p w14:paraId="14109A92" w14:textId="77777777" w:rsidR="008F06E9" w:rsidRPr="003E7C0C" w:rsidRDefault="008F06E9" w:rsidP="003A3D4C">
            <w:pPr>
              <w:jc w:val="center"/>
              <w:rPr>
                <w:rFonts w:eastAsia="Times New Roman"/>
                <w:noProof/>
                <w:lang w:eastAsia="pl-PL"/>
              </w:rPr>
            </w:pPr>
            <w:r w:rsidRPr="003E7C0C">
              <w:rPr>
                <w:rFonts w:eastAsia="Times New Roman"/>
                <w:noProof/>
                <w:lang w:eastAsia="pl-PL"/>
              </w:rPr>
              <w:t>3</w:t>
            </w:r>
          </w:p>
        </w:tc>
      </w:tr>
      <w:tr w:rsidR="002A1D4E" w:rsidRPr="003E7C0C" w14:paraId="631C4E6B" w14:textId="77777777" w:rsidTr="00E363F7">
        <w:tc>
          <w:tcPr>
            <w:tcW w:w="0" w:type="auto"/>
            <w:vMerge/>
            <w:vAlign w:val="center"/>
          </w:tcPr>
          <w:p w14:paraId="01E781AE" w14:textId="77777777" w:rsidR="002A1D4E" w:rsidRPr="003E7C0C" w:rsidRDefault="002A1D4E" w:rsidP="003A3D4C">
            <w:pPr>
              <w:rPr>
                <w:rFonts w:eastAsia="Times New Roman"/>
                <w:noProof/>
                <w:lang w:eastAsia="pl-PL"/>
              </w:rPr>
            </w:pPr>
          </w:p>
        </w:tc>
        <w:tc>
          <w:tcPr>
            <w:tcW w:w="3696" w:type="dxa"/>
            <w:vMerge/>
            <w:vAlign w:val="center"/>
          </w:tcPr>
          <w:p w14:paraId="2966A57D" w14:textId="77777777" w:rsidR="002A1D4E" w:rsidRPr="003E7C0C" w:rsidRDefault="002A1D4E" w:rsidP="003A3D4C">
            <w:pPr>
              <w:rPr>
                <w:rFonts w:eastAsia="Times New Roman"/>
                <w:noProof/>
                <w:lang w:eastAsia="pl-PL"/>
              </w:rPr>
            </w:pPr>
          </w:p>
        </w:tc>
        <w:tc>
          <w:tcPr>
            <w:tcW w:w="2426" w:type="dxa"/>
            <w:vAlign w:val="center"/>
          </w:tcPr>
          <w:p w14:paraId="61E76582" w14:textId="77777777" w:rsidR="002A1D4E" w:rsidRPr="003E7C0C" w:rsidRDefault="002A1D4E" w:rsidP="003A3D4C">
            <w:pPr>
              <w:rPr>
                <w:noProof/>
              </w:rPr>
            </w:pPr>
            <w:r w:rsidRPr="003E7C0C">
              <w:rPr>
                <w:noProof/>
              </w:rPr>
              <w:t>ćwiczenia komputerowe</w:t>
            </w:r>
          </w:p>
        </w:tc>
        <w:tc>
          <w:tcPr>
            <w:tcW w:w="0" w:type="auto"/>
            <w:vMerge/>
            <w:vAlign w:val="center"/>
          </w:tcPr>
          <w:p w14:paraId="052E0672" w14:textId="77777777" w:rsidR="002A1D4E" w:rsidRPr="003E7C0C" w:rsidRDefault="002A1D4E" w:rsidP="003A3D4C">
            <w:pPr>
              <w:jc w:val="center"/>
              <w:rPr>
                <w:noProof/>
              </w:rPr>
            </w:pPr>
          </w:p>
        </w:tc>
        <w:tc>
          <w:tcPr>
            <w:tcW w:w="0" w:type="auto"/>
            <w:vMerge/>
            <w:vAlign w:val="center"/>
          </w:tcPr>
          <w:p w14:paraId="51B9EB33" w14:textId="77777777" w:rsidR="002A1D4E" w:rsidRPr="003E7C0C" w:rsidRDefault="002A1D4E" w:rsidP="00604371">
            <w:pPr>
              <w:jc w:val="center"/>
              <w:rPr>
                <w:noProof/>
              </w:rPr>
            </w:pPr>
          </w:p>
        </w:tc>
        <w:tc>
          <w:tcPr>
            <w:tcW w:w="0" w:type="auto"/>
            <w:vAlign w:val="center"/>
          </w:tcPr>
          <w:p w14:paraId="6480EEAC" w14:textId="77777777" w:rsidR="002A1D4E" w:rsidRPr="003E7C0C" w:rsidRDefault="002A1D4E" w:rsidP="003A3D4C">
            <w:pPr>
              <w:jc w:val="center"/>
              <w:rPr>
                <w:rFonts w:eastAsia="Times New Roman"/>
                <w:noProof/>
                <w:lang w:eastAsia="pl-PL"/>
              </w:rPr>
            </w:pPr>
            <w:r w:rsidRPr="003E7C0C">
              <w:rPr>
                <w:rFonts w:eastAsia="Times New Roman"/>
                <w:noProof/>
                <w:lang w:eastAsia="pl-PL"/>
              </w:rPr>
              <w:t>30</w:t>
            </w:r>
          </w:p>
        </w:tc>
        <w:tc>
          <w:tcPr>
            <w:tcW w:w="0" w:type="auto"/>
            <w:vMerge/>
            <w:vAlign w:val="center"/>
          </w:tcPr>
          <w:p w14:paraId="415132F2" w14:textId="77777777" w:rsidR="002A1D4E" w:rsidRPr="003E7C0C" w:rsidRDefault="002A1D4E" w:rsidP="003A3D4C">
            <w:pPr>
              <w:jc w:val="center"/>
              <w:rPr>
                <w:rFonts w:eastAsia="Times New Roman"/>
                <w:noProof/>
                <w:lang w:eastAsia="pl-PL"/>
              </w:rPr>
            </w:pPr>
          </w:p>
        </w:tc>
      </w:tr>
      <w:tr w:rsidR="008F06E9" w:rsidRPr="003E7C0C" w14:paraId="68C3A0CF" w14:textId="77777777" w:rsidTr="00E363F7">
        <w:tc>
          <w:tcPr>
            <w:tcW w:w="0" w:type="auto"/>
            <w:vMerge/>
            <w:vAlign w:val="center"/>
          </w:tcPr>
          <w:p w14:paraId="4FF95D46" w14:textId="77777777" w:rsidR="008F06E9" w:rsidRPr="003E7C0C" w:rsidRDefault="008F06E9" w:rsidP="003A3D4C">
            <w:pPr>
              <w:rPr>
                <w:rFonts w:eastAsia="Times New Roman"/>
                <w:noProof/>
                <w:lang w:eastAsia="pl-PL"/>
              </w:rPr>
            </w:pPr>
          </w:p>
        </w:tc>
        <w:tc>
          <w:tcPr>
            <w:tcW w:w="3696" w:type="dxa"/>
            <w:vMerge/>
            <w:vAlign w:val="center"/>
          </w:tcPr>
          <w:p w14:paraId="2C7C30AE" w14:textId="77777777" w:rsidR="008F06E9" w:rsidRPr="003E7C0C" w:rsidRDefault="008F06E9" w:rsidP="003A3D4C">
            <w:pPr>
              <w:rPr>
                <w:rFonts w:eastAsia="Times New Roman"/>
                <w:noProof/>
                <w:lang w:eastAsia="pl-PL"/>
              </w:rPr>
            </w:pPr>
          </w:p>
        </w:tc>
        <w:tc>
          <w:tcPr>
            <w:tcW w:w="2426" w:type="dxa"/>
            <w:vAlign w:val="center"/>
          </w:tcPr>
          <w:p w14:paraId="33644C6B" w14:textId="77777777" w:rsidR="008F06E9" w:rsidRPr="003E7C0C" w:rsidRDefault="002A1D4E" w:rsidP="003A3D4C">
            <w:pPr>
              <w:rPr>
                <w:noProof/>
              </w:rPr>
            </w:pPr>
            <w:r w:rsidRPr="003E7C0C">
              <w:rPr>
                <w:noProof/>
              </w:rPr>
              <w:t>praca własna studenta</w:t>
            </w:r>
          </w:p>
        </w:tc>
        <w:tc>
          <w:tcPr>
            <w:tcW w:w="0" w:type="auto"/>
            <w:vMerge/>
            <w:vAlign w:val="center"/>
          </w:tcPr>
          <w:p w14:paraId="29D46A1B" w14:textId="77777777" w:rsidR="008F06E9" w:rsidRPr="003E7C0C" w:rsidRDefault="008F06E9" w:rsidP="003A3D4C">
            <w:pPr>
              <w:jc w:val="center"/>
              <w:rPr>
                <w:noProof/>
              </w:rPr>
            </w:pPr>
          </w:p>
        </w:tc>
        <w:tc>
          <w:tcPr>
            <w:tcW w:w="0" w:type="auto"/>
            <w:vMerge/>
            <w:vAlign w:val="center"/>
          </w:tcPr>
          <w:p w14:paraId="54F7615A" w14:textId="77777777" w:rsidR="008F06E9" w:rsidRPr="003E7C0C" w:rsidRDefault="008F06E9" w:rsidP="00604371">
            <w:pPr>
              <w:jc w:val="center"/>
              <w:rPr>
                <w:noProof/>
              </w:rPr>
            </w:pPr>
          </w:p>
        </w:tc>
        <w:tc>
          <w:tcPr>
            <w:tcW w:w="0" w:type="auto"/>
            <w:vAlign w:val="center"/>
          </w:tcPr>
          <w:p w14:paraId="315EA7D7" w14:textId="77777777" w:rsidR="002A1D4E" w:rsidRPr="003E7C0C" w:rsidRDefault="0065071C" w:rsidP="00A5574A">
            <w:pPr>
              <w:ind w:left="0"/>
              <w:jc w:val="center"/>
              <w:rPr>
                <w:rFonts w:eastAsia="Times New Roman"/>
                <w:noProof/>
                <w:lang w:eastAsia="pl-PL"/>
              </w:rPr>
            </w:pPr>
            <w:r w:rsidRPr="003E7C0C">
              <w:rPr>
                <w:rFonts w:eastAsia="Times New Roman"/>
                <w:noProof/>
                <w:lang w:eastAsia="pl-PL"/>
              </w:rPr>
              <w:t>45</w:t>
            </w:r>
          </w:p>
        </w:tc>
        <w:tc>
          <w:tcPr>
            <w:tcW w:w="0" w:type="auto"/>
            <w:vMerge/>
            <w:vAlign w:val="center"/>
          </w:tcPr>
          <w:p w14:paraId="1759BD66" w14:textId="77777777" w:rsidR="008F06E9" w:rsidRPr="003E7C0C" w:rsidRDefault="008F06E9" w:rsidP="003A3D4C">
            <w:pPr>
              <w:jc w:val="center"/>
              <w:rPr>
                <w:rFonts w:eastAsia="Times New Roman"/>
                <w:noProof/>
                <w:lang w:eastAsia="pl-PL"/>
              </w:rPr>
            </w:pPr>
          </w:p>
        </w:tc>
      </w:tr>
      <w:tr w:rsidR="008F06E9" w:rsidRPr="003E7C0C" w14:paraId="58727BBB" w14:textId="77777777" w:rsidTr="00E363F7">
        <w:tc>
          <w:tcPr>
            <w:tcW w:w="0" w:type="auto"/>
            <w:vMerge w:val="restart"/>
            <w:vAlign w:val="center"/>
          </w:tcPr>
          <w:p w14:paraId="33FD0C3A" w14:textId="77777777" w:rsidR="008F06E9" w:rsidRPr="003E7C0C" w:rsidRDefault="008F06E9" w:rsidP="003A3D4C">
            <w:pPr>
              <w:rPr>
                <w:rFonts w:eastAsia="Times New Roman"/>
                <w:noProof/>
                <w:lang w:eastAsia="pl-PL"/>
              </w:rPr>
            </w:pPr>
            <w:r w:rsidRPr="003E7C0C">
              <w:rPr>
                <w:rFonts w:eastAsia="Times New Roman"/>
                <w:noProof/>
                <w:lang w:eastAsia="pl-PL"/>
              </w:rPr>
              <w:t>3.</w:t>
            </w:r>
          </w:p>
        </w:tc>
        <w:tc>
          <w:tcPr>
            <w:tcW w:w="3696" w:type="dxa"/>
            <w:vMerge w:val="restart"/>
            <w:vAlign w:val="center"/>
          </w:tcPr>
          <w:p w14:paraId="0DCADD8C" w14:textId="77777777" w:rsidR="008F06E9" w:rsidRPr="003E7C0C" w:rsidRDefault="008F06E9" w:rsidP="003A3D4C">
            <w:pPr>
              <w:rPr>
                <w:rFonts w:eastAsia="Times New Roman"/>
                <w:noProof/>
                <w:lang w:eastAsia="pl-PL"/>
              </w:rPr>
            </w:pPr>
            <w:r w:rsidRPr="003E7C0C">
              <w:rPr>
                <w:rFonts w:eastAsia="Times New Roman"/>
                <w:noProof/>
                <w:lang w:eastAsia="pl-PL"/>
              </w:rPr>
              <w:t>Prawo w zdrowiu publicznym</w:t>
            </w:r>
          </w:p>
        </w:tc>
        <w:tc>
          <w:tcPr>
            <w:tcW w:w="2426" w:type="dxa"/>
            <w:vAlign w:val="center"/>
          </w:tcPr>
          <w:p w14:paraId="3AA1FA7C" w14:textId="77777777" w:rsidR="008F06E9" w:rsidRPr="003E7C0C" w:rsidRDefault="008F06E9" w:rsidP="003A3D4C">
            <w:pPr>
              <w:rPr>
                <w:noProof/>
              </w:rPr>
            </w:pPr>
            <w:r w:rsidRPr="003E7C0C">
              <w:rPr>
                <w:noProof/>
              </w:rPr>
              <w:t xml:space="preserve">wykład </w:t>
            </w:r>
          </w:p>
        </w:tc>
        <w:tc>
          <w:tcPr>
            <w:tcW w:w="0" w:type="auto"/>
            <w:vMerge w:val="restart"/>
            <w:vAlign w:val="center"/>
          </w:tcPr>
          <w:p w14:paraId="73132A7B" w14:textId="77777777" w:rsidR="008F06E9" w:rsidRPr="003E7C0C" w:rsidRDefault="008F06E9" w:rsidP="003A3D4C">
            <w:pPr>
              <w:jc w:val="center"/>
              <w:rPr>
                <w:noProof/>
              </w:rPr>
            </w:pPr>
            <w:r w:rsidRPr="003E7C0C">
              <w:rPr>
                <w:noProof/>
              </w:rPr>
              <w:t>O</w:t>
            </w:r>
          </w:p>
        </w:tc>
        <w:tc>
          <w:tcPr>
            <w:tcW w:w="0" w:type="auto"/>
            <w:vMerge w:val="restart"/>
            <w:vAlign w:val="center"/>
          </w:tcPr>
          <w:p w14:paraId="41519CCE" w14:textId="77777777" w:rsidR="008F06E9" w:rsidRPr="003E7C0C" w:rsidRDefault="008F06E9" w:rsidP="00604371">
            <w:pPr>
              <w:jc w:val="center"/>
              <w:rPr>
                <w:noProof/>
              </w:rPr>
            </w:pPr>
            <w:r w:rsidRPr="003E7C0C">
              <w:rPr>
                <w:noProof/>
              </w:rPr>
              <w:t>zaliczenie na ocenę</w:t>
            </w:r>
          </w:p>
        </w:tc>
        <w:tc>
          <w:tcPr>
            <w:tcW w:w="0" w:type="auto"/>
            <w:vAlign w:val="center"/>
          </w:tcPr>
          <w:p w14:paraId="72F968DE" w14:textId="77777777" w:rsidR="008F06E9" w:rsidRPr="003E7C0C" w:rsidRDefault="008F06E9" w:rsidP="003A3D4C">
            <w:pPr>
              <w:jc w:val="center"/>
              <w:rPr>
                <w:rFonts w:eastAsia="Times New Roman"/>
                <w:noProof/>
                <w:lang w:eastAsia="pl-PL"/>
              </w:rPr>
            </w:pPr>
            <w:r w:rsidRPr="003E7C0C">
              <w:rPr>
                <w:rFonts w:eastAsia="Times New Roman"/>
                <w:noProof/>
                <w:lang w:eastAsia="pl-PL"/>
              </w:rPr>
              <w:t>30</w:t>
            </w:r>
          </w:p>
        </w:tc>
        <w:tc>
          <w:tcPr>
            <w:tcW w:w="0" w:type="auto"/>
            <w:vMerge w:val="restart"/>
            <w:vAlign w:val="center"/>
          </w:tcPr>
          <w:p w14:paraId="65390B46" w14:textId="77777777" w:rsidR="008F06E9" w:rsidRPr="003E7C0C" w:rsidRDefault="008F06E9" w:rsidP="003A3D4C">
            <w:pPr>
              <w:jc w:val="center"/>
              <w:rPr>
                <w:rFonts w:eastAsia="Times New Roman"/>
                <w:noProof/>
                <w:lang w:eastAsia="pl-PL"/>
              </w:rPr>
            </w:pPr>
            <w:r w:rsidRPr="003E7C0C">
              <w:rPr>
                <w:rFonts w:eastAsia="Times New Roman"/>
                <w:noProof/>
                <w:lang w:eastAsia="pl-PL"/>
              </w:rPr>
              <w:t>4</w:t>
            </w:r>
          </w:p>
        </w:tc>
      </w:tr>
      <w:tr w:rsidR="002A1D4E" w:rsidRPr="003E7C0C" w14:paraId="752B10BB" w14:textId="77777777" w:rsidTr="00E363F7">
        <w:tc>
          <w:tcPr>
            <w:tcW w:w="0" w:type="auto"/>
            <w:vMerge/>
            <w:vAlign w:val="center"/>
          </w:tcPr>
          <w:p w14:paraId="3B01A613" w14:textId="77777777" w:rsidR="002A1D4E" w:rsidRPr="003E7C0C" w:rsidRDefault="002A1D4E" w:rsidP="003A3D4C">
            <w:pPr>
              <w:rPr>
                <w:rFonts w:eastAsia="Times New Roman"/>
                <w:noProof/>
                <w:lang w:eastAsia="pl-PL"/>
              </w:rPr>
            </w:pPr>
          </w:p>
        </w:tc>
        <w:tc>
          <w:tcPr>
            <w:tcW w:w="3696" w:type="dxa"/>
            <w:vMerge/>
            <w:vAlign w:val="center"/>
          </w:tcPr>
          <w:p w14:paraId="494D0B62" w14:textId="77777777" w:rsidR="002A1D4E" w:rsidRPr="003E7C0C" w:rsidRDefault="002A1D4E" w:rsidP="003A3D4C">
            <w:pPr>
              <w:rPr>
                <w:rFonts w:eastAsia="Times New Roman"/>
                <w:noProof/>
                <w:lang w:eastAsia="pl-PL"/>
              </w:rPr>
            </w:pPr>
          </w:p>
        </w:tc>
        <w:tc>
          <w:tcPr>
            <w:tcW w:w="2426" w:type="dxa"/>
            <w:vAlign w:val="center"/>
          </w:tcPr>
          <w:p w14:paraId="2BBA7855" w14:textId="77777777" w:rsidR="002A1D4E" w:rsidRPr="003E7C0C" w:rsidRDefault="002A1D4E" w:rsidP="003A3D4C">
            <w:pPr>
              <w:rPr>
                <w:noProof/>
              </w:rPr>
            </w:pPr>
            <w:r w:rsidRPr="003E7C0C">
              <w:rPr>
                <w:noProof/>
              </w:rPr>
              <w:t>ćwiczenia</w:t>
            </w:r>
          </w:p>
        </w:tc>
        <w:tc>
          <w:tcPr>
            <w:tcW w:w="0" w:type="auto"/>
            <w:vMerge/>
            <w:vAlign w:val="center"/>
          </w:tcPr>
          <w:p w14:paraId="2BA72487" w14:textId="77777777" w:rsidR="002A1D4E" w:rsidRPr="003E7C0C" w:rsidRDefault="002A1D4E" w:rsidP="003A3D4C">
            <w:pPr>
              <w:jc w:val="center"/>
              <w:rPr>
                <w:noProof/>
              </w:rPr>
            </w:pPr>
          </w:p>
        </w:tc>
        <w:tc>
          <w:tcPr>
            <w:tcW w:w="0" w:type="auto"/>
            <w:vMerge/>
            <w:vAlign w:val="center"/>
          </w:tcPr>
          <w:p w14:paraId="46312C1B" w14:textId="77777777" w:rsidR="002A1D4E" w:rsidRPr="003E7C0C" w:rsidRDefault="002A1D4E" w:rsidP="00604371">
            <w:pPr>
              <w:jc w:val="center"/>
              <w:rPr>
                <w:noProof/>
              </w:rPr>
            </w:pPr>
          </w:p>
        </w:tc>
        <w:tc>
          <w:tcPr>
            <w:tcW w:w="0" w:type="auto"/>
            <w:vAlign w:val="center"/>
          </w:tcPr>
          <w:p w14:paraId="6775D236" w14:textId="77777777" w:rsidR="002A1D4E" w:rsidRPr="003E7C0C" w:rsidRDefault="002A1D4E" w:rsidP="003A3D4C">
            <w:pPr>
              <w:jc w:val="center"/>
              <w:rPr>
                <w:rFonts w:eastAsia="Times New Roman"/>
                <w:noProof/>
                <w:lang w:eastAsia="pl-PL"/>
              </w:rPr>
            </w:pPr>
            <w:r w:rsidRPr="003E7C0C">
              <w:rPr>
                <w:rFonts w:eastAsia="Times New Roman"/>
                <w:noProof/>
                <w:lang w:eastAsia="pl-PL"/>
              </w:rPr>
              <w:t>45</w:t>
            </w:r>
          </w:p>
        </w:tc>
        <w:tc>
          <w:tcPr>
            <w:tcW w:w="0" w:type="auto"/>
            <w:vMerge/>
            <w:vAlign w:val="center"/>
          </w:tcPr>
          <w:p w14:paraId="2E0E499E" w14:textId="77777777" w:rsidR="002A1D4E" w:rsidRPr="003E7C0C" w:rsidRDefault="002A1D4E" w:rsidP="003A3D4C">
            <w:pPr>
              <w:jc w:val="center"/>
              <w:rPr>
                <w:rFonts w:eastAsia="Times New Roman"/>
                <w:noProof/>
                <w:lang w:eastAsia="pl-PL"/>
              </w:rPr>
            </w:pPr>
          </w:p>
        </w:tc>
      </w:tr>
      <w:tr w:rsidR="008F06E9" w:rsidRPr="003E7C0C" w14:paraId="43E19B3E" w14:textId="77777777" w:rsidTr="00E363F7">
        <w:tc>
          <w:tcPr>
            <w:tcW w:w="0" w:type="auto"/>
            <w:vMerge/>
            <w:vAlign w:val="center"/>
          </w:tcPr>
          <w:p w14:paraId="102DCA13" w14:textId="77777777" w:rsidR="008F06E9" w:rsidRPr="003E7C0C" w:rsidRDefault="008F06E9" w:rsidP="003A3D4C">
            <w:pPr>
              <w:rPr>
                <w:rFonts w:eastAsia="Times New Roman"/>
                <w:noProof/>
                <w:lang w:eastAsia="pl-PL"/>
              </w:rPr>
            </w:pPr>
          </w:p>
        </w:tc>
        <w:tc>
          <w:tcPr>
            <w:tcW w:w="3696" w:type="dxa"/>
            <w:vMerge/>
            <w:vAlign w:val="center"/>
          </w:tcPr>
          <w:p w14:paraId="47AE035C" w14:textId="77777777" w:rsidR="008F06E9" w:rsidRPr="003E7C0C" w:rsidRDefault="008F06E9" w:rsidP="003A3D4C">
            <w:pPr>
              <w:rPr>
                <w:rFonts w:eastAsia="Times New Roman"/>
                <w:noProof/>
                <w:lang w:eastAsia="pl-PL"/>
              </w:rPr>
            </w:pPr>
          </w:p>
        </w:tc>
        <w:tc>
          <w:tcPr>
            <w:tcW w:w="2426" w:type="dxa"/>
            <w:vAlign w:val="center"/>
          </w:tcPr>
          <w:p w14:paraId="79C3ACB2" w14:textId="77777777" w:rsidR="008F06E9" w:rsidRPr="003E7C0C" w:rsidRDefault="002A1D4E" w:rsidP="003A3D4C">
            <w:pPr>
              <w:rPr>
                <w:noProof/>
              </w:rPr>
            </w:pPr>
            <w:r w:rsidRPr="003E7C0C">
              <w:rPr>
                <w:noProof/>
              </w:rPr>
              <w:t>praca własna studenta</w:t>
            </w:r>
          </w:p>
        </w:tc>
        <w:tc>
          <w:tcPr>
            <w:tcW w:w="0" w:type="auto"/>
            <w:vMerge/>
            <w:vAlign w:val="center"/>
          </w:tcPr>
          <w:p w14:paraId="62C5256B" w14:textId="77777777" w:rsidR="008F06E9" w:rsidRPr="003E7C0C" w:rsidRDefault="008F06E9" w:rsidP="003A3D4C">
            <w:pPr>
              <w:jc w:val="center"/>
              <w:rPr>
                <w:noProof/>
              </w:rPr>
            </w:pPr>
          </w:p>
        </w:tc>
        <w:tc>
          <w:tcPr>
            <w:tcW w:w="0" w:type="auto"/>
            <w:vMerge/>
            <w:vAlign w:val="center"/>
          </w:tcPr>
          <w:p w14:paraId="40396458" w14:textId="77777777" w:rsidR="008F06E9" w:rsidRPr="003E7C0C" w:rsidRDefault="008F06E9" w:rsidP="00604371">
            <w:pPr>
              <w:jc w:val="center"/>
              <w:rPr>
                <w:noProof/>
              </w:rPr>
            </w:pPr>
          </w:p>
        </w:tc>
        <w:tc>
          <w:tcPr>
            <w:tcW w:w="0" w:type="auto"/>
            <w:vAlign w:val="center"/>
          </w:tcPr>
          <w:p w14:paraId="74CB6213" w14:textId="77777777" w:rsidR="008F06E9" w:rsidRPr="003E7C0C" w:rsidRDefault="00AF57A2" w:rsidP="003A3D4C">
            <w:pPr>
              <w:jc w:val="center"/>
              <w:rPr>
                <w:rFonts w:eastAsia="Times New Roman"/>
                <w:noProof/>
                <w:lang w:eastAsia="pl-PL"/>
              </w:rPr>
            </w:pPr>
            <w:r w:rsidRPr="003E7C0C">
              <w:rPr>
                <w:rFonts w:eastAsia="Times New Roman"/>
                <w:noProof/>
                <w:lang w:eastAsia="pl-PL"/>
              </w:rPr>
              <w:t>4</w:t>
            </w:r>
            <w:r w:rsidR="009A52A2" w:rsidRPr="003E7C0C">
              <w:rPr>
                <w:rFonts w:eastAsia="Times New Roman"/>
                <w:noProof/>
                <w:lang w:eastAsia="pl-PL"/>
              </w:rPr>
              <w:t>5</w:t>
            </w:r>
          </w:p>
        </w:tc>
        <w:tc>
          <w:tcPr>
            <w:tcW w:w="0" w:type="auto"/>
            <w:vMerge/>
            <w:vAlign w:val="center"/>
          </w:tcPr>
          <w:p w14:paraId="397E7880" w14:textId="77777777" w:rsidR="008F06E9" w:rsidRPr="003E7C0C" w:rsidRDefault="008F06E9" w:rsidP="003A3D4C">
            <w:pPr>
              <w:jc w:val="center"/>
              <w:rPr>
                <w:rFonts w:eastAsia="Times New Roman"/>
                <w:noProof/>
                <w:lang w:eastAsia="pl-PL"/>
              </w:rPr>
            </w:pPr>
          </w:p>
        </w:tc>
      </w:tr>
      <w:tr w:rsidR="008F06E9" w:rsidRPr="003E7C0C" w14:paraId="2958CCAB" w14:textId="77777777" w:rsidTr="00E363F7">
        <w:tc>
          <w:tcPr>
            <w:tcW w:w="0" w:type="auto"/>
            <w:vMerge w:val="restart"/>
            <w:vAlign w:val="center"/>
          </w:tcPr>
          <w:p w14:paraId="410D8412" w14:textId="77777777" w:rsidR="008F06E9" w:rsidRPr="003E7C0C" w:rsidRDefault="008F06E9" w:rsidP="003A3D4C">
            <w:pPr>
              <w:rPr>
                <w:rFonts w:eastAsia="Times New Roman"/>
                <w:noProof/>
                <w:lang w:eastAsia="pl-PL"/>
              </w:rPr>
            </w:pPr>
            <w:r w:rsidRPr="003E7C0C">
              <w:rPr>
                <w:rFonts w:eastAsia="Times New Roman"/>
                <w:noProof/>
                <w:lang w:eastAsia="pl-PL"/>
              </w:rPr>
              <w:t>4.</w:t>
            </w:r>
          </w:p>
        </w:tc>
        <w:tc>
          <w:tcPr>
            <w:tcW w:w="3696" w:type="dxa"/>
            <w:vMerge w:val="restart"/>
            <w:vAlign w:val="center"/>
          </w:tcPr>
          <w:p w14:paraId="3E908B9E" w14:textId="77777777" w:rsidR="008F06E9" w:rsidRPr="003E7C0C" w:rsidRDefault="008F06E9" w:rsidP="003A3D4C">
            <w:pPr>
              <w:rPr>
                <w:rFonts w:eastAsia="Times New Roman"/>
                <w:noProof/>
                <w:lang w:eastAsia="pl-PL"/>
              </w:rPr>
            </w:pPr>
            <w:r w:rsidRPr="003E7C0C">
              <w:rPr>
                <w:rFonts w:eastAsia="Times New Roman"/>
                <w:noProof/>
                <w:lang w:eastAsia="pl-PL"/>
              </w:rPr>
              <w:t xml:space="preserve">Ekonomia </w:t>
            </w:r>
          </w:p>
        </w:tc>
        <w:tc>
          <w:tcPr>
            <w:tcW w:w="2426" w:type="dxa"/>
            <w:vAlign w:val="center"/>
          </w:tcPr>
          <w:p w14:paraId="4A490783" w14:textId="77777777" w:rsidR="008F06E9" w:rsidRPr="003E7C0C" w:rsidRDefault="008F06E9" w:rsidP="003A3D4C">
            <w:pPr>
              <w:rPr>
                <w:noProof/>
              </w:rPr>
            </w:pPr>
            <w:r w:rsidRPr="003E7C0C">
              <w:rPr>
                <w:noProof/>
              </w:rPr>
              <w:t xml:space="preserve">wykład </w:t>
            </w:r>
          </w:p>
        </w:tc>
        <w:tc>
          <w:tcPr>
            <w:tcW w:w="0" w:type="auto"/>
            <w:vMerge w:val="restart"/>
            <w:vAlign w:val="center"/>
          </w:tcPr>
          <w:p w14:paraId="6EB201A2" w14:textId="77777777" w:rsidR="008F06E9" w:rsidRPr="003E7C0C" w:rsidRDefault="008F06E9" w:rsidP="003A3D4C">
            <w:pPr>
              <w:jc w:val="center"/>
              <w:rPr>
                <w:noProof/>
              </w:rPr>
            </w:pPr>
            <w:r w:rsidRPr="003E7C0C">
              <w:rPr>
                <w:noProof/>
              </w:rPr>
              <w:t>O</w:t>
            </w:r>
          </w:p>
        </w:tc>
        <w:tc>
          <w:tcPr>
            <w:tcW w:w="0" w:type="auto"/>
            <w:vMerge w:val="restart"/>
            <w:vAlign w:val="center"/>
          </w:tcPr>
          <w:p w14:paraId="3DF583E9" w14:textId="77777777" w:rsidR="008F06E9" w:rsidRPr="003E7C0C" w:rsidRDefault="008F06E9" w:rsidP="00604371">
            <w:pPr>
              <w:jc w:val="center"/>
              <w:rPr>
                <w:noProof/>
              </w:rPr>
            </w:pPr>
            <w:r w:rsidRPr="003E7C0C">
              <w:rPr>
                <w:noProof/>
              </w:rPr>
              <w:t>zaliczenie na ocenę</w:t>
            </w:r>
          </w:p>
        </w:tc>
        <w:tc>
          <w:tcPr>
            <w:tcW w:w="0" w:type="auto"/>
            <w:vAlign w:val="center"/>
          </w:tcPr>
          <w:p w14:paraId="0ED25664" w14:textId="77777777" w:rsidR="008F06E9" w:rsidRPr="003E7C0C" w:rsidRDefault="008F06E9" w:rsidP="003A3D4C">
            <w:pPr>
              <w:jc w:val="center"/>
              <w:rPr>
                <w:rFonts w:eastAsia="Times New Roman"/>
                <w:noProof/>
                <w:lang w:eastAsia="pl-PL"/>
              </w:rPr>
            </w:pPr>
            <w:r w:rsidRPr="003E7C0C">
              <w:rPr>
                <w:rFonts w:eastAsia="Times New Roman"/>
                <w:noProof/>
                <w:lang w:eastAsia="pl-PL"/>
              </w:rPr>
              <w:t>20</w:t>
            </w:r>
          </w:p>
        </w:tc>
        <w:tc>
          <w:tcPr>
            <w:tcW w:w="0" w:type="auto"/>
            <w:vMerge w:val="restart"/>
            <w:vAlign w:val="center"/>
          </w:tcPr>
          <w:p w14:paraId="3648FE84" w14:textId="77777777" w:rsidR="008F06E9" w:rsidRPr="003E7C0C" w:rsidRDefault="008F06E9" w:rsidP="003A3D4C">
            <w:pPr>
              <w:jc w:val="center"/>
              <w:rPr>
                <w:rFonts w:eastAsia="Times New Roman"/>
                <w:noProof/>
                <w:lang w:eastAsia="pl-PL"/>
              </w:rPr>
            </w:pPr>
            <w:r w:rsidRPr="003E7C0C">
              <w:rPr>
                <w:rFonts w:eastAsia="Times New Roman"/>
                <w:noProof/>
                <w:lang w:eastAsia="pl-PL"/>
              </w:rPr>
              <w:t>4</w:t>
            </w:r>
          </w:p>
        </w:tc>
      </w:tr>
      <w:tr w:rsidR="002A1D4E" w:rsidRPr="003E7C0C" w14:paraId="5E8D4B49" w14:textId="77777777" w:rsidTr="00E363F7">
        <w:tc>
          <w:tcPr>
            <w:tcW w:w="0" w:type="auto"/>
            <w:vMerge/>
            <w:vAlign w:val="center"/>
          </w:tcPr>
          <w:p w14:paraId="4EB0973C" w14:textId="77777777" w:rsidR="002A1D4E" w:rsidRPr="003E7C0C" w:rsidRDefault="002A1D4E" w:rsidP="003A3D4C">
            <w:pPr>
              <w:rPr>
                <w:rFonts w:eastAsia="Times New Roman"/>
                <w:noProof/>
                <w:lang w:eastAsia="pl-PL"/>
              </w:rPr>
            </w:pPr>
          </w:p>
        </w:tc>
        <w:tc>
          <w:tcPr>
            <w:tcW w:w="3696" w:type="dxa"/>
            <w:vMerge/>
            <w:vAlign w:val="center"/>
          </w:tcPr>
          <w:p w14:paraId="67A6ADD7" w14:textId="77777777" w:rsidR="002A1D4E" w:rsidRPr="003E7C0C" w:rsidRDefault="002A1D4E" w:rsidP="003A3D4C">
            <w:pPr>
              <w:rPr>
                <w:rFonts w:eastAsia="Times New Roman"/>
                <w:noProof/>
                <w:lang w:eastAsia="pl-PL"/>
              </w:rPr>
            </w:pPr>
          </w:p>
        </w:tc>
        <w:tc>
          <w:tcPr>
            <w:tcW w:w="2426" w:type="dxa"/>
            <w:vAlign w:val="center"/>
          </w:tcPr>
          <w:p w14:paraId="0067F12B" w14:textId="77777777" w:rsidR="002A1D4E" w:rsidRPr="003E7C0C" w:rsidRDefault="004A7A42" w:rsidP="003A3D4C">
            <w:pPr>
              <w:rPr>
                <w:noProof/>
              </w:rPr>
            </w:pPr>
            <w:r w:rsidRPr="003E7C0C">
              <w:rPr>
                <w:noProof/>
              </w:rPr>
              <w:t>ćwiczenia</w:t>
            </w:r>
          </w:p>
        </w:tc>
        <w:tc>
          <w:tcPr>
            <w:tcW w:w="0" w:type="auto"/>
            <w:vMerge/>
            <w:vAlign w:val="center"/>
          </w:tcPr>
          <w:p w14:paraId="2E9BACDA" w14:textId="77777777" w:rsidR="002A1D4E" w:rsidRPr="003E7C0C" w:rsidRDefault="002A1D4E" w:rsidP="003A3D4C">
            <w:pPr>
              <w:jc w:val="center"/>
              <w:rPr>
                <w:noProof/>
              </w:rPr>
            </w:pPr>
          </w:p>
        </w:tc>
        <w:tc>
          <w:tcPr>
            <w:tcW w:w="0" w:type="auto"/>
            <w:vMerge/>
            <w:vAlign w:val="center"/>
          </w:tcPr>
          <w:p w14:paraId="254303CF" w14:textId="77777777" w:rsidR="002A1D4E" w:rsidRPr="003E7C0C" w:rsidRDefault="002A1D4E" w:rsidP="00604371">
            <w:pPr>
              <w:jc w:val="center"/>
              <w:rPr>
                <w:noProof/>
              </w:rPr>
            </w:pPr>
          </w:p>
        </w:tc>
        <w:tc>
          <w:tcPr>
            <w:tcW w:w="0" w:type="auto"/>
            <w:vAlign w:val="center"/>
          </w:tcPr>
          <w:p w14:paraId="16F5F18C" w14:textId="77777777" w:rsidR="002A1D4E" w:rsidRPr="003E7C0C" w:rsidRDefault="004A7A42" w:rsidP="003A3D4C">
            <w:pPr>
              <w:jc w:val="center"/>
              <w:rPr>
                <w:rFonts w:eastAsia="Times New Roman"/>
                <w:noProof/>
                <w:lang w:eastAsia="pl-PL"/>
              </w:rPr>
            </w:pPr>
            <w:r w:rsidRPr="003E7C0C">
              <w:rPr>
                <w:rFonts w:eastAsia="Times New Roman"/>
                <w:noProof/>
                <w:lang w:eastAsia="pl-PL"/>
              </w:rPr>
              <w:t>34</w:t>
            </w:r>
          </w:p>
        </w:tc>
        <w:tc>
          <w:tcPr>
            <w:tcW w:w="0" w:type="auto"/>
            <w:vMerge/>
            <w:vAlign w:val="center"/>
          </w:tcPr>
          <w:p w14:paraId="74403710" w14:textId="77777777" w:rsidR="002A1D4E" w:rsidRPr="003E7C0C" w:rsidRDefault="002A1D4E" w:rsidP="003A3D4C">
            <w:pPr>
              <w:jc w:val="center"/>
              <w:rPr>
                <w:rFonts w:eastAsia="Times New Roman"/>
                <w:noProof/>
                <w:lang w:eastAsia="pl-PL"/>
              </w:rPr>
            </w:pPr>
          </w:p>
        </w:tc>
      </w:tr>
      <w:tr w:rsidR="008F06E9" w:rsidRPr="003E7C0C" w14:paraId="20F4AB11" w14:textId="77777777" w:rsidTr="00E363F7">
        <w:tc>
          <w:tcPr>
            <w:tcW w:w="0" w:type="auto"/>
            <w:vMerge/>
            <w:vAlign w:val="center"/>
          </w:tcPr>
          <w:p w14:paraId="6D8E0DB4" w14:textId="77777777" w:rsidR="008F06E9" w:rsidRPr="003E7C0C" w:rsidRDefault="008F06E9" w:rsidP="003A3D4C">
            <w:pPr>
              <w:rPr>
                <w:rFonts w:eastAsia="Times New Roman"/>
                <w:noProof/>
                <w:lang w:eastAsia="pl-PL"/>
              </w:rPr>
            </w:pPr>
          </w:p>
        </w:tc>
        <w:tc>
          <w:tcPr>
            <w:tcW w:w="3696" w:type="dxa"/>
            <w:vMerge/>
            <w:vAlign w:val="center"/>
          </w:tcPr>
          <w:p w14:paraId="7DB09897" w14:textId="77777777" w:rsidR="008F06E9" w:rsidRPr="003E7C0C" w:rsidRDefault="008F06E9" w:rsidP="003A3D4C">
            <w:pPr>
              <w:rPr>
                <w:rFonts w:eastAsia="Times New Roman"/>
                <w:noProof/>
                <w:lang w:eastAsia="pl-PL"/>
              </w:rPr>
            </w:pPr>
          </w:p>
        </w:tc>
        <w:tc>
          <w:tcPr>
            <w:tcW w:w="2426" w:type="dxa"/>
            <w:vAlign w:val="center"/>
          </w:tcPr>
          <w:p w14:paraId="7ADACFC3" w14:textId="77777777" w:rsidR="008F06E9" w:rsidRPr="003E7C0C" w:rsidRDefault="004A7A42" w:rsidP="003A3D4C">
            <w:pPr>
              <w:rPr>
                <w:noProof/>
              </w:rPr>
            </w:pPr>
            <w:r w:rsidRPr="003E7C0C">
              <w:rPr>
                <w:noProof/>
              </w:rPr>
              <w:t>praca własna studenta</w:t>
            </w:r>
          </w:p>
        </w:tc>
        <w:tc>
          <w:tcPr>
            <w:tcW w:w="0" w:type="auto"/>
            <w:vMerge/>
            <w:vAlign w:val="center"/>
          </w:tcPr>
          <w:p w14:paraId="3761763C" w14:textId="77777777" w:rsidR="008F06E9" w:rsidRPr="003E7C0C" w:rsidRDefault="008F06E9" w:rsidP="003A3D4C">
            <w:pPr>
              <w:jc w:val="center"/>
              <w:rPr>
                <w:noProof/>
              </w:rPr>
            </w:pPr>
          </w:p>
        </w:tc>
        <w:tc>
          <w:tcPr>
            <w:tcW w:w="0" w:type="auto"/>
            <w:vMerge/>
            <w:vAlign w:val="center"/>
          </w:tcPr>
          <w:p w14:paraId="3101A228" w14:textId="77777777" w:rsidR="008F06E9" w:rsidRPr="003E7C0C" w:rsidRDefault="008F06E9" w:rsidP="00604371">
            <w:pPr>
              <w:jc w:val="center"/>
              <w:rPr>
                <w:noProof/>
              </w:rPr>
            </w:pPr>
          </w:p>
        </w:tc>
        <w:tc>
          <w:tcPr>
            <w:tcW w:w="0" w:type="auto"/>
            <w:vAlign w:val="center"/>
          </w:tcPr>
          <w:p w14:paraId="26B6A183" w14:textId="77777777" w:rsidR="008F06E9" w:rsidRPr="003E7C0C" w:rsidRDefault="009A52A2" w:rsidP="009A52A2">
            <w:pPr>
              <w:jc w:val="center"/>
              <w:rPr>
                <w:rFonts w:eastAsia="Times New Roman"/>
                <w:noProof/>
                <w:lang w:eastAsia="pl-PL"/>
              </w:rPr>
            </w:pPr>
            <w:r w:rsidRPr="003E7C0C">
              <w:rPr>
                <w:rFonts w:eastAsia="Times New Roman"/>
                <w:noProof/>
                <w:lang w:eastAsia="pl-PL"/>
              </w:rPr>
              <w:t>50</w:t>
            </w:r>
          </w:p>
        </w:tc>
        <w:tc>
          <w:tcPr>
            <w:tcW w:w="0" w:type="auto"/>
            <w:vMerge/>
            <w:vAlign w:val="center"/>
          </w:tcPr>
          <w:p w14:paraId="475EF548" w14:textId="77777777" w:rsidR="008F06E9" w:rsidRPr="003E7C0C" w:rsidRDefault="008F06E9" w:rsidP="003A3D4C">
            <w:pPr>
              <w:jc w:val="center"/>
              <w:rPr>
                <w:rFonts w:eastAsia="Times New Roman"/>
                <w:noProof/>
                <w:lang w:eastAsia="pl-PL"/>
              </w:rPr>
            </w:pPr>
          </w:p>
        </w:tc>
      </w:tr>
      <w:tr w:rsidR="00E41B8B" w:rsidRPr="003E7C0C" w14:paraId="0629666C" w14:textId="77777777" w:rsidTr="00E363F7">
        <w:tc>
          <w:tcPr>
            <w:tcW w:w="0" w:type="auto"/>
            <w:vMerge w:val="restart"/>
            <w:vAlign w:val="center"/>
          </w:tcPr>
          <w:p w14:paraId="655371D5" w14:textId="77777777" w:rsidR="00E41B8B" w:rsidRPr="003E7C0C" w:rsidRDefault="00E41B8B" w:rsidP="003A3D4C">
            <w:pPr>
              <w:rPr>
                <w:rFonts w:eastAsia="Times New Roman"/>
                <w:noProof/>
                <w:lang w:eastAsia="pl-PL"/>
              </w:rPr>
            </w:pPr>
            <w:r w:rsidRPr="003E7C0C">
              <w:rPr>
                <w:rFonts w:eastAsia="Times New Roman"/>
                <w:noProof/>
                <w:lang w:eastAsia="pl-PL"/>
              </w:rPr>
              <w:t>5.</w:t>
            </w:r>
          </w:p>
        </w:tc>
        <w:tc>
          <w:tcPr>
            <w:tcW w:w="3696" w:type="dxa"/>
            <w:vMerge w:val="restart"/>
            <w:vAlign w:val="center"/>
          </w:tcPr>
          <w:p w14:paraId="4D42DD3B" w14:textId="77777777" w:rsidR="00E41B8B" w:rsidRPr="003E7C0C" w:rsidRDefault="00E41B8B" w:rsidP="003A3D4C">
            <w:pPr>
              <w:rPr>
                <w:rFonts w:eastAsia="Times New Roman"/>
                <w:noProof/>
                <w:lang w:eastAsia="pl-PL"/>
              </w:rPr>
            </w:pPr>
            <w:r w:rsidRPr="003E7C0C">
              <w:rPr>
                <w:rFonts w:eastAsia="Times New Roman"/>
                <w:noProof/>
                <w:lang w:eastAsia="pl-PL"/>
              </w:rPr>
              <w:t>Adresowana polityka społeczna</w:t>
            </w:r>
          </w:p>
        </w:tc>
        <w:tc>
          <w:tcPr>
            <w:tcW w:w="2426" w:type="dxa"/>
            <w:vAlign w:val="center"/>
          </w:tcPr>
          <w:p w14:paraId="192E0D02" w14:textId="77777777" w:rsidR="00E41B8B" w:rsidRPr="003E7C0C" w:rsidRDefault="00E41B8B" w:rsidP="003A3D4C">
            <w:pPr>
              <w:rPr>
                <w:noProof/>
              </w:rPr>
            </w:pPr>
            <w:r w:rsidRPr="003E7C0C">
              <w:rPr>
                <w:noProof/>
              </w:rPr>
              <w:t xml:space="preserve">wykład </w:t>
            </w:r>
          </w:p>
        </w:tc>
        <w:tc>
          <w:tcPr>
            <w:tcW w:w="0" w:type="auto"/>
            <w:vMerge w:val="restart"/>
            <w:vAlign w:val="center"/>
          </w:tcPr>
          <w:p w14:paraId="16B5C0C6" w14:textId="77777777" w:rsidR="00E41B8B" w:rsidRPr="003E7C0C" w:rsidRDefault="00E41B8B" w:rsidP="003A3D4C">
            <w:pPr>
              <w:jc w:val="center"/>
              <w:rPr>
                <w:noProof/>
              </w:rPr>
            </w:pPr>
            <w:r w:rsidRPr="003E7C0C">
              <w:rPr>
                <w:noProof/>
              </w:rPr>
              <w:t>O</w:t>
            </w:r>
          </w:p>
        </w:tc>
        <w:tc>
          <w:tcPr>
            <w:tcW w:w="0" w:type="auto"/>
            <w:vMerge w:val="restart"/>
            <w:vAlign w:val="center"/>
          </w:tcPr>
          <w:p w14:paraId="55B12480" w14:textId="77777777" w:rsidR="00E41B8B" w:rsidRPr="003E7C0C" w:rsidRDefault="00E41B8B" w:rsidP="00604371">
            <w:pPr>
              <w:jc w:val="center"/>
              <w:rPr>
                <w:noProof/>
              </w:rPr>
            </w:pPr>
            <w:r w:rsidRPr="003E7C0C">
              <w:rPr>
                <w:noProof/>
              </w:rPr>
              <w:t>egzamin pisemny</w:t>
            </w:r>
          </w:p>
        </w:tc>
        <w:tc>
          <w:tcPr>
            <w:tcW w:w="0" w:type="auto"/>
            <w:vAlign w:val="center"/>
          </w:tcPr>
          <w:p w14:paraId="07D221AA" w14:textId="77777777" w:rsidR="00E41B8B" w:rsidRPr="003E7C0C" w:rsidRDefault="00E41B8B" w:rsidP="003A3D4C">
            <w:pPr>
              <w:jc w:val="center"/>
              <w:rPr>
                <w:rFonts w:eastAsia="Times New Roman"/>
                <w:noProof/>
                <w:lang w:eastAsia="pl-PL"/>
              </w:rPr>
            </w:pPr>
            <w:r>
              <w:rPr>
                <w:rFonts w:eastAsia="Times New Roman"/>
                <w:noProof/>
                <w:lang w:eastAsia="pl-PL"/>
              </w:rPr>
              <w:t>8</w:t>
            </w:r>
          </w:p>
        </w:tc>
        <w:tc>
          <w:tcPr>
            <w:tcW w:w="0" w:type="auto"/>
            <w:vMerge w:val="restart"/>
            <w:vAlign w:val="center"/>
          </w:tcPr>
          <w:p w14:paraId="23621E19" w14:textId="77777777" w:rsidR="00E41B8B" w:rsidRPr="003E7C0C" w:rsidRDefault="00E41B8B" w:rsidP="003A3D4C">
            <w:pPr>
              <w:jc w:val="center"/>
              <w:rPr>
                <w:rFonts w:eastAsia="Times New Roman"/>
                <w:noProof/>
                <w:lang w:eastAsia="pl-PL"/>
              </w:rPr>
            </w:pPr>
            <w:r w:rsidRPr="003E7C0C">
              <w:rPr>
                <w:rFonts w:eastAsia="Times New Roman"/>
                <w:noProof/>
                <w:lang w:eastAsia="pl-PL"/>
              </w:rPr>
              <w:t>2</w:t>
            </w:r>
          </w:p>
        </w:tc>
      </w:tr>
      <w:tr w:rsidR="00E41B8B" w:rsidRPr="003E7C0C" w14:paraId="7769B4C4" w14:textId="77777777" w:rsidTr="00E41B8B">
        <w:trPr>
          <w:trHeight w:val="113"/>
        </w:trPr>
        <w:tc>
          <w:tcPr>
            <w:tcW w:w="0" w:type="auto"/>
            <w:vMerge/>
            <w:vAlign w:val="center"/>
          </w:tcPr>
          <w:p w14:paraId="7D4AFFB1" w14:textId="77777777" w:rsidR="00E41B8B" w:rsidRPr="003E7C0C" w:rsidRDefault="00E41B8B" w:rsidP="003A3D4C">
            <w:pPr>
              <w:rPr>
                <w:rFonts w:eastAsia="Times New Roman"/>
                <w:noProof/>
                <w:lang w:eastAsia="pl-PL"/>
              </w:rPr>
            </w:pPr>
          </w:p>
        </w:tc>
        <w:tc>
          <w:tcPr>
            <w:tcW w:w="3696" w:type="dxa"/>
            <w:vMerge/>
            <w:vAlign w:val="center"/>
          </w:tcPr>
          <w:p w14:paraId="41402DED" w14:textId="77777777" w:rsidR="00E41B8B" w:rsidRPr="003E7C0C" w:rsidRDefault="00E41B8B" w:rsidP="003A3D4C">
            <w:pPr>
              <w:rPr>
                <w:rFonts w:eastAsia="Times New Roman"/>
                <w:noProof/>
                <w:lang w:eastAsia="pl-PL"/>
              </w:rPr>
            </w:pPr>
          </w:p>
        </w:tc>
        <w:tc>
          <w:tcPr>
            <w:tcW w:w="2426" w:type="dxa"/>
            <w:vAlign w:val="center"/>
          </w:tcPr>
          <w:p w14:paraId="562EA40E" w14:textId="77777777" w:rsidR="00E41B8B" w:rsidRPr="003E7C0C" w:rsidRDefault="00E41B8B" w:rsidP="003A3D4C">
            <w:pPr>
              <w:rPr>
                <w:noProof/>
              </w:rPr>
            </w:pPr>
            <w:r w:rsidRPr="003E7C0C">
              <w:rPr>
                <w:noProof/>
              </w:rPr>
              <w:t>ćwiczenia</w:t>
            </w:r>
          </w:p>
        </w:tc>
        <w:tc>
          <w:tcPr>
            <w:tcW w:w="0" w:type="auto"/>
            <w:vMerge/>
            <w:vAlign w:val="center"/>
          </w:tcPr>
          <w:p w14:paraId="56588773" w14:textId="77777777" w:rsidR="00E41B8B" w:rsidRPr="003E7C0C" w:rsidRDefault="00E41B8B" w:rsidP="003A3D4C">
            <w:pPr>
              <w:jc w:val="center"/>
              <w:rPr>
                <w:noProof/>
              </w:rPr>
            </w:pPr>
          </w:p>
        </w:tc>
        <w:tc>
          <w:tcPr>
            <w:tcW w:w="0" w:type="auto"/>
            <w:vMerge/>
            <w:vAlign w:val="center"/>
          </w:tcPr>
          <w:p w14:paraId="1D5122DE" w14:textId="77777777" w:rsidR="00E41B8B" w:rsidRPr="003E7C0C" w:rsidRDefault="00E41B8B" w:rsidP="00604371">
            <w:pPr>
              <w:jc w:val="center"/>
              <w:rPr>
                <w:noProof/>
              </w:rPr>
            </w:pPr>
          </w:p>
        </w:tc>
        <w:tc>
          <w:tcPr>
            <w:tcW w:w="0" w:type="auto"/>
            <w:vAlign w:val="center"/>
          </w:tcPr>
          <w:p w14:paraId="4CB35B31" w14:textId="77777777" w:rsidR="00E41B8B" w:rsidRPr="003E7C0C" w:rsidRDefault="00E41B8B" w:rsidP="003A3D4C">
            <w:pPr>
              <w:jc w:val="center"/>
              <w:rPr>
                <w:rFonts w:eastAsia="Times New Roman"/>
                <w:noProof/>
                <w:lang w:eastAsia="pl-PL"/>
              </w:rPr>
            </w:pPr>
            <w:r w:rsidRPr="003E7C0C">
              <w:rPr>
                <w:rFonts w:eastAsia="Times New Roman"/>
                <w:noProof/>
                <w:lang w:eastAsia="pl-PL"/>
              </w:rPr>
              <w:t>15</w:t>
            </w:r>
          </w:p>
        </w:tc>
        <w:tc>
          <w:tcPr>
            <w:tcW w:w="0" w:type="auto"/>
            <w:vMerge/>
            <w:vAlign w:val="center"/>
          </w:tcPr>
          <w:p w14:paraId="17BE37A7" w14:textId="77777777" w:rsidR="00E41B8B" w:rsidRPr="003E7C0C" w:rsidRDefault="00E41B8B" w:rsidP="003A3D4C">
            <w:pPr>
              <w:jc w:val="center"/>
              <w:rPr>
                <w:rFonts w:eastAsia="Times New Roman"/>
                <w:noProof/>
                <w:lang w:eastAsia="pl-PL"/>
              </w:rPr>
            </w:pPr>
          </w:p>
        </w:tc>
      </w:tr>
      <w:tr w:rsidR="00E41B8B" w:rsidRPr="003E7C0C" w14:paraId="2E7E2BDC" w14:textId="77777777" w:rsidTr="00E363F7">
        <w:trPr>
          <w:trHeight w:val="112"/>
        </w:trPr>
        <w:tc>
          <w:tcPr>
            <w:tcW w:w="0" w:type="auto"/>
            <w:vMerge/>
            <w:vAlign w:val="center"/>
          </w:tcPr>
          <w:p w14:paraId="2D48BEC3" w14:textId="77777777" w:rsidR="00E41B8B" w:rsidRPr="003E7C0C" w:rsidRDefault="00E41B8B" w:rsidP="003A3D4C">
            <w:pPr>
              <w:rPr>
                <w:rFonts w:eastAsia="Times New Roman"/>
                <w:noProof/>
                <w:lang w:eastAsia="pl-PL"/>
              </w:rPr>
            </w:pPr>
          </w:p>
        </w:tc>
        <w:tc>
          <w:tcPr>
            <w:tcW w:w="3696" w:type="dxa"/>
            <w:vMerge/>
            <w:vAlign w:val="center"/>
          </w:tcPr>
          <w:p w14:paraId="5ACB068B" w14:textId="77777777" w:rsidR="00E41B8B" w:rsidRPr="003E7C0C" w:rsidRDefault="00E41B8B" w:rsidP="003A3D4C">
            <w:pPr>
              <w:rPr>
                <w:rFonts w:eastAsia="Times New Roman"/>
                <w:noProof/>
                <w:lang w:eastAsia="pl-PL"/>
              </w:rPr>
            </w:pPr>
          </w:p>
        </w:tc>
        <w:tc>
          <w:tcPr>
            <w:tcW w:w="2426" w:type="dxa"/>
            <w:vAlign w:val="center"/>
          </w:tcPr>
          <w:p w14:paraId="39C6FC2E" w14:textId="77777777" w:rsidR="00E41B8B" w:rsidRPr="003E7C0C" w:rsidRDefault="00E41B8B" w:rsidP="003A3D4C">
            <w:pPr>
              <w:rPr>
                <w:noProof/>
              </w:rPr>
            </w:pPr>
            <w:r>
              <w:rPr>
                <w:noProof/>
              </w:rPr>
              <w:t>e-learning</w:t>
            </w:r>
          </w:p>
        </w:tc>
        <w:tc>
          <w:tcPr>
            <w:tcW w:w="0" w:type="auto"/>
            <w:vMerge/>
            <w:vAlign w:val="center"/>
          </w:tcPr>
          <w:p w14:paraId="21C549F4" w14:textId="77777777" w:rsidR="00E41B8B" w:rsidRPr="003E7C0C" w:rsidRDefault="00E41B8B" w:rsidP="003A3D4C">
            <w:pPr>
              <w:jc w:val="center"/>
              <w:rPr>
                <w:noProof/>
              </w:rPr>
            </w:pPr>
          </w:p>
        </w:tc>
        <w:tc>
          <w:tcPr>
            <w:tcW w:w="0" w:type="auto"/>
            <w:vMerge/>
            <w:vAlign w:val="center"/>
          </w:tcPr>
          <w:p w14:paraId="28B2D5EE" w14:textId="77777777" w:rsidR="00E41B8B" w:rsidRPr="003E7C0C" w:rsidRDefault="00E41B8B" w:rsidP="00604371">
            <w:pPr>
              <w:jc w:val="center"/>
              <w:rPr>
                <w:noProof/>
              </w:rPr>
            </w:pPr>
          </w:p>
        </w:tc>
        <w:tc>
          <w:tcPr>
            <w:tcW w:w="0" w:type="auto"/>
            <w:vAlign w:val="center"/>
          </w:tcPr>
          <w:p w14:paraId="6FC5DF74" w14:textId="77777777" w:rsidR="00E41B8B" w:rsidRPr="003E7C0C" w:rsidRDefault="00E41B8B" w:rsidP="003A3D4C">
            <w:pPr>
              <w:jc w:val="center"/>
              <w:rPr>
                <w:rFonts w:eastAsia="Times New Roman"/>
                <w:noProof/>
                <w:lang w:eastAsia="pl-PL"/>
              </w:rPr>
            </w:pPr>
            <w:r>
              <w:rPr>
                <w:rFonts w:eastAsia="Times New Roman"/>
                <w:noProof/>
                <w:lang w:eastAsia="pl-PL"/>
              </w:rPr>
              <w:t>7</w:t>
            </w:r>
          </w:p>
        </w:tc>
        <w:tc>
          <w:tcPr>
            <w:tcW w:w="0" w:type="auto"/>
            <w:vMerge/>
            <w:vAlign w:val="center"/>
          </w:tcPr>
          <w:p w14:paraId="151A56BC" w14:textId="77777777" w:rsidR="00E41B8B" w:rsidRPr="003E7C0C" w:rsidRDefault="00E41B8B" w:rsidP="003A3D4C">
            <w:pPr>
              <w:jc w:val="center"/>
              <w:rPr>
                <w:rFonts w:eastAsia="Times New Roman"/>
                <w:noProof/>
                <w:lang w:eastAsia="pl-PL"/>
              </w:rPr>
            </w:pPr>
          </w:p>
        </w:tc>
      </w:tr>
      <w:tr w:rsidR="00E41B8B" w:rsidRPr="003E7C0C" w14:paraId="47498C74" w14:textId="77777777" w:rsidTr="00E363F7">
        <w:tc>
          <w:tcPr>
            <w:tcW w:w="0" w:type="auto"/>
            <w:vMerge/>
            <w:vAlign w:val="center"/>
          </w:tcPr>
          <w:p w14:paraId="39656E4A" w14:textId="77777777" w:rsidR="00E41B8B" w:rsidRPr="003E7C0C" w:rsidRDefault="00E41B8B" w:rsidP="003A3D4C">
            <w:pPr>
              <w:rPr>
                <w:rFonts w:eastAsia="Times New Roman"/>
                <w:noProof/>
                <w:lang w:eastAsia="pl-PL"/>
              </w:rPr>
            </w:pPr>
          </w:p>
        </w:tc>
        <w:tc>
          <w:tcPr>
            <w:tcW w:w="3696" w:type="dxa"/>
            <w:vMerge/>
            <w:vAlign w:val="center"/>
          </w:tcPr>
          <w:p w14:paraId="0344DEC9" w14:textId="77777777" w:rsidR="00E41B8B" w:rsidRPr="003E7C0C" w:rsidRDefault="00E41B8B" w:rsidP="003A3D4C">
            <w:pPr>
              <w:rPr>
                <w:rFonts w:eastAsia="Times New Roman"/>
                <w:noProof/>
                <w:lang w:eastAsia="pl-PL"/>
              </w:rPr>
            </w:pPr>
          </w:p>
        </w:tc>
        <w:tc>
          <w:tcPr>
            <w:tcW w:w="2426" w:type="dxa"/>
            <w:vAlign w:val="center"/>
          </w:tcPr>
          <w:p w14:paraId="04236697" w14:textId="77777777" w:rsidR="00E41B8B" w:rsidRPr="003E7C0C" w:rsidRDefault="00E41B8B" w:rsidP="003A3D4C">
            <w:pPr>
              <w:rPr>
                <w:noProof/>
              </w:rPr>
            </w:pPr>
            <w:r w:rsidRPr="003E7C0C">
              <w:rPr>
                <w:noProof/>
              </w:rPr>
              <w:t>praca własna studenta</w:t>
            </w:r>
          </w:p>
        </w:tc>
        <w:tc>
          <w:tcPr>
            <w:tcW w:w="0" w:type="auto"/>
            <w:vMerge/>
            <w:vAlign w:val="center"/>
          </w:tcPr>
          <w:p w14:paraId="5D2370B8" w14:textId="77777777" w:rsidR="00E41B8B" w:rsidRPr="003E7C0C" w:rsidRDefault="00E41B8B" w:rsidP="003A3D4C">
            <w:pPr>
              <w:jc w:val="center"/>
              <w:rPr>
                <w:noProof/>
              </w:rPr>
            </w:pPr>
          </w:p>
        </w:tc>
        <w:tc>
          <w:tcPr>
            <w:tcW w:w="0" w:type="auto"/>
            <w:vMerge/>
            <w:vAlign w:val="center"/>
          </w:tcPr>
          <w:p w14:paraId="33A826B7" w14:textId="77777777" w:rsidR="00E41B8B" w:rsidRPr="003E7C0C" w:rsidRDefault="00E41B8B" w:rsidP="00604371">
            <w:pPr>
              <w:jc w:val="center"/>
              <w:rPr>
                <w:noProof/>
              </w:rPr>
            </w:pPr>
          </w:p>
        </w:tc>
        <w:tc>
          <w:tcPr>
            <w:tcW w:w="0" w:type="auto"/>
            <w:vAlign w:val="center"/>
          </w:tcPr>
          <w:p w14:paraId="54E209E7" w14:textId="77777777" w:rsidR="00E41B8B" w:rsidRPr="003E7C0C" w:rsidRDefault="00E41B8B" w:rsidP="003A3D4C">
            <w:pPr>
              <w:jc w:val="center"/>
              <w:rPr>
                <w:rFonts w:eastAsia="Times New Roman"/>
                <w:noProof/>
                <w:lang w:eastAsia="pl-PL"/>
              </w:rPr>
            </w:pPr>
            <w:r w:rsidRPr="003E7C0C">
              <w:rPr>
                <w:rFonts w:eastAsia="Times New Roman"/>
                <w:noProof/>
                <w:lang w:eastAsia="pl-PL"/>
              </w:rPr>
              <w:t>30</w:t>
            </w:r>
          </w:p>
        </w:tc>
        <w:tc>
          <w:tcPr>
            <w:tcW w:w="0" w:type="auto"/>
            <w:vMerge/>
            <w:vAlign w:val="center"/>
          </w:tcPr>
          <w:p w14:paraId="7EA2D16F" w14:textId="77777777" w:rsidR="00E41B8B" w:rsidRPr="003E7C0C" w:rsidRDefault="00E41B8B" w:rsidP="003A3D4C">
            <w:pPr>
              <w:jc w:val="center"/>
              <w:rPr>
                <w:rFonts w:eastAsia="Times New Roman"/>
                <w:noProof/>
                <w:lang w:eastAsia="pl-PL"/>
              </w:rPr>
            </w:pPr>
          </w:p>
        </w:tc>
      </w:tr>
      <w:tr w:rsidR="008F06E9" w:rsidRPr="003E7C0C" w14:paraId="53620259" w14:textId="77777777" w:rsidTr="00E363F7">
        <w:tc>
          <w:tcPr>
            <w:tcW w:w="0" w:type="auto"/>
            <w:vMerge w:val="restart"/>
            <w:vAlign w:val="center"/>
          </w:tcPr>
          <w:p w14:paraId="6B9E252A" w14:textId="77777777" w:rsidR="008F06E9" w:rsidRPr="003E7C0C" w:rsidRDefault="008F06E9" w:rsidP="003A3D4C">
            <w:pPr>
              <w:rPr>
                <w:rFonts w:eastAsia="Times New Roman"/>
                <w:noProof/>
                <w:lang w:eastAsia="pl-PL"/>
              </w:rPr>
            </w:pPr>
            <w:r w:rsidRPr="003E7C0C">
              <w:rPr>
                <w:rFonts w:eastAsia="Times New Roman"/>
                <w:noProof/>
                <w:lang w:eastAsia="pl-PL"/>
              </w:rPr>
              <w:t xml:space="preserve">6. </w:t>
            </w:r>
          </w:p>
        </w:tc>
        <w:tc>
          <w:tcPr>
            <w:tcW w:w="3696" w:type="dxa"/>
            <w:vMerge w:val="restart"/>
            <w:vAlign w:val="center"/>
          </w:tcPr>
          <w:p w14:paraId="2D04B318" w14:textId="77777777" w:rsidR="008F06E9" w:rsidRPr="003E7C0C" w:rsidRDefault="008F06E9" w:rsidP="003A3D4C">
            <w:pPr>
              <w:rPr>
                <w:rFonts w:eastAsia="Times New Roman"/>
                <w:noProof/>
                <w:lang w:eastAsia="pl-PL"/>
              </w:rPr>
            </w:pPr>
            <w:r w:rsidRPr="003E7C0C">
              <w:rPr>
                <w:rFonts w:eastAsia="Times New Roman"/>
                <w:noProof/>
                <w:lang w:eastAsia="pl-PL"/>
              </w:rPr>
              <w:t>Psychologia zdrowia i jakość życia</w:t>
            </w:r>
          </w:p>
        </w:tc>
        <w:tc>
          <w:tcPr>
            <w:tcW w:w="2426" w:type="dxa"/>
            <w:vAlign w:val="center"/>
          </w:tcPr>
          <w:p w14:paraId="28577CDB" w14:textId="77777777" w:rsidR="008F06E9" w:rsidRPr="003E7C0C" w:rsidRDefault="008F06E9" w:rsidP="003A3D4C">
            <w:pPr>
              <w:rPr>
                <w:noProof/>
              </w:rPr>
            </w:pPr>
            <w:r w:rsidRPr="003E7C0C">
              <w:rPr>
                <w:noProof/>
              </w:rPr>
              <w:t xml:space="preserve">wykład </w:t>
            </w:r>
          </w:p>
        </w:tc>
        <w:tc>
          <w:tcPr>
            <w:tcW w:w="0" w:type="auto"/>
            <w:vMerge w:val="restart"/>
            <w:vAlign w:val="center"/>
          </w:tcPr>
          <w:p w14:paraId="3F5DAEEE" w14:textId="77777777" w:rsidR="008F06E9" w:rsidRPr="003E7C0C" w:rsidRDefault="008F06E9" w:rsidP="003A3D4C">
            <w:pPr>
              <w:jc w:val="center"/>
              <w:rPr>
                <w:noProof/>
              </w:rPr>
            </w:pPr>
            <w:r w:rsidRPr="003E7C0C">
              <w:rPr>
                <w:noProof/>
              </w:rPr>
              <w:t>O</w:t>
            </w:r>
          </w:p>
        </w:tc>
        <w:tc>
          <w:tcPr>
            <w:tcW w:w="0" w:type="auto"/>
            <w:vMerge w:val="restart"/>
            <w:vAlign w:val="center"/>
          </w:tcPr>
          <w:p w14:paraId="080CC458" w14:textId="77777777" w:rsidR="008F06E9" w:rsidRPr="003E7C0C" w:rsidRDefault="008F06E9" w:rsidP="00604371">
            <w:pPr>
              <w:jc w:val="center"/>
              <w:rPr>
                <w:noProof/>
              </w:rPr>
            </w:pPr>
            <w:r w:rsidRPr="003E7C0C">
              <w:rPr>
                <w:noProof/>
              </w:rPr>
              <w:t>zaliczenie na ocenę</w:t>
            </w:r>
          </w:p>
        </w:tc>
        <w:tc>
          <w:tcPr>
            <w:tcW w:w="0" w:type="auto"/>
            <w:vAlign w:val="center"/>
          </w:tcPr>
          <w:p w14:paraId="6CD51C50" w14:textId="77777777" w:rsidR="008F06E9" w:rsidRPr="003E7C0C" w:rsidRDefault="008F06E9" w:rsidP="003A3D4C">
            <w:pPr>
              <w:jc w:val="center"/>
              <w:rPr>
                <w:rFonts w:eastAsia="Times New Roman"/>
                <w:noProof/>
                <w:lang w:eastAsia="pl-PL"/>
              </w:rPr>
            </w:pPr>
            <w:r w:rsidRPr="003E7C0C">
              <w:rPr>
                <w:rFonts w:eastAsia="Times New Roman"/>
                <w:noProof/>
                <w:lang w:eastAsia="pl-PL"/>
              </w:rPr>
              <w:t>14</w:t>
            </w:r>
          </w:p>
        </w:tc>
        <w:tc>
          <w:tcPr>
            <w:tcW w:w="0" w:type="auto"/>
            <w:vMerge w:val="restart"/>
            <w:vAlign w:val="center"/>
          </w:tcPr>
          <w:p w14:paraId="46AC19AE" w14:textId="77777777" w:rsidR="008F06E9" w:rsidRPr="003E7C0C" w:rsidRDefault="008F06E9" w:rsidP="003A3D4C">
            <w:pPr>
              <w:jc w:val="center"/>
              <w:rPr>
                <w:rFonts w:eastAsia="Times New Roman"/>
                <w:noProof/>
                <w:lang w:eastAsia="pl-PL"/>
              </w:rPr>
            </w:pPr>
            <w:r w:rsidRPr="003E7C0C">
              <w:rPr>
                <w:rFonts w:eastAsia="Times New Roman"/>
                <w:noProof/>
                <w:lang w:eastAsia="pl-PL"/>
              </w:rPr>
              <w:t>2</w:t>
            </w:r>
          </w:p>
        </w:tc>
      </w:tr>
      <w:tr w:rsidR="002A1D4E" w:rsidRPr="003E7C0C" w14:paraId="03C7E0B4" w14:textId="77777777" w:rsidTr="00E363F7">
        <w:tc>
          <w:tcPr>
            <w:tcW w:w="0" w:type="auto"/>
            <w:vMerge/>
            <w:vAlign w:val="center"/>
          </w:tcPr>
          <w:p w14:paraId="7200FDE0" w14:textId="77777777" w:rsidR="002A1D4E" w:rsidRPr="003E7C0C" w:rsidRDefault="002A1D4E" w:rsidP="003A3D4C">
            <w:pPr>
              <w:rPr>
                <w:rFonts w:eastAsia="Times New Roman"/>
                <w:noProof/>
                <w:lang w:eastAsia="pl-PL"/>
              </w:rPr>
            </w:pPr>
          </w:p>
        </w:tc>
        <w:tc>
          <w:tcPr>
            <w:tcW w:w="3696" w:type="dxa"/>
            <w:vMerge/>
            <w:vAlign w:val="center"/>
          </w:tcPr>
          <w:p w14:paraId="2B1869A5" w14:textId="77777777" w:rsidR="002A1D4E" w:rsidRPr="003E7C0C" w:rsidRDefault="002A1D4E" w:rsidP="003A3D4C">
            <w:pPr>
              <w:rPr>
                <w:rFonts w:eastAsia="Times New Roman"/>
                <w:noProof/>
                <w:lang w:eastAsia="pl-PL"/>
              </w:rPr>
            </w:pPr>
          </w:p>
        </w:tc>
        <w:tc>
          <w:tcPr>
            <w:tcW w:w="2426" w:type="dxa"/>
            <w:vAlign w:val="center"/>
          </w:tcPr>
          <w:p w14:paraId="6299AEBD" w14:textId="77777777" w:rsidR="002A1D4E" w:rsidRPr="003E7C0C" w:rsidRDefault="004A7A42" w:rsidP="003A3D4C">
            <w:pPr>
              <w:rPr>
                <w:noProof/>
              </w:rPr>
            </w:pPr>
            <w:r w:rsidRPr="003E7C0C">
              <w:rPr>
                <w:noProof/>
              </w:rPr>
              <w:t>ćwiczenia</w:t>
            </w:r>
          </w:p>
        </w:tc>
        <w:tc>
          <w:tcPr>
            <w:tcW w:w="0" w:type="auto"/>
            <w:vMerge/>
            <w:vAlign w:val="center"/>
          </w:tcPr>
          <w:p w14:paraId="3CD173A9" w14:textId="77777777" w:rsidR="002A1D4E" w:rsidRPr="003E7C0C" w:rsidRDefault="002A1D4E" w:rsidP="003A3D4C">
            <w:pPr>
              <w:jc w:val="center"/>
              <w:rPr>
                <w:noProof/>
              </w:rPr>
            </w:pPr>
          </w:p>
        </w:tc>
        <w:tc>
          <w:tcPr>
            <w:tcW w:w="0" w:type="auto"/>
            <w:vMerge/>
            <w:vAlign w:val="center"/>
          </w:tcPr>
          <w:p w14:paraId="4A4EDC8E" w14:textId="77777777" w:rsidR="002A1D4E" w:rsidRPr="003E7C0C" w:rsidRDefault="002A1D4E" w:rsidP="00604371">
            <w:pPr>
              <w:jc w:val="center"/>
              <w:rPr>
                <w:noProof/>
              </w:rPr>
            </w:pPr>
          </w:p>
        </w:tc>
        <w:tc>
          <w:tcPr>
            <w:tcW w:w="0" w:type="auto"/>
            <w:vAlign w:val="center"/>
          </w:tcPr>
          <w:p w14:paraId="4E701C56" w14:textId="77777777" w:rsidR="002A1D4E" w:rsidRPr="003E7C0C" w:rsidRDefault="004A7A42" w:rsidP="003A3D4C">
            <w:pPr>
              <w:jc w:val="center"/>
              <w:rPr>
                <w:rFonts w:eastAsia="Times New Roman"/>
                <w:noProof/>
                <w:lang w:eastAsia="pl-PL"/>
              </w:rPr>
            </w:pPr>
            <w:r w:rsidRPr="003E7C0C">
              <w:rPr>
                <w:rFonts w:eastAsia="Times New Roman"/>
                <w:noProof/>
                <w:lang w:eastAsia="pl-PL"/>
              </w:rPr>
              <w:t>26</w:t>
            </w:r>
          </w:p>
        </w:tc>
        <w:tc>
          <w:tcPr>
            <w:tcW w:w="0" w:type="auto"/>
            <w:vMerge/>
            <w:vAlign w:val="center"/>
          </w:tcPr>
          <w:p w14:paraId="3DFBE689" w14:textId="77777777" w:rsidR="002A1D4E" w:rsidRPr="003E7C0C" w:rsidRDefault="002A1D4E" w:rsidP="003A3D4C">
            <w:pPr>
              <w:jc w:val="center"/>
              <w:rPr>
                <w:rFonts w:eastAsia="Times New Roman"/>
                <w:noProof/>
                <w:lang w:eastAsia="pl-PL"/>
              </w:rPr>
            </w:pPr>
          </w:p>
        </w:tc>
      </w:tr>
      <w:tr w:rsidR="008F06E9" w:rsidRPr="003E7C0C" w14:paraId="367DA204" w14:textId="77777777" w:rsidTr="00E363F7">
        <w:tc>
          <w:tcPr>
            <w:tcW w:w="0" w:type="auto"/>
            <w:vMerge/>
            <w:vAlign w:val="center"/>
          </w:tcPr>
          <w:p w14:paraId="2603FF15" w14:textId="77777777" w:rsidR="008F06E9" w:rsidRPr="003E7C0C" w:rsidRDefault="008F06E9" w:rsidP="003A3D4C">
            <w:pPr>
              <w:rPr>
                <w:rFonts w:eastAsia="Times New Roman"/>
                <w:noProof/>
                <w:lang w:eastAsia="pl-PL"/>
              </w:rPr>
            </w:pPr>
          </w:p>
        </w:tc>
        <w:tc>
          <w:tcPr>
            <w:tcW w:w="3696" w:type="dxa"/>
            <w:vMerge/>
            <w:vAlign w:val="center"/>
          </w:tcPr>
          <w:p w14:paraId="025D8A1F" w14:textId="77777777" w:rsidR="008F06E9" w:rsidRPr="003E7C0C" w:rsidRDefault="008F06E9" w:rsidP="003A3D4C">
            <w:pPr>
              <w:rPr>
                <w:rFonts w:eastAsia="Times New Roman"/>
                <w:noProof/>
                <w:lang w:eastAsia="pl-PL"/>
              </w:rPr>
            </w:pPr>
          </w:p>
        </w:tc>
        <w:tc>
          <w:tcPr>
            <w:tcW w:w="2426" w:type="dxa"/>
            <w:vAlign w:val="center"/>
          </w:tcPr>
          <w:p w14:paraId="5988714C" w14:textId="77777777" w:rsidR="008F06E9" w:rsidRPr="003E7C0C" w:rsidRDefault="004A7A42" w:rsidP="003A3D4C">
            <w:pPr>
              <w:rPr>
                <w:noProof/>
              </w:rPr>
            </w:pPr>
            <w:r w:rsidRPr="003E7C0C">
              <w:rPr>
                <w:noProof/>
              </w:rPr>
              <w:t>praca własna studenta</w:t>
            </w:r>
          </w:p>
        </w:tc>
        <w:tc>
          <w:tcPr>
            <w:tcW w:w="0" w:type="auto"/>
            <w:vMerge/>
            <w:vAlign w:val="center"/>
          </w:tcPr>
          <w:p w14:paraId="626F46A1" w14:textId="77777777" w:rsidR="008F06E9" w:rsidRPr="003E7C0C" w:rsidRDefault="008F06E9" w:rsidP="003A3D4C">
            <w:pPr>
              <w:jc w:val="center"/>
              <w:rPr>
                <w:noProof/>
              </w:rPr>
            </w:pPr>
          </w:p>
        </w:tc>
        <w:tc>
          <w:tcPr>
            <w:tcW w:w="0" w:type="auto"/>
            <w:vMerge/>
            <w:vAlign w:val="center"/>
          </w:tcPr>
          <w:p w14:paraId="61F56D0C" w14:textId="77777777" w:rsidR="008F06E9" w:rsidRPr="003E7C0C" w:rsidRDefault="008F06E9" w:rsidP="00604371">
            <w:pPr>
              <w:jc w:val="center"/>
              <w:rPr>
                <w:noProof/>
              </w:rPr>
            </w:pPr>
          </w:p>
        </w:tc>
        <w:tc>
          <w:tcPr>
            <w:tcW w:w="0" w:type="auto"/>
            <w:vAlign w:val="center"/>
          </w:tcPr>
          <w:p w14:paraId="1F65480B" w14:textId="77777777" w:rsidR="008F06E9" w:rsidRPr="003E7C0C" w:rsidRDefault="009A52A2" w:rsidP="003A3D4C">
            <w:pPr>
              <w:jc w:val="center"/>
              <w:rPr>
                <w:rFonts w:eastAsia="Times New Roman"/>
                <w:noProof/>
                <w:lang w:eastAsia="pl-PL"/>
              </w:rPr>
            </w:pPr>
            <w:r w:rsidRPr="003E7C0C">
              <w:rPr>
                <w:rFonts w:eastAsia="Times New Roman"/>
                <w:noProof/>
                <w:lang w:eastAsia="pl-PL"/>
              </w:rPr>
              <w:t>15</w:t>
            </w:r>
          </w:p>
        </w:tc>
        <w:tc>
          <w:tcPr>
            <w:tcW w:w="0" w:type="auto"/>
            <w:vMerge/>
            <w:vAlign w:val="center"/>
          </w:tcPr>
          <w:p w14:paraId="0B8989F1" w14:textId="77777777" w:rsidR="008F06E9" w:rsidRPr="003E7C0C" w:rsidRDefault="008F06E9" w:rsidP="003A3D4C">
            <w:pPr>
              <w:jc w:val="center"/>
              <w:rPr>
                <w:rFonts w:eastAsia="Times New Roman"/>
                <w:noProof/>
                <w:lang w:eastAsia="pl-PL"/>
              </w:rPr>
            </w:pPr>
          </w:p>
        </w:tc>
      </w:tr>
      <w:tr w:rsidR="002A1D4E" w:rsidRPr="003E7C0C" w14:paraId="651AA67A" w14:textId="77777777" w:rsidTr="00E363F7">
        <w:trPr>
          <w:trHeight w:val="113"/>
        </w:trPr>
        <w:tc>
          <w:tcPr>
            <w:tcW w:w="0" w:type="auto"/>
            <w:vMerge w:val="restart"/>
            <w:vAlign w:val="center"/>
          </w:tcPr>
          <w:p w14:paraId="0CBD4787" w14:textId="77777777" w:rsidR="002A1D4E" w:rsidRPr="003E7C0C" w:rsidRDefault="002A1D4E" w:rsidP="003A3D4C">
            <w:pPr>
              <w:rPr>
                <w:rFonts w:eastAsia="Times New Roman"/>
                <w:noProof/>
                <w:lang w:eastAsia="pl-PL"/>
              </w:rPr>
            </w:pPr>
            <w:r w:rsidRPr="003E7C0C">
              <w:rPr>
                <w:rFonts w:eastAsia="Times New Roman"/>
                <w:noProof/>
                <w:lang w:eastAsia="pl-PL"/>
              </w:rPr>
              <w:t xml:space="preserve">7. </w:t>
            </w:r>
          </w:p>
        </w:tc>
        <w:tc>
          <w:tcPr>
            <w:tcW w:w="3696" w:type="dxa"/>
            <w:vMerge w:val="restart"/>
            <w:vAlign w:val="center"/>
          </w:tcPr>
          <w:p w14:paraId="546DB1E0" w14:textId="77777777" w:rsidR="002A1D4E" w:rsidRPr="003E7C0C" w:rsidRDefault="002A1D4E" w:rsidP="003A3D4C">
            <w:pPr>
              <w:rPr>
                <w:rFonts w:eastAsia="Times New Roman"/>
                <w:noProof/>
                <w:lang w:eastAsia="pl-PL"/>
              </w:rPr>
            </w:pPr>
            <w:r w:rsidRPr="003E7C0C">
              <w:rPr>
                <w:rFonts w:eastAsia="Times New Roman"/>
                <w:noProof/>
                <w:lang w:eastAsia="pl-PL"/>
              </w:rPr>
              <w:t>Research methods</w:t>
            </w:r>
          </w:p>
        </w:tc>
        <w:tc>
          <w:tcPr>
            <w:tcW w:w="2426" w:type="dxa"/>
            <w:vAlign w:val="center"/>
          </w:tcPr>
          <w:p w14:paraId="0F4DC22F" w14:textId="77777777" w:rsidR="002A1D4E" w:rsidRPr="003E7C0C" w:rsidRDefault="002A1D4E" w:rsidP="003A3D4C">
            <w:pPr>
              <w:rPr>
                <w:noProof/>
              </w:rPr>
            </w:pPr>
            <w:r w:rsidRPr="003E7C0C">
              <w:rPr>
                <w:noProof/>
              </w:rPr>
              <w:t>wykład</w:t>
            </w:r>
          </w:p>
        </w:tc>
        <w:tc>
          <w:tcPr>
            <w:tcW w:w="0" w:type="auto"/>
            <w:vMerge w:val="restart"/>
            <w:vAlign w:val="center"/>
          </w:tcPr>
          <w:p w14:paraId="351F3674" w14:textId="77777777" w:rsidR="002A1D4E" w:rsidRPr="003E7C0C" w:rsidRDefault="002A1D4E" w:rsidP="003A3D4C">
            <w:pPr>
              <w:jc w:val="center"/>
              <w:rPr>
                <w:noProof/>
              </w:rPr>
            </w:pPr>
            <w:r w:rsidRPr="003E7C0C">
              <w:rPr>
                <w:noProof/>
              </w:rPr>
              <w:t>O</w:t>
            </w:r>
          </w:p>
        </w:tc>
        <w:tc>
          <w:tcPr>
            <w:tcW w:w="0" w:type="auto"/>
            <w:vMerge w:val="restart"/>
            <w:vAlign w:val="center"/>
          </w:tcPr>
          <w:p w14:paraId="0978CE85" w14:textId="77777777" w:rsidR="002A1D4E" w:rsidRPr="003E7C0C" w:rsidRDefault="002A1D4E" w:rsidP="00604371">
            <w:pPr>
              <w:jc w:val="center"/>
              <w:rPr>
                <w:noProof/>
              </w:rPr>
            </w:pPr>
            <w:r w:rsidRPr="003E7C0C">
              <w:rPr>
                <w:noProof/>
              </w:rPr>
              <w:t>egzamin pisemny</w:t>
            </w:r>
          </w:p>
        </w:tc>
        <w:tc>
          <w:tcPr>
            <w:tcW w:w="0" w:type="auto"/>
            <w:vAlign w:val="center"/>
          </w:tcPr>
          <w:p w14:paraId="7A9777A4" w14:textId="77777777" w:rsidR="002A1D4E" w:rsidRPr="003E7C0C" w:rsidRDefault="002A1D4E" w:rsidP="003A3D4C">
            <w:pPr>
              <w:jc w:val="center"/>
              <w:rPr>
                <w:rFonts w:eastAsia="Times New Roman"/>
                <w:noProof/>
                <w:lang w:eastAsia="pl-PL"/>
              </w:rPr>
            </w:pPr>
            <w:r w:rsidRPr="003E7C0C">
              <w:rPr>
                <w:rFonts w:eastAsia="Times New Roman"/>
                <w:noProof/>
                <w:lang w:eastAsia="pl-PL"/>
              </w:rPr>
              <w:t>30</w:t>
            </w:r>
          </w:p>
        </w:tc>
        <w:tc>
          <w:tcPr>
            <w:tcW w:w="0" w:type="auto"/>
            <w:vMerge w:val="restart"/>
            <w:vAlign w:val="center"/>
          </w:tcPr>
          <w:p w14:paraId="1FD5B8AE" w14:textId="77777777" w:rsidR="002A1D4E" w:rsidRPr="003E7C0C" w:rsidRDefault="002A1D4E" w:rsidP="003A3D4C">
            <w:pPr>
              <w:jc w:val="center"/>
              <w:rPr>
                <w:rFonts w:eastAsia="Times New Roman"/>
                <w:noProof/>
                <w:lang w:eastAsia="pl-PL"/>
              </w:rPr>
            </w:pPr>
            <w:r w:rsidRPr="003E7C0C">
              <w:rPr>
                <w:rFonts w:eastAsia="Times New Roman"/>
                <w:noProof/>
                <w:lang w:eastAsia="pl-PL"/>
              </w:rPr>
              <w:t>2</w:t>
            </w:r>
          </w:p>
        </w:tc>
      </w:tr>
      <w:tr w:rsidR="002A1D4E" w:rsidRPr="003E7C0C" w14:paraId="59CEFB83" w14:textId="77777777" w:rsidTr="00E363F7">
        <w:trPr>
          <w:trHeight w:val="112"/>
        </w:trPr>
        <w:tc>
          <w:tcPr>
            <w:tcW w:w="0" w:type="auto"/>
            <w:vMerge/>
            <w:vAlign w:val="center"/>
          </w:tcPr>
          <w:p w14:paraId="4A718A29" w14:textId="77777777" w:rsidR="002A1D4E" w:rsidRPr="003E7C0C" w:rsidRDefault="002A1D4E" w:rsidP="003A3D4C">
            <w:pPr>
              <w:rPr>
                <w:rFonts w:eastAsia="Times New Roman"/>
                <w:noProof/>
                <w:lang w:eastAsia="pl-PL"/>
              </w:rPr>
            </w:pPr>
          </w:p>
        </w:tc>
        <w:tc>
          <w:tcPr>
            <w:tcW w:w="3696" w:type="dxa"/>
            <w:vMerge/>
            <w:vAlign w:val="center"/>
          </w:tcPr>
          <w:p w14:paraId="00CE19B2" w14:textId="77777777" w:rsidR="002A1D4E" w:rsidRPr="003E7C0C" w:rsidRDefault="002A1D4E" w:rsidP="003A3D4C">
            <w:pPr>
              <w:rPr>
                <w:rFonts w:eastAsia="Times New Roman"/>
                <w:noProof/>
                <w:lang w:eastAsia="pl-PL"/>
              </w:rPr>
            </w:pPr>
          </w:p>
        </w:tc>
        <w:tc>
          <w:tcPr>
            <w:tcW w:w="2426" w:type="dxa"/>
            <w:vAlign w:val="center"/>
          </w:tcPr>
          <w:p w14:paraId="7DBC6A1F" w14:textId="77777777" w:rsidR="002A1D4E" w:rsidRPr="003E7C0C" w:rsidRDefault="004A7A42" w:rsidP="003A3D4C">
            <w:pPr>
              <w:rPr>
                <w:noProof/>
              </w:rPr>
            </w:pPr>
            <w:r w:rsidRPr="003E7C0C">
              <w:rPr>
                <w:noProof/>
              </w:rPr>
              <w:t>praca własna studenta</w:t>
            </w:r>
          </w:p>
        </w:tc>
        <w:tc>
          <w:tcPr>
            <w:tcW w:w="0" w:type="auto"/>
            <w:vMerge/>
            <w:vAlign w:val="center"/>
          </w:tcPr>
          <w:p w14:paraId="40402AC3" w14:textId="77777777" w:rsidR="002A1D4E" w:rsidRPr="003E7C0C" w:rsidRDefault="002A1D4E" w:rsidP="003A3D4C">
            <w:pPr>
              <w:jc w:val="center"/>
              <w:rPr>
                <w:noProof/>
              </w:rPr>
            </w:pPr>
          </w:p>
        </w:tc>
        <w:tc>
          <w:tcPr>
            <w:tcW w:w="0" w:type="auto"/>
            <w:vMerge/>
            <w:vAlign w:val="center"/>
          </w:tcPr>
          <w:p w14:paraId="78B557D3" w14:textId="77777777" w:rsidR="002A1D4E" w:rsidRPr="003E7C0C" w:rsidRDefault="002A1D4E" w:rsidP="00604371">
            <w:pPr>
              <w:jc w:val="center"/>
              <w:rPr>
                <w:noProof/>
              </w:rPr>
            </w:pPr>
          </w:p>
        </w:tc>
        <w:tc>
          <w:tcPr>
            <w:tcW w:w="0" w:type="auto"/>
            <w:vAlign w:val="center"/>
          </w:tcPr>
          <w:p w14:paraId="5FF72373" w14:textId="77777777" w:rsidR="002A1D4E" w:rsidRPr="003E7C0C" w:rsidRDefault="009A52A2" w:rsidP="003A3D4C">
            <w:pPr>
              <w:jc w:val="center"/>
              <w:rPr>
                <w:rFonts w:eastAsia="Times New Roman"/>
                <w:noProof/>
                <w:lang w:eastAsia="pl-PL"/>
              </w:rPr>
            </w:pPr>
            <w:r w:rsidRPr="003E7C0C">
              <w:rPr>
                <w:rFonts w:eastAsia="Times New Roman"/>
                <w:noProof/>
                <w:lang w:eastAsia="pl-PL"/>
              </w:rPr>
              <w:t>30</w:t>
            </w:r>
          </w:p>
        </w:tc>
        <w:tc>
          <w:tcPr>
            <w:tcW w:w="0" w:type="auto"/>
            <w:vMerge/>
            <w:vAlign w:val="center"/>
          </w:tcPr>
          <w:p w14:paraId="2717DEE7" w14:textId="77777777" w:rsidR="002A1D4E" w:rsidRPr="003E7C0C" w:rsidRDefault="002A1D4E" w:rsidP="003A3D4C">
            <w:pPr>
              <w:jc w:val="center"/>
              <w:rPr>
                <w:rFonts w:eastAsia="Times New Roman"/>
                <w:noProof/>
                <w:lang w:eastAsia="pl-PL"/>
              </w:rPr>
            </w:pPr>
          </w:p>
        </w:tc>
      </w:tr>
      <w:tr w:rsidR="002A1D4E" w:rsidRPr="003E7C0C" w14:paraId="0303F1D4" w14:textId="77777777" w:rsidTr="00E363F7">
        <w:trPr>
          <w:trHeight w:val="113"/>
        </w:trPr>
        <w:tc>
          <w:tcPr>
            <w:tcW w:w="0" w:type="auto"/>
            <w:vMerge w:val="restart"/>
            <w:vAlign w:val="center"/>
          </w:tcPr>
          <w:p w14:paraId="7493C83F" w14:textId="77777777" w:rsidR="002A1D4E" w:rsidRPr="003E7C0C" w:rsidRDefault="002A1D4E" w:rsidP="003A3D4C">
            <w:pPr>
              <w:rPr>
                <w:rFonts w:eastAsia="Times New Roman"/>
                <w:noProof/>
                <w:lang w:eastAsia="pl-PL"/>
              </w:rPr>
            </w:pPr>
            <w:r w:rsidRPr="003E7C0C">
              <w:rPr>
                <w:rFonts w:eastAsia="Times New Roman"/>
                <w:noProof/>
                <w:lang w:eastAsia="pl-PL"/>
              </w:rPr>
              <w:t>8.</w:t>
            </w:r>
          </w:p>
        </w:tc>
        <w:tc>
          <w:tcPr>
            <w:tcW w:w="3696" w:type="dxa"/>
            <w:vMerge w:val="restart"/>
            <w:vAlign w:val="center"/>
          </w:tcPr>
          <w:p w14:paraId="64761C29" w14:textId="77777777" w:rsidR="002A1D4E" w:rsidRPr="003E7C0C" w:rsidRDefault="002A1D4E" w:rsidP="003A3D4C">
            <w:pPr>
              <w:rPr>
                <w:rFonts w:eastAsia="Times New Roman"/>
                <w:noProof/>
                <w:lang w:val="en-US" w:eastAsia="pl-PL"/>
              </w:rPr>
            </w:pPr>
            <w:r w:rsidRPr="003E7C0C">
              <w:rPr>
                <w:noProof/>
                <w:color w:val="000000"/>
                <w:lang w:val="en-US"/>
              </w:rPr>
              <w:t>Specialized English in Public Health</w:t>
            </w:r>
          </w:p>
        </w:tc>
        <w:tc>
          <w:tcPr>
            <w:tcW w:w="2426" w:type="dxa"/>
            <w:vAlign w:val="center"/>
          </w:tcPr>
          <w:p w14:paraId="222333BA" w14:textId="77777777" w:rsidR="002A1D4E" w:rsidRPr="003E7C0C" w:rsidRDefault="002A1D4E" w:rsidP="003A3D4C">
            <w:pPr>
              <w:rPr>
                <w:noProof/>
              </w:rPr>
            </w:pPr>
            <w:r w:rsidRPr="003E7C0C">
              <w:rPr>
                <w:noProof/>
              </w:rPr>
              <w:t>ćwiczenia</w:t>
            </w:r>
          </w:p>
        </w:tc>
        <w:tc>
          <w:tcPr>
            <w:tcW w:w="0" w:type="auto"/>
            <w:vMerge w:val="restart"/>
            <w:vAlign w:val="center"/>
          </w:tcPr>
          <w:p w14:paraId="3B843073" w14:textId="77777777" w:rsidR="002A1D4E" w:rsidRPr="003E7C0C" w:rsidRDefault="002A1D4E" w:rsidP="003A3D4C">
            <w:pPr>
              <w:jc w:val="center"/>
              <w:rPr>
                <w:noProof/>
              </w:rPr>
            </w:pPr>
            <w:r w:rsidRPr="003E7C0C">
              <w:rPr>
                <w:noProof/>
              </w:rPr>
              <w:t>O</w:t>
            </w:r>
          </w:p>
        </w:tc>
        <w:tc>
          <w:tcPr>
            <w:tcW w:w="0" w:type="auto"/>
            <w:vMerge w:val="restart"/>
            <w:vAlign w:val="center"/>
          </w:tcPr>
          <w:p w14:paraId="5943895D" w14:textId="77777777" w:rsidR="002A1D4E" w:rsidRPr="003E7C0C" w:rsidRDefault="002A1D4E" w:rsidP="00604371">
            <w:pPr>
              <w:jc w:val="center"/>
              <w:rPr>
                <w:noProof/>
              </w:rPr>
            </w:pPr>
            <w:r w:rsidRPr="003E7C0C">
              <w:t>kontynuacja w semestrze II</w:t>
            </w:r>
          </w:p>
        </w:tc>
        <w:tc>
          <w:tcPr>
            <w:tcW w:w="0" w:type="auto"/>
            <w:vAlign w:val="center"/>
          </w:tcPr>
          <w:p w14:paraId="0EF9899B" w14:textId="77777777" w:rsidR="002A1D4E" w:rsidRPr="003E7C0C" w:rsidRDefault="002A1D4E" w:rsidP="003A3D4C">
            <w:pPr>
              <w:jc w:val="center"/>
              <w:rPr>
                <w:rFonts w:eastAsia="Times New Roman"/>
                <w:noProof/>
                <w:lang w:eastAsia="pl-PL"/>
              </w:rPr>
            </w:pPr>
            <w:r w:rsidRPr="003E7C0C">
              <w:rPr>
                <w:rFonts w:eastAsia="Times New Roman"/>
                <w:noProof/>
                <w:lang w:eastAsia="pl-PL"/>
              </w:rPr>
              <w:t>30</w:t>
            </w:r>
          </w:p>
        </w:tc>
        <w:tc>
          <w:tcPr>
            <w:tcW w:w="0" w:type="auto"/>
            <w:vMerge w:val="restart"/>
            <w:vAlign w:val="center"/>
          </w:tcPr>
          <w:p w14:paraId="1620CA77" w14:textId="77777777" w:rsidR="002A1D4E" w:rsidRPr="003E7C0C" w:rsidRDefault="002A1D4E" w:rsidP="003A3D4C">
            <w:pPr>
              <w:jc w:val="center"/>
              <w:rPr>
                <w:rFonts w:eastAsia="Times New Roman"/>
                <w:noProof/>
                <w:lang w:eastAsia="pl-PL"/>
              </w:rPr>
            </w:pPr>
            <w:r w:rsidRPr="003E7C0C">
              <w:t>2 (kontynuacja w semestrze II)</w:t>
            </w:r>
          </w:p>
        </w:tc>
      </w:tr>
      <w:tr w:rsidR="002A1D4E" w:rsidRPr="003E7C0C" w14:paraId="02929B7B" w14:textId="77777777" w:rsidTr="00E363F7">
        <w:trPr>
          <w:trHeight w:val="112"/>
        </w:trPr>
        <w:tc>
          <w:tcPr>
            <w:tcW w:w="0" w:type="auto"/>
            <w:vMerge/>
            <w:vAlign w:val="center"/>
          </w:tcPr>
          <w:p w14:paraId="49610724" w14:textId="77777777" w:rsidR="002A1D4E" w:rsidRPr="003E7C0C" w:rsidRDefault="002A1D4E" w:rsidP="003A3D4C">
            <w:pPr>
              <w:rPr>
                <w:rFonts w:eastAsia="Times New Roman"/>
                <w:noProof/>
                <w:lang w:eastAsia="pl-PL"/>
              </w:rPr>
            </w:pPr>
          </w:p>
        </w:tc>
        <w:tc>
          <w:tcPr>
            <w:tcW w:w="3696" w:type="dxa"/>
            <w:vMerge/>
            <w:vAlign w:val="center"/>
          </w:tcPr>
          <w:p w14:paraId="2A5BC19B" w14:textId="77777777" w:rsidR="002A1D4E" w:rsidRPr="003E7C0C" w:rsidRDefault="002A1D4E" w:rsidP="003A3D4C">
            <w:pPr>
              <w:rPr>
                <w:noProof/>
                <w:color w:val="000000"/>
                <w:lang w:val="en-US"/>
              </w:rPr>
            </w:pPr>
          </w:p>
        </w:tc>
        <w:tc>
          <w:tcPr>
            <w:tcW w:w="2426" w:type="dxa"/>
            <w:vAlign w:val="center"/>
          </w:tcPr>
          <w:p w14:paraId="1D1F1367" w14:textId="77777777" w:rsidR="002A1D4E" w:rsidRPr="003E7C0C" w:rsidRDefault="004A7A42" w:rsidP="003A3D4C">
            <w:pPr>
              <w:rPr>
                <w:noProof/>
              </w:rPr>
            </w:pPr>
            <w:r w:rsidRPr="003E7C0C">
              <w:rPr>
                <w:noProof/>
              </w:rPr>
              <w:t>praca własna studenta</w:t>
            </w:r>
          </w:p>
        </w:tc>
        <w:tc>
          <w:tcPr>
            <w:tcW w:w="0" w:type="auto"/>
            <w:vMerge/>
            <w:vAlign w:val="center"/>
          </w:tcPr>
          <w:p w14:paraId="4C3823D2" w14:textId="77777777" w:rsidR="002A1D4E" w:rsidRPr="003E7C0C" w:rsidRDefault="002A1D4E" w:rsidP="003A3D4C">
            <w:pPr>
              <w:jc w:val="center"/>
              <w:rPr>
                <w:noProof/>
              </w:rPr>
            </w:pPr>
          </w:p>
        </w:tc>
        <w:tc>
          <w:tcPr>
            <w:tcW w:w="0" w:type="auto"/>
            <w:vMerge/>
            <w:vAlign w:val="center"/>
          </w:tcPr>
          <w:p w14:paraId="20C2FB1E" w14:textId="77777777" w:rsidR="002A1D4E" w:rsidRPr="003E7C0C" w:rsidRDefault="002A1D4E" w:rsidP="00604371">
            <w:pPr>
              <w:jc w:val="center"/>
            </w:pPr>
          </w:p>
        </w:tc>
        <w:tc>
          <w:tcPr>
            <w:tcW w:w="0" w:type="auto"/>
            <w:vAlign w:val="center"/>
          </w:tcPr>
          <w:p w14:paraId="732880D7" w14:textId="77777777" w:rsidR="002A1D4E" w:rsidRPr="003E7C0C" w:rsidRDefault="009A52A2" w:rsidP="003A3D4C">
            <w:pPr>
              <w:jc w:val="center"/>
              <w:rPr>
                <w:rFonts w:eastAsia="Times New Roman"/>
                <w:noProof/>
                <w:lang w:eastAsia="pl-PL"/>
              </w:rPr>
            </w:pPr>
            <w:r w:rsidRPr="003E7C0C">
              <w:rPr>
                <w:rFonts w:eastAsia="Times New Roman"/>
                <w:noProof/>
                <w:lang w:eastAsia="pl-PL"/>
              </w:rPr>
              <w:t>30</w:t>
            </w:r>
          </w:p>
        </w:tc>
        <w:tc>
          <w:tcPr>
            <w:tcW w:w="0" w:type="auto"/>
            <w:vMerge/>
            <w:vAlign w:val="center"/>
          </w:tcPr>
          <w:p w14:paraId="73E3BB3A" w14:textId="77777777" w:rsidR="002A1D4E" w:rsidRPr="003E7C0C" w:rsidRDefault="002A1D4E" w:rsidP="003A3D4C">
            <w:pPr>
              <w:jc w:val="center"/>
            </w:pPr>
          </w:p>
        </w:tc>
      </w:tr>
      <w:tr w:rsidR="002A1D4E" w:rsidRPr="003E7C0C" w14:paraId="7F9766C9" w14:textId="77777777" w:rsidTr="00E363F7">
        <w:trPr>
          <w:trHeight w:val="113"/>
        </w:trPr>
        <w:tc>
          <w:tcPr>
            <w:tcW w:w="0" w:type="auto"/>
            <w:vMerge w:val="restart"/>
            <w:vAlign w:val="center"/>
          </w:tcPr>
          <w:p w14:paraId="4D637774" w14:textId="77777777" w:rsidR="002A1D4E" w:rsidRPr="003E7C0C" w:rsidRDefault="002A1D4E" w:rsidP="003A3D4C">
            <w:pPr>
              <w:rPr>
                <w:rFonts w:eastAsia="Times New Roman"/>
                <w:noProof/>
                <w:lang w:eastAsia="pl-PL"/>
              </w:rPr>
            </w:pPr>
            <w:r w:rsidRPr="003E7C0C">
              <w:rPr>
                <w:rFonts w:eastAsia="Times New Roman"/>
                <w:noProof/>
                <w:lang w:eastAsia="pl-PL"/>
              </w:rPr>
              <w:t>9.</w:t>
            </w:r>
          </w:p>
        </w:tc>
        <w:tc>
          <w:tcPr>
            <w:tcW w:w="3696" w:type="dxa"/>
            <w:vMerge w:val="restart"/>
            <w:vAlign w:val="center"/>
          </w:tcPr>
          <w:p w14:paraId="7BEA78B4" w14:textId="77777777" w:rsidR="002A1D4E" w:rsidRPr="003E7C0C" w:rsidRDefault="002A1D4E" w:rsidP="003A3D4C">
            <w:pPr>
              <w:rPr>
                <w:rFonts w:eastAsia="Times New Roman"/>
                <w:noProof/>
                <w:lang w:eastAsia="pl-PL"/>
              </w:rPr>
            </w:pPr>
            <w:r w:rsidRPr="003E7C0C">
              <w:rPr>
                <w:rFonts w:eastAsia="Times New Roman"/>
                <w:noProof/>
                <w:lang w:eastAsia="pl-PL"/>
              </w:rPr>
              <w:t>Ochrona własności intelektualnej</w:t>
            </w:r>
          </w:p>
        </w:tc>
        <w:tc>
          <w:tcPr>
            <w:tcW w:w="2426" w:type="dxa"/>
            <w:vAlign w:val="center"/>
          </w:tcPr>
          <w:p w14:paraId="6D2580E2" w14:textId="77777777" w:rsidR="002A1D4E" w:rsidRPr="003E7C0C" w:rsidRDefault="002A1D4E" w:rsidP="003A3D4C">
            <w:pPr>
              <w:rPr>
                <w:noProof/>
              </w:rPr>
            </w:pPr>
            <w:r w:rsidRPr="003E7C0C">
              <w:rPr>
                <w:noProof/>
              </w:rPr>
              <w:t>ćwiczenia</w:t>
            </w:r>
          </w:p>
        </w:tc>
        <w:tc>
          <w:tcPr>
            <w:tcW w:w="0" w:type="auto"/>
            <w:vMerge w:val="restart"/>
            <w:vAlign w:val="center"/>
          </w:tcPr>
          <w:p w14:paraId="52CE42BB" w14:textId="77777777" w:rsidR="002A1D4E" w:rsidRPr="003E7C0C" w:rsidRDefault="002A1D4E" w:rsidP="003A3D4C">
            <w:pPr>
              <w:jc w:val="center"/>
              <w:rPr>
                <w:noProof/>
              </w:rPr>
            </w:pPr>
            <w:r w:rsidRPr="003E7C0C">
              <w:rPr>
                <w:noProof/>
              </w:rPr>
              <w:t>O</w:t>
            </w:r>
          </w:p>
        </w:tc>
        <w:tc>
          <w:tcPr>
            <w:tcW w:w="0" w:type="auto"/>
            <w:vMerge w:val="restart"/>
            <w:vAlign w:val="center"/>
          </w:tcPr>
          <w:p w14:paraId="4DE2D7AD" w14:textId="77777777" w:rsidR="002A1D4E" w:rsidRPr="003E7C0C" w:rsidRDefault="002A1D4E" w:rsidP="00604371">
            <w:pPr>
              <w:jc w:val="center"/>
              <w:rPr>
                <w:noProof/>
              </w:rPr>
            </w:pPr>
            <w:r w:rsidRPr="003E7C0C">
              <w:rPr>
                <w:noProof/>
              </w:rPr>
              <w:t>zaliczenie na ocenę</w:t>
            </w:r>
          </w:p>
        </w:tc>
        <w:tc>
          <w:tcPr>
            <w:tcW w:w="0" w:type="auto"/>
            <w:vAlign w:val="center"/>
          </w:tcPr>
          <w:p w14:paraId="1278D63A" w14:textId="77777777" w:rsidR="002A1D4E" w:rsidRPr="003E7C0C" w:rsidRDefault="002A1D4E" w:rsidP="003A3D4C">
            <w:pPr>
              <w:jc w:val="center"/>
              <w:rPr>
                <w:rFonts w:eastAsia="Times New Roman"/>
                <w:noProof/>
                <w:lang w:eastAsia="pl-PL"/>
              </w:rPr>
            </w:pPr>
            <w:r w:rsidRPr="003E7C0C">
              <w:rPr>
                <w:rFonts w:eastAsia="Times New Roman"/>
                <w:noProof/>
                <w:lang w:eastAsia="pl-PL"/>
              </w:rPr>
              <w:t>10</w:t>
            </w:r>
          </w:p>
        </w:tc>
        <w:tc>
          <w:tcPr>
            <w:tcW w:w="0" w:type="auto"/>
            <w:vMerge w:val="restart"/>
            <w:vAlign w:val="center"/>
          </w:tcPr>
          <w:p w14:paraId="40BF2265" w14:textId="77777777" w:rsidR="002A1D4E" w:rsidRPr="003E7C0C" w:rsidRDefault="002A1D4E" w:rsidP="003A3D4C">
            <w:pPr>
              <w:jc w:val="center"/>
              <w:rPr>
                <w:rFonts w:eastAsia="Times New Roman"/>
                <w:noProof/>
                <w:lang w:eastAsia="pl-PL"/>
              </w:rPr>
            </w:pPr>
            <w:r w:rsidRPr="003E7C0C">
              <w:rPr>
                <w:rFonts w:eastAsia="Times New Roman"/>
                <w:noProof/>
                <w:lang w:eastAsia="pl-PL"/>
              </w:rPr>
              <w:t>1</w:t>
            </w:r>
          </w:p>
        </w:tc>
      </w:tr>
      <w:tr w:rsidR="002A1D4E" w:rsidRPr="003E7C0C" w14:paraId="5B5D9483" w14:textId="77777777" w:rsidTr="00E363F7">
        <w:trPr>
          <w:trHeight w:val="112"/>
        </w:trPr>
        <w:tc>
          <w:tcPr>
            <w:tcW w:w="0" w:type="auto"/>
            <w:vMerge/>
            <w:vAlign w:val="center"/>
          </w:tcPr>
          <w:p w14:paraId="6E4F3503" w14:textId="77777777" w:rsidR="002A1D4E" w:rsidRPr="003E7C0C" w:rsidRDefault="002A1D4E" w:rsidP="003A3D4C">
            <w:pPr>
              <w:rPr>
                <w:rFonts w:eastAsia="Times New Roman"/>
                <w:noProof/>
                <w:lang w:eastAsia="pl-PL"/>
              </w:rPr>
            </w:pPr>
          </w:p>
        </w:tc>
        <w:tc>
          <w:tcPr>
            <w:tcW w:w="3696" w:type="dxa"/>
            <w:vMerge/>
            <w:vAlign w:val="center"/>
          </w:tcPr>
          <w:p w14:paraId="6FB1A800" w14:textId="77777777" w:rsidR="002A1D4E" w:rsidRPr="003E7C0C" w:rsidRDefault="002A1D4E" w:rsidP="003A3D4C">
            <w:pPr>
              <w:rPr>
                <w:rFonts w:eastAsia="Times New Roman"/>
                <w:noProof/>
                <w:lang w:eastAsia="pl-PL"/>
              </w:rPr>
            </w:pPr>
          </w:p>
        </w:tc>
        <w:tc>
          <w:tcPr>
            <w:tcW w:w="2426" w:type="dxa"/>
            <w:vAlign w:val="center"/>
          </w:tcPr>
          <w:p w14:paraId="0D870835" w14:textId="77777777" w:rsidR="002A1D4E" w:rsidRPr="003E7C0C" w:rsidRDefault="004A7A42" w:rsidP="003A3D4C">
            <w:pPr>
              <w:rPr>
                <w:noProof/>
              </w:rPr>
            </w:pPr>
            <w:r w:rsidRPr="003E7C0C">
              <w:rPr>
                <w:noProof/>
              </w:rPr>
              <w:t>praca własna studenta</w:t>
            </w:r>
          </w:p>
        </w:tc>
        <w:tc>
          <w:tcPr>
            <w:tcW w:w="0" w:type="auto"/>
            <w:vMerge/>
            <w:vAlign w:val="center"/>
          </w:tcPr>
          <w:p w14:paraId="105284A4" w14:textId="77777777" w:rsidR="002A1D4E" w:rsidRPr="003E7C0C" w:rsidRDefault="002A1D4E" w:rsidP="003A3D4C">
            <w:pPr>
              <w:jc w:val="center"/>
              <w:rPr>
                <w:noProof/>
              </w:rPr>
            </w:pPr>
          </w:p>
        </w:tc>
        <w:tc>
          <w:tcPr>
            <w:tcW w:w="0" w:type="auto"/>
            <w:vMerge/>
            <w:vAlign w:val="center"/>
          </w:tcPr>
          <w:p w14:paraId="48B74193" w14:textId="77777777" w:rsidR="002A1D4E" w:rsidRPr="003E7C0C" w:rsidRDefault="002A1D4E" w:rsidP="00604371">
            <w:pPr>
              <w:jc w:val="center"/>
              <w:rPr>
                <w:noProof/>
              </w:rPr>
            </w:pPr>
          </w:p>
        </w:tc>
        <w:tc>
          <w:tcPr>
            <w:tcW w:w="0" w:type="auto"/>
            <w:vAlign w:val="center"/>
          </w:tcPr>
          <w:p w14:paraId="395B6E82" w14:textId="77777777" w:rsidR="002A1D4E" w:rsidRPr="003E7C0C" w:rsidRDefault="009A52A2" w:rsidP="003A3D4C">
            <w:pPr>
              <w:jc w:val="center"/>
              <w:rPr>
                <w:rFonts w:eastAsia="Times New Roman"/>
                <w:noProof/>
                <w:lang w:eastAsia="pl-PL"/>
              </w:rPr>
            </w:pPr>
            <w:r w:rsidRPr="003E7C0C">
              <w:rPr>
                <w:rFonts w:eastAsia="Times New Roman"/>
                <w:noProof/>
                <w:lang w:eastAsia="pl-PL"/>
              </w:rPr>
              <w:t>20</w:t>
            </w:r>
          </w:p>
        </w:tc>
        <w:tc>
          <w:tcPr>
            <w:tcW w:w="0" w:type="auto"/>
            <w:vMerge/>
            <w:vAlign w:val="center"/>
          </w:tcPr>
          <w:p w14:paraId="03AB3D5C" w14:textId="77777777" w:rsidR="002A1D4E" w:rsidRPr="003E7C0C" w:rsidRDefault="002A1D4E" w:rsidP="003A3D4C">
            <w:pPr>
              <w:jc w:val="center"/>
              <w:rPr>
                <w:rFonts w:eastAsia="Times New Roman"/>
                <w:noProof/>
                <w:lang w:eastAsia="pl-PL"/>
              </w:rPr>
            </w:pPr>
          </w:p>
        </w:tc>
      </w:tr>
      <w:tr w:rsidR="008F06E9" w:rsidRPr="003E7C0C" w14:paraId="5AAFE8FA" w14:textId="77777777" w:rsidTr="00E363F7">
        <w:tc>
          <w:tcPr>
            <w:tcW w:w="0" w:type="auto"/>
            <w:vMerge w:val="restart"/>
            <w:vAlign w:val="center"/>
          </w:tcPr>
          <w:p w14:paraId="3017583B" w14:textId="77777777" w:rsidR="008F06E9" w:rsidRPr="003E7C0C" w:rsidRDefault="008F06E9" w:rsidP="003A3D4C">
            <w:pPr>
              <w:rPr>
                <w:rFonts w:eastAsia="Times New Roman"/>
                <w:noProof/>
                <w:lang w:eastAsia="pl-PL"/>
              </w:rPr>
            </w:pPr>
            <w:r w:rsidRPr="003E7C0C">
              <w:rPr>
                <w:rFonts w:eastAsia="Times New Roman"/>
                <w:noProof/>
                <w:lang w:eastAsia="pl-PL"/>
              </w:rPr>
              <w:t>10.</w:t>
            </w:r>
          </w:p>
        </w:tc>
        <w:tc>
          <w:tcPr>
            <w:tcW w:w="3696" w:type="dxa"/>
            <w:vMerge w:val="restart"/>
            <w:vAlign w:val="center"/>
          </w:tcPr>
          <w:p w14:paraId="0AA0A5D4" w14:textId="77777777" w:rsidR="008F06E9" w:rsidRPr="003E7C0C" w:rsidRDefault="008F06E9" w:rsidP="003A3D4C">
            <w:pPr>
              <w:autoSpaceDE w:val="0"/>
              <w:autoSpaceDN w:val="0"/>
              <w:adjustRightInd w:val="0"/>
              <w:rPr>
                <w:rFonts w:eastAsia="Times New Roman"/>
                <w:noProof/>
                <w:lang w:eastAsia="pl-PL"/>
              </w:rPr>
            </w:pPr>
            <w:r w:rsidRPr="003E7C0C">
              <w:rPr>
                <w:rFonts w:eastAsia="Times New Roman"/>
                <w:noProof/>
                <w:lang w:eastAsia="pl-PL"/>
              </w:rPr>
              <w:t>Żywienie człowieka</w:t>
            </w:r>
          </w:p>
        </w:tc>
        <w:tc>
          <w:tcPr>
            <w:tcW w:w="2426" w:type="dxa"/>
            <w:vAlign w:val="center"/>
          </w:tcPr>
          <w:p w14:paraId="50067A0D" w14:textId="77777777" w:rsidR="008F06E9" w:rsidRPr="003E7C0C" w:rsidRDefault="008F06E9" w:rsidP="003A3D4C">
            <w:pPr>
              <w:rPr>
                <w:noProof/>
              </w:rPr>
            </w:pPr>
            <w:r w:rsidRPr="003E7C0C">
              <w:rPr>
                <w:noProof/>
              </w:rPr>
              <w:t xml:space="preserve">wykład </w:t>
            </w:r>
          </w:p>
        </w:tc>
        <w:tc>
          <w:tcPr>
            <w:tcW w:w="0" w:type="auto"/>
            <w:vMerge w:val="restart"/>
            <w:vAlign w:val="center"/>
          </w:tcPr>
          <w:p w14:paraId="23851BDE" w14:textId="77777777" w:rsidR="008F06E9" w:rsidRPr="003E7C0C" w:rsidRDefault="008F06E9" w:rsidP="003A3D4C">
            <w:pPr>
              <w:jc w:val="center"/>
              <w:rPr>
                <w:rFonts w:eastAsia="Times New Roman"/>
                <w:noProof/>
                <w:lang w:eastAsia="pl-PL"/>
              </w:rPr>
            </w:pPr>
            <w:r w:rsidRPr="003E7C0C">
              <w:rPr>
                <w:rFonts w:eastAsia="Times New Roman"/>
                <w:noProof/>
                <w:lang w:eastAsia="pl-PL"/>
              </w:rPr>
              <w:t>O</w:t>
            </w:r>
          </w:p>
        </w:tc>
        <w:tc>
          <w:tcPr>
            <w:tcW w:w="0" w:type="auto"/>
            <w:vMerge w:val="restart"/>
            <w:vAlign w:val="center"/>
          </w:tcPr>
          <w:p w14:paraId="448AD0A4" w14:textId="77777777" w:rsidR="008F06E9" w:rsidRPr="003E7C0C" w:rsidRDefault="008F06E9" w:rsidP="00604371">
            <w:pPr>
              <w:jc w:val="center"/>
              <w:rPr>
                <w:rFonts w:eastAsia="Times New Roman"/>
                <w:noProof/>
                <w:lang w:eastAsia="pl-PL"/>
              </w:rPr>
            </w:pPr>
            <w:r w:rsidRPr="003E7C0C">
              <w:rPr>
                <w:rFonts w:eastAsia="Times New Roman"/>
                <w:noProof/>
                <w:lang w:eastAsia="pl-PL"/>
              </w:rPr>
              <w:t>egzamin ustny</w:t>
            </w:r>
          </w:p>
        </w:tc>
        <w:tc>
          <w:tcPr>
            <w:tcW w:w="0" w:type="auto"/>
            <w:vAlign w:val="center"/>
          </w:tcPr>
          <w:p w14:paraId="1C72F7E0" w14:textId="77777777" w:rsidR="008F06E9" w:rsidRPr="003E7C0C" w:rsidRDefault="008F06E9" w:rsidP="003A3D4C">
            <w:pPr>
              <w:jc w:val="center"/>
              <w:rPr>
                <w:rFonts w:eastAsia="Times New Roman"/>
                <w:noProof/>
                <w:lang w:eastAsia="pl-PL"/>
              </w:rPr>
            </w:pPr>
            <w:r w:rsidRPr="003E7C0C">
              <w:rPr>
                <w:rFonts w:eastAsia="Times New Roman"/>
                <w:noProof/>
                <w:lang w:eastAsia="pl-PL"/>
              </w:rPr>
              <w:t>15</w:t>
            </w:r>
          </w:p>
        </w:tc>
        <w:tc>
          <w:tcPr>
            <w:tcW w:w="0" w:type="auto"/>
            <w:vMerge w:val="restart"/>
            <w:vAlign w:val="center"/>
          </w:tcPr>
          <w:p w14:paraId="019C0D1E" w14:textId="77777777" w:rsidR="008F06E9" w:rsidRPr="003E7C0C" w:rsidRDefault="008F06E9" w:rsidP="003A3D4C">
            <w:pPr>
              <w:autoSpaceDE w:val="0"/>
              <w:autoSpaceDN w:val="0"/>
              <w:adjustRightInd w:val="0"/>
              <w:jc w:val="center"/>
              <w:rPr>
                <w:rFonts w:eastAsia="Times New Roman"/>
                <w:noProof/>
                <w:lang w:eastAsia="pl-PL"/>
              </w:rPr>
            </w:pPr>
            <w:r w:rsidRPr="003E7C0C">
              <w:rPr>
                <w:rFonts w:eastAsia="Times New Roman"/>
                <w:noProof/>
                <w:lang w:eastAsia="pl-PL"/>
              </w:rPr>
              <w:t>3</w:t>
            </w:r>
          </w:p>
        </w:tc>
      </w:tr>
      <w:tr w:rsidR="002A1D4E" w:rsidRPr="003E7C0C" w14:paraId="5D70E9E6" w14:textId="77777777" w:rsidTr="00E363F7">
        <w:tc>
          <w:tcPr>
            <w:tcW w:w="0" w:type="auto"/>
            <w:vMerge/>
            <w:vAlign w:val="center"/>
          </w:tcPr>
          <w:p w14:paraId="298997B0" w14:textId="77777777" w:rsidR="002A1D4E" w:rsidRPr="003E7C0C" w:rsidRDefault="002A1D4E" w:rsidP="003A3D4C">
            <w:pPr>
              <w:rPr>
                <w:rFonts w:eastAsia="Times New Roman"/>
                <w:noProof/>
                <w:lang w:eastAsia="pl-PL"/>
              </w:rPr>
            </w:pPr>
          </w:p>
        </w:tc>
        <w:tc>
          <w:tcPr>
            <w:tcW w:w="3696" w:type="dxa"/>
            <w:vMerge/>
            <w:vAlign w:val="center"/>
          </w:tcPr>
          <w:p w14:paraId="1E8D0A37" w14:textId="77777777" w:rsidR="002A1D4E" w:rsidRPr="003E7C0C" w:rsidRDefault="002A1D4E" w:rsidP="003A3D4C">
            <w:pPr>
              <w:autoSpaceDE w:val="0"/>
              <w:autoSpaceDN w:val="0"/>
              <w:adjustRightInd w:val="0"/>
              <w:rPr>
                <w:rFonts w:eastAsia="Times New Roman"/>
                <w:noProof/>
                <w:lang w:eastAsia="pl-PL"/>
              </w:rPr>
            </w:pPr>
          </w:p>
        </w:tc>
        <w:tc>
          <w:tcPr>
            <w:tcW w:w="2426" w:type="dxa"/>
            <w:vAlign w:val="center"/>
          </w:tcPr>
          <w:p w14:paraId="23CD9A34" w14:textId="77777777" w:rsidR="002A1D4E" w:rsidRPr="003E7C0C" w:rsidRDefault="004A7A42" w:rsidP="003A3D4C">
            <w:pPr>
              <w:rPr>
                <w:noProof/>
              </w:rPr>
            </w:pPr>
            <w:r w:rsidRPr="003E7C0C">
              <w:rPr>
                <w:noProof/>
              </w:rPr>
              <w:t>ćwiczenia</w:t>
            </w:r>
          </w:p>
        </w:tc>
        <w:tc>
          <w:tcPr>
            <w:tcW w:w="0" w:type="auto"/>
            <w:vMerge/>
            <w:vAlign w:val="center"/>
          </w:tcPr>
          <w:p w14:paraId="21A1758A" w14:textId="77777777" w:rsidR="002A1D4E" w:rsidRPr="003E7C0C" w:rsidRDefault="002A1D4E" w:rsidP="003A3D4C">
            <w:pPr>
              <w:jc w:val="center"/>
              <w:rPr>
                <w:rFonts w:eastAsia="Times New Roman"/>
                <w:noProof/>
                <w:lang w:eastAsia="pl-PL"/>
              </w:rPr>
            </w:pPr>
          </w:p>
        </w:tc>
        <w:tc>
          <w:tcPr>
            <w:tcW w:w="0" w:type="auto"/>
            <w:vMerge/>
            <w:vAlign w:val="center"/>
          </w:tcPr>
          <w:p w14:paraId="4A26EEE6" w14:textId="77777777" w:rsidR="002A1D4E" w:rsidRPr="003E7C0C" w:rsidRDefault="002A1D4E" w:rsidP="00604371">
            <w:pPr>
              <w:jc w:val="center"/>
              <w:rPr>
                <w:rFonts w:eastAsia="Times New Roman"/>
                <w:noProof/>
                <w:lang w:eastAsia="pl-PL"/>
              </w:rPr>
            </w:pPr>
          </w:p>
        </w:tc>
        <w:tc>
          <w:tcPr>
            <w:tcW w:w="0" w:type="auto"/>
            <w:vAlign w:val="center"/>
          </w:tcPr>
          <w:p w14:paraId="52A7B722" w14:textId="77777777" w:rsidR="002A1D4E" w:rsidRPr="003E7C0C" w:rsidRDefault="004A7A42" w:rsidP="003A3D4C">
            <w:pPr>
              <w:jc w:val="center"/>
              <w:rPr>
                <w:rFonts w:eastAsia="Times New Roman"/>
                <w:noProof/>
                <w:lang w:eastAsia="pl-PL"/>
              </w:rPr>
            </w:pPr>
            <w:r w:rsidRPr="003E7C0C">
              <w:rPr>
                <w:rFonts w:eastAsia="Times New Roman"/>
                <w:noProof/>
                <w:lang w:eastAsia="pl-PL"/>
              </w:rPr>
              <w:t>30</w:t>
            </w:r>
          </w:p>
        </w:tc>
        <w:tc>
          <w:tcPr>
            <w:tcW w:w="0" w:type="auto"/>
            <w:vMerge/>
            <w:vAlign w:val="center"/>
          </w:tcPr>
          <w:p w14:paraId="07297B6E" w14:textId="77777777" w:rsidR="002A1D4E" w:rsidRPr="003E7C0C" w:rsidRDefault="002A1D4E" w:rsidP="003A3D4C">
            <w:pPr>
              <w:autoSpaceDE w:val="0"/>
              <w:autoSpaceDN w:val="0"/>
              <w:adjustRightInd w:val="0"/>
              <w:jc w:val="center"/>
              <w:rPr>
                <w:rFonts w:eastAsia="Times New Roman"/>
                <w:noProof/>
                <w:lang w:eastAsia="pl-PL"/>
              </w:rPr>
            </w:pPr>
          </w:p>
        </w:tc>
      </w:tr>
      <w:tr w:rsidR="008F06E9" w:rsidRPr="003E7C0C" w14:paraId="622A7FEE" w14:textId="77777777" w:rsidTr="00E363F7">
        <w:tc>
          <w:tcPr>
            <w:tcW w:w="0" w:type="auto"/>
            <w:vMerge/>
            <w:vAlign w:val="center"/>
          </w:tcPr>
          <w:p w14:paraId="4FCA0C92" w14:textId="77777777" w:rsidR="008F06E9" w:rsidRPr="003E7C0C" w:rsidRDefault="008F06E9" w:rsidP="003A3D4C">
            <w:pPr>
              <w:rPr>
                <w:rFonts w:eastAsia="Times New Roman"/>
                <w:noProof/>
                <w:lang w:eastAsia="pl-PL"/>
              </w:rPr>
            </w:pPr>
          </w:p>
        </w:tc>
        <w:tc>
          <w:tcPr>
            <w:tcW w:w="3696" w:type="dxa"/>
            <w:vMerge/>
            <w:vAlign w:val="center"/>
          </w:tcPr>
          <w:p w14:paraId="15512C16" w14:textId="77777777" w:rsidR="008F06E9" w:rsidRPr="003E7C0C" w:rsidRDefault="008F06E9" w:rsidP="003A3D4C">
            <w:pPr>
              <w:autoSpaceDE w:val="0"/>
              <w:autoSpaceDN w:val="0"/>
              <w:adjustRightInd w:val="0"/>
              <w:rPr>
                <w:rFonts w:eastAsia="Times New Roman"/>
                <w:noProof/>
                <w:lang w:eastAsia="pl-PL"/>
              </w:rPr>
            </w:pPr>
          </w:p>
        </w:tc>
        <w:tc>
          <w:tcPr>
            <w:tcW w:w="2426" w:type="dxa"/>
            <w:vAlign w:val="center"/>
          </w:tcPr>
          <w:p w14:paraId="661502CF" w14:textId="77777777" w:rsidR="008F06E9" w:rsidRPr="003E7C0C" w:rsidRDefault="004A7A42" w:rsidP="003A3D4C">
            <w:pPr>
              <w:rPr>
                <w:noProof/>
              </w:rPr>
            </w:pPr>
            <w:r w:rsidRPr="003E7C0C">
              <w:rPr>
                <w:noProof/>
              </w:rPr>
              <w:t>praca własna studenta</w:t>
            </w:r>
          </w:p>
        </w:tc>
        <w:tc>
          <w:tcPr>
            <w:tcW w:w="0" w:type="auto"/>
            <w:vMerge/>
            <w:vAlign w:val="center"/>
          </w:tcPr>
          <w:p w14:paraId="4F19AF97" w14:textId="77777777" w:rsidR="008F06E9" w:rsidRPr="003E7C0C" w:rsidRDefault="008F06E9" w:rsidP="003A3D4C">
            <w:pPr>
              <w:jc w:val="center"/>
              <w:rPr>
                <w:rFonts w:eastAsia="Times New Roman"/>
                <w:noProof/>
                <w:lang w:eastAsia="pl-PL"/>
              </w:rPr>
            </w:pPr>
          </w:p>
        </w:tc>
        <w:tc>
          <w:tcPr>
            <w:tcW w:w="0" w:type="auto"/>
            <w:vMerge/>
            <w:vAlign w:val="center"/>
          </w:tcPr>
          <w:p w14:paraId="27721F61" w14:textId="77777777" w:rsidR="008F06E9" w:rsidRPr="003E7C0C" w:rsidRDefault="008F06E9" w:rsidP="00604371">
            <w:pPr>
              <w:jc w:val="center"/>
              <w:rPr>
                <w:rFonts w:eastAsia="Times New Roman"/>
                <w:noProof/>
                <w:lang w:eastAsia="pl-PL"/>
              </w:rPr>
            </w:pPr>
          </w:p>
        </w:tc>
        <w:tc>
          <w:tcPr>
            <w:tcW w:w="0" w:type="auto"/>
            <w:vAlign w:val="center"/>
          </w:tcPr>
          <w:p w14:paraId="602A98D0" w14:textId="77777777" w:rsidR="008F06E9" w:rsidRPr="003E7C0C" w:rsidRDefault="004C501A" w:rsidP="004C501A">
            <w:pPr>
              <w:jc w:val="center"/>
              <w:rPr>
                <w:rFonts w:eastAsia="Times New Roman"/>
                <w:noProof/>
                <w:lang w:eastAsia="pl-PL"/>
              </w:rPr>
            </w:pPr>
            <w:r w:rsidRPr="003E7C0C">
              <w:rPr>
                <w:rFonts w:eastAsia="Times New Roman"/>
                <w:noProof/>
                <w:lang w:eastAsia="pl-PL"/>
              </w:rPr>
              <w:t>45</w:t>
            </w:r>
          </w:p>
        </w:tc>
        <w:tc>
          <w:tcPr>
            <w:tcW w:w="0" w:type="auto"/>
            <w:vMerge/>
            <w:vAlign w:val="center"/>
          </w:tcPr>
          <w:p w14:paraId="5D3555D4" w14:textId="77777777" w:rsidR="008F06E9" w:rsidRPr="003E7C0C" w:rsidRDefault="008F06E9" w:rsidP="003A3D4C">
            <w:pPr>
              <w:autoSpaceDE w:val="0"/>
              <w:autoSpaceDN w:val="0"/>
              <w:adjustRightInd w:val="0"/>
              <w:jc w:val="center"/>
              <w:rPr>
                <w:rFonts w:eastAsia="Times New Roman"/>
                <w:noProof/>
                <w:lang w:eastAsia="pl-PL"/>
              </w:rPr>
            </w:pPr>
          </w:p>
        </w:tc>
      </w:tr>
      <w:tr w:rsidR="008F06E9" w:rsidRPr="003E7C0C" w14:paraId="1725DAF5" w14:textId="77777777" w:rsidTr="00E363F7">
        <w:tc>
          <w:tcPr>
            <w:tcW w:w="0" w:type="auto"/>
            <w:vMerge w:val="restart"/>
            <w:vAlign w:val="center"/>
          </w:tcPr>
          <w:p w14:paraId="137AA61B" w14:textId="77777777" w:rsidR="008F06E9" w:rsidRPr="003E7C0C" w:rsidRDefault="008F06E9" w:rsidP="003A3D4C">
            <w:pPr>
              <w:rPr>
                <w:rFonts w:eastAsia="Times New Roman"/>
                <w:noProof/>
                <w:lang w:eastAsia="pl-PL"/>
              </w:rPr>
            </w:pPr>
            <w:r w:rsidRPr="003E7C0C">
              <w:rPr>
                <w:rFonts w:eastAsia="Times New Roman"/>
                <w:noProof/>
                <w:lang w:eastAsia="pl-PL"/>
              </w:rPr>
              <w:t>11.</w:t>
            </w:r>
          </w:p>
        </w:tc>
        <w:tc>
          <w:tcPr>
            <w:tcW w:w="3696" w:type="dxa"/>
            <w:vMerge w:val="restart"/>
            <w:vAlign w:val="center"/>
          </w:tcPr>
          <w:p w14:paraId="634308B6" w14:textId="77777777" w:rsidR="008F06E9" w:rsidRPr="003E7C0C" w:rsidRDefault="008F06E9" w:rsidP="003A3D4C">
            <w:pPr>
              <w:rPr>
                <w:rFonts w:eastAsia="Times New Roman"/>
                <w:noProof/>
                <w:lang w:eastAsia="pl-PL"/>
              </w:rPr>
            </w:pPr>
            <w:r w:rsidRPr="003E7C0C">
              <w:rPr>
                <w:rFonts w:eastAsia="Times New Roman"/>
                <w:noProof/>
                <w:lang w:eastAsia="pl-PL"/>
              </w:rPr>
              <w:t>Epidemiologia</w:t>
            </w:r>
          </w:p>
        </w:tc>
        <w:tc>
          <w:tcPr>
            <w:tcW w:w="2426" w:type="dxa"/>
            <w:vAlign w:val="center"/>
          </w:tcPr>
          <w:p w14:paraId="1DB22315" w14:textId="77777777" w:rsidR="008F06E9" w:rsidRPr="003E7C0C" w:rsidRDefault="008F06E9" w:rsidP="003A3D4C">
            <w:pPr>
              <w:rPr>
                <w:noProof/>
              </w:rPr>
            </w:pPr>
            <w:r w:rsidRPr="003E7C0C">
              <w:rPr>
                <w:noProof/>
              </w:rPr>
              <w:t xml:space="preserve">wykład </w:t>
            </w:r>
          </w:p>
        </w:tc>
        <w:tc>
          <w:tcPr>
            <w:tcW w:w="0" w:type="auto"/>
            <w:vMerge w:val="restart"/>
            <w:vAlign w:val="center"/>
          </w:tcPr>
          <w:p w14:paraId="55F8A4DC" w14:textId="77777777" w:rsidR="008F06E9" w:rsidRPr="003E7C0C" w:rsidRDefault="008F06E9" w:rsidP="003A3D4C">
            <w:pPr>
              <w:jc w:val="center"/>
              <w:rPr>
                <w:noProof/>
              </w:rPr>
            </w:pPr>
            <w:r w:rsidRPr="003E7C0C">
              <w:rPr>
                <w:noProof/>
              </w:rPr>
              <w:t>O</w:t>
            </w:r>
          </w:p>
        </w:tc>
        <w:tc>
          <w:tcPr>
            <w:tcW w:w="0" w:type="auto"/>
            <w:vMerge w:val="restart"/>
            <w:vAlign w:val="center"/>
          </w:tcPr>
          <w:p w14:paraId="3ED969A8" w14:textId="77777777" w:rsidR="008F06E9" w:rsidRPr="003E7C0C" w:rsidRDefault="008F06E9" w:rsidP="00604371">
            <w:pPr>
              <w:jc w:val="center"/>
              <w:rPr>
                <w:noProof/>
              </w:rPr>
            </w:pPr>
            <w:r w:rsidRPr="003E7C0C">
              <w:t>kontynuacja w semestrze II</w:t>
            </w:r>
          </w:p>
        </w:tc>
        <w:tc>
          <w:tcPr>
            <w:tcW w:w="0" w:type="auto"/>
            <w:vAlign w:val="center"/>
          </w:tcPr>
          <w:p w14:paraId="35B734CA" w14:textId="77777777" w:rsidR="008F06E9" w:rsidRPr="003E7C0C" w:rsidRDefault="008F06E9" w:rsidP="003A3D4C">
            <w:pPr>
              <w:jc w:val="center"/>
              <w:rPr>
                <w:rFonts w:eastAsia="Times New Roman"/>
                <w:noProof/>
                <w:lang w:eastAsia="pl-PL"/>
              </w:rPr>
            </w:pPr>
            <w:r w:rsidRPr="003E7C0C">
              <w:rPr>
                <w:rFonts w:eastAsia="Times New Roman"/>
                <w:noProof/>
                <w:lang w:eastAsia="pl-PL"/>
              </w:rPr>
              <w:t>30</w:t>
            </w:r>
          </w:p>
        </w:tc>
        <w:tc>
          <w:tcPr>
            <w:tcW w:w="0" w:type="auto"/>
            <w:vMerge w:val="restart"/>
            <w:vAlign w:val="center"/>
          </w:tcPr>
          <w:p w14:paraId="5070EC4B" w14:textId="77777777" w:rsidR="008F06E9" w:rsidRPr="003E7C0C" w:rsidRDefault="008F06E9" w:rsidP="003A3D4C">
            <w:pPr>
              <w:jc w:val="center"/>
              <w:rPr>
                <w:rFonts w:eastAsia="Times New Roman"/>
                <w:noProof/>
                <w:lang w:eastAsia="pl-PL"/>
              </w:rPr>
            </w:pPr>
            <w:r w:rsidRPr="003E7C0C">
              <w:t>3 (kontynuacja w semestrze II)</w:t>
            </w:r>
          </w:p>
        </w:tc>
      </w:tr>
      <w:tr w:rsidR="002A1D4E" w:rsidRPr="003E7C0C" w14:paraId="5FF5BFEC" w14:textId="77777777" w:rsidTr="00E363F7">
        <w:tc>
          <w:tcPr>
            <w:tcW w:w="0" w:type="auto"/>
            <w:vMerge/>
            <w:vAlign w:val="center"/>
          </w:tcPr>
          <w:p w14:paraId="224D9716" w14:textId="77777777" w:rsidR="002A1D4E" w:rsidRPr="003E7C0C" w:rsidRDefault="002A1D4E" w:rsidP="003A3D4C">
            <w:pPr>
              <w:rPr>
                <w:rFonts w:eastAsia="Times New Roman"/>
                <w:noProof/>
                <w:lang w:eastAsia="pl-PL"/>
              </w:rPr>
            </w:pPr>
          </w:p>
        </w:tc>
        <w:tc>
          <w:tcPr>
            <w:tcW w:w="3696" w:type="dxa"/>
            <w:vMerge/>
            <w:vAlign w:val="center"/>
          </w:tcPr>
          <w:p w14:paraId="15A9F5AB" w14:textId="77777777" w:rsidR="002A1D4E" w:rsidRPr="003E7C0C" w:rsidRDefault="002A1D4E" w:rsidP="003A3D4C">
            <w:pPr>
              <w:rPr>
                <w:rFonts w:eastAsia="Times New Roman"/>
                <w:noProof/>
                <w:lang w:eastAsia="pl-PL"/>
              </w:rPr>
            </w:pPr>
          </w:p>
        </w:tc>
        <w:tc>
          <w:tcPr>
            <w:tcW w:w="2426" w:type="dxa"/>
            <w:vAlign w:val="center"/>
          </w:tcPr>
          <w:p w14:paraId="34427052" w14:textId="77777777" w:rsidR="002A1D4E" w:rsidRPr="003E7C0C" w:rsidRDefault="004A7A42" w:rsidP="003A3D4C">
            <w:pPr>
              <w:rPr>
                <w:noProof/>
              </w:rPr>
            </w:pPr>
            <w:r w:rsidRPr="003E7C0C">
              <w:rPr>
                <w:noProof/>
              </w:rPr>
              <w:t>ćwiczenia</w:t>
            </w:r>
          </w:p>
        </w:tc>
        <w:tc>
          <w:tcPr>
            <w:tcW w:w="0" w:type="auto"/>
            <w:vMerge/>
            <w:vAlign w:val="center"/>
          </w:tcPr>
          <w:p w14:paraId="73DBD367" w14:textId="77777777" w:rsidR="002A1D4E" w:rsidRPr="003E7C0C" w:rsidRDefault="002A1D4E" w:rsidP="003A3D4C">
            <w:pPr>
              <w:jc w:val="center"/>
              <w:rPr>
                <w:noProof/>
              </w:rPr>
            </w:pPr>
          </w:p>
        </w:tc>
        <w:tc>
          <w:tcPr>
            <w:tcW w:w="0" w:type="auto"/>
            <w:vMerge/>
            <w:vAlign w:val="center"/>
          </w:tcPr>
          <w:p w14:paraId="5349F98C" w14:textId="77777777" w:rsidR="002A1D4E" w:rsidRPr="003E7C0C" w:rsidRDefault="002A1D4E" w:rsidP="00604371">
            <w:pPr>
              <w:jc w:val="center"/>
            </w:pPr>
          </w:p>
        </w:tc>
        <w:tc>
          <w:tcPr>
            <w:tcW w:w="0" w:type="auto"/>
            <w:vAlign w:val="center"/>
          </w:tcPr>
          <w:p w14:paraId="57F755B0" w14:textId="77777777" w:rsidR="002A1D4E" w:rsidRPr="003E7C0C" w:rsidRDefault="004A7A42" w:rsidP="003A3D4C">
            <w:pPr>
              <w:jc w:val="center"/>
              <w:rPr>
                <w:rFonts w:eastAsia="Times New Roman"/>
                <w:noProof/>
                <w:lang w:eastAsia="pl-PL"/>
              </w:rPr>
            </w:pPr>
            <w:r w:rsidRPr="003E7C0C">
              <w:rPr>
                <w:rFonts w:eastAsia="Times New Roman"/>
                <w:noProof/>
                <w:lang w:eastAsia="pl-PL"/>
              </w:rPr>
              <w:t>30</w:t>
            </w:r>
          </w:p>
        </w:tc>
        <w:tc>
          <w:tcPr>
            <w:tcW w:w="0" w:type="auto"/>
            <w:vMerge/>
            <w:vAlign w:val="center"/>
          </w:tcPr>
          <w:p w14:paraId="469F1502" w14:textId="77777777" w:rsidR="002A1D4E" w:rsidRPr="003E7C0C" w:rsidRDefault="002A1D4E" w:rsidP="003A3D4C">
            <w:pPr>
              <w:jc w:val="center"/>
            </w:pPr>
          </w:p>
        </w:tc>
      </w:tr>
      <w:tr w:rsidR="008F06E9" w:rsidRPr="003E7C0C" w14:paraId="326C2984" w14:textId="77777777" w:rsidTr="00E363F7">
        <w:tc>
          <w:tcPr>
            <w:tcW w:w="0" w:type="auto"/>
            <w:vMerge/>
            <w:vAlign w:val="center"/>
          </w:tcPr>
          <w:p w14:paraId="71D0A489" w14:textId="77777777" w:rsidR="008F06E9" w:rsidRPr="003E7C0C" w:rsidRDefault="008F06E9" w:rsidP="003A3D4C">
            <w:pPr>
              <w:rPr>
                <w:rFonts w:eastAsia="Times New Roman"/>
                <w:noProof/>
                <w:lang w:eastAsia="pl-PL"/>
              </w:rPr>
            </w:pPr>
          </w:p>
        </w:tc>
        <w:tc>
          <w:tcPr>
            <w:tcW w:w="3696" w:type="dxa"/>
            <w:vMerge/>
            <w:vAlign w:val="center"/>
          </w:tcPr>
          <w:p w14:paraId="6C4519DF" w14:textId="77777777" w:rsidR="008F06E9" w:rsidRPr="003E7C0C" w:rsidRDefault="008F06E9" w:rsidP="003A3D4C">
            <w:pPr>
              <w:rPr>
                <w:rFonts w:eastAsia="Times New Roman"/>
                <w:noProof/>
                <w:lang w:eastAsia="pl-PL"/>
              </w:rPr>
            </w:pPr>
          </w:p>
        </w:tc>
        <w:tc>
          <w:tcPr>
            <w:tcW w:w="2426" w:type="dxa"/>
            <w:vAlign w:val="center"/>
          </w:tcPr>
          <w:p w14:paraId="31FE74D3" w14:textId="77777777" w:rsidR="008F06E9" w:rsidRPr="003E7C0C" w:rsidRDefault="004A7A42" w:rsidP="003A3D4C">
            <w:pPr>
              <w:rPr>
                <w:noProof/>
              </w:rPr>
            </w:pPr>
            <w:r w:rsidRPr="003E7C0C">
              <w:rPr>
                <w:noProof/>
              </w:rPr>
              <w:t>praca własna studenta</w:t>
            </w:r>
          </w:p>
        </w:tc>
        <w:tc>
          <w:tcPr>
            <w:tcW w:w="0" w:type="auto"/>
            <w:vMerge/>
            <w:vAlign w:val="center"/>
          </w:tcPr>
          <w:p w14:paraId="09D4A363" w14:textId="77777777" w:rsidR="008F06E9" w:rsidRPr="003E7C0C" w:rsidRDefault="008F06E9" w:rsidP="003A3D4C">
            <w:pPr>
              <w:jc w:val="center"/>
              <w:rPr>
                <w:noProof/>
              </w:rPr>
            </w:pPr>
          </w:p>
        </w:tc>
        <w:tc>
          <w:tcPr>
            <w:tcW w:w="0" w:type="auto"/>
            <w:vMerge/>
            <w:vAlign w:val="center"/>
          </w:tcPr>
          <w:p w14:paraId="3D8CD38C" w14:textId="77777777" w:rsidR="008F06E9" w:rsidRPr="003E7C0C" w:rsidRDefault="008F06E9" w:rsidP="00604371">
            <w:pPr>
              <w:jc w:val="center"/>
            </w:pPr>
          </w:p>
        </w:tc>
        <w:tc>
          <w:tcPr>
            <w:tcW w:w="0" w:type="auto"/>
            <w:vAlign w:val="center"/>
          </w:tcPr>
          <w:p w14:paraId="5E9C7FBE" w14:textId="77777777" w:rsidR="008F06E9" w:rsidRPr="003E7C0C" w:rsidRDefault="009A52A2" w:rsidP="00FC1F87">
            <w:pPr>
              <w:jc w:val="center"/>
              <w:rPr>
                <w:rFonts w:eastAsia="Times New Roman"/>
                <w:noProof/>
                <w:lang w:eastAsia="pl-PL"/>
              </w:rPr>
            </w:pPr>
            <w:r w:rsidRPr="003E7C0C">
              <w:rPr>
                <w:rFonts w:eastAsia="Times New Roman"/>
                <w:noProof/>
                <w:lang w:eastAsia="pl-PL"/>
              </w:rPr>
              <w:t>3</w:t>
            </w:r>
            <w:r w:rsidR="00FC1F87" w:rsidRPr="003E7C0C">
              <w:rPr>
                <w:rFonts w:eastAsia="Times New Roman"/>
                <w:noProof/>
                <w:lang w:eastAsia="pl-PL"/>
              </w:rPr>
              <w:t>0</w:t>
            </w:r>
          </w:p>
        </w:tc>
        <w:tc>
          <w:tcPr>
            <w:tcW w:w="0" w:type="auto"/>
            <w:vMerge/>
            <w:vAlign w:val="center"/>
          </w:tcPr>
          <w:p w14:paraId="34DD8CB7" w14:textId="77777777" w:rsidR="008F06E9" w:rsidRPr="003E7C0C" w:rsidRDefault="008F06E9" w:rsidP="003A3D4C">
            <w:pPr>
              <w:jc w:val="center"/>
            </w:pPr>
          </w:p>
        </w:tc>
      </w:tr>
      <w:tr w:rsidR="008F06E9" w:rsidRPr="003E7C0C" w14:paraId="17066363" w14:textId="77777777" w:rsidTr="00F53AD3">
        <w:trPr>
          <w:trHeight w:val="361"/>
        </w:trPr>
        <w:tc>
          <w:tcPr>
            <w:tcW w:w="0" w:type="auto"/>
            <w:vAlign w:val="center"/>
          </w:tcPr>
          <w:p w14:paraId="7A81690B" w14:textId="77777777" w:rsidR="008F06E9" w:rsidRPr="003E7C0C" w:rsidRDefault="008F06E9" w:rsidP="003A3D4C">
            <w:pPr>
              <w:rPr>
                <w:rFonts w:eastAsia="Times New Roman"/>
                <w:noProof/>
                <w:lang w:eastAsia="pl-PL"/>
              </w:rPr>
            </w:pPr>
            <w:r w:rsidRPr="003E7C0C">
              <w:rPr>
                <w:rFonts w:eastAsia="Times New Roman"/>
                <w:noProof/>
                <w:lang w:eastAsia="pl-PL"/>
              </w:rPr>
              <w:t>12.</w:t>
            </w:r>
          </w:p>
        </w:tc>
        <w:tc>
          <w:tcPr>
            <w:tcW w:w="3696" w:type="dxa"/>
            <w:vAlign w:val="center"/>
          </w:tcPr>
          <w:p w14:paraId="51A7BEC2" w14:textId="77777777" w:rsidR="008F06E9" w:rsidRPr="003E7C0C" w:rsidRDefault="008F06E9" w:rsidP="003A3D4C">
            <w:pPr>
              <w:rPr>
                <w:rFonts w:eastAsia="Times New Roman"/>
                <w:noProof/>
                <w:lang w:eastAsia="pl-PL"/>
              </w:rPr>
            </w:pPr>
            <w:r w:rsidRPr="003E7C0C">
              <w:rPr>
                <w:rFonts w:eastAsia="Times New Roman"/>
                <w:noProof/>
                <w:lang w:eastAsia="pl-PL"/>
              </w:rPr>
              <w:t>Szkolenie BHP</w:t>
            </w:r>
          </w:p>
        </w:tc>
        <w:tc>
          <w:tcPr>
            <w:tcW w:w="2426" w:type="dxa"/>
            <w:vAlign w:val="center"/>
          </w:tcPr>
          <w:p w14:paraId="2B4E0ABE" w14:textId="77777777" w:rsidR="008F06E9" w:rsidRPr="003E7C0C" w:rsidRDefault="008F06E9" w:rsidP="003A3D4C">
            <w:pPr>
              <w:rPr>
                <w:rFonts w:eastAsia="Times New Roman"/>
                <w:noProof/>
                <w:lang w:eastAsia="pl-PL"/>
              </w:rPr>
            </w:pPr>
            <w:r w:rsidRPr="003E7C0C">
              <w:rPr>
                <w:rFonts w:eastAsia="Times New Roman"/>
                <w:noProof/>
                <w:lang w:eastAsia="pl-PL"/>
              </w:rPr>
              <w:t>nauczanie zdalne</w:t>
            </w:r>
          </w:p>
        </w:tc>
        <w:tc>
          <w:tcPr>
            <w:tcW w:w="0" w:type="auto"/>
            <w:vAlign w:val="center"/>
          </w:tcPr>
          <w:p w14:paraId="6BFEF4EF" w14:textId="77777777" w:rsidR="008F06E9" w:rsidRPr="003E7C0C" w:rsidRDefault="008F06E9" w:rsidP="003A3D4C">
            <w:pPr>
              <w:jc w:val="center"/>
              <w:rPr>
                <w:noProof/>
              </w:rPr>
            </w:pPr>
            <w:r w:rsidRPr="003E7C0C">
              <w:rPr>
                <w:noProof/>
              </w:rPr>
              <w:t>O</w:t>
            </w:r>
          </w:p>
        </w:tc>
        <w:tc>
          <w:tcPr>
            <w:tcW w:w="0" w:type="auto"/>
            <w:vAlign w:val="center"/>
          </w:tcPr>
          <w:p w14:paraId="2F0773D4" w14:textId="77777777" w:rsidR="008F06E9" w:rsidRPr="003E7C0C" w:rsidRDefault="008F06E9" w:rsidP="00604371">
            <w:pPr>
              <w:jc w:val="center"/>
              <w:rPr>
                <w:noProof/>
              </w:rPr>
            </w:pPr>
            <w:r w:rsidRPr="003E7C0C">
              <w:rPr>
                <w:noProof/>
              </w:rPr>
              <w:t>zaliczenie</w:t>
            </w:r>
          </w:p>
        </w:tc>
        <w:tc>
          <w:tcPr>
            <w:tcW w:w="0" w:type="auto"/>
            <w:vAlign w:val="center"/>
          </w:tcPr>
          <w:p w14:paraId="4BF3615C" w14:textId="77777777" w:rsidR="008F06E9" w:rsidRPr="003E7C0C" w:rsidRDefault="008F06E9" w:rsidP="003A3D4C">
            <w:pPr>
              <w:jc w:val="center"/>
              <w:rPr>
                <w:rFonts w:eastAsia="Times New Roman"/>
                <w:noProof/>
                <w:lang w:eastAsia="pl-PL"/>
              </w:rPr>
            </w:pPr>
            <w:r w:rsidRPr="003E7C0C">
              <w:rPr>
                <w:rFonts w:eastAsia="Times New Roman"/>
                <w:noProof/>
                <w:lang w:eastAsia="pl-PL"/>
              </w:rPr>
              <w:t>4</w:t>
            </w:r>
          </w:p>
        </w:tc>
        <w:tc>
          <w:tcPr>
            <w:tcW w:w="0" w:type="auto"/>
            <w:vAlign w:val="center"/>
          </w:tcPr>
          <w:p w14:paraId="52EADBFD" w14:textId="77777777" w:rsidR="008F06E9" w:rsidRPr="003E7C0C" w:rsidRDefault="008F06E9" w:rsidP="003A3D4C">
            <w:pPr>
              <w:jc w:val="center"/>
              <w:rPr>
                <w:rFonts w:eastAsia="Times New Roman"/>
                <w:noProof/>
                <w:lang w:eastAsia="pl-PL"/>
              </w:rPr>
            </w:pPr>
            <w:r w:rsidRPr="003E7C0C">
              <w:rPr>
                <w:rFonts w:eastAsia="Times New Roman"/>
                <w:noProof/>
                <w:lang w:eastAsia="pl-PL"/>
              </w:rPr>
              <w:t>0</w:t>
            </w:r>
          </w:p>
        </w:tc>
      </w:tr>
    </w:tbl>
    <w:p w14:paraId="6B1F84B6" w14:textId="77777777" w:rsidR="00F53AD3" w:rsidRPr="003E7C0C" w:rsidRDefault="00F53AD3" w:rsidP="008F06E9">
      <w:pPr>
        <w:rPr>
          <w:rFonts w:eastAsia="Times New Roman"/>
          <w:noProof/>
          <w:lang w:eastAsia="pl-PL"/>
        </w:rPr>
      </w:pPr>
    </w:p>
    <w:p w14:paraId="3333195A" w14:textId="77777777" w:rsidR="00805059" w:rsidRDefault="00805059" w:rsidP="008F06E9">
      <w:pPr>
        <w:rPr>
          <w:rFonts w:eastAsia="Times New Roman"/>
          <w:noProof/>
          <w:lang w:eastAsia="pl-PL"/>
        </w:rPr>
      </w:pPr>
      <w:r>
        <w:rPr>
          <w:rFonts w:eastAsia="Times New Roman"/>
          <w:noProof/>
          <w:lang w:eastAsia="pl-PL"/>
        </w:rPr>
        <w:t>Łączna liczba godzin: 483</w:t>
      </w:r>
    </w:p>
    <w:p w14:paraId="4A606670" w14:textId="77777777" w:rsidR="008F06E9" w:rsidRPr="003E7C0C" w:rsidRDefault="008F06E9" w:rsidP="008F06E9">
      <w:pPr>
        <w:rPr>
          <w:rFonts w:eastAsia="Times New Roman"/>
          <w:noProof/>
          <w:lang w:eastAsia="pl-PL"/>
        </w:rPr>
      </w:pPr>
      <w:r w:rsidRPr="003E7C0C">
        <w:rPr>
          <w:rFonts w:eastAsia="Times New Roman"/>
          <w:noProof/>
          <w:lang w:eastAsia="pl-PL"/>
        </w:rPr>
        <w:t>Łączna liczba punktów ECTS</w:t>
      </w:r>
      <w:r w:rsidR="00805059">
        <w:rPr>
          <w:rFonts w:eastAsia="Times New Roman"/>
          <w:noProof/>
          <w:lang w:eastAsia="pl-PL"/>
        </w:rPr>
        <w:t xml:space="preserve"> z modułów obowiązkowych</w:t>
      </w:r>
      <w:r w:rsidRPr="003E7C0C">
        <w:rPr>
          <w:rFonts w:eastAsia="Times New Roman"/>
          <w:noProof/>
          <w:lang w:eastAsia="pl-PL"/>
        </w:rPr>
        <w:t>: 30</w:t>
      </w:r>
    </w:p>
    <w:p w14:paraId="6F46C13C" w14:textId="48CBD1C2" w:rsidR="008F06E9" w:rsidRPr="003E7C0C" w:rsidRDefault="008F06E9" w:rsidP="00A66848">
      <w:pPr>
        <w:pStyle w:val="Nagwek2"/>
        <w:rPr>
          <w:noProof/>
        </w:rPr>
      </w:pPr>
      <w:r w:rsidRPr="003E7C0C">
        <w:rPr>
          <w:noProof/>
        </w:rPr>
        <w:br w:type="page"/>
      </w:r>
      <w:bookmarkStart w:id="5" w:name="_Toc20813493"/>
      <w:r w:rsidR="00C80052">
        <w:rPr>
          <w:noProof/>
          <w:lang w:val="pl-PL"/>
        </w:rPr>
        <w:lastRenderedPageBreak/>
        <w:t xml:space="preserve">Rok akademicki 2018/2019  </w:t>
      </w:r>
      <w:r w:rsidRPr="003E7C0C">
        <w:rPr>
          <w:noProof/>
        </w:rPr>
        <w:t>Rok I, semestr II</w:t>
      </w:r>
      <w:bookmarkEnd w:id="5"/>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
        <w:gridCol w:w="3696"/>
        <w:gridCol w:w="2410"/>
        <w:gridCol w:w="607"/>
        <w:gridCol w:w="2516"/>
        <w:gridCol w:w="1468"/>
        <w:gridCol w:w="2716"/>
      </w:tblGrid>
      <w:tr w:rsidR="008F06E9" w:rsidRPr="003E7C0C" w14:paraId="7DADEE99" w14:textId="77777777" w:rsidTr="006F7A9E">
        <w:tc>
          <w:tcPr>
            <w:tcW w:w="0" w:type="auto"/>
            <w:vAlign w:val="center"/>
          </w:tcPr>
          <w:p w14:paraId="086FFFE1" w14:textId="77777777" w:rsidR="008F06E9" w:rsidRPr="003E7C0C" w:rsidRDefault="008F06E9" w:rsidP="003A3D4C">
            <w:pPr>
              <w:jc w:val="center"/>
              <w:rPr>
                <w:b/>
                <w:noProof/>
              </w:rPr>
            </w:pPr>
            <w:r w:rsidRPr="003E7C0C">
              <w:rPr>
                <w:b/>
                <w:noProof/>
              </w:rPr>
              <w:t>Lp</w:t>
            </w:r>
          </w:p>
        </w:tc>
        <w:tc>
          <w:tcPr>
            <w:tcW w:w="3696" w:type="dxa"/>
            <w:vAlign w:val="center"/>
          </w:tcPr>
          <w:p w14:paraId="4BB80F90" w14:textId="77777777" w:rsidR="008F06E9" w:rsidRPr="003E7C0C" w:rsidRDefault="008F06E9" w:rsidP="003A3D4C">
            <w:pPr>
              <w:jc w:val="center"/>
              <w:rPr>
                <w:b/>
                <w:noProof/>
              </w:rPr>
            </w:pPr>
            <w:r w:rsidRPr="003E7C0C">
              <w:rPr>
                <w:b/>
                <w:noProof/>
              </w:rPr>
              <w:t>Nazwa modułu kształcenia</w:t>
            </w:r>
          </w:p>
        </w:tc>
        <w:tc>
          <w:tcPr>
            <w:tcW w:w="2410" w:type="dxa"/>
            <w:vAlign w:val="center"/>
          </w:tcPr>
          <w:p w14:paraId="6F39E352" w14:textId="77777777" w:rsidR="008F06E9" w:rsidRPr="003E7C0C" w:rsidRDefault="008F06E9" w:rsidP="003A3D4C">
            <w:pPr>
              <w:autoSpaceDE w:val="0"/>
              <w:autoSpaceDN w:val="0"/>
              <w:adjustRightInd w:val="0"/>
              <w:jc w:val="center"/>
              <w:rPr>
                <w:b/>
                <w:noProof/>
              </w:rPr>
            </w:pPr>
            <w:r w:rsidRPr="003E7C0C">
              <w:rPr>
                <w:b/>
                <w:noProof/>
              </w:rPr>
              <w:t>Rodzaj zajęć dydaktycznych</w:t>
            </w:r>
          </w:p>
        </w:tc>
        <w:tc>
          <w:tcPr>
            <w:tcW w:w="607" w:type="dxa"/>
            <w:vAlign w:val="center"/>
          </w:tcPr>
          <w:p w14:paraId="1AD2C318" w14:textId="77777777" w:rsidR="008F06E9" w:rsidRPr="003E7C0C" w:rsidRDefault="008F06E9" w:rsidP="003A3D4C">
            <w:pPr>
              <w:autoSpaceDE w:val="0"/>
              <w:autoSpaceDN w:val="0"/>
              <w:adjustRightInd w:val="0"/>
              <w:jc w:val="center"/>
              <w:rPr>
                <w:b/>
                <w:noProof/>
              </w:rPr>
            </w:pPr>
            <w:r w:rsidRPr="003E7C0C">
              <w:rPr>
                <w:b/>
                <w:bCs/>
                <w:noProof/>
              </w:rPr>
              <w:t>O/F</w:t>
            </w:r>
          </w:p>
        </w:tc>
        <w:tc>
          <w:tcPr>
            <w:tcW w:w="2516" w:type="dxa"/>
            <w:vAlign w:val="center"/>
          </w:tcPr>
          <w:p w14:paraId="22931E67" w14:textId="77777777" w:rsidR="008F06E9" w:rsidRPr="003E7C0C" w:rsidRDefault="008F06E9" w:rsidP="003A3D4C">
            <w:pPr>
              <w:autoSpaceDE w:val="0"/>
              <w:autoSpaceDN w:val="0"/>
              <w:adjustRightInd w:val="0"/>
              <w:jc w:val="center"/>
              <w:rPr>
                <w:b/>
                <w:noProof/>
              </w:rPr>
            </w:pPr>
            <w:r w:rsidRPr="003E7C0C">
              <w:rPr>
                <w:b/>
                <w:bCs/>
                <w:noProof/>
              </w:rPr>
              <w:t>Forma zaliczenia</w:t>
            </w:r>
          </w:p>
        </w:tc>
        <w:tc>
          <w:tcPr>
            <w:tcW w:w="0" w:type="auto"/>
            <w:vAlign w:val="center"/>
          </w:tcPr>
          <w:p w14:paraId="01020F1E" w14:textId="77777777" w:rsidR="008F06E9" w:rsidRPr="003E7C0C" w:rsidRDefault="008F06E9" w:rsidP="003A3D4C">
            <w:pPr>
              <w:autoSpaceDE w:val="0"/>
              <w:autoSpaceDN w:val="0"/>
              <w:adjustRightInd w:val="0"/>
              <w:jc w:val="center"/>
              <w:rPr>
                <w:b/>
                <w:bCs/>
                <w:noProof/>
              </w:rPr>
            </w:pPr>
            <w:r w:rsidRPr="003E7C0C">
              <w:rPr>
                <w:b/>
                <w:bCs/>
                <w:noProof/>
              </w:rPr>
              <w:t>Liczba godzin</w:t>
            </w:r>
          </w:p>
        </w:tc>
        <w:tc>
          <w:tcPr>
            <w:tcW w:w="2716" w:type="dxa"/>
            <w:vAlign w:val="center"/>
          </w:tcPr>
          <w:p w14:paraId="470AA021" w14:textId="77777777" w:rsidR="008F06E9" w:rsidRPr="003E7C0C" w:rsidRDefault="008F06E9" w:rsidP="003A3D4C">
            <w:pPr>
              <w:jc w:val="center"/>
              <w:rPr>
                <w:b/>
                <w:noProof/>
              </w:rPr>
            </w:pPr>
            <w:r w:rsidRPr="003E7C0C">
              <w:rPr>
                <w:b/>
                <w:bCs/>
                <w:noProof/>
              </w:rPr>
              <w:t>Punkty ECTS</w:t>
            </w:r>
          </w:p>
        </w:tc>
      </w:tr>
      <w:tr w:rsidR="007F6221" w:rsidRPr="003E7C0C" w14:paraId="4F2B131D" w14:textId="77777777" w:rsidTr="006F7A9E">
        <w:tc>
          <w:tcPr>
            <w:tcW w:w="0" w:type="auto"/>
            <w:vMerge w:val="restart"/>
            <w:vAlign w:val="center"/>
          </w:tcPr>
          <w:p w14:paraId="14A75C5F" w14:textId="77777777" w:rsidR="007F6221" w:rsidRPr="003E7C0C" w:rsidRDefault="007F6221" w:rsidP="003A3D4C">
            <w:pPr>
              <w:rPr>
                <w:rFonts w:eastAsia="Times New Roman"/>
                <w:noProof/>
                <w:lang w:eastAsia="pl-PL"/>
              </w:rPr>
            </w:pPr>
            <w:r w:rsidRPr="003E7C0C">
              <w:rPr>
                <w:rFonts w:eastAsia="Times New Roman"/>
                <w:noProof/>
                <w:lang w:eastAsia="pl-PL"/>
              </w:rPr>
              <w:t>1.</w:t>
            </w:r>
          </w:p>
        </w:tc>
        <w:tc>
          <w:tcPr>
            <w:tcW w:w="3696" w:type="dxa"/>
            <w:vMerge w:val="restart"/>
            <w:vAlign w:val="center"/>
          </w:tcPr>
          <w:p w14:paraId="738F547E" w14:textId="77777777" w:rsidR="007F6221" w:rsidRPr="003E7C0C" w:rsidRDefault="007F6221" w:rsidP="003A3D4C">
            <w:pPr>
              <w:rPr>
                <w:rFonts w:eastAsia="Times New Roman"/>
                <w:noProof/>
                <w:lang w:eastAsia="pl-PL"/>
              </w:rPr>
            </w:pPr>
            <w:r w:rsidRPr="003E7C0C">
              <w:rPr>
                <w:rFonts w:eastAsia="Times New Roman"/>
                <w:noProof/>
                <w:lang w:eastAsia="pl-PL"/>
              </w:rPr>
              <w:t>Ekonomika ochrony zdrowia</w:t>
            </w:r>
          </w:p>
        </w:tc>
        <w:tc>
          <w:tcPr>
            <w:tcW w:w="2410" w:type="dxa"/>
            <w:vAlign w:val="center"/>
          </w:tcPr>
          <w:p w14:paraId="5CA95783" w14:textId="77777777" w:rsidR="007F6221" w:rsidRPr="003E7C0C" w:rsidRDefault="007F6221" w:rsidP="003A3D4C">
            <w:pPr>
              <w:rPr>
                <w:noProof/>
              </w:rPr>
            </w:pPr>
            <w:r w:rsidRPr="003E7C0C">
              <w:rPr>
                <w:noProof/>
              </w:rPr>
              <w:t xml:space="preserve">wykład </w:t>
            </w:r>
          </w:p>
        </w:tc>
        <w:tc>
          <w:tcPr>
            <w:tcW w:w="607" w:type="dxa"/>
            <w:vMerge w:val="restart"/>
            <w:vAlign w:val="center"/>
          </w:tcPr>
          <w:p w14:paraId="678F329A" w14:textId="77777777" w:rsidR="007F6221" w:rsidRPr="003E7C0C" w:rsidRDefault="007F6221" w:rsidP="003A3D4C">
            <w:pPr>
              <w:jc w:val="center"/>
              <w:rPr>
                <w:noProof/>
              </w:rPr>
            </w:pPr>
            <w:r w:rsidRPr="003E7C0C">
              <w:rPr>
                <w:noProof/>
              </w:rPr>
              <w:t>O</w:t>
            </w:r>
          </w:p>
        </w:tc>
        <w:tc>
          <w:tcPr>
            <w:tcW w:w="2516" w:type="dxa"/>
            <w:vMerge w:val="restart"/>
            <w:vAlign w:val="center"/>
          </w:tcPr>
          <w:p w14:paraId="7B951B01" w14:textId="77777777" w:rsidR="007F6221" w:rsidRPr="003E7C0C" w:rsidRDefault="007F6221" w:rsidP="00604371">
            <w:pPr>
              <w:jc w:val="center"/>
              <w:rPr>
                <w:noProof/>
              </w:rPr>
            </w:pPr>
            <w:r w:rsidRPr="003E7C0C">
              <w:rPr>
                <w:noProof/>
              </w:rPr>
              <w:t>egzamin pisemny</w:t>
            </w:r>
          </w:p>
        </w:tc>
        <w:tc>
          <w:tcPr>
            <w:tcW w:w="0" w:type="auto"/>
            <w:vAlign w:val="center"/>
          </w:tcPr>
          <w:p w14:paraId="2239E622" w14:textId="77777777" w:rsidR="007F6221" w:rsidRPr="003E7C0C" w:rsidRDefault="007F6221" w:rsidP="003A3D4C">
            <w:pPr>
              <w:jc w:val="center"/>
              <w:rPr>
                <w:noProof/>
              </w:rPr>
            </w:pPr>
            <w:r>
              <w:rPr>
                <w:noProof/>
              </w:rPr>
              <w:t>22</w:t>
            </w:r>
          </w:p>
        </w:tc>
        <w:tc>
          <w:tcPr>
            <w:tcW w:w="2716" w:type="dxa"/>
            <w:vMerge w:val="restart"/>
            <w:vAlign w:val="center"/>
          </w:tcPr>
          <w:p w14:paraId="223E6811" w14:textId="77777777" w:rsidR="007F6221" w:rsidRPr="003E7C0C" w:rsidRDefault="007F6221" w:rsidP="003A3D4C">
            <w:pPr>
              <w:autoSpaceDE w:val="0"/>
              <w:autoSpaceDN w:val="0"/>
              <w:adjustRightInd w:val="0"/>
              <w:jc w:val="center"/>
              <w:rPr>
                <w:noProof/>
                <w:color w:val="000000"/>
              </w:rPr>
            </w:pPr>
            <w:r w:rsidRPr="003E7C0C">
              <w:rPr>
                <w:noProof/>
                <w:color w:val="000000"/>
              </w:rPr>
              <w:t>3</w:t>
            </w:r>
          </w:p>
        </w:tc>
      </w:tr>
      <w:tr w:rsidR="007F6221" w:rsidRPr="003E7C0C" w14:paraId="666A3D8F" w14:textId="77777777" w:rsidTr="007F6221">
        <w:trPr>
          <w:trHeight w:val="113"/>
        </w:trPr>
        <w:tc>
          <w:tcPr>
            <w:tcW w:w="0" w:type="auto"/>
            <w:vMerge/>
            <w:vAlign w:val="center"/>
          </w:tcPr>
          <w:p w14:paraId="42892F8E" w14:textId="77777777" w:rsidR="007F6221" w:rsidRPr="003E7C0C" w:rsidRDefault="007F6221" w:rsidP="003A3D4C">
            <w:pPr>
              <w:rPr>
                <w:rFonts w:eastAsia="Times New Roman"/>
                <w:noProof/>
                <w:lang w:eastAsia="pl-PL"/>
              </w:rPr>
            </w:pPr>
          </w:p>
        </w:tc>
        <w:tc>
          <w:tcPr>
            <w:tcW w:w="3696" w:type="dxa"/>
            <w:vMerge/>
            <w:vAlign w:val="center"/>
          </w:tcPr>
          <w:p w14:paraId="23F22345" w14:textId="77777777" w:rsidR="007F6221" w:rsidRPr="003E7C0C" w:rsidRDefault="007F6221" w:rsidP="003A3D4C">
            <w:pPr>
              <w:rPr>
                <w:rFonts w:eastAsia="Times New Roman"/>
                <w:noProof/>
                <w:lang w:eastAsia="pl-PL"/>
              </w:rPr>
            </w:pPr>
          </w:p>
        </w:tc>
        <w:tc>
          <w:tcPr>
            <w:tcW w:w="2410" w:type="dxa"/>
            <w:vAlign w:val="center"/>
          </w:tcPr>
          <w:p w14:paraId="1B3FC8E3" w14:textId="77777777" w:rsidR="007F6221" w:rsidRPr="003E7C0C" w:rsidRDefault="007F6221" w:rsidP="003A3D4C">
            <w:pPr>
              <w:rPr>
                <w:noProof/>
              </w:rPr>
            </w:pPr>
            <w:r w:rsidRPr="003E7C0C">
              <w:rPr>
                <w:noProof/>
              </w:rPr>
              <w:t>ćwiczenia</w:t>
            </w:r>
          </w:p>
        </w:tc>
        <w:tc>
          <w:tcPr>
            <w:tcW w:w="607" w:type="dxa"/>
            <w:vMerge/>
            <w:vAlign w:val="center"/>
          </w:tcPr>
          <w:p w14:paraId="790A767E" w14:textId="77777777" w:rsidR="007F6221" w:rsidRPr="003E7C0C" w:rsidRDefault="007F6221" w:rsidP="003A3D4C">
            <w:pPr>
              <w:jc w:val="center"/>
              <w:rPr>
                <w:noProof/>
              </w:rPr>
            </w:pPr>
          </w:p>
        </w:tc>
        <w:tc>
          <w:tcPr>
            <w:tcW w:w="2516" w:type="dxa"/>
            <w:vMerge/>
            <w:vAlign w:val="center"/>
          </w:tcPr>
          <w:p w14:paraId="2170AB4C" w14:textId="77777777" w:rsidR="007F6221" w:rsidRPr="003E7C0C" w:rsidRDefault="007F6221" w:rsidP="00604371">
            <w:pPr>
              <w:jc w:val="center"/>
              <w:rPr>
                <w:noProof/>
              </w:rPr>
            </w:pPr>
          </w:p>
        </w:tc>
        <w:tc>
          <w:tcPr>
            <w:tcW w:w="0" w:type="auto"/>
            <w:vAlign w:val="center"/>
          </w:tcPr>
          <w:p w14:paraId="7A684F42" w14:textId="77777777" w:rsidR="007F6221" w:rsidRPr="003E7C0C" w:rsidRDefault="007F6221" w:rsidP="003A3D4C">
            <w:pPr>
              <w:jc w:val="center"/>
              <w:rPr>
                <w:noProof/>
              </w:rPr>
            </w:pPr>
            <w:r w:rsidRPr="003E7C0C">
              <w:rPr>
                <w:noProof/>
              </w:rPr>
              <w:t>30</w:t>
            </w:r>
          </w:p>
        </w:tc>
        <w:tc>
          <w:tcPr>
            <w:tcW w:w="2716" w:type="dxa"/>
            <w:vMerge/>
            <w:vAlign w:val="center"/>
          </w:tcPr>
          <w:p w14:paraId="0EB59037" w14:textId="77777777" w:rsidR="007F6221" w:rsidRPr="003E7C0C" w:rsidRDefault="007F6221" w:rsidP="003A3D4C">
            <w:pPr>
              <w:autoSpaceDE w:val="0"/>
              <w:autoSpaceDN w:val="0"/>
              <w:adjustRightInd w:val="0"/>
              <w:jc w:val="center"/>
              <w:rPr>
                <w:noProof/>
                <w:color w:val="000000"/>
              </w:rPr>
            </w:pPr>
          </w:p>
        </w:tc>
      </w:tr>
      <w:tr w:rsidR="007F6221" w:rsidRPr="003E7C0C" w14:paraId="77E6F984" w14:textId="77777777" w:rsidTr="006F7A9E">
        <w:trPr>
          <w:trHeight w:val="112"/>
        </w:trPr>
        <w:tc>
          <w:tcPr>
            <w:tcW w:w="0" w:type="auto"/>
            <w:vMerge/>
            <w:vAlign w:val="center"/>
          </w:tcPr>
          <w:p w14:paraId="14C87DE7" w14:textId="77777777" w:rsidR="007F6221" w:rsidRPr="003E7C0C" w:rsidRDefault="007F6221" w:rsidP="003A3D4C">
            <w:pPr>
              <w:rPr>
                <w:rFonts w:eastAsia="Times New Roman"/>
                <w:noProof/>
                <w:lang w:eastAsia="pl-PL"/>
              </w:rPr>
            </w:pPr>
          </w:p>
        </w:tc>
        <w:tc>
          <w:tcPr>
            <w:tcW w:w="3696" w:type="dxa"/>
            <w:vMerge/>
            <w:vAlign w:val="center"/>
          </w:tcPr>
          <w:p w14:paraId="6A92D06C" w14:textId="77777777" w:rsidR="007F6221" w:rsidRPr="003E7C0C" w:rsidRDefault="007F6221" w:rsidP="003A3D4C">
            <w:pPr>
              <w:rPr>
                <w:rFonts w:eastAsia="Times New Roman"/>
                <w:noProof/>
                <w:lang w:eastAsia="pl-PL"/>
              </w:rPr>
            </w:pPr>
          </w:p>
        </w:tc>
        <w:tc>
          <w:tcPr>
            <w:tcW w:w="2410" w:type="dxa"/>
            <w:vAlign w:val="center"/>
          </w:tcPr>
          <w:p w14:paraId="1D52A058" w14:textId="77777777" w:rsidR="007F6221" w:rsidRPr="003E7C0C" w:rsidRDefault="007F6221" w:rsidP="003A3D4C">
            <w:pPr>
              <w:rPr>
                <w:noProof/>
              </w:rPr>
            </w:pPr>
            <w:r>
              <w:rPr>
                <w:noProof/>
              </w:rPr>
              <w:t>e-learning</w:t>
            </w:r>
          </w:p>
        </w:tc>
        <w:tc>
          <w:tcPr>
            <w:tcW w:w="607" w:type="dxa"/>
            <w:vMerge/>
            <w:vAlign w:val="center"/>
          </w:tcPr>
          <w:p w14:paraId="05DE1309" w14:textId="77777777" w:rsidR="007F6221" w:rsidRPr="003E7C0C" w:rsidRDefault="007F6221" w:rsidP="003A3D4C">
            <w:pPr>
              <w:jc w:val="center"/>
              <w:rPr>
                <w:noProof/>
              </w:rPr>
            </w:pPr>
          </w:p>
        </w:tc>
        <w:tc>
          <w:tcPr>
            <w:tcW w:w="2516" w:type="dxa"/>
            <w:vMerge/>
            <w:vAlign w:val="center"/>
          </w:tcPr>
          <w:p w14:paraId="338CE330" w14:textId="77777777" w:rsidR="007F6221" w:rsidRPr="003E7C0C" w:rsidRDefault="007F6221" w:rsidP="00604371">
            <w:pPr>
              <w:jc w:val="center"/>
              <w:rPr>
                <w:noProof/>
              </w:rPr>
            </w:pPr>
          </w:p>
        </w:tc>
        <w:tc>
          <w:tcPr>
            <w:tcW w:w="0" w:type="auto"/>
            <w:vAlign w:val="center"/>
          </w:tcPr>
          <w:p w14:paraId="3EF474A4" w14:textId="77777777" w:rsidR="007F6221" w:rsidRPr="003E7C0C" w:rsidRDefault="007F6221" w:rsidP="003A3D4C">
            <w:pPr>
              <w:jc w:val="center"/>
              <w:rPr>
                <w:noProof/>
              </w:rPr>
            </w:pPr>
            <w:r>
              <w:rPr>
                <w:noProof/>
              </w:rPr>
              <w:t>8</w:t>
            </w:r>
          </w:p>
        </w:tc>
        <w:tc>
          <w:tcPr>
            <w:tcW w:w="2716" w:type="dxa"/>
            <w:vMerge/>
            <w:vAlign w:val="center"/>
          </w:tcPr>
          <w:p w14:paraId="432B8701" w14:textId="77777777" w:rsidR="007F6221" w:rsidRPr="003E7C0C" w:rsidRDefault="007F6221" w:rsidP="003A3D4C">
            <w:pPr>
              <w:autoSpaceDE w:val="0"/>
              <w:autoSpaceDN w:val="0"/>
              <w:adjustRightInd w:val="0"/>
              <w:jc w:val="center"/>
              <w:rPr>
                <w:noProof/>
                <w:color w:val="000000"/>
              </w:rPr>
            </w:pPr>
          </w:p>
        </w:tc>
      </w:tr>
      <w:tr w:rsidR="007F6221" w:rsidRPr="003E7C0C" w14:paraId="41CC9B21" w14:textId="77777777" w:rsidTr="006F7A9E">
        <w:tc>
          <w:tcPr>
            <w:tcW w:w="0" w:type="auto"/>
            <w:vMerge/>
            <w:vAlign w:val="center"/>
          </w:tcPr>
          <w:p w14:paraId="72FF3A15" w14:textId="77777777" w:rsidR="007F6221" w:rsidRPr="003E7C0C" w:rsidRDefault="007F6221" w:rsidP="003A3D4C">
            <w:pPr>
              <w:rPr>
                <w:rFonts w:eastAsia="Times New Roman"/>
                <w:noProof/>
                <w:lang w:eastAsia="pl-PL"/>
              </w:rPr>
            </w:pPr>
          </w:p>
        </w:tc>
        <w:tc>
          <w:tcPr>
            <w:tcW w:w="3696" w:type="dxa"/>
            <w:vMerge/>
            <w:vAlign w:val="center"/>
          </w:tcPr>
          <w:p w14:paraId="44641EA8" w14:textId="77777777" w:rsidR="007F6221" w:rsidRPr="003E7C0C" w:rsidRDefault="007F6221" w:rsidP="003A3D4C">
            <w:pPr>
              <w:rPr>
                <w:rFonts w:eastAsia="Times New Roman"/>
                <w:noProof/>
                <w:lang w:eastAsia="pl-PL"/>
              </w:rPr>
            </w:pPr>
          </w:p>
        </w:tc>
        <w:tc>
          <w:tcPr>
            <w:tcW w:w="2410" w:type="dxa"/>
            <w:vAlign w:val="center"/>
          </w:tcPr>
          <w:p w14:paraId="4FF8E394" w14:textId="77777777" w:rsidR="007F6221" w:rsidRPr="003E7C0C" w:rsidRDefault="007F6221" w:rsidP="003A3D4C">
            <w:pPr>
              <w:rPr>
                <w:noProof/>
              </w:rPr>
            </w:pPr>
            <w:r w:rsidRPr="003E7C0C">
              <w:rPr>
                <w:noProof/>
              </w:rPr>
              <w:t>praca własna studenta</w:t>
            </w:r>
          </w:p>
        </w:tc>
        <w:tc>
          <w:tcPr>
            <w:tcW w:w="607" w:type="dxa"/>
            <w:vMerge/>
            <w:vAlign w:val="center"/>
          </w:tcPr>
          <w:p w14:paraId="1A3F88B9" w14:textId="77777777" w:rsidR="007F6221" w:rsidRPr="003E7C0C" w:rsidRDefault="007F6221" w:rsidP="003A3D4C">
            <w:pPr>
              <w:jc w:val="center"/>
              <w:rPr>
                <w:noProof/>
              </w:rPr>
            </w:pPr>
          </w:p>
        </w:tc>
        <w:tc>
          <w:tcPr>
            <w:tcW w:w="2516" w:type="dxa"/>
            <w:vMerge/>
            <w:vAlign w:val="center"/>
          </w:tcPr>
          <w:p w14:paraId="126CE086" w14:textId="77777777" w:rsidR="007F6221" w:rsidRPr="003E7C0C" w:rsidRDefault="007F6221" w:rsidP="00604371">
            <w:pPr>
              <w:jc w:val="center"/>
              <w:rPr>
                <w:noProof/>
              </w:rPr>
            </w:pPr>
          </w:p>
        </w:tc>
        <w:tc>
          <w:tcPr>
            <w:tcW w:w="0" w:type="auto"/>
            <w:vAlign w:val="center"/>
          </w:tcPr>
          <w:p w14:paraId="75EE3ACF" w14:textId="77777777" w:rsidR="007F6221" w:rsidRPr="003E7C0C" w:rsidRDefault="007F6221" w:rsidP="008F2505">
            <w:pPr>
              <w:jc w:val="center"/>
              <w:rPr>
                <w:noProof/>
              </w:rPr>
            </w:pPr>
            <w:r w:rsidRPr="003E7C0C">
              <w:rPr>
                <w:noProof/>
              </w:rPr>
              <w:t>30</w:t>
            </w:r>
          </w:p>
        </w:tc>
        <w:tc>
          <w:tcPr>
            <w:tcW w:w="2716" w:type="dxa"/>
            <w:vMerge/>
            <w:vAlign w:val="center"/>
          </w:tcPr>
          <w:p w14:paraId="4F531800" w14:textId="77777777" w:rsidR="007F6221" w:rsidRPr="003E7C0C" w:rsidRDefault="007F6221" w:rsidP="003A3D4C">
            <w:pPr>
              <w:autoSpaceDE w:val="0"/>
              <w:autoSpaceDN w:val="0"/>
              <w:adjustRightInd w:val="0"/>
              <w:jc w:val="center"/>
              <w:rPr>
                <w:noProof/>
                <w:color w:val="000000"/>
              </w:rPr>
            </w:pPr>
          </w:p>
        </w:tc>
      </w:tr>
      <w:tr w:rsidR="002A1D4E" w:rsidRPr="003E7C0C" w14:paraId="747E3391" w14:textId="77777777" w:rsidTr="006F7A9E">
        <w:trPr>
          <w:trHeight w:val="113"/>
        </w:trPr>
        <w:tc>
          <w:tcPr>
            <w:tcW w:w="0" w:type="auto"/>
            <w:vMerge w:val="restart"/>
            <w:vAlign w:val="center"/>
          </w:tcPr>
          <w:p w14:paraId="616826BD" w14:textId="77777777" w:rsidR="002A1D4E" w:rsidRPr="003E7C0C" w:rsidRDefault="002A1D4E" w:rsidP="003A3D4C">
            <w:pPr>
              <w:rPr>
                <w:rFonts w:eastAsia="Times New Roman"/>
                <w:noProof/>
                <w:lang w:eastAsia="pl-PL"/>
              </w:rPr>
            </w:pPr>
            <w:r w:rsidRPr="003E7C0C">
              <w:rPr>
                <w:rFonts w:eastAsia="Times New Roman"/>
                <w:noProof/>
                <w:lang w:eastAsia="pl-PL"/>
              </w:rPr>
              <w:t>2.</w:t>
            </w:r>
          </w:p>
        </w:tc>
        <w:tc>
          <w:tcPr>
            <w:tcW w:w="3696" w:type="dxa"/>
            <w:vMerge w:val="restart"/>
            <w:vAlign w:val="center"/>
          </w:tcPr>
          <w:p w14:paraId="73A3141F" w14:textId="77777777" w:rsidR="002A1D4E" w:rsidRPr="003E7C0C" w:rsidRDefault="002A1D4E" w:rsidP="003A3D4C">
            <w:pPr>
              <w:rPr>
                <w:rFonts w:eastAsia="Times New Roman"/>
                <w:noProof/>
                <w:lang w:eastAsia="pl-PL"/>
              </w:rPr>
            </w:pPr>
            <w:r w:rsidRPr="003E7C0C">
              <w:rPr>
                <w:rFonts w:eastAsia="Times New Roman"/>
                <w:noProof/>
                <w:lang w:eastAsia="pl-PL"/>
              </w:rPr>
              <w:t>Epidemiologia</w:t>
            </w:r>
          </w:p>
        </w:tc>
        <w:tc>
          <w:tcPr>
            <w:tcW w:w="2410" w:type="dxa"/>
            <w:vAlign w:val="center"/>
          </w:tcPr>
          <w:p w14:paraId="5247E5F1" w14:textId="77777777" w:rsidR="002A1D4E" w:rsidRPr="003E7C0C" w:rsidRDefault="002A1D4E" w:rsidP="003A3D4C">
            <w:pPr>
              <w:rPr>
                <w:noProof/>
              </w:rPr>
            </w:pPr>
            <w:r w:rsidRPr="003E7C0C">
              <w:rPr>
                <w:noProof/>
              </w:rPr>
              <w:t>ćwiczenia</w:t>
            </w:r>
          </w:p>
        </w:tc>
        <w:tc>
          <w:tcPr>
            <w:tcW w:w="607" w:type="dxa"/>
            <w:vMerge w:val="restart"/>
            <w:vAlign w:val="center"/>
          </w:tcPr>
          <w:p w14:paraId="2B4D31FB" w14:textId="77777777" w:rsidR="002A1D4E" w:rsidRPr="003E7C0C" w:rsidRDefault="002A1D4E" w:rsidP="003A3D4C">
            <w:pPr>
              <w:jc w:val="center"/>
              <w:rPr>
                <w:noProof/>
              </w:rPr>
            </w:pPr>
            <w:r w:rsidRPr="003E7C0C">
              <w:rPr>
                <w:noProof/>
              </w:rPr>
              <w:t>O</w:t>
            </w:r>
          </w:p>
        </w:tc>
        <w:tc>
          <w:tcPr>
            <w:tcW w:w="2516" w:type="dxa"/>
            <w:vMerge w:val="restart"/>
            <w:vAlign w:val="center"/>
          </w:tcPr>
          <w:p w14:paraId="4B834572" w14:textId="77777777" w:rsidR="002A1D4E" w:rsidRPr="003E7C0C" w:rsidRDefault="002A1D4E" w:rsidP="00604371">
            <w:pPr>
              <w:jc w:val="center"/>
              <w:rPr>
                <w:noProof/>
              </w:rPr>
            </w:pPr>
            <w:r w:rsidRPr="003E7C0C">
              <w:rPr>
                <w:noProof/>
              </w:rPr>
              <w:t>egzamin pisemny</w:t>
            </w:r>
          </w:p>
        </w:tc>
        <w:tc>
          <w:tcPr>
            <w:tcW w:w="0" w:type="auto"/>
            <w:vAlign w:val="center"/>
          </w:tcPr>
          <w:p w14:paraId="060C0966" w14:textId="77777777" w:rsidR="002A1D4E" w:rsidRPr="003E7C0C" w:rsidRDefault="002A1D4E" w:rsidP="003A3D4C">
            <w:pPr>
              <w:jc w:val="center"/>
              <w:rPr>
                <w:noProof/>
              </w:rPr>
            </w:pPr>
            <w:r w:rsidRPr="003E7C0C">
              <w:rPr>
                <w:noProof/>
              </w:rPr>
              <w:t>30</w:t>
            </w:r>
          </w:p>
        </w:tc>
        <w:tc>
          <w:tcPr>
            <w:tcW w:w="2716" w:type="dxa"/>
            <w:vMerge w:val="restart"/>
            <w:vAlign w:val="center"/>
          </w:tcPr>
          <w:p w14:paraId="16D13F83" w14:textId="77777777" w:rsidR="002A1D4E" w:rsidRPr="003E7C0C" w:rsidRDefault="002A1D4E" w:rsidP="003A3D4C">
            <w:pPr>
              <w:jc w:val="center"/>
              <w:rPr>
                <w:rFonts w:eastAsia="Times New Roman"/>
                <w:noProof/>
                <w:lang w:eastAsia="pl-PL"/>
              </w:rPr>
            </w:pPr>
            <w:r w:rsidRPr="003E7C0C">
              <w:t>2 (kontynuacja z semestru I)</w:t>
            </w:r>
          </w:p>
        </w:tc>
      </w:tr>
      <w:tr w:rsidR="002A1D4E" w:rsidRPr="003E7C0C" w14:paraId="6F99BDA5" w14:textId="77777777" w:rsidTr="006F7A9E">
        <w:trPr>
          <w:trHeight w:val="112"/>
        </w:trPr>
        <w:tc>
          <w:tcPr>
            <w:tcW w:w="0" w:type="auto"/>
            <w:vMerge/>
            <w:vAlign w:val="center"/>
          </w:tcPr>
          <w:p w14:paraId="288D3D9C" w14:textId="77777777" w:rsidR="002A1D4E" w:rsidRPr="003E7C0C" w:rsidRDefault="002A1D4E" w:rsidP="003A3D4C">
            <w:pPr>
              <w:rPr>
                <w:rFonts w:eastAsia="Times New Roman"/>
                <w:noProof/>
                <w:lang w:eastAsia="pl-PL"/>
              </w:rPr>
            </w:pPr>
          </w:p>
        </w:tc>
        <w:tc>
          <w:tcPr>
            <w:tcW w:w="3696" w:type="dxa"/>
            <w:vMerge/>
            <w:vAlign w:val="center"/>
          </w:tcPr>
          <w:p w14:paraId="4D814DEE" w14:textId="77777777" w:rsidR="002A1D4E" w:rsidRPr="003E7C0C" w:rsidRDefault="002A1D4E" w:rsidP="003A3D4C">
            <w:pPr>
              <w:rPr>
                <w:rFonts w:eastAsia="Times New Roman"/>
                <w:noProof/>
                <w:lang w:eastAsia="pl-PL"/>
              </w:rPr>
            </w:pPr>
          </w:p>
        </w:tc>
        <w:tc>
          <w:tcPr>
            <w:tcW w:w="2410" w:type="dxa"/>
            <w:vAlign w:val="center"/>
          </w:tcPr>
          <w:p w14:paraId="74978F81" w14:textId="77777777" w:rsidR="002A1D4E" w:rsidRPr="003E7C0C" w:rsidRDefault="002A1D4E" w:rsidP="003A3D4C">
            <w:pPr>
              <w:rPr>
                <w:noProof/>
              </w:rPr>
            </w:pPr>
            <w:r w:rsidRPr="003E7C0C">
              <w:rPr>
                <w:noProof/>
              </w:rPr>
              <w:t>praca własna studenta</w:t>
            </w:r>
          </w:p>
        </w:tc>
        <w:tc>
          <w:tcPr>
            <w:tcW w:w="607" w:type="dxa"/>
            <w:vMerge/>
            <w:vAlign w:val="center"/>
          </w:tcPr>
          <w:p w14:paraId="75694537" w14:textId="77777777" w:rsidR="002A1D4E" w:rsidRPr="003E7C0C" w:rsidRDefault="002A1D4E" w:rsidP="003A3D4C">
            <w:pPr>
              <w:jc w:val="center"/>
              <w:rPr>
                <w:noProof/>
              </w:rPr>
            </w:pPr>
          </w:p>
        </w:tc>
        <w:tc>
          <w:tcPr>
            <w:tcW w:w="2516" w:type="dxa"/>
            <w:vMerge/>
            <w:vAlign w:val="center"/>
          </w:tcPr>
          <w:p w14:paraId="62914AD6" w14:textId="77777777" w:rsidR="002A1D4E" w:rsidRPr="003E7C0C" w:rsidRDefault="002A1D4E" w:rsidP="00604371">
            <w:pPr>
              <w:jc w:val="center"/>
              <w:rPr>
                <w:noProof/>
              </w:rPr>
            </w:pPr>
          </w:p>
        </w:tc>
        <w:tc>
          <w:tcPr>
            <w:tcW w:w="0" w:type="auto"/>
            <w:vAlign w:val="center"/>
          </w:tcPr>
          <w:p w14:paraId="7AF0D752" w14:textId="77777777" w:rsidR="002A1D4E" w:rsidRPr="003E7C0C" w:rsidRDefault="00FC1F87" w:rsidP="003A3D4C">
            <w:pPr>
              <w:jc w:val="center"/>
              <w:rPr>
                <w:noProof/>
              </w:rPr>
            </w:pPr>
            <w:r w:rsidRPr="003E7C0C">
              <w:rPr>
                <w:noProof/>
              </w:rPr>
              <w:t>26</w:t>
            </w:r>
          </w:p>
        </w:tc>
        <w:tc>
          <w:tcPr>
            <w:tcW w:w="2716" w:type="dxa"/>
            <w:vMerge/>
            <w:vAlign w:val="center"/>
          </w:tcPr>
          <w:p w14:paraId="04814DFE" w14:textId="77777777" w:rsidR="002A1D4E" w:rsidRPr="003E7C0C" w:rsidRDefault="002A1D4E" w:rsidP="003A3D4C">
            <w:pPr>
              <w:jc w:val="center"/>
            </w:pPr>
          </w:p>
        </w:tc>
      </w:tr>
      <w:tr w:rsidR="008F06E9" w:rsidRPr="003E7C0C" w14:paraId="16A701F7" w14:textId="77777777" w:rsidTr="006F7A9E">
        <w:tc>
          <w:tcPr>
            <w:tcW w:w="0" w:type="auto"/>
            <w:vMerge w:val="restart"/>
            <w:vAlign w:val="center"/>
          </w:tcPr>
          <w:p w14:paraId="780D61DE" w14:textId="77777777" w:rsidR="008F06E9" w:rsidRPr="003E7C0C" w:rsidRDefault="008F06E9" w:rsidP="003A3D4C">
            <w:pPr>
              <w:rPr>
                <w:rFonts w:eastAsia="Times New Roman"/>
                <w:noProof/>
                <w:lang w:eastAsia="pl-PL"/>
              </w:rPr>
            </w:pPr>
            <w:r w:rsidRPr="003E7C0C">
              <w:rPr>
                <w:rFonts w:eastAsia="Times New Roman"/>
                <w:noProof/>
                <w:lang w:eastAsia="pl-PL"/>
              </w:rPr>
              <w:t>3.</w:t>
            </w:r>
          </w:p>
        </w:tc>
        <w:tc>
          <w:tcPr>
            <w:tcW w:w="3696" w:type="dxa"/>
            <w:vMerge w:val="restart"/>
            <w:vAlign w:val="center"/>
          </w:tcPr>
          <w:p w14:paraId="34707676" w14:textId="56C310BA" w:rsidR="008F06E9" w:rsidRPr="003E7C0C" w:rsidRDefault="008F06E9" w:rsidP="003A3D4C">
            <w:pPr>
              <w:rPr>
                <w:rFonts w:eastAsia="Times New Roman"/>
                <w:noProof/>
                <w:lang w:eastAsia="pl-PL"/>
              </w:rPr>
            </w:pPr>
            <w:r w:rsidRPr="003E7C0C">
              <w:rPr>
                <w:rFonts w:eastAsia="Times New Roman"/>
                <w:noProof/>
                <w:lang w:eastAsia="pl-PL"/>
              </w:rPr>
              <w:t>Socjologia medycyny</w:t>
            </w:r>
            <w:r w:rsidR="003E467A">
              <w:rPr>
                <w:rFonts w:eastAsia="Times New Roman"/>
                <w:noProof/>
                <w:lang w:eastAsia="pl-PL"/>
              </w:rPr>
              <w:t xml:space="preserve"> w zdrowiu publicznym</w:t>
            </w:r>
          </w:p>
        </w:tc>
        <w:tc>
          <w:tcPr>
            <w:tcW w:w="2410" w:type="dxa"/>
            <w:vAlign w:val="center"/>
          </w:tcPr>
          <w:p w14:paraId="597D6D99" w14:textId="77777777" w:rsidR="008F06E9" w:rsidRPr="003E7C0C" w:rsidRDefault="008F06E9" w:rsidP="003A3D4C">
            <w:pPr>
              <w:rPr>
                <w:noProof/>
              </w:rPr>
            </w:pPr>
            <w:r w:rsidRPr="003E7C0C">
              <w:rPr>
                <w:noProof/>
              </w:rPr>
              <w:t xml:space="preserve">wykład </w:t>
            </w:r>
          </w:p>
        </w:tc>
        <w:tc>
          <w:tcPr>
            <w:tcW w:w="607" w:type="dxa"/>
            <w:vMerge w:val="restart"/>
            <w:vAlign w:val="center"/>
          </w:tcPr>
          <w:p w14:paraId="3BE27387" w14:textId="77777777" w:rsidR="008F06E9" w:rsidRPr="003E7C0C" w:rsidRDefault="008F06E9" w:rsidP="003A3D4C">
            <w:pPr>
              <w:jc w:val="center"/>
              <w:rPr>
                <w:noProof/>
              </w:rPr>
            </w:pPr>
            <w:r w:rsidRPr="003E7C0C">
              <w:rPr>
                <w:noProof/>
              </w:rPr>
              <w:t>O</w:t>
            </w:r>
          </w:p>
        </w:tc>
        <w:tc>
          <w:tcPr>
            <w:tcW w:w="2516" w:type="dxa"/>
            <w:vMerge w:val="restart"/>
            <w:vAlign w:val="center"/>
          </w:tcPr>
          <w:p w14:paraId="7976DFED" w14:textId="77777777" w:rsidR="008F06E9" w:rsidRPr="003E7C0C" w:rsidRDefault="008F06E9" w:rsidP="00604371">
            <w:pPr>
              <w:jc w:val="center"/>
              <w:rPr>
                <w:noProof/>
              </w:rPr>
            </w:pPr>
            <w:r w:rsidRPr="003E7C0C">
              <w:rPr>
                <w:noProof/>
              </w:rPr>
              <w:t>egzamin pisemny</w:t>
            </w:r>
          </w:p>
        </w:tc>
        <w:tc>
          <w:tcPr>
            <w:tcW w:w="0" w:type="auto"/>
            <w:vAlign w:val="center"/>
          </w:tcPr>
          <w:p w14:paraId="607977CA" w14:textId="77777777" w:rsidR="008F06E9" w:rsidRPr="003E7C0C" w:rsidRDefault="008F06E9" w:rsidP="003A3D4C">
            <w:pPr>
              <w:jc w:val="center"/>
              <w:rPr>
                <w:noProof/>
              </w:rPr>
            </w:pPr>
            <w:r w:rsidRPr="003E7C0C">
              <w:rPr>
                <w:noProof/>
              </w:rPr>
              <w:t>15</w:t>
            </w:r>
          </w:p>
        </w:tc>
        <w:tc>
          <w:tcPr>
            <w:tcW w:w="2716" w:type="dxa"/>
            <w:vMerge w:val="restart"/>
            <w:vAlign w:val="center"/>
          </w:tcPr>
          <w:p w14:paraId="2EF5616B" w14:textId="77777777" w:rsidR="008F06E9" w:rsidRPr="003E7C0C" w:rsidRDefault="008F06E9" w:rsidP="003A3D4C">
            <w:pPr>
              <w:jc w:val="center"/>
              <w:rPr>
                <w:rFonts w:eastAsia="Times New Roman"/>
                <w:noProof/>
                <w:lang w:eastAsia="pl-PL"/>
              </w:rPr>
            </w:pPr>
            <w:r w:rsidRPr="003E7C0C">
              <w:rPr>
                <w:rFonts w:eastAsia="Times New Roman"/>
                <w:noProof/>
                <w:lang w:eastAsia="pl-PL"/>
              </w:rPr>
              <w:t xml:space="preserve">2 </w:t>
            </w:r>
          </w:p>
        </w:tc>
      </w:tr>
      <w:tr w:rsidR="002A1D4E" w:rsidRPr="003E7C0C" w14:paraId="66635209" w14:textId="77777777" w:rsidTr="006F7A9E">
        <w:tc>
          <w:tcPr>
            <w:tcW w:w="0" w:type="auto"/>
            <w:vMerge/>
            <w:vAlign w:val="center"/>
          </w:tcPr>
          <w:p w14:paraId="20032E22" w14:textId="77777777" w:rsidR="002A1D4E" w:rsidRPr="003E7C0C" w:rsidRDefault="002A1D4E" w:rsidP="003A3D4C">
            <w:pPr>
              <w:rPr>
                <w:rFonts w:eastAsia="Times New Roman"/>
                <w:noProof/>
                <w:lang w:eastAsia="pl-PL"/>
              </w:rPr>
            </w:pPr>
          </w:p>
        </w:tc>
        <w:tc>
          <w:tcPr>
            <w:tcW w:w="3696" w:type="dxa"/>
            <w:vMerge/>
            <w:vAlign w:val="center"/>
          </w:tcPr>
          <w:p w14:paraId="350D9A2E" w14:textId="77777777" w:rsidR="002A1D4E" w:rsidRPr="003E7C0C" w:rsidRDefault="002A1D4E" w:rsidP="003A3D4C">
            <w:pPr>
              <w:rPr>
                <w:rFonts w:eastAsia="Times New Roman"/>
                <w:noProof/>
                <w:lang w:eastAsia="pl-PL"/>
              </w:rPr>
            </w:pPr>
          </w:p>
        </w:tc>
        <w:tc>
          <w:tcPr>
            <w:tcW w:w="2410" w:type="dxa"/>
            <w:vAlign w:val="center"/>
          </w:tcPr>
          <w:p w14:paraId="65E0A9A8" w14:textId="77777777" w:rsidR="002A1D4E" w:rsidRPr="003E7C0C" w:rsidRDefault="00C56B8D" w:rsidP="003A3D4C">
            <w:pPr>
              <w:rPr>
                <w:noProof/>
              </w:rPr>
            </w:pPr>
            <w:r w:rsidRPr="003E7C0C">
              <w:rPr>
                <w:noProof/>
              </w:rPr>
              <w:t>ćwiczenia</w:t>
            </w:r>
          </w:p>
        </w:tc>
        <w:tc>
          <w:tcPr>
            <w:tcW w:w="607" w:type="dxa"/>
            <w:vMerge/>
            <w:vAlign w:val="center"/>
          </w:tcPr>
          <w:p w14:paraId="76D96ECA" w14:textId="77777777" w:rsidR="002A1D4E" w:rsidRPr="003E7C0C" w:rsidRDefault="002A1D4E" w:rsidP="003A3D4C">
            <w:pPr>
              <w:jc w:val="center"/>
              <w:rPr>
                <w:noProof/>
              </w:rPr>
            </w:pPr>
          </w:p>
        </w:tc>
        <w:tc>
          <w:tcPr>
            <w:tcW w:w="2516" w:type="dxa"/>
            <w:vMerge/>
            <w:vAlign w:val="center"/>
          </w:tcPr>
          <w:p w14:paraId="0E7C36A5" w14:textId="77777777" w:rsidR="002A1D4E" w:rsidRPr="003E7C0C" w:rsidRDefault="002A1D4E" w:rsidP="00604371">
            <w:pPr>
              <w:jc w:val="center"/>
              <w:rPr>
                <w:noProof/>
              </w:rPr>
            </w:pPr>
          </w:p>
        </w:tc>
        <w:tc>
          <w:tcPr>
            <w:tcW w:w="0" w:type="auto"/>
            <w:vAlign w:val="center"/>
          </w:tcPr>
          <w:p w14:paraId="4E4903C6" w14:textId="77777777" w:rsidR="002A1D4E" w:rsidRPr="003E7C0C" w:rsidRDefault="003C301E" w:rsidP="003A3D4C">
            <w:pPr>
              <w:jc w:val="center"/>
              <w:rPr>
                <w:noProof/>
              </w:rPr>
            </w:pPr>
            <w:r w:rsidRPr="003E7C0C">
              <w:rPr>
                <w:noProof/>
              </w:rPr>
              <w:t>15</w:t>
            </w:r>
          </w:p>
        </w:tc>
        <w:tc>
          <w:tcPr>
            <w:tcW w:w="2716" w:type="dxa"/>
            <w:vMerge/>
            <w:vAlign w:val="center"/>
          </w:tcPr>
          <w:p w14:paraId="6222A6BB" w14:textId="77777777" w:rsidR="002A1D4E" w:rsidRPr="003E7C0C" w:rsidRDefault="002A1D4E" w:rsidP="003A3D4C">
            <w:pPr>
              <w:jc w:val="center"/>
              <w:rPr>
                <w:rFonts w:eastAsia="Times New Roman"/>
                <w:noProof/>
                <w:lang w:eastAsia="pl-PL"/>
              </w:rPr>
            </w:pPr>
          </w:p>
        </w:tc>
      </w:tr>
      <w:tr w:rsidR="008F06E9" w:rsidRPr="003E7C0C" w14:paraId="74821418" w14:textId="77777777" w:rsidTr="006F7A9E">
        <w:tc>
          <w:tcPr>
            <w:tcW w:w="0" w:type="auto"/>
            <w:vMerge/>
            <w:vAlign w:val="center"/>
          </w:tcPr>
          <w:p w14:paraId="0B4F1803" w14:textId="77777777" w:rsidR="008F06E9" w:rsidRPr="003E7C0C" w:rsidRDefault="008F06E9" w:rsidP="003A3D4C">
            <w:pPr>
              <w:rPr>
                <w:rFonts w:eastAsia="Times New Roman"/>
                <w:noProof/>
                <w:lang w:eastAsia="pl-PL"/>
              </w:rPr>
            </w:pPr>
          </w:p>
        </w:tc>
        <w:tc>
          <w:tcPr>
            <w:tcW w:w="3696" w:type="dxa"/>
            <w:vMerge/>
            <w:vAlign w:val="center"/>
          </w:tcPr>
          <w:p w14:paraId="7458DE6A" w14:textId="77777777" w:rsidR="008F06E9" w:rsidRPr="003E7C0C" w:rsidRDefault="008F06E9" w:rsidP="003A3D4C">
            <w:pPr>
              <w:rPr>
                <w:rFonts w:eastAsia="Times New Roman"/>
                <w:noProof/>
                <w:lang w:eastAsia="pl-PL"/>
              </w:rPr>
            </w:pPr>
          </w:p>
        </w:tc>
        <w:tc>
          <w:tcPr>
            <w:tcW w:w="2410" w:type="dxa"/>
            <w:vAlign w:val="center"/>
          </w:tcPr>
          <w:p w14:paraId="1059729C" w14:textId="77777777" w:rsidR="008F06E9" w:rsidRPr="003E7C0C" w:rsidRDefault="00C56B8D" w:rsidP="003A3D4C">
            <w:pPr>
              <w:rPr>
                <w:noProof/>
              </w:rPr>
            </w:pPr>
            <w:r w:rsidRPr="003E7C0C">
              <w:rPr>
                <w:noProof/>
              </w:rPr>
              <w:t>praca własna studenta</w:t>
            </w:r>
          </w:p>
        </w:tc>
        <w:tc>
          <w:tcPr>
            <w:tcW w:w="607" w:type="dxa"/>
            <w:vMerge/>
            <w:vAlign w:val="center"/>
          </w:tcPr>
          <w:p w14:paraId="528E85F0" w14:textId="77777777" w:rsidR="008F06E9" w:rsidRPr="003E7C0C" w:rsidRDefault="008F06E9" w:rsidP="003A3D4C">
            <w:pPr>
              <w:jc w:val="center"/>
              <w:rPr>
                <w:noProof/>
              </w:rPr>
            </w:pPr>
          </w:p>
        </w:tc>
        <w:tc>
          <w:tcPr>
            <w:tcW w:w="2516" w:type="dxa"/>
            <w:vMerge/>
            <w:vAlign w:val="center"/>
          </w:tcPr>
          <w:p w14:paraId="40B53C07" w14:textId="77777777" w:rsidR="008F06E9" w:rsidRPr="003E7C0C" w:rsidRDefault="008F06E9" w:rsidP="00604371">
            <w:pPr>
              <w:jc w:val="center"/>
              <w:rPr>
                <w:noProof/>
              </w:rPr>
            </w:pPr>
          </w:p>
        </w:tc>
        <w:tc>
          <w:tcPr>
            <w:tcW w:w="0" w:type="auto"/>
            <w:vAlign w:val="center"/>
          </w:tcPr>
          <w:p w14:paraId="03CCAB58" w14:textId="77777777" w:rsidR="008F06E9" w:rsidRPr="003E7C0C" w:rsidRDefault="009A52A2" w:rsidP="00023AD3">
            <w:pPr>
              <w:jc w:val="center"/>
              <w:rPr>
                <w:noProof/>
              </w:rPr>
            </w:pPr>
            <w:r w:rsidRPr="003E7C0C">
              <w:rPr>
                <w:noProof/>
              </w:rPr>
              <w:t>3</w:t>
            </w:r>
            <w:r w:rsidR="00023AD3" w:rsidRPr="003E7C0C">
              <w:rPr>
                <w:noProof/>
              </w:rPr>
              <w:t>0</w:t>
            </w:r>
          </w:p>
        </w:tc>
        <w:tc>
          <w:tcPr>
            <w:tcW w:w="2716" w:type="dxa"/>
            <w:vMerge/>
            <w:vAlign w:val="center"/>
          </w:tcPr>
          <w:p w14:paraId="5DD5F76E" w14:textId="77777777" w:rsidR="008F06E9" w:rsidRPr="003E7C0C" w:rsidRDefault="008F06E9" w:rsidP="003A3D4C">
            <w:pPr>
              <w:jc w:val="center"/>
              <w:rPr>
                <w:rFonts w:eastAsia="Times New Roman"/>
                <w:noProof/>
                <w:lang w:eastAsia="pl-PL"/>
              </w:rPr>
            </w:pPr>
          </w:p>
        </w:tc>
      </w:tr>
      <w:tr w:rsidR="00237D15" w:rsidRPr="003E7C0C" w14:paraId="426A4CC3" w14:textId="77777777" w:rsidTr="006F7A9E">
        <w:tc>
          <w:tcPr>
            <w:tcW w:w="0" w:type="auto"/>
            <w:vMerge w:val="restart"/>
            <w:vAlign w:val="center"/>
          </w:tcPr>
          <w:p w14:paraId="3D49D474" w14:textId="77777777" w:rsidR="00237D15" w:rsidRPr="003E7C0C" w:rsidRDefault="00237D15" w:rsidP="003A3D4C">
            <w:pPr>
              <w:rPr>
                <w:rFonts w:eastAsia="Times New Roman"/>
                <w:noProof/>
                <w:lang w:eastAsia="pl-PL"/>
              </w:rPr>
            </w:pPr>
            <w:r w:rsidRPr="003E7C0C">
              <w:rPr>
                <w:rFonts w:eastAsia="Times New Roman"/>
                <w:noProof/>
                <w:lang w:eastAsia="pl-PL"/>
              </w:rPr>
              <w:t>4.</w:t>
            </w:r>
          </w:p>
        </w:tc>
        <w:tc>
          <w:tcPr>
            <w:tcW w:w="3696" w:type="dxa"/>
            <w:vMerge w:val="restart"/>
            <w:vAlign w:val="center"/>
          </w:tcPr>
          <w:p w14:paraId="54684A2B" w14:textId="77777777" w:rsidR="00237D15" w:rsidRPr="003E7C0C" w:rsidRDefault="00237D15" w:rsidP="003A3D4C">
            <w:pPr>
              <w:autoSpaceDE w:val="0"/>
              <w:autoSpaceDN w:val="0"/>
              <w:adjustRightInd w:val="0"/>
              <w:rPr>
                <w:noProof/>
                <w:color w:val="000000"/>
              </w:rPr>
            </w:pPr>
            <w:r w:rsidRPr="003E7C0C">
              <w:rPr>
                <w:noProof/>
                <w:color w:val="000000"/>
              </w:rPr>
              <w:t>Zabezpieczenie wobec ryzyka choroby</w:t>
            </w:r>
          </w:p>
        </w:tc>
        <w:tc>
          <w:tcPr>
            <w:tcW w:w="2410" w:type="dxa"/>
            <w:vAlign w:val="center"/>
          </w:tcPr>
          <w:p w14:paraId="3FF24044" w14:textId="77777777" w:rsidR="00237D15" w:rsidRPr="003E7C0C" w:rsidRDefault="00237D15" w:rsidP="003A3D4C">
            <w:pPr>
              <w:rPr>
                <w:noProof/>
              </w:rPr>
            </w:pPr>
            <w:r w:rsidRPr="003E7C0C">
              <w:rPr>
                <w:noProof/>
              </w:rPr>
              <w:t xml:space="preserve">wykład </w:t>
            </w:r>
          </w:p>
        </w:tc>
        <w:tc>
          <w:tcPr>
            <w:tcW w:w="607" w:type="dxa"/>
            <w:vMerge w:val="restart"/>
            <w:vAlign w:val="center"/>
          </w:tcPr>
          <w:p w14:paraId="4B985914" w14:textId="77777777" w:rsidR="00237D15" w:rsidRPr="003E7C0C" w:rsidRDefault="00237D15" w:rsidP="003A3D4C">
            <w:pPr>
              <w:jc w:val="center"/>
              <w:rPr>
                <w:noProof/>
              </w:rPr>
            </w:pPr>
            <w:r w:rsidRPr="003E7C0C">
              <w:rPr>
                <w:noProof/>
              </w:rPr>
              <w:t>O</w:t>
            </w:r>
          </w:p>
        </w:tc>
        <w:tc>
          <w:tcPr>
            <w:tcW w:w="2516" w:type="dxa"/>
            <w:vMerge w:val="restart"/>
            <w:vAlign w:val="center"/>
          </w:tcPr>
          <w:p w14:paraId="2E9E2F15" w14:textId="77777777" w:rsidR="00237D15" w:rsidRPr="003E7C0C" w:rsidRDefault="00237D15" w:rsidP="00604371">
            <w:pPr>
              <w:jc w:val="center"/>
              <w:rPr>
                <w:noProof/>
              </w:rPr>
            </w:pPr>
            <w:r w:rsidRPr="003E7C0C">
              <w:rPr>
                <w:noProof/>
              </w:rPr>
              <w:t>egzamin pisemny</w:t>
            </w:r>
          </w:p>
        </w:tc>
        <w:tc>
          <w:tcPr>
            <w:tcW w:w="0" w:type="auto"/>
            <w:vAlign w:val="center"/>
          </w:tcPr>
          <w:p w14:paraId="0580F1CE" w14:textId="77777777" w:rsidR="00237D15" w:rsidRPr="003E7C0C" w:rsidRDefault="00237D15" w:rsidP="003A3D4C">
            <w:pPr>
              <w:jc w:val="center"/>
              <w:rPr>
                <w:noProof/>
              </w:rPr>
            </w:pPr>
            <w:r>
              <w:rPr>
                <w:noProof/>
              </w:rPr>
              <w:t>7</w:t>
            </w:r>
          </w:p>
        </w:tc>
        <w:tc>
          <w:tcPr>
            <w:tcW w:w="2716" w:type="dxa"/>
            <w:vMerge w:val="restart"/>
            <w:vAlign w:val="center"/>
          </w:tcPr>
          <w:p w14:paraId="3EC90FA7" w14:textId="77777777" w:rsidR="00237D15" w:rsidRPr="003E7C0C" w:rsidRDefault="00237D15" w:rsidP="003A3D4C">
            <w:pPr>
              <w:autoSpaceDE w:val="0"/>
              <w:autoSpaceDN w:val="0"/>
              <w:adjustRightInd w:val="0"/>
              <w:jc w:val="center"/>
              <w:rPr>
                <w:noProof/>
                <w:color w:val="000000"/>
              </w:rPr>
            </w:pPr>
            <w:r w:rsidRPr="003E7C0C">
              <w:rPr>
                <w:noProof/>
                <w:color w:val="000000"/>
              </w:rPr>
              <w:t>2</w:t>
            </w:r>
          </w:p>
        </w:tc>
      </w:tr>
      <w:tr w:rsidR="00237D15" w:rsidRPr="003E7C0C" w14:paraId="11CA75BD" w14:textId="77777777" w:rsidTr="00237D15">
        <w:trPr>
          <w:trHeight w:val="113"/>
        </w:trPr>
        <w:tc>
          <w:tcPr>
            <w:tcW w:w="0" w:type="auto"/>
            <w:vMerge/>
            <w:vAlign w:val="center"/>
          </w:tcPr>
          <w:p w14:paraId="030FBF8B" w14:textId="77777777" w:rsidR="00237D15" w:rsidRPr="003E7C0C" w:rsidRDefault="00237D15" w:rsidP="003A3D4C">
            <w:pPr>
              <w:rPr>
                <w:rFonts w:eastAsia="Times New Roman"/>
                <w:noProof/>
                <w:lang w:eastAsia="pl-PL"/>
              </w:rPr>
            </w:pPr>
          </w:p>
        </w:tc>
        <w:tc>
          <w:tcPr>
            <w:tcW w:w="3696" w:type="dxa"/>
            <w:vMerge/>
            <w:vAlign w:val="center"/>
          </w:tcPr>
          <w:p w14:paraId="0E33DDCA" w14:textId="77777777" w:rsidR="00237D15" w:rsidRPr="003E7C0C" w:rsidRDefault="00237D15" w:rsidP="003A3D4C">
            <w:pPr>
              <w:autoSpaceDE w:val="0"/>
              <w:autoSpaceDN w:val="0"/>
              <w:adjustRightInd w:val="0"/>
              <w:rPr>
                <w:noProof/>
                <w:color w:val="000000"/>
              </w:rPr>
            </w:pPr>
          </w:p>
        </w:tc>
        <w:tc>
          <w:tcPr>
            <w:tcW w:w="2410" w:type="dxa"/>
            <w:vAlign w:val="center"/>
          </w:tcPr>
          <w:p w14:paraId="76D03AE4" w14:textId="77777777" w:rsidR="00237D15" w:rsidRPr="003E7C0C" w:rsidRDefault="00237D15" w:rsidP="003A3D4C">
            <w:pPr>
              <w:rPr>
                <w:noProof/>
              </w:rPr>
            </w:pPr>
            <w:r w:rsidRPr="003E7C0C">
              <w:rPr>
                <w:noProof/>
              </w:rPr>
              <w:t>ćwiczenia</w:t>
            </w:r>
          </w:p>
        </w:tc>
        <w:tc>
          <w:tcPr>
            <w:tcW w:w="607" w:type="dxa"/>
            <w:vMerge/>
            <w:vAlign w:val="center"/>
          </w:tcPr>
          <w:p w14:paraId="2D7029A0" w14:textId="77777777" w:rsidR="00237D15" w:rsidRPr="003E7C0C" w:rsidRDefault="00237D15" w:rsidP="003A3D4C">
            <w:pPr>
              <w:jc w:val="center"/>
              <w:rPr>
                <w:noProof/>
              </w:rPr>
            </w:pPr>
          </w:p>
        </w:tc>
        <w:tc>
          <w:tcPr>
            <w:tcW w:w="2516" w:type="dxa"/>
            <w:vMerge/>
            <w:vAlign w:val="center"/>
          </w:tcPr>
          <w:p w14:paraId="42F9AF13" w14:textId="77777777" w:rsidR="00237D15" w:rsidRPr="003E7C0C" w:rsidRDefault="00237D15" w:rsidP="00604371">
            <w:pPr>
              <w:jc w:val="center"/>
              <w:rPr>
                <w:noProof/>
              </w:rPr>
            </w:pPr>
          </w:p>
        </w:tc>
        <w:tc>
          <w:tcPr>
            <w:tcW w:w="0" w:type="auto"/>
            <w:vAlign w:val="center"/>
          </w:tcPr>
          <w:p w14:paraId="7FBE3E78" w14:textId="77777777" w:rsidR="00237D15" w:rsidRPr="003E7C0C" w:rsidRDefault="00237D15" w:rsidP="003A3D4C">
            <w:pPr>
              <w:jc w:val="center"/>
              <w:rPr>
                <w:noProof/>
              </w:rPr>
            </w:pPr>
            <w:r w:rsidRPr="003E7C0C">
              <w:rPr>
                <w:noProof/>
              </w:rPr>
              <w:t>30</w:t>
            </w:r>
          </w:p>
        </w:tc>
        <w:tc>
          <w:tcPr>
            <w:tcW w:w="2716" w:type="dxa"/>
            <w:vMerge/>
            <w:vAlign w:val="center"/>
          </w:tcPr>
          <w:p w14:paraId="406F883D" w14:textId="77777777" w:rsidR="00237D15" w:rsidRPr="003E7C0C" w:rsidRDefault="00237D15" w:rsidP="003A3D4C">
            <w:pPr>
              <w:autoSpaceDE w:val="0"/>
              <w:autoSpaceDN w:val="0"/>
              <w:adjustRightInd w:val="0"/>
              <w:jc w:val="center"/>
              <w:rPr>
                <w:noProof/>
                <w:color w:val="000000"/>
              </w:rPr>
            </w:pPr>
          </w:p>
        </w:tc>
      </w:tr>
      <w:tr w:rsidR="00237D15" w:rsidRPr="003E7C0C" w14:paraId="56996BF8" w14:textId="77777777" w:rsidTr="006F7A9E">
        <w:trPr>
          <w:trHeight w:val="112"/>
        </w:trPr>
        <w:tc>
          <w:tcPr>
            <w:tcW w:w="0" w:type="auto"/>
            <w:vMerge/>
            <w:vAlign w:val="center"/>
          </w:tcPr>
          <w:p w14:paraId="1F138484" w14:textId="77777777" w:rsidR="00237D15" w:rsidRPr="003E7C0C" w:rsidRDefault="00237D15" w:rsidP="003A3D4C">
            <w:pPr>
              <w:rPr>
                <w:rFonts w:eastAsia="Times New Roman"/>
                <w:noProof/>
                <w:lang w:eastAsia="pl-PL"/>
              </w:rPr>
            </w:pPr>
          </w:p>
        </w:tc>
        <w:tc>
          <w:tcPr>
            <w:tcW w:w="3696" w:type="dxa"/>
            <w:vMerge/>
            <w:vAlign w:val="center"/>
          </w:tcPr>
          <w:p w14:paraId="4ACF7FEA" w14:textId="77777777" w:rsidR="00237D15" w:rsidRPr="003E7C0C" w:rsidRDefault="00237D15" w:rsidP="003A3D4C">
            <w:pPr>
              <w:autoSpaceDE w:val="0"/>
              <w:autoSpaceDN w:val="0"/>
              <w:adjustRightInd w:val="0"/>
              <w:rPr>
                <w:noProof/>
                <w:color w:val="000000"/>
              </w:rPr>
            </w:pPr>
          </w:p>
        </w:tc>
        <w:tc>
          <w:tcPr>
            <w:tcW w:w="2410" w:type="dxa"/>
            <w:vAlign w:val="center"/>
          </w:tcPr>
          <w:p w14:paraId="156B042F" w14:textId="77777777" w:rsidR="00237D15" w:rsidRPr="003E7C0C" w:rsidRDefault="00237D15" w:rsidP="003A3D4C">
            <w:pPr>
              <w:rPr>
                <w:noProof/>
              </w:rPr>
            </w:pPr>
            <w:r>
              <w:rPr>
                <w:noProof/>
              </w:rPr>
              <w:t>e-learning</w:t>
            </w:r>
          </w:p>
        </w:tc>
        <w:tc>
          <w:tcPr>
            <w:tcW w:w="607" w:type="dxa"/>
            <w:vMerge/>
            <w:vAlign w:val="center"/>
          </w:tcPr>
          <w:p w14:paraId="458C4030" w14:textId="77777777" w:rsidR="00237D15" w:rsidRPr="003E7C0C" w:rsidRDefault="00237D15" w:rsidP="003A3D4C">
            <w:pPr>
              <w:jc w:val="center"/>
              <w:rPr>
                <w:noProof/>
              </w:rPr>
            </w:pPr>
          </w:p>
        </w:tc>
        <w:tc>
          <w:tcPr>
            <w:tcW w:w="2516" w:type="dxa"/>
            <w:vMerge/>
            <w:vAlign w:val="center"/>
          </w:tcPr>
          <w:p w14:paraId="3087455C" w14:textId="77777777" w:rsidR="00237D15" w:rsidRPr="003E7C0C" w:rsidRDefault="00237D15" w:rsidP="00604371">
            <w:pPr>
              <w:jc w:val="center"/>
              <w:rPr>
                <w:noProof/>
              </w:rPr>
            </w:pPr>
          </w:p>
        </w:tc>
        <w:tc>
          <w:tcPr>
            <w:tcW w:w="0" w:type="auto"/>
            <w:vAlign w:val="center"/>
          </w:tcPr>
          <w:p w14:paraId="507C9EAE" w14:textId="77777777" w:rsidR="00237D15" w:rsidRPr="003E7C0C" w:rsidRDefault="00237D15" w:rsidP="003A3D4C">
            <w:pPr>
              <w:jc w:val="center"/>
              <w:rPr>
                <w:noProof/>
              </w:rPr>
            </w:pPr>
            <w:r>
              <w:rPr>
                <w:noProof/>
              </w:rPr>
              <w:t>8</w:t>
            </w:r>
          </w:p>
        </w:tc>
        <w:tc>
          <w:tcPr>
            <w:tcW w:w="2716" w:type="dxa"/>
            <w:vMerge/>
            <w:vAlign w:val="center"/>
          </w:tcPr>
          <w:p w14:paraId="57E06542" w14:textId="77777777" w:rsidR="00237D15" w:rsidRPr="003E7C0C" w:rsidRDefault="00237D15" w:rsidP="003A3D4C">
            <w:pPr>
              <w:autoSpaceDE w:val="0"/>
              <w:autoSpaceDN w:val="0"/>
              <w:adjustRightInd w:val="0"/>
              <w:jc w:val="center"/>
              <w:rPr>
                <w:noProof/>
                <w:color w:val="000000"/>
              </w:rPr>
            </w:pPr>
          </w:p>
        </w:tc>
      </w:tr>
      <w:tr w:rsidR="00237D15" w:rsidRPr="003E7C0C" w14:paraId="7BB73411" w14:textId="77777777" w:rsidTr="006F7A9E">
        <w:tc>
          <w:tcPr>
            <w:tcW w:w="0" w:type="auto"/>
            <w:vMerge/>
            <w:vAlign w:val="center"/>
          </w:tcPr>
          <w:p w14:paraId="56CFDE83" w14:textId="77777777" w:rsidR="00237D15" w:rsidRPr="003E7C0C" w:rsidRDefault="00237D15" w:rsidP="003A3D4C">
            <w:pPr>
              <w:rPr>
                <w:rFonts w:eastAsia="Times New Roman"/>
                <w:noProof/>
                <w:lang w:eastAsia="pl-PL"/>
              </w:rPr>
            </w:pPr>
          </w:p>
        </w:tc>
        <w:tc>
          <w:tcPr>
            <w:tcW w:w="3696" w:type="dxa"/>
            <w:vMerge/>
            <w:vAlign w:val="center"/>
          </w:tcPr>
          <w:p w14:paraId="7F98241F" w14:textId="77777777" w:rsidR="00237D15" w:rsidRPr="003E7C0C" w:rsidRDefault="00237D15" w:rsidP="003A3D4C">
            <w:pPr>
              <w:autoSpaceDE w:val="0"/>
              <w:autoSpaceDN w:val="0"/>
              <w:adjustRightInd w:val="0"/>
              <w:rPr>
                <w:noProof/>
                <w:color w:val="000000"/>
              </w:rPr>
            </w:pPr>
          </w:p>
        </w:tc>
        <w:tc>
          <w:tcPr>
            <w:tcW w:w="2410" w:type="dxa"/>
            <w:vAlign w:val="center"/>
          </w:tcPr>
          <w:p w14:paraId="0AAEC5FB" w14:textId="77777777" w:rsidR="00237D15" w:rsidRPr="003E7C0C" w:rsidRDefault="00237D15" w:rsidP="003A3D4C">
            <w:pPr>
              <w:rPr>
                <w:noProof/>
              </w:rPr>
            </w:pPr>
            <w:r w:rsidRPr="003E7C0C">
              <w:rPr>
                <w:noProof/>
              </w:rPr>
              <w:t>praca własna studenta</w:t>
            </w:r>
          </w:p>
        </w:tc>
        <w:tc>
          <w:tcPr>
            <w:tcW w:w="607" w:type="dxa"/>
            <w:vMerge/>
            <w:vAlign w:val="center"/>
          </w:tcPr>
          <w:p w14:paraId="6DEDE674" w14:textId="77777777" w:rsidR="00237D15" w:rsidRPr="003E7C0C" w:rsidRDefault="00237D15" w:rsidP="003A3D4C">
            <w:pPr>
              <w:jc w:val="center"/>
              <w:rPr>
                <w:noProof/>
              </w:rPr>
            </w:pPr>
          </w:p>
        </w:tc>
        <w:tc>
          <w:tcPr>
            <w:tcW w:w="2516" w:type="dxa"/>
            <w:vMerge/>
            <w:vAlign w:val="center"/>
          </w:tcPr>
          <w:p w14:paraId="5AAED9CA" w14:textId="77777777" w:rsidR="00237D15" w:rsidRPr="003E7C0C" w:rsidRDefault="00237D15" w:rsidP="00604371">
            <w:pPr>
              <w:jc w:val="center"/>
              <w:rPr>
                <w:noProof/>
              </w:rPr>
            </w:pPr>
          </w:p>
        </w:tc>
        <w:tc>
          <w:tcPr>
            <w:tcW w:w="0" w:type="auto"/>
            <w:vAlign w:val="center"/>
          </w:tcPr>
          <w:p w14:paraId="00E5F8B9" w14:textId="77777777" w:rsidR="00237D15" w:rsidRPr="003E7C0C" w:rsidRDefault="00237D15" w:rsidP="003A3D4C">
            <w:pPr>
              <w:jc w:val="center"/>
              <w:rPr>
                <w:noProof/>
              </w:rPr>
            </w:pPr>
            <w:r w:rsidRPr="003E7C0C">
              <w:rPr>
                <w:noProof/>
              </w:rPr>
              <w:t>15</w:t>
            </w:r>
          </w:p>
        </w:tc>
        <w:tc>
          <w:tcPr>
            <w:tcW w:w="2716" w:type="dxa"/>
            <w:vMerge/>
            <w:vAlign w:val="center"/>
          </w:tcPr>
          <w:p w14:paraId="1183789F" w14:textId="77777777" w:rsidR="00237D15" w:rsidRPr="003E7C0C" w:rsidRDefault="00237D15" w:rsidP="003A3D4C">
            <w:pPr>
              <w:autoSpaceDE w:val="0"/>
              <w:autoSpaceDN w:val="0"/>
              <w:adjustRightInd w:val="0"/>
              <w:jc w:val="center"/>
              <w:rPr>
                <w:noProof/>
                <w:color w:val="000000"/>
              </w:rPr>
            </w:pPr>
          </w:p>
        </w:tc>
      </w:tr>
      <w:tr w:rsidR="008F06E9" w:rsidRPr="003E7C0C" w14:paraId="7F5C8BF6" w14:textId="77777777" w:rsidTr="006F7A9E">
        <w:tc>
          <w:tcPr>
            <w:tcW w:w="0" w:type="auto"/>
            <w:vMerge w:val="restart"/>
            <w:vAlign w:val="center"/>
          </w:tcPr>
          <w:p w14:paraId="3E556062" w14:textId="77777777" w:rsidR="008F06E9" w:rsidRPr="003E7C0C" w:rsidRDefault="008F06E9" w:rsidP="003A3D4C">
            <w:pPr>
              <w:rPr>
                <w:rFonts w:eastAsia="Times New Roman"/>
                <w:noProof/>
                <w:lang w:eastAsia="pl-PL"/>
              </w:rPr>
            </w:pPr>
            <w:r w:rsidRPr="003E7C0C">
              <w:rPr>
                <w:rFonts w:eastAsia="Times New Roman"/>
                <w:noProof/>
                <w:lang w:eastAsia="pl-PL"/>
              </w:rPr>
              <w:t>5.</w:t>
            </w:r>
          </w:p>
        </w:tc>
        <w:tc>
          <w:tcPr>
            <w:tcW w:w="3696" w:type="dxa"/>
            <w:vMerge w:val="restart"/>
            <w:vAlign w:val="center"/>
          </w:tcPr>
          <w:p w14:paraId="6C5F568E" w14:textId="77777777" w:rsidR="008F06E9" w:rsidRPr="003E7C0C" w:rsidRDefault="008F06E9" w:rsidP="003A3D4C">
            <w:pPr>
              <w:autoSpaceDE w:val="0"/>
              <w:autoSpaceDN w:val="0"/>
              <w:adjustRightInd w:val="0"/>
              <w:rPr>
                <w:noProof/>
                <w:color w:val="000000"/>
              </w:rPr>
            </w:pPr>
            <w:r w:rsidRPr="003E7C0C">
              <w:rPr>
                <w:noProof/>
                <w:color w:val="000000"/>
              </w:rPr>
              <w:t>Zdrowie środowiskowe</w:t>
            </w:r>
          </w:p>
        </w:tc>
        <w:tc>
          <w:tcPr>
            <w:tcW w:w="2410" w:type="dxa"/>
            <w:vAlign w:val="center"/>
          </w:tcPr>
          <w:p w14:paraId="20888651" w14:textId="77777777" w:rsidR="008F06E9" w:rsidRPr="003E7C0C" w:rsidRDefault="008F06E9" w:rsidP="003A3D4C">
            <w:pPr>
              <w:rPr>
                <w:noProof/>
              </w:rPr>
            </w:pPr>
            <w:r w:rsidRPr="003E7C0C">
              <w:rPr>
                <w:noProof/>
              </w:rPr>
              <w:t xml:space="preserve">wykład </w:t>
            </w:r>
          </w:p>
        </w:tc>
        <w:tc>
          <w:tcPr>
            <w:tcW w:w="607" w:type="dxa"/>
            <w:vMerge w:val="restart"/>
            <w:vAlign w:val="center"/>
          </w:tcPr>
          <w:p w14:paraId="3095874D" w14:textId="77777777" w:rsidR="008F06E9" w:rsidRPr="003E7C0C" w:rsidRDefault="008F06E9" w:rsidP="003A3D4C">
            <w:pPr>
              <w:jc w:val="center"/>
              <w:rPr>
                <w:noProof/>
              </w:rPr>
            </w:pPr>
            <w:r w:rsidRPr="003E7C0C">
              <w:rPr>
                <w:noProof/>
              </w:rPr>
              <w:t>O</w:t>
            </w:r>
          </w:p>
        </w:tc>
        <w:tc>
          <w:tcPr>
            <w:tcW w:w="2516" w:type="dxa"/>
            <w:vMerge w:val="restart"/>
            <w:vAlign w:val="center"/>
          </w:tcPr>
          <w:p w14:paraId="73745F73" w14:textId="77777777" w:rsidR="008F06E9" w:rsidRPr="003E7C0C" w:rsidRDefault="008F06E9" w:rsidP="00604371">
            <w:pPr>
              <w:jc w:val="center"/>
              <w:rPr>
                <w:noProof/>
              </w:rPr>
            </w:pPr>
            <w:r w:rsidRPr="003E7C0C">
              <w:rPr>
                <w:noProof/>
              </w:rPr>
              <w:t>egzamin pisemny</w:t>
            </w:r>
          </w:p>
        </w:tc>
        <w:tc>
          <w:tcPr>
            <w:tcW w:w="0" w:type="auto"/>
            <w:vAlign w:val="center"/>
          </w:tcPr>
          <w:p w14:paraId="527EADBF" w14:textId="77777777" w:rsidR="008F06E9" w:rsidRPr="003E7C0C" w:rsidRDefault="008F06E9" w:rsidP="003A3D4C">
            <w:pPr>
              <w:jc w:val="center"/>
              <w:rPr>
                <w:noProof/>
              </w:rPr>
            </w:pPr>
            <w:r w:rsidRPr="003E7C0C">
              <w:rPr>
                <w:noProof/>
              </w:rPr>
              <w:t>30</w:t>
            </w:r>
          </w:p>
        </w:tc>
        <w:tc>
          <w:tcPr>
            <w:tcW w:w="2716" w:type="dxa"/>
            <w:vMerge w:val="restart"/>
            <w:vAlign w:val="center"/>
          </w:tcPr>
          <w:p w14:paraId="60DC52AC" w14:textId="77777777" w:rsidR="008F06E9" w:rsidRPr="003E7C0C" w:rsidRDefault="008F06E9" w:rsidP="003A3D4C">
            <w:pPr>
              <w:autoSpaceDE w:val="0"/>
              <w:autoSpaceDN w:val="0"/>
              <w:adjustRightInd w:val="0"/>
              <w:jc w:val="center"/>
              <w:rPr>
                <w:noProof/>
                <w:color w:val="000000"/>
              </w:rPr>
            </w:pPr>
            <w:r w:rsidRPr="003E7C0C">
              <w:rPr>
                <w:noProof/>
                <w:color w:val="000000"/>
              </w:rPr>
              <w:t>3</w:t>
            </w:r>
          </w:p>
        </w:tc>
      </w:tr>
      <w:tr w:rsidR="002A1D4E" w:rsidRPr="003E7C0C" w14:paraId="4803049D" w14:textId="77777777" w:rsidTr="006F7A9E">
        <w:tc>
          <w:tcPr>
            <w:tcW w:w="0" w:type="auto"/>
            <w:vMerge/>
            <w:vAlign w:val="center"/>
          </w:tcPr>
          <w:p w14:paraId="1C7269C2" w14:textId="77777777" w:rsidR="002A1D4E" w:rsidRPr="003E7C0C" w:rsidRDefault="002A1D4E" w:rsidP="003A3D4C">
            <w:pPr>
              <w:rPr>
                <w:rFonts w:eastAsia="Times New Roman"/>
                <w:noProof/>
                <w:lang w:eastAsia="pl-PL"/>
              </w:rPr>
            </w:pPr>
          </w:p>
        </w:tc>
        <w:tc>
          <w:tcPr>
            <w:tcW w:w="3696" w:type="dxa"/>
            <w:vMerge/>
            <w:vAlign w:val="center"/>
          </w:tcPr>
          <w:p w14:paraId="6C500806" w14:textId="77777777" w:rsidR="002A1D4E" w:rsidRPr="003E7C0C" w:rsidRDefault="002A1D4E" w:rsidP="003A3D4C">
            <w:pPr>
              <w:autoSpaceDE w:val="0"/>
              <w:autoSpaceDN w:val="0"/>
              <w:adjustRightInd w:val="0"/>
              <w:rPr>
                <w:noProof/>
                <w:color w:val="000000"/>
              </w:rPr>
            </w:pPr>
          </w:p>
        </w:tc>
        <w:tc>
          <w:tcPr>
            <w:tcW w:w="2410" w:type="dxa"/>
            <w:vAlign w:val="center"/>
          </w:tcPr>
          <w:p w14:paraId="5550B222" w14:textId="77777777" w:rsidR="002A1D4E" w:rsidRPr="003E7C0C" w:rsidRDefault="00C56B8D" w:rsidP="003A3D4C">
            <w:pPr>
              <w:rPr>
                <w:noProof/>
              </w:rPr>
            </w:pPr>
            <w:r w:rsidRPr="003E7C0C">
              <w:rPr>
                <w:noProof/>
              </w:rPr>
              <w:t>ćwiczenia</w:t>
            </w:r>
          </w:p>
        </w:tc>
        <w:tc>
          <w:tcPr>
            <w:tcW w:w="607" w:type="dxa"/>
            <w:vMerge/>
            <w:vAlign w:val="center"/>
          </w:tcPr>
          <w:p w14:paraId="13CEA82F" w14:textId="77777777" w:rsidR="002A1D4E" w:rsidRPr="003E7C0C" w:rsidRDefault="002A1D4E" w:rsidP="003A3D4C">
            <w:pPr>
              <w:jc w:val="center"/>
              <w:rPr>
                <w:noProof/>
              </w:rPr>
            </w:pPr>
          </w:p>
        </w:tc>
        <w:tc>
          <w:tcPr>
            <w:tcW w:w="2516" w:type="dxa"/>
            <w:vMerge/>
            <w:vAlign w:val="center"/>
          </w:tcPr>
          <w:p w14:paraId="7A16C0C7" w14:textId="77777777" w:rsidR="002A1D4E" w:rsidRPr="003E7C0C" w:rsidRDefault="002A1D4E" w:rsidP="00604371">
            <w:pPr>
              <w:jc w:val="center"/>
              <w:rPr>
                <w:noProof/>
              </w:rPr>
            </w:pPr>
          </w:p>
        </w:tc>
        <w:tc>
          <w:tcPr>
            <w:tcW w:w="0" w:type="auto"/>
            <w:vAlign w:val="center"/>
          </w:tcPr>
          <w:p w14:paraId="55EE8ADA" w14:textId="77777777" w:rsidR="002A1D4E" w:rsidRPr="003E7C0C" w:rsidRDefault="003C301E" w:rsidP="003A3D4C">
            <w:pPr>
              <w:jc w:val="center"/>
              <w:rPr>
                <w:noProof/>
              </w:rPr>
            </w:pPr>
            <w:r w:rsidRPr="003E7C0C">
              <w:rPr>
                <w:noProof/>
              </w:rPr>
              <w:t>30</w:t>
            </w:r>
          </w:p>
        </w:tc>
        <w:tc>
          <w:tcPr>
            <w:tcW w:w="2716" w:type="dxa"/>
            <w:vMerge/>
            <w:vAlign w:val="center"/>
          </w:tcPr>
          <w:p w14:paraId="3B51B113" w14:textId="77777777" w:rsidR="002A1D4E" w:rsidRPr="003E7C0C" w:rsidRDefault="002A1D4E" w:rsidP="003A3D4C">
            <w:pPr>
              <w:autoSpaceDE w:val="0"/>
              <w:autoSpaceDN w:val="0"/>
              <w:adjustRightInd w:val="0"/>
              <w:jc w:val="center"/>
              <w:rPr>
                <w:noProof/>
                <w:color w:val="000000"/>
              </w:rPr>
            </w:pPr>
          </w:p>
        </w:tc>
      </w:tr>
      <w:tr w:rsidR="008F06E9" w:rsidRPr="003E7C0C" w14:paraId="48A0ADAA" w14:textId="77777777" w:rsidTr="006F7A9E">
        <w:tc>
          <w:tcPr>
            <w:tcW w:w="0" w:type="auto"/>
            <w:vMerge/>
            <w:vAlign w:val="center"/>
          </w:tcPr>
          <w:p w14:paraId="36D4C54A" w14:textId="77777777" w:rsidR="008F06E9" w:rsidRPr="003E7C0C" w:rsidRDefault="008F06E9" w:rsidP="003A3D4C">
            <w:pPr>
              <w:rPr>
                <w:rFonts w:eastAsia="Times New Roman"/>
                <w:noProof/>
                <w:lang w:eastAsia="pl-PL"/>
              </w:rPr>
            </w:pPr>
          </w:p>
        </w:tc>
        <w:tc>
          <w:tcPr>
            <w:tcW w:w="3696" w:type="dxa"/>
            <w:vMerge/>
            <w:vAlign w:val="center"/>
          </w:tcPr>
          <w:p w14:paraId="1BA181F3" w14:textId="77777777" w:rsidR="008F06E9" w:rsidRPr="003E7C0C" w:rsidRDefault="008F06E9" w:rsidP="003A3D4C">
            <w:pPr>
              <w:autoSpaceDE w:val="0"/>
              <w:autoSpaceDN w:val="0"/>
              <w:adjustRightInd w:val="0"/>
              <w:rPr>
                <w:noProof/>
                <w:color w:val="000000"/>
              </w:rPr>
            </w:pPr>
          </w:p>
        </w:tc>
        <w:tc>
          <w:tcPr>
            <w:tcW w:w="2410" w:type="dxa"/>
            <w:vAlign w:val="center"/>
          </w:tcPr>
          <w:p w14:paraId="1E03077E" w14:textId="77777777" w:rsidR="008F06E9" w:rsidRPr="003E7C0C" w:rsidRDefault="00C56B8D" w:rsidP="003A3D4C">
            <w:pPr>
              <w:rPr>
                <w:noProof/>
              </w:rPr>
            </w:pPr>
            <w:r w:rsidRPr="003E7C0C">
              <w:rPr>
                <w:noProof/>
              </w:rPr>
              <w:t>praca własna studenta</w:t>
            </w:r>
          </w:p>
        </w:tc>
        <w:tc>
          <w:tcPr>
            <w:tcW w:w="607" w:type="dxa"/>
            <w:vMerge/>
            <w:vAlign w:val="center"/>
          </w:tcPr>
          <w:p w14:paraId="754339CC" w14:textId="77777777" w:rsidR="008F06E9" w:rsidRPr="003E7C0C" w:rsidRDefault="008F06E9" w:rsidP="003A3D4C">
            <w:pPr>
              <w:jc w:val="center"/>
              <w:rPr>
                <w:noProof/>
              </w:rPr>
            </w:pPr>
          </w:p>
        </w:tc>
        <w:tc>
          <w:tcPr>
            <w:tcW w:w="2516" w:type="dxa"/>
            <w:vMerge/>
            <w:vAlign w:val="center"/>
          </w:tcPr>
          <w:p w14:paraId="2F0D3CD3" w14:textId="77777777" w:rsidR="008F06E9" w:rsidRPr="003E7C0C" w:rsidRDefault="008F06E9" w:rsidP="00604371">
            <w:pPr>
              <w:jc w:val="center"/>
              <w:rPr>
                <w:noProof/>
              </w:rPr>
            </w:pPr>
          </w:p>
        </w:tc>
        <w:tc>
          <w:tcPr>
            <w:tcW w:w="0" w:type="auto"/>
            <w:vAlign w:val="center"/>
          </w:tcPr>
          <w:p w14:paraId="29E32BEB" w14:textId="77777777" w:rsidR="008F06E9" w:rsidRPr="003E7C0C" w:rsidRDefault="009A52A2" w:rsidP="00023AD3">
            <w:pPr>
              <w:jc w:val="center"/>
              <w:rPr>
                <w:noProof/>
              </w:rPr>
            </w:pPr>
            <w:r w:rsidRPr="003E7C0C">
              <w:rPr>
                <w:noProof/>
              </w:rPr>
              <w:t>3</w:t>
            </w:r>
            <w:r w:rsidR="00023AD3" w:rsidRPr="003E7C0C">
              <w:rPr>
                <w:noProof/>
              </w:rPr>
              <w:t>0</w:t>
            </w:r>
          </w:p>
        </w:tc>
        <w:tc>
          <w:tcPr>
            <w:tcW w:w="2716" w:type="dxa"/>
            <w:vMerge/>
            <w:vAlign w:val="center"/>
          </w:tcPr>
          <w:p w14:paraId="0B1891DE" w14:textId="77777777" w:rsidR="008F06E9" w:rsidRPr="003E7C0C" w:rsidRDefault="008F06E9" w:rsidP="003A3D4C">
            <w:pPr>
              <w:autoSpaceDE w:val="0"/>
              <w:autoSpaceDN w:val="0"/>
              <w:adjustRightInd w:val="0"/>
              <w:jc w:val="center"/>
              <w:rPr>
                <w:noProof/>
                <w:color w:val="000000"/>
              </w:rPr>
            </w:pPr>
          </w:p>
        </w:tc>
      </w:tr>
      <w:tr w:rsidR="008F06E9" w:rsidRPr="003E7C0C" w14:paraId="47E3F280" w14:textId="77777777" w:rsidTr="006F7A9E">
        <w:tc>
          <w:tcPr>
            <w:tcW w:w="0" w:type="auto"/>
            <w:vMerge w:val="restart"/>
            <w:vAlign w:val="center"/>
          </w:tcPr>
          <w:p w14:paraId="57333F8D" w14:textId="77777777" w:rsidR="008F06E9" w:rsidRPr="003E7C0C" w:rsidRDefault="008F06E9" w:rsidP="003A3D4C">
            <w:pPr>
              <w:rPr>
                <w:rFonts w:eastAsia="Times New Roman"/>
                <w:noProof/>
                <w:lang w:eastAsia="pl-PL"/>
              </w:rPr>
            </w:pPr>
            <w:r w:rsidRPr="003E7C0C">
              <w:rPr>
                <w:rFonts w:eastAsia="Times New Roman"/>
                <w:noProof/>
                <w:lang w:eastAsia="pl-PL"/>
              </w:rPr>
              <w:t>6.</w:t>
            </w:r>
          </w:p>
        </w:tc>
        <w:tc>
          <w:tcPr>
            <w:tcW w:w="3696" w:type="dxa"/>
            <w:vMerge w:val="restart"/>
            <w:vAlign w:val="center"/>
          </w:tcPr>
          <w:p w14:paraId="6419FA88" w14:textId="77777777" w:rsidR="008F06E9" w:rsidRPr="003E7C0C" w:rsidRDefault="008F06E9" w:rsidP="003A3D4C">
            <w:pPr>
              <w:autoSpaceDE w:val="0"/>
              <w:autoSpaceDN w:val="0"/>
              <w:adjustRightInd w:val="0"/>
              <w:rPr>
                <w:noProof/>
                <w:color w:val="000000"/>
              </w:rPr>
            </w:pPr>
            <w:r w:rsidRPr="003E7C0C">
              <w:rPr>
                <w:noProof/>
                <w:color w:val="000000"/>
              </w:rPr>
              <w:t>Biostatystyka</w:t>
            </w:r>
          </w:p>
        </w:tc>
        <w:tc>
          <w:tcPr>
            <w:tcW w:w="2410" w:type="dxa"/>
            <w:vAlign w:val="center"/>
          </w:tcPr>
          <w:p w14:paraId="53AD2C57" w14:textId="77777777" w:rsidR="008F06E9" w:rsidRPr="003E7C0C" w:rsidRDefault="008F06E9" w:rsidP="003A3D4C">
            <w:pPr>
              <w:rPr>
                <w:noProof/>
              </w:rPr>
            </w:pPr>
            <w:r w:rsidRPr="003E7C0C">
              <w:rPr>
                <w:noProof/>
              </w:rPr>
              <w:t xml:space="preserve">wykład </w:t>
            </w:r>
          </w:p>
        </w:tc>
        <w:tc>
          <w:tcPr>
            <w:tcW w:w="607" w:type="dxa"/>
            <w:vMerge w:val="restart"/>
            <w:vAlign w:val="center"/>
          </w:tcPr>
          <w:p w14:paraId="358AE5E4" w14:textId="77777777" w:rsidR="008F06E9" w:rsidRPr="003E7C0C" w:rsidRDefault="008F06E9" w:rsidP="003A3D4C">
            <w:pPr>
              <w:jc w:val="center"/>
              <w:rPr>
                <w:noProof/>
              </w:rPr>
            </w:pPr>
            <w:r w:rsidRPr="003E7C0C">
              <w:rPr>
                <w:noProof/>
              </w:rPr>
              <w:t>O</w:t>
            </w:r>
          </w:p>
        </w:tc>
        <w:tc>
          <w:tcPr>
            <w:tcW w:w="2516" w:type="dxa"/>
            <w:vMerge w:val="restart"/>
            <w:vAlign w:val="center"/>
          </w:tcPr>
          <w:p w14:paraId="2CA21EF7" w14:textId="77777777" w:rsidR="008F06E9" w:rsidRPr="003E7C0C" w:rsidRDefault="008F06E9" w:rsidP="00604371">
            <w:pPr>
              <w:jc w:val="center"/>
              <w:rPr>
                <w:noProof/>
              </w:rPr>
            </w:pPr>
            <w:r w:rsidRPr="003E7C0C">
              <w:rPr>
                <w:noProof/>
              </w:rPr>
              <w:t>zaliczenie na ocenę</w:t>
            </w:r>
          </w:p>
        </w:tc>
        <w:tc>
          <w:tcPr>
            <w:tcW w:w="0" w:type="auto"/>
            <w:vAlign w:val="center"/>
          </w:tcPr>
          <w:p w14:paraId="628AB9FA" w14:textId="77777777" w:rsidR="008F06E9" w:rsidRPr="003E7C0C" w:rsidRDefault="008F06E9" w:rsidP="003A3D4C">
            <w:pPr>
              <w:jc w:val="center"/>
              <w:rPr>
                <w:noProof/>
              </w:rPr>
            </w:pPr>
            <w:r w:rsidRPr="003E7C0C">
              <w:rPr>
                <w:noProof/>
              </w:rPr>
              <w:t>15</w:t>
            </w:r>
          </w:p>
        </w:tc>
        <w:tc>
          <w:tcPr>
            <w:tcW w:w="2716" w:type="dxa"/>
            <w:vMerge w:val="restart"/>
            <w:vAlign w:val="center"/>
          </w:tcPr>
          <w:p w14:paraId="7F0D9A43" w14:textId="77777777" w:rsidR="008F06E9" w:rsidRPr="003E7C0C" w:rsidRDefault="008F06E9" w:rsidP="003A3D4C">
            <w:pPr>
              <w:autoSpaceDE w:val="0"/>
              <w:autoSpaceDN w:val="0"/>
              <w:adjustRightInd w:val="0"/>
              <w:jc w:val="center"/>
              <w:rPr>
                <w:noProof/>
                <w:color w:val="000000"/>
              </w:rPr>
            </w:pPr>
            <w:r w:rsidRPr="003E7C0C">
              <w:rPr>
                <w:noProof/>
                <w:color w:val="000000"/>
              </w:rPr>
              <w:t>3</w:t>
            </w:r>
          </w:p>
        </w:tc>
      </w:tr>
      <w:tr w:rsidR="002A1D4E" w:rsidRPr="003E7C0C" w14:paraId="21CB51FA" w14:textId="77777777" w:rsidTr="006F7A9E">
        <w:tc>
          <w:tcPr>
            <w:tcW w:w="0" w:type="auto"/>
            <w:vMerge/>
            <w:vAlign w:val="center"/>
          </w:tcPr>
          <w:p w14:paraId="0EDB0393" w14:textId="77777777" w:rsidR="002A1D4E" w:rsidRPr="003E7C0C" w:rsidRDefault="002A1D4E" w:rsidP="003A3D4C">
            <w:pPr>
              <w:rPr>
                <w:rFonts w:eastAsia="Times New Roman"/>
                <w:noProof/>
                <w:lang w:eastAsia="pl-PL"/>
              </w:rPr>
            </w:pPr>
          </w:p>
        </w:tc>
        <w:tc>
          <w:tcPr>
            <w:tcW w:w="3696" w:type="dxa"/>
            <w:vMerge/>
            <w:vAlign w:val="center"/>
          </w:tcPr>
          <w:p w14:paraId="0324E789" w14:textId="77777777" w:rsidR="002A1D4E" w:rsidRPr="003E7C0C" w:rsidRDefault="002A1D4E" w:rsidP="003A3D4C">
            <w:pPr>
              <w:autoSpaceDE w:val="0"/>
              <w:autoSpaceDN w:val="0"/>
              <w:adjustRightInd w:val="0"/>
              <w:rPr>
                <w:noProof/>
                <w:color w:val="000000"/>
              </w:rPr>
            </w:pPr>
          </w:p>
        </w:tc>
        <w:tc>
          <w:tcPr>
            <w:tcW w:w="2410" w:type="dxa"/>
            <w:vAlign w:val="center"/>
          </w:tcPr>
          <w:p w14:paraId="39D33109" w14:textId="77777777" w:rsidR="002A1D4E" w:rsidRPr="003E7C0C" w:rsidRDefault="003C301E" w:rsidP="003A3D4C">
            <w:pPr>
              <w:rPr>
                <w:noProof/>
              </w:rPr>
            </w:pPr>
            <w:r w:rsidRPr="003E7C0C">
              <w:rPr>
                <w:noProof/>
              </w:rPr>
              <w:t>ć</w:t>
            </w:r>
            <w:r w:rsidR="00C56B8D" w:rsidRPr="003E7C0C">
              <w:rPr>
                <w:noProof/>
              </w:rPr>
              <w:t>wiczenia komputerowe</w:t>
            </w:r>
          </w:p>
        </w:tc>
        <w:tc>
          <w:tcPr>
            <w:tcW w:w="607" w:type="dxa"/>
            <w:vMerge/>
            <w:vAlign w:val="center"/>
          </w:tcPr>
          <w:p w14:paraId="760CFDEF" w14:textId="77777777" w:rsidR="002A1D4E" w:rsidRPr="003E7C0C" w:rsidRDefault="002A1D4E" w:rsidP="003A3D4C">
            <w:pPr>
              <w:jc w:val="center"/>
              <w:rPr>
                <w:noProof/>
              </w:rPr>
            </w:pPr>
          </w:p>
        </w:tc>
        <w:tc>
          <w:tcPr>
            <w:tcW w:w="2516" w:type="dxa"/>
            <w:vMerge/>
            <w:vAlign w:val="center"/>
          </w:tcPr>
          <w:p w14:paraId="6B76BE98" w14:textId="77777777" w:rsidR="002A1D4E" w:rsidRPr="003E7C0C" w:rsidRDefault="002A1D4E" w:rsidP="00604371">
            <w:pPr>
              <w:jc w:val="center"/>
              <w:rPr>
                <w:noProof/>
              </w:rPr>
            </w:pPr>
          </w:p>
        </w:tc>
        <w:tc>
          <w:tcPr>
            <w:tcW w:w="0" w:type="auto"/>
            <w:vAlign w:val="center"/>
          </w:tcPr>
          <w:p w14:paraId="457AC853" w14:textId="77777777" w:rsidR="002A1D4E" w:rsidRPr="003E7C0C" w:rsidRDefault="003C301E" w:rsidP="003A3D4C">
            <w:pPr>
              <w:jc w:val="center"/>
              <w:rPr>
                <w:noProof/>
              </w:rPr>
            </w:pPr>
            <w:r w:rsidRPr="003E7C0C">
              <w:rPr>
                <w:noProof/>
              </w:rPr>
              <w:t>30</w:t>
            </w:r>
          </w:p>
        </w:tc>
        <w:tc>
          <w:tcPr>
            <w:tcW w:w="2716" w:type="dxa"/>
            <w:vMerge/>
            <w:tcBorders>
              <w:bottom w:val="single" w:sz="4" w:space="0" w:color="auto"/>
            </w:tcBorders>
            <w:vAlign w:val="center"/>
          </w:tcPr>
          <w:p w14:paraId="126402C7" w14:textId="77777777" w:rsidR="002A1D4E" w:rsidRPr="003E7C0C" w:rsidRDefault="002A1D4E" w:rsidP="003A3D4C">
            <w:pPr>
              <w:autoSpaceDE w:val="0"/>
              <w:autoSpaceDN w:val="0"/>
              <w:adjustRightInd w:val="0"/>
              <w:jc w:val="center"/>
              <w:rPr>
                <w:noProof/>
                <w:color w:val="000000"/>
              </w:rPr>
            </w:pPr>
          </w:p>
        </w:tc>
      </w:tr>
      <w:tr w:rsidR="008F06E9" w:rsidRPr="003E7C0C" w14:paraId="53573831" w14:textId="77777777" w:rsidTr="006F7A9E">
        <w:tc>
          <w:tcPr>
            <w:tcW w:w="0" w:type="auto"/>
            <w:vMerge/>
            <w:vAlign w:val="center"/>
          </w:tcPr>
          <w:p w14:paraId="1014BAD1" w14:textId="77777777" w:rsidR="008F06E9" w:rsidRPr="003E7C0C" w:rsidRDefault="008F06E9" w:rsidP="003A3D4C">
            <w:pPr>
              <w:rPr>
                <w:rFonts w:eastAsia="Times New Roman"/>
                <w:noProof/>
                <w:lang w:eastAsia="pl-PL"/>
              </w:rPr>
            </w:pPr>
          </w:p>
        </w:tc>
        <w:tc>
          <w:tcPr>
            <w:tcW w:w="3696" w:type="dxa"/>
            <w:vMerge/>
            <w:vAlign w:val="center"/>
          </w:tcPr>
          <w:p w14:paraId="064F92FC" w14:textId="77777777" w:rsidR="008F06E9" w:rsidRPr="003E7C0C" w:rsidRDefault="008F06E9" w:rsidP="003A3D4C">
            <w:pPr>
              <w:autoSpaceDE w:val="0"/>
              <w:autoSpaceDN w:val="0"/>
              <w:adjustRightInd w:val="0"/>
              <w:rPr>
                <w:noProof/>
                <w:color w:val="000000"/>
              </w:rPr>
            </w:pPr>
          </w:p>
        </w:tc>
        <w:tc>
          <w:tcPr>
            <w:tcW w:w="2410" w:type="dxa"/>
            <w:vAlign w:val="center"/>
          </w:tcPr>
          <w:p w14:paraId="35C683B9" w14:textId="77777777" w:rsidR="008F06E9" w:rsidRPr="003E7C0C" w:rsidRDefault="00C56B8D" w:rsidP="003A3D4C">
            <w:pPr>
              <w:rPr>
                <w:noProof/>
              </w:rPr>
            </w:pPr>
            <w:r w:rsidRPr="003E7C0C">
              <w:rPr>
                <w:noProof/>
              </w:rPr>
              <w:t>praca własna studenta</w:t>
            </w:r>
          </w:p>
        </w:tc>
        <w:tc>
          <w:tcPr>
            <w:tcW w:w="607" w:type="dxa"/>
            <w:vMerge/>
            <w:vAlign w:val="center"/>
          </w:tcPr>
          <w:p w14:paraId="1BB81033" w14:textId="77777777" w:rsidR="008F06E9" w:rsidRPr="003E7C0C" w:rsidRDefault="008F06E9" w:rsidP="003A3D4C">
            <w:pPr>
              <w:jc w:val="center"/>
              <w:rPr>
                <w:noProof/>
              </w:rPr>
            </w:pPr>
          </w:p>
        </w:tc>
        <w:tc>
          <w:tcPr>
            <w:tcW w:w="2516" w:type="dxa"/>
            <w:vMerge/>
            <w:vAlign w:val="center"/>
          </w:tcPr>
          <w:p w14:paraId="7F522CA5" w14:textId="77777777" w:rsidR="008F06E9" w:rsidRPr="003E7C0C" w:rsidRDefault="008F06E9" w:rsidP="00604371">
            <w:pPr>
              <w:jc w:val="center"/>
              <w:rPr>
                <w:noProof/>
              </w:rPr>
            </w:pPr>
          </w:p>
        </w:tc>
        <w:tc>
          <w:tcPr>
            <w:tcW w:w="0" w:type="auto"/>
            <w:vAlign w:val="center"/>
          </w:tcPr>
          <w:p w14:paraId="0E87B805" w14:textId="77777777" w:rsidR="008F06E9" w:rsidRPr="003E7C0C" w:rsidRDefault="00973B82" w:rsidP="003A3D4C">
            <w:pPr>
              <w:jc w:val="center"/>
              <w:rPr>
                <w:noProof/>
              </w:rPr>
            </w:pPr>
            <w:r w:rsidRPr="003E7C0C">
              <w:rPr>
                <w:noProof/>
              </w:rPr>
              <w:t>45</w:t>
            </w:r>
          </w:p>
        </w:tc>
        <w:tc>
          <w:tcPr>
            <w:tcW w:w="2716" w:type="dxa"/>
            <w:vMerge/>
            <w:tcBorders>
              <w:bottom w:val="single" w:sz="4" w:space="0" w:color="auto"/>
            </w:tcBorders>
            <w:vAlign w:val="center"/>
          </w:tcPr>
          <w:p w14:paraId="07AB57E2" w14:textId="77777777" w:rsidR="008F06E9" w:rsidRPr="003E7C0C" w:rsidRDefault="008F06E9" w:rsidP="003A3D4C">
            <w:pPr>
              <w:autoSpaceDE w:val="0"/>
              <w:autoSpaceDN w:val="0"/>
              <w:adjustRightInd w:val="0"/>
              <w:jc w:val="center"/>
              <w:rPr>
                <w:noProof/>
                <w:color w:val="000000"/>
              </w:rPr>
            </w:pPr>
          </w:p>
        </w:tc>
      </w:tr>
      <w:tr w:rsidR="006F7A9E" w:rsidRPr="003E7C0C" w14:paraId="7F743A0E" w14:textId="77777777" w:rsidTr="006F7A9E">
        <w:tc>
          <w:tcPr>
            <w:tcW w:w="0" w:type="auto"/>
            <w:vMerge w:val="restart"/>
            <w:vAlign w:val="center"/>
          </w:tcPr>
          <w:p w14:paraId="54138764" w14:textId="77777777" w:rsidR="006F7A9E" w:rsidRPr="003E7C0C" w:rsidRDefault="006F7A9E" w:rsidP="003A3D4C">
            <w:pPr>
              <w:rPr>
                <w:rFonts w:eastAsia="Times New Roman"/>
                <w:noProof/>
                <w:lang w:eastAsia="pl-PL"/>
              </w:rPr>
            </w:pPr>
            <w:r w:rsidRPr="003E7C0C">
              <w:rPr>
                <w:rFonts w:eastAsia="Times New Roman"/>
                <w:noProof/>
                <w:lang w:eastAsia="pl-PL"/>
              </w:rPr>
              <w:t>7.</w:t>
            </w:r>
          </w:p>
        </w:tc>
        <w:tc>
          <w:tcPr>
            <w:tcW w:w="3696" w:type="dxa"/>
            <w:vMerge w:val="restart"/>
            <w:vAlign w:val="center"/>
          </w:tcPr>
          <w:p w14:paraId="0C3DEE22" w14:textId="77777777" w:rsidR="006F7A9E" w:rsidRPr="003E7C0C" w:rsidRDefault="006F7A9E" w:rsidP="003A3D4C">
            <w:pPr>
              <w:rPr>
                <w:rFonts w:eastAsia="Times New Roman"/>
                <w:noProof/>
                <w:lang w:eastAsia="pl-PL"/>
              </w:rPr>
            </w:pPr>
            <w:r w:rsidRPr="003E7C0C">
              <w:rPr>
                <w:rFonts w:eastAsia="Times New Roman"/>
                <w:noProof/>
                <w:lang w:eastAsia="pl-PL"/>
              </w:rPr>
              <w:t>System zdrowotny i jego europejska interpretacja</w:t>
            </w:r>
          </w:p>
        </w:tc>
        <w:tc>
          <w:tcPr>
            <w:tcW w:w="2410" w:type="dxa"/>
            <w:vAlign w:val="center"/>
          </w:tcPr>
          <w:p w14:paraId="3EE549EC" w14:textId="77777777" w:rsidR="006F7A9E" w:rsidRPr="003E7C0C" w:rsidRDefault="006F7A9E" w:rsidP="003A3D4C">
            <w:pPr>
              <w:rPr>
                <w:noProof/>
              </w:rPr>
            </w:pPr>
            <w:r w:rsidRPr="003E7C0C">
              <w:rPr>
                <w:noProof/>
              </w:rPr>
              <w:t xml:space="preserve">wykład </w:t>
            </w:r>
          </w:p>
        </w:tc>
        <w:tc>
          <w:tcPr>
            <w:tcW w:w="607" w:type="dxa"/>
            <w:vMerge w:val="restart"/>
            <w:vAlign w:val="center"/>
          </w:tcPr>
          <w:p w14:paraId="7D51A5B8" w14:textId="77777777" w:rsidR="006F7A9E" w:rsidRPr="003E7C0C" w:rsidRDefault="006F7A9E" w:rsidP="003A3D4C">
            <w:pPr>
              <w:jc w:val="center"/>
              <w:rPr>
                <w:noProof/>
              </w:rPr>
            </w:pPr>
            <w:r w:rsidRPr="003E7C0C">
              <w:rPr>
                <w:noProof/>
              </w:rPr>
              <w:t>O</w:t>
            </w:r>
          </w:p>
        </w:tc>
        <w:tc>
          <w:tcPr>
            <w:tcW w:w="2516" w:type="dxa"/>
            <w:vMerge w:val="restart"/>
            <w:vAlign w:val="center"/>
          </w:tcPr>
          <w:p w14:paraId="404F6C85" w14:textId="77777777" w:rsidR="006F7A9E" w:rsidRPr="003E7C0C" w:rsidRDefault="006F7A9E" w:rsidP="00604371">
            <w:pPr>
              <w:jc w:val="center"/>
              <w:rPr>
                <w:noProof/>
              </w:rPr>
            </w:pPr>
            <w:r w:rsidRPr="003E7C0C">
              <w:rPr>
                <w:noProof/>
              </w:rPr>
              <w:t>zaliczenie na ocenę</w:t>
            </w:r>
          </w:p>
        </w:tc>
        <w:tc>
          <w:tcPr>
            <w:tcW w:w="0" w:type="auto"/>
            <w:tcBorders>
              <w:right w:val="single" w:sz="4" w:space="0" w:color="auto"/>
            </w:tcBorders>
            <w:vAlign w:val="center"/>
          </w:tcPr>
          <w:p w14:paraId="4202FAB7" w14:textId="77777777" w:rsidR="006F7A9E" w:rsidRPr="003E7C0C" w:rsidRDefault="006F7A9E" w:rsidP="003A3D4C">
            <w:pPr>
              <w:jc w:val="center"/>
              <w:rPr>
                <w:noProof/>
              </w:rPr>
            </w:pPr>
            <w:r w:rsidRPr="003E7C0C">
              <w:rPr>
                <w:noProof/>
              </w:rPr>
              <w:t>10</w:t>
            </w:r>
          </w:p>
        </w:tc>
        <w:tc>
          <w:tcPr>
            <w:tcW w:w="2716" w:type="dxa"/>
            <w:vMerge w:val="restart"/>
            <w:tcBorders>
              <w:top w:val="single" w:sz="4" w:space="0" w:color="auto"/>
              <w:left w:val="single" w:sz="4" w:space="0" w:color="auto"/>
              <w:right w:val="single" w:sz="4" w:space="0" w:color="auto"/>
            </w:tcBorders>
            <w:vAlign w:val="center"/>
          </w:tcPr>
          <w:p w14:paraId="07591480" w14:textId="77777777" w:rsidR="006F7A9E" w:rsidRPr="003E7C0C" w:rsidRDefault="006F7A9E" w:rsidP="003A3D4C">
            <w:pPr>
              <w:jc w:val="center"/>
              <w:rPr>
                <w:rFonts w:eastAsia="Times New Roman"/>
                <w:noProof/>
                <w:lang w:eastAsia="pl-PL"/>
              </w:rPr>
            </w:pPr>
            <w:r w:rsidRPr="003E7C0C">
              <w:rPr>
                <w:rFonts w:eastAsia="Times New Roman"/>
                <w:noProof/>
                <w:lang w:eastAsia="pl-PL"/>
              </w:rPr>
              <w:t>3</w:t>
            </w:r>
          </w:p>
        </w:tc>
      </w:tr>
      <w:tr w:rsidR="006F7A9E" w:rsidRPr="003E7C0C" w14:paraId="0775A8C8" w14:textId="77777777" w:rsidTr="006F7A9E">
        <w:trPr>
          <w:trHeight w:val="113"/>
        </w:trPr>
        <w:tc>
          <w:tcPr>
            <w:tcW w:w="0" w:type="auto"/>
            <w:vMerge/>
            <w:vAlign w:val="center"/>
          </w:tcPr>
          <w:p w14:paraId="28E416D6" w14:textId="77777777" w:rsidR="006F7A9E" w:rsidRPr="003E7C0C" w:rsidRDefault="006F7A9E" w:rsidP="003A3D4C">
            <w:pPr>
              <w:rPr>
                <w:rFonts w:eastAsia="Times New Roman"/>
                <w:noProof/>
                <w:lang w:eastAsia="pl-PL"/>
              </w:rPr>
            </w:pPr>
          </w:p>
        </w:tc>
        <w:tc>
          <w:tcPr>
            <w:tcW w:w="3696" w:type="dxa"/>
            <w:vMerge/>
            <w:vAlign w:val="center"/>
          </w:tcPr>
          <w:p w14:paraId="514CCB02" w14:textId="77777777" w:rsidR="006F7A9E" w:rsidRPr="003E7C0C" w:rsidRDefault="006F7A9E" w:rsidP="003A3D4C">
            <w:pPr>
              <w:rPr>
                <w:rFonts w:eastAsia="Times New Roman"/>
                <w:noProof/>
                <w:lang w:eastAsia="pl-PL"/>
              </w:rPr>
            </w:pPr>
          </w:p>
        </w:tc>
        <w:tc>
          <w:tcPr>
            <w:tcW w:w="2410" w:type="dxa"/>
            <w:vAlign w:val="center"/>
          </w:tcPr>
          <w:p w14:paraId="0A14FF92" w14:textId="77777777" w:rsidR="006F7A9E" w:rsidRPr="003E7C0C" w:rsidRDefault="006F7A9E" w:rsidP="003A3D4C">
            <w:pPr>
              <w:rPr>
                <w:noProof/>
              </w:rPr>
            </w:pPr>
            <w:r w:rsidRPr="003E7C0C">
              <w:rPr>
                <w:noProof/>
              </w:rPr>
              <w:t>ćwiczenia</w:t>
            </w:r>
          </w:p>
        </w:tc>
        <w:tc>
          <w:tcPr>
            <w:tcW w:w="607" w:type="dxa"/>
            <w:vMerge/>
            <w:vAlign w:val="center"/>
          </w:tcPr>
          <w:p w14:paraId="629D3078" w14:textId="77777777" w:rsidR="006F7A9E" w:rsidRPr="003E7C0C" w:rsidRDefault="006F7A9E" w:rsidP="003A3D4C">
            <w:pPr>
              <w:jc w:val="center"/>
              <w:rPr>
                <w:noProof/>
              </w:rPr>
            </w:pPr>
          </w:p>
        </w:tc>
        <w:tc>
          <w:tcPr>
            <w:tcW w:w="2516" w:type="dxa"/>
            <w:vMerge/>
            <w:vAlign w:val="center"/>
          </w:tcPr>
          <w:p w14:paraId="435960C8" w14:textId="77777777" w:rsidR="006F7A9E" w:rsidRPr="003E7C0C" w:rsidRDefault="006F7A9E" w:rsidP="00604371">
            <w:pPr>
              <w:jc w:val="center"/>
              <w:rPr>
                <w:noProof/>
              </w:rPr>
            </w:pPr>
          </w:p>
        </w:tc>
        <w:tc>
          <w:tcPr>
            <w:tcW w:w="0" w:type="auto"/>
            <w:tcBorders>
              <w:right w:val="single" w:sz="4" w:space="0" w:color="auto"/>
            </w:tcBorders>
            <w:vAlign w:val="center"/>
          </w:tcPr>
          <w:p w14:paraId="56E2B5CB" w14:textId="77777777" w:rsidR="006F7A9E" w:rsidRPr="003E7C0C" w:rsidRDefault="006F7A9E" w:rsidP="003A3D4C">
            <w:pPr>
              <w:jc w:val="center"/>
              <w:rPr>
                <w:noProof/>
              </w:rPr>
            </w:pPr>
            <w:r w:rsidRPr="003E7C0C">
              <w:rPr>
                <w:noProof/>
              </w:rPr>
              <w:t>45</w:t>
            </w:r>
          </w:p>
        </w:tc>
        <w:tc>
          <w:tcPr>
            <w:tcW w:w="2716" w:type="dxa"/>
            <w:vMerge/>
            <w:tcBorders>
              <w:left w:val="single" w:sz="4" w:space="0" w:color="auto"/>
              <w:right w:val="single" w:sz="4" w:space="0" w:color="auto"/>
            </w:tcBorders>
            <w:vAlign w:val="center"/>
          </w:tcPr>
          <w:p w14:paraId="5264FE1E" w14:textId="77777777" w:rsidR="006F7A9E" w:rsidRPr="003E7C0C" w:rsidRDefault="006F7A9E" w:rsidP="006F7A9E">
            <w:pPr>
              <w:ind w:left="0"/>
              <w:rPr>
                <w:rFonts w:eastAsia="Times New Roman"/>
                <w:noProof/>
                <w:lang w:eastAsia="pl-PL"/>
              </w:rPr>
            </w:pPr>
          </w:p>
        </w:tc>
      </w:tr>
      <w:tr w:rsidR="006F7A9E" w:rsidRPr="003E7C0C" w14:paraId="304B3A25" w14:textId="77777777" w:rsidTr="006F7A9E">
        <w:trPr>
          <w:trHeight w:val="112"/>
        </w:trPr>
        <w:tc>
          <w:tcPr>
            <w:tcW w:w="0" w:type="auto"/>
            <w:vMerge/>
            <w:vAlign w:val="center"/>
          </w:tcPr>
          <w:p w14:paraId="47D8B901" w14:textId="77777777" w:rsidR="006F7A9E" w:rsidRPr="003E7C0C" w:rsidRDefault="006F7A9E" w:rsidP="003A3D4C">
            <w:pPr>
              <w:rPr>
                <w:rFonts w:eastAsia="Times New Roman"/>
                <w:noProof/>
                <w:lang w:eastAsia="pl-PL"/>
              </w:rPr>
            </w:pPr>
          </w:p>
        </w:tc>
        <w:tc>
          <w:tcPr>
            <w:tcW w:w="3696" w:type="dxa"/>
            <w:vMerge/>
            <w:vAlign w:val="center"/>
          </w:tcPr>
          <w:p w14:paraId="603E259E" w14:textId="77777777" w:rsidR="006F7A9E" w:rsidRPr="003E7C0C" w:rsidRDefault="006F7A9E" w:rsidP="003A3D4C">
            <w:pPr>
              <w:rPr>
                <w:rFonts w:eastAsia="Times New Roman"/>
                <w:noProof/>
                <w:lang w:eastAsia="pl-PL"/>
              </w:rPr>
            </w:pPr>
          </w:p>
        </w:tc>
        <w:tc>
          <w:tcPr>
            <w:tcW w:w="2410" w:type="dxa"/>
            <w:vAlign w:val="center"/>
          </w:tcPr>
          <w:p w14:paraId="4B35F876" w14:textId="77777777" w:rsidR="006F7A9E" w:rsidRPr="003E7C0C" w:rsidRDefault="006F7A9E" w:rsidP="003A3D4C">
            <w:pPr>
              <w:rPr>
                <w:noProof/>
              </w:rPr>
            </w:pPr>
            <w:r w:rsidRPr="003E7C0C">
              <w:rPr>
                <w:noProof/>
              </w:rPr>
              <w:t>praca własna studenta</w:t>
            </w:r>
          </w:p>
        </w:tc>
        <w:tc>
          <w:tcPr>
            <w:tcW w:w="607" w:type="dxa"/>
            <w:vMerge/>
            <w:vAlign w:val="center"/>
          </w:tcPr>
          <w:p w14:paraId="7089AD71" w14:textId="77777777" w:rsidR="006F7A9E" w:rsidRPr="003E7C0C" w:rsidRDefault="006F7A9E" w:rsidP="003A3D4C">
            <w:pPr>
              <w:jc w:val="center"/>
              <w:rPr>
                <w:noProof/>
              </w:rPr>
            </w:pPr>
          </w:p>
        </w:tc>
        <w:tc>
          <w:tcPr>
            <w:tcW w:w="2516" w:type="dxa"/>
            <w:vMerge/>
            <w:vAlign w:val="center"/>
          </w:tcPr>
          <w:p w14:paraId="6CCFBB70" w14:textId="77777777" w:rsidR="006F7A9E" w:rsidRPr="003E7C0C" w:rsidRDefault="006F7A9E" w:rsidP="00604371">
            <w:pPr>
              <w:jc w:val="center"/>
              <w:rPr>
                <w:noProof/>
              </w:rPr>
            </w:pPr>
          </w:p>
        </w:tc>
        <w:tc>
          <w:tcPr>
            <w:tcW w:w="0" w:type="auto"/>
            <w:tcBorders>
              <w:right w:val="single" w:sz="4" w:space="0" w:color="auto"/>
            </w:tcBorders>
            <w:vAlign w:val="center"/>
          </w:tcPr>
          <w:p w14:paraId="7856AD66" w14:textId="77777777" w:rsidR="006F7A9E" w:rsidRPr="003E7C0C" w:rsidRDefault="006F7A9E" w:rsidP="00CF4D55">
            <w:pPr>
              <w:jc w:val="center"/>
              <w:rPr>
                <w:noProof/>
              </w:rPr>
            </w:pPr>
            <w:r w:rsidRPr="003E7C0C">
              <w:rPr>
                <w:noProof/>
              </w:rPr>
              <w:t>30</w:t>
            </w:r>
          </w:p>
        </w:tc>
        <w:tc>
          <w:tcPr>
            <w:tcW w:w="2716" w:type="dxa"/>
            <w:vMerge/>
            <w:tcBorders>
              <w:left w:val="single" w:sz="4" w:space="0" w:color="auto"/>
              <w:bottom w:val="single" w:sz="4" w:space="0" w:color="auto"/>
              <w:right w:val="single" w:sz="4" w:space="0" w:color="auto"/>
            </w:tcBorders>
            <w:vAlign w:val="center"/>
          </w:tcPr>
          <w:p w14:paraId="304709AF" w14:textId="77777777" w:rsidR="006F7A9E" w:rsidRPr="003E7C0C" w:rsidRDefault="006F7A9E" w:rsidP="003A3D4C">
            <w:pPr>
              <w:jc w:val="center"/>
              <w:rPr>
                <w:rFonts w:eastAsia="Times New Roman"/>
                <w:noProof/>
                <w:lang w:eastAsia="pl-PL"/>
              </w:rPr>
            </w:pPr>
          </w:p>
        </w:tc>
      </w:tr>
      <w:tr w:rsidR="007F6221" w:rsidRPr="003E7C0C" w14:paraId="004628C5" w14:textId="77777777" w:rsidTr="006F7A9E">
        <w:tc>
          <w:tcPr>
            <w:tcW w:w="0" w:type="auto"/>
            <w:vMerge w:val="restart"/>
            <w:vAlign w:val="center"/>
          </w:tcPr>
          <w:p w14:paraId="5102606D" w14:textId="77777777" w:rsidR="007F6221" w:rsidRPr="003E7C0C" w:rsidRDefault="007F6221" w:rsidP="003A3D4C">
            <w:pPr>
              <w:rPr>
                <w:rFonts w:eastAsia="Times New Roman"/>
                <w:noProof/>
                <w:lang w:eastAsia="pl-PL"/>
              </w:rPr>
            </w:pPr>
            <w:r w:rsidRPr="003E7C0C">
              <w:rPr>
                <w:rFonts w:eastAsia="Times New Roman"/>
                <w:noProof/>
                <w:lang w:eastAsia="pl-PL"/>
              </w:rPr>
              <w:t>8.</w:t>
            </w:r>
          </w:p>
        </w:tc>
        <w:tc>
          <w:tcPr>
            <w:tcW w:w="3696" w:type="dxa"/>
            <w:vMerge w:val="restart"/>
            <w:vAlign w:val="center"/>
          </w:tcPr>
          <w:p w14:paraId="633A1E45" w14:textId="77777777" w:rsidR="007F6221" w:rsidRPr="003E7C0C" w:rsidRDefault="007F6221" w:rsidP="003A3D4C">
            <w:pPr>
              <w:autoSpaceDE w:val="0"/>
              <w:autoSpaceDN w:val="0"/>
              <w:adjustRightInd w:val="0"/>
              <w:rPr>
                <w:noProof/>
                <w:color w:val="000000"/>
              </w:rPr>
            </w:pPr>
            <w:r w:rsidRPr="003E7C0C">
              <w:rPr>
                <w:noProof/>
                <w:color w:val="000000"/>
              </w:rPr>
              <w:t>Zarządzanie zasobami ludzkimi</w:t>
            </w:r>
          </w:p>
        </w:tc>
        <w:tc>
          <w:tcPr>
            <w:tcW w:w="2410" w:type="dxa"/>
            <w:vAlign w:val="center"/>
          </w:tcPr>
          <w:p w14:paraId="47A833C1" w14:textId="77777777" w:rsidR="007F6221" w:rsidRPr="003E7C0C" w:rsidRDefault="007F6221" w:rsidP="003A3D4C">
            <w:pPr>
              <w:rPr>
                <w:noProof/>
              </w:rPr>
            </w:pPr>
            <w:r w:rsidRPr="003E7C0C">
              <w:rPr>
                <w:noProof/>
              </w:rPr>
              <w:t xml:space="preserve">wykład </w:t>
            </w:r>
          </w:p>
        </w:tc>
        <w:tc>
          <w:tcPr>
            <w:tcW w:w="607" w:type="dxa"/>
            <w:vMerge w:val="restart"/>
            <w:vAlign w:val="center"/>
          </w:tcPr>
          <w:p w14:paraId="1AD6422A" w14:textId="77777777" w:rsidR="007F6221" w:rsidRPr="003E7C0C" w:rsidRDefault="007F6221" w:rsidP="003A3D4C">
            <w:pPr>
              <w:jc w:val="center"/>
              <w:rPr>
                <w:noProof/>
              </w:rPr>
            </w:pPr>
            <w:r w:rsidRPr="003E7C0C">
              <w:rPr>
                <w:noProof/>
              </w:rPr>
              <w:t>O</w:t>
            </w:r>
          </w:p>
        </w:tc>
        <w:tc>
          <w:tcPr>
            <w:tcW w:w="2516" w:type="dxa"/>
            <w:vMerge w:val="restart"/>
            <w:vAlign w:val="center"/>
          </w:tcPr>
          <w:p w14:paraId="28B510F0" w14:textId="77777777" w:rsidR="007F6221" w:rsidRPr="003E7C0C" w:rsidRDefault="007F6221" w:rsidP="00604371">
            <w:pPr>
              <w:jc w:val="center"/>
              <w:rPr>
                <w:noProof/>
              </w:rPr>
            </w:pPr>
            <w:r w:rsidRPr="003E7C0C">
              <w:rPr>
                <w:noProof/>
              </w:rPr>
              <w:t>zaliczenie na ocenę</w:t>
            </w:r>
          </w:p>
        </w:tc>
        <w:tc>
          <w:tcPr>
            <w:tcW w:w="0" w:type="auto"/>
            <w:vAlign w:val="center"/>
          </w:tcPr>
          <w:p w14:paraId="45578C32" w14:textId="77777777" w:rsidR="007F6221" w:rsidRPr="003E7C0C" w:rsidRDefault="007F6221" w:rsidP="003A3D4C">
            <w:pPr>
              <w:jc w:val="center"/>
              <w:rPr>
                <w:noProof/>
              </w:rPr>
            </w:pPr>
            <w:r>
              <w:rPr>
                <w:noProof/>
              </w:rPr>
              <w:t>11</w:t>
            </w:r>
          </w:p>
        </w:tc>
        <w:tc>
          <w:tcPr>
            <w:tcW w:w="2716" w:type="dxa"/>
            <w:vMerge w:val="restart"/>
            <w:tcBorders>
              <w:top w:val="single" w:sz="4" w:space="0" w:color="auto"/>
            </w:tcBorders>
            <w:vAlign w:val="center"/>
          </w:tcPr>
          <w:p w14:paraId="4AAA3F2B" w14:textId="77777777" w:rsidR="007F6221" w:rsidRPr="003E7C0C" w:rsidRDefault="007F6221" w:rsidP="003A3D4C">
            <w:pPr>
              <w:autoSpaceDE w:val="0"/>
              <w:autoSpaceDN w:val="0"/>
              <w:adjustRightInd w:val="0"/>
              <w:jc w:val="center"/>
              <w:rPr>
                <w:noProof/>
                <w:color w:val="000000"/>
              </w:rPr>
            </w:pPr>
            <w:r w:rsidRPr="003E7C0C">
              <w:rPr>
                <w:noProof/>
                <w:color w:val="000000"/>
              </w:rPr>
              <w:t>3</w:t>
            </w:r>
          </w:p>
        </w:tc>
      </w:tr>
      <w:tr w:rsidR="007F6221" w:rsidRPr="003E7C0C" w14:paraId="53858209" w14:textId="77777777" w:rsidTr="007F6221">
        <w:trPr>
          <w:trHeight w:val="113"/>
        </w:trPr>
        <w:tc>
          <w:tcPr>
            <w:tcW w:w="0" w:type="auto"/>
            <w:vMerge/>
            <w:vAlign w:val="center"/>
          </w:tcPr>
          <w:p w14:paraId="1E96C05F" w14:textId="77777777" w:rsidR="007F6221" w:rsidRPr="003E7C0C" w:rsidRDefault="007F6221" w:rsidP="003A3D4C">
            <w:pPr>
              <w:rPr>
                <w:rFonts w:eastAsia="Times New Roman"/>
                <w:noProof/>
                <w:lang w:eastAsia="pl-PL"/>
              </w:rPr>
            </w:pPr>
          </w:p>
        </w:tc>
        <w:tc>
          <w:tcPr>
            <w:tcW w:w="3696" w:type="dxa"/>
            <w:vMerge/>
            <w:vAlign w:val="center"/>
          </w:tcPr>
          <w:p w14:paraId="185EB5D6" w14:textId="77777777" w:rsidR="007F6221" w:rsidRPr="003E7C0C" w:rsidRDefault="007F6221" w:rsidP="003A3D4C">
            <w:pPr>
              <w:autoSpaceDE w:val="0"/>
              <w:autoSpaceDN w:val="0"/>
              <w:adjustRightInd w:val="0"/>
              <w:rPr>
                <w:noProof/>
                <w:color w:val="000000"/>
              </w:rPr>
            </w:pPr>
          </w:p>
        </w:tc>
        <w:tc>
          <w:tcPr>
            <w:tcW w:w="2410" w:type="dxa"/>
            <w:vAlign w:val="center"/>
          </w:tcPr>
          <w:p w14:paraId="047292E3" w14:textId="77777777" w:rsidR="007F6221" w:rsidRPr="003E7C0C" w:rsidRDefault="007F6221" w:rsidP="003A3D4C">
            <w:pPr>
              <w:rPr>
                <w:noProof/>
              </w:rPr>
            </w:pPr>
            <w:r w:rsidRPr="003E7C0C">
              <w:rPr>
                <w:noProof/>
              </w:rPr>
              <w:t>ćwiczenia</w:t>
            </w:r>
          </w:p>
        </w:tc>
        <w:tc>
          <w:tcPr>
            <w:tcW w:w="607" w:type="dxa"/>
            <w:vMerge/>
            <w:vAlign w:val="center"/>
          </w:tcPr>
          <w:p w14:paraId="3A79AE29" w14:textId="77777777" w:rsidR="007F6221" w:rsidRPr="003E7C0C" w:rsidRDefault="007F6221" w:rsidP="003A3D4C">
            <w:pPr>
              <w:jc w:val="center"/>
              <w:rPr>
                <w:noProof/>
              </w:rPr>
            </w:pPr>
          </w:p>
        </w:tc>
        <w:tc>
          <w:tcPr>
            <w:tcW w:w="2516" w:type="dxa"/>
            <w:vMerge/>
            <w:vAlign w:val="center"/>
          </w:tcPr>
          <w:p w14:paraId="691B2E5D" w14:textId="77777777" w:rsidR="007F6221" w:rsidRPr="003E7C0C" w:rsidRDefault="007F6221" w:rsidP="00604371">
            <w:pPr>
              <w:jc w:val="center"/>
              <w:rPr>
                <w:noProof/>
              </w:rPr>
            </w:pPr>
          </w:p>
        </w:tc>
        <w:tc>
          <w:tcPr>
            <w:tcW w:w="0" w:type="auto"/>
            <w:vAlign w:val="center"/>
          </w:tcPr>
          <w:p w14:paraId="52CE8CF6" w14:textId="77777777" w:rsidR="007F6221" w:rsidRPr="003E7C0C" w:rsidRDefault="007F6221" w:rsidP="003A3D4C">
            <w:pPr>
              <w:jc w:val="center"/>
              <w:rPr>
                <w:noProof/>
              </w:rPr>
            </w:pPr>
            <w:r w:rsidRPr="003E7C0C">
              <w:rPr>
                <w:noProof/>
              </w:rPr>
              <w:t>30</w:t>
            </w:r>
          </w:p>
        </w:tc>
        <w:tc>
          <w:tcPr>
            <w:tcW w:w="2716" w:type="dxa"/>
            <w:vMerge/>
            <w:vAlign w:val="center"/>
          </w:tcPr>
          <w:p w14:paraId="590297C7" w14:textId="77777777" w:rsidR="007F6221" w:rsidRPr="003E7C0C" w:rsidRDefault="007F6221" w:rsidP="003A3D4C">
            <w:pPr>
              <w:autoSpaceDE w:val="0"/>
              <w:autoSpaceDN w:val="0"/>
              <w:adjustRightInd w:val="0"/>
              <w:jc w:val="center"/>
              <w:rPr>
                <w:noProof/>
                <w:color w:val="000000"/>
              </w:rPr>
            </w:pPr>
          </w:p>
        </w:tc>
      </w:tr>
      <w:tr w:rsidR="007F6221" w:rsidRPr="003E7C0C" w14:paraId="1BBE1A49" w14:textId="77777777" w:rsidTr="006F7A9E">
        <w:trPr>
          <w:trHeight w:val="112"/>
        </w:trPr>
        <w:tc>
          <w:tcPr>
            <w:tcW w:w="0" w:type="auto"/>
            <w:vMerge/>
            <w:vAlign w:val="center"/>
          </w:tcPr>
          <w:p w14:paraId="43DA7DD1" w14:textId="77777777" w:rsidR="007F6221" w:rsidRPr="003E7C0C" w:rsidRDefault="007F6221" w:rsidP="003A3D4C">
            <w:pPr>
              <w:rPr>
                <w:rFonts w:eastAsia="Times New Roman"/>
                <w:noProof/>
                <w:lang w:eastAsia="pl-PL"/>
              </w:rPr>
            </w:pPr>
          </w:p>
        </w:tc>
        <w:tc>
          <w:tcPr>
            <w:tcW w:w="3696" w:type="dxa"/>
            <w:vMerge/>
            <w:vAlign w:val="center"/>
          </w:tcPr>
          <w:p w14:paraId="3019A001" w14:textId="77777777" w:rsidR="007F6221" w:rsidRPr="003E7C0C" w:rsidRDefault="007F6221" w:rsidP="003A3D4C">
            <w:pPr>
              <w:autoSpaceDE w:val="0"/>
              <w:autoSpaceDN w:val="0"/>
              <w:adjustRightInd w:val="0"/>
              <w:rPr>
                <w:noProof/>
                <w:color w:val="000000"/>
              </w:rPr>
            </w:pPr>
          </w:p>
        </w:tc>
        <w:tc>
          <w:tcPr>
            <w:tcW w:w="2410" w:type="dxa"/>
            <w:vAlign w:val="center"/>
          </w:tcPr>
          <w:p w14:paraId="621C2179" w14:textId="77777777" w:rsidR="007F6221" w:rsidRPr="003E7C0C" w:rsidRDefault="007F6221" w:rsidP="003A3D4C">
            <w:pPr>
              <w:rPr>
                <w:noProof/>
              </w:rPr>
            </w:pPr>
            <w:r>
              <w:rPr>
                <w:noProof/>
              </w:rPr>
              <w:t>e-learning</w:t>
            </w:r>
          </w:p>
        </w:tc>
        <w:tc>
          <w:tcPr>
            <w:tcW w:w="607" w:type="dxa"/>
            <w:vMerge/>
            <w:vAlign w:val="center"/>
          </w:tcPr>
          <w:p w14:paraId="6C3D1A5D" w14:textId="77777777" w:rsidR="007F6221" w:rsidRPr="003E7C0C" w:rsidRDefault="007F6221" w:rsidP="003A3D4C">
            <w:pPr>
              <w:jc w:val="center"/>
              <w:rPr>
                <w:noProof/>
              </w:rPr>
            </w:pPr>
          </w:p>
        </w:tc>
        <w:tc>
          <w:tcPr>
            <w:tcW w:w="2516" w:type="dxa"/>
            <w:vMerge/>
            <w:vAlign w:val="center"/>
          </w:tcPr>
          <w:p w14:paraId="7F2941D7" w14:textId="77777777" w:rsidR="007F6221" w:rsidRPr="003E7C0C" w:rsidRDefault="007F6221" w:rsidP="00604371">
            <w:pPr>
              <w:jc w:val="center"/>
              <w:rPr>
                <w:noProof/>
              </w:rPr>
            </w:pPr>
          </w:p>
        </w:tc>
        <w:tc>
          <w:tcPr>
            <w:tcW w:w="0" w:type="auto"/>
            <w:vAlign w:val="center"/>
          </w:tcPr>
          <w:p w14:paraId="6CCFD036" w14:textId="77777777" w:rsidR="007F6221" w:rsidRPr="003E7C0C" w:rsidRDefault="007F6221" w:rsidP="003A3D4C">
            <w:pPr>
              <w:jc w:val="center"/>
              <w:rPr>
                <w:noProof/>
              </w:rPr>
            </w:pPr>
            <w:r>
              <w:rPr>
                <w:noProof/>
              </w:rPr>
              <w:t>4</w:t>
            </w:r>
          </w:p>
        </w:tc>
        <w:tc>
          <w:tcPr>
            <w:tcW w:w="2716" w:type="dxa"/>
            <w:vMerge/>
            <w:vAlign w:val="center"/>
          </w:tcPr>
          <w:p w14:paraId="7B73923D" w14:textId="77777777" w:rsidR="007F6221" w:rsidRPr="003E7C0C" w:rsidRDefault="007F6221" w:rsidP="003A3D4C">
            <w:pPr>
              <w:autoSpaceDE w:val="0"/>
              <w:autoSpaceDN w:val="0"/>
              <w:adjustRightInd w:val="0"/>
              <w:jc w:val="center"/>
              <w:rPr>
                <w:noProof/>
                <w:color w:val="000000"/>
              </w:rPr>
            </w:pPr>
          </w:p>
        </w:tc>
      </w:tr>
      <w:tr w:rsidR="007F6221" w:rsidRPr="003E7C0C" w14:paraId="47FA53E5" w14:textId="77777777" w:rsidTr="006F7A9E">
        <w:tc>
          <w:tcPr>
            <w:tcW w:w="0" w:type="auto"/>
            <w:vMerge/>
            <w:vAlign w:val="center"/>
          </w:tcPr>
          <w:p w14:paraId="67031A30" w14:textId="77777777" w:rsidR="007F6221" w:rsidRPr="003E7C0C" w:rsidRDefault="007F6221" w:rsidP="003A3D4C">
            <w:pPr>
              <w:rPr>
                <w:rFonts w:eastAsia="Times New Roman"/>
                <w:noProof/>
                <w:lang w:eastAsia="pl-PL"/>
              </w:rPr>
            </w:pPr>
          </w:p>
        </w:tc>
        <w:tc>
          <w:tcPr>
            <w:tcW w:w="3696" w:type="dxa"/>
            <w:vMerge/>
            <w:vAlign w:val="center"/>
          </w:tcPr>
          <w:p w14:paraId="7D10A210" w14:textId="77777777" w:rsidR="007F6221" w:rsidRPr="003E7C0C" w:rsidRDefault="007F6221" w:rsidP="003A3D4C">
            <w:pPr>
              <w:autoSpaceDE w:val="0"/>
              <w:autoSpaceDN w:val="0"/>
              <w:adjustRightInd w:val="0"/>
              <w:rPr>
                <w:noProof/>
                <w:color w:val="000000"/>
              </w:rPr>
            </w:pPr>
          </w:p>
        </w:tc>
        <w:tc>
          <w:tcPr>
            <w:tcW w:w="2410" w:type="dxa"/>
            <w:vAlign w:val="center"/>
          </w:tcPr>
          <w:p w14:paraId="02263EF8" w14:textId="77777777" w:rsidR="007F6221" w:rsidRPr="003E7C0C" w:rsidRDefault="007F6221" w:rsidP="003A3D4C">
            <w:pPr>
              <w:rPr>
                <w:noProof/>
              </w:rPr>
            </w:pPr>
            <w:r w:rsidRPr="003E7C0C">
              <w:rPr>
                <w:noProof/>
              </w:rPr>
              <w:t>praca własna studenta</w:t>
            </w:r>
          </w:p>
        </w:tc>
        <w:tc>
          <w:tcPr>
            <w:tcW w:w="607" w:type="dxa"/>
            <w:vMerge/>
            <w:vAlign w:val="center"/>
          </w:tcPr>
          <w:p w14:paraId="104A6D04" w14:textId="77777777" w:rsidR="007F6221" w:rsidRPr="003E7C0C" w:rsidRDefault="007F6221" w:rsidP="003A3D4C">
            <w:pPr>
              <w:jc w:val="center"/>
              <w:rPr>
                <w:noProof/>
              </w:rPr>
            </w:pPr>
          </w:p>
        </w:tc>
        <w:tc>
          <w:tcPr>
            <w:tcW w:w="2516" w:type="dxa"/>
            <w:vMerge/>
            <w:vAlign w:val="center"/>
          </w:tcPr>
          <w:p w14:paraId="1244D96C" w14:textId="77777777" w:rsidR="007F6221" w:rsidRPr="003E7C0C" w:rsidRDefault="007F6221" w:rsidP="00604371">
            <w:pPr>
              <w:jc w:val="center"/>
              <w:rPr>
                <w:noProof/>
              </w:rPr>
            </w:pPr>
          </w:p>
        </w:tc>
        <w:tc>
          <w:tcPr>
            <w:tcW w:w="0" w:type="auto"/>
            <w:vAlign w:val="center"/>
          </w:tcPr>
          <w:p w14:paraId="7655B9BB" w14:textId="77777777" w:rsidR="007F6221" w:rsidRPr="003E7C0C" w:rsidRDefault="007F6221" w:rsidP="003A3D4C">
            <w:pPr>
              <w:jc w:val="center"/>
              <w:rPr>
                <w:noProof/>
              </w:rPr>
            </w:pPr>
            <w:r w:rsidRPr="003E7C0C">
              <w:rPr>
                <w:noProof/>
              </w:rPr>
              <w:t>45</w:t>
            </w:r>
          </w:p>
        </w:tc>
        <w:tc>
          <w:tcPr>
            <w:tcW w:w="2716" w:type="dxa"/>
            <w:vMerge/>
            <w:vAlign w:val="center"/>
          </w:tcPr>
          <w:p w14:paraId="51C32F4C" w14:textId="77777777" w:rsidR="007F6221" w:rsidRPr="003E7C0C" w:rsidRDefault="007F6221" w:rsidP="003A3D4C">
            <w:pPr>
              <w:autoSpaceDE w:val="0"/>
              <w:autoSpaceDN w:val="0"/>
              <w:adjustRightInd w:val="0"/>
              <w:jc w:val="center"/>
              <w:rPr>
                <w:noProof/>
                <w:color w:val="000000"/>
              </w:rPr>
            </w:pPr>
          </w:p>
        </w:tc>
      </w:tr>
      <w:tr w:rsidR="002A1D4E" w:rsidRPr="003E7C0C" w14:paraId="2C04AF73" w14:textId="77777777" w:rsidTr="006F7A9E">
        <w:trPr>
          <w:trHeight w:val="113"/>
        </w:trPr>
        <w:tc>
          <w:tcPr>
            <w:tcW w:w="0" w:type="auto"/>
            <w:vMerge w:val="restart"/>
            <w:vAlign w:val="center"/>
          </w:tcPr>
          <w:p w14:paraId="6971577F" w14:textId="77777777" w:rsidR="002A1D4E" w:rsidRPr="003E7C0C" w:rsidRDefault="002A1D4E" w:rsidP="003A3D4C">
            <w:pPr>
              <w:rPr>
                <w:rFonts w:eastAsia="Times New Roman"/>
                <w:noProof/>
                <w:lang w:eastAsia="pl-PL"/>
              </w:rPr>
            </w:pPr>
            <w:r w:rsidRPr="003E7C0C">
              <w:rPr>
                <w:rFonts w:eastAsia="Times New Roman"/>
                <w:noProof/>
                <w:lang w:eastAsia="pl-PL"/>
              </w:rPr>
              <w:t>9.</w:t>
            </w:r>
          </w:p>
        </w:tc>
        <w:tc>
          <w:tcPr>
            <w:tcW w:w="3696" w:type="dxa"/>
            <w:vMerge w:val="restart"/>
            <w:vAlign w:val="center"/>
          </w:tcPr>
          <w:p w14:paraId="3C36A523" w14:textId="77777777" w:rsidR="002A1D4E" w:rsidRPr="003E7C0C" w:rsidRDefault="002A1D4E" w:rsidP="003A3D4C">
            <w:pPr>
              <w:rPr>
                <w:rFonts w:eastAsia="Times New Roman"/>
                <w:noProof/>
                <w:lang w:val="en-US" w:eastAsia="pl-PL"/>
              </w:rPr>
            </w:pPr>
            <w:r w:rsidRPr="003E7C0C">
              <w:rPr>
                <w:noProof/>
                <w:color w:val="000000"/>
                <w:lang w:val="en-US"/>
              </w:rPr>
              <w:t>Specialized English in Public Health</w:t>
            </w:r>
          </w:p>
        </w:tc>
        <w:tc>
          <w:tcPr>
            <w:tcW w:w="2410" w:type="dxa"/>
            <w:vAlign w:val="center"/>
          </w:tcPr>
          <w:p w14:paraId="176A0F2D" w14:textId="77777777" w:rsidR="002A1D4E" w:rsidRPr="003E7C0C" w:rsidRDefault="002A1D4E" w:rsidP="003A3D4C">
            <w:pPr>
              <w:rPr>
                <w:noProof/>
              </w:rPr>
            </w:pPr>
            <w:r w:rsidRPr="003E7C0C">
              <w:rPr>
                <w:noProof/>
              </w:rPr>
              <w:t>ćwiczenia</w:t>
            </w:r>
          </w:p>
        </w:tc>
        <w:tc>
          <w:tcPr>
            <w:tcW w:w="607" w:type="dxa"/>
            <w:vMerge w:val="restart"/>
            <w:vAlign w:val="center"/>
          </w:tcPr>
          <w:p w14:paraId="5AD4F48F" w14:textId="77777777" w:rsidR="002A1D4E" w:rsidRPr="003E7C0C" w:rsidRDefault="002A1D4E" w:rsidP="003A3D4C">
            <w:pPr>
              <w:jc w:val="center"/>
              <w:rPr>
                <w:noProof/>
              </w:rPr>
            </w:pPr>
            <w:r w:rsidRPr="003E7C0C">
              <w:rPr>
                <w:noProof/>
              </w:rPr>
              <w:t>O</w:t>
            </w:r>
          </w:p>
        </w:tc>
        <w:tc>
          <w:tcPr>
            <w:tcW w:w="2516" w:type="dxa"/>
            <w:vMerge w:val="restart"/>
            <w:vAlign w:val="center"/>
          </w:tcPr>
          <w:p w14:paraId="36B6E92B" w14:textId="77777777" w:rsidR="002A1D4E" w:rsidRPr="003E7C0C" w:rsidRDefault="002A1D4E" w:rsidP="00604371">
            <w:pPr>
              <w:jc w:val="center"/>
              <w:rPr>
                <w:noProof/>
              </w:rPr>
            </w:pPr>
            <w:r w:rsidRPr="003E7C0C">
              <w:rPr>
                <w:noProof/>
              </w:rPr>
              <w:t>zaliczenie na ocenę</w:t>
            </w:r>
          </w:p>
        </w:tc>
        <w:tc>
          <w:tcPr>
            <w:tcW w:w="0" w:type="auto"/>
            <w:vAlign w:val="center"/>
          </w:tcPr>
          <w:p w14:paraId="221BDA95" w14:textId="77777777" w:rsidR="002A1D4E" w:rsidRPr="003E7C0C" w:rsidRDefault="002A1D4E" w:rsidP="003A3D4C">
            <w:pPr>
              <w:jc w:val="center"/>
              <w:rPr>
                <w:noProof/>
              </w:rPr>
            </w:pPr>
            <w:r w:rsidRPr="003E7C0C">
              <w:rPr>
                <w:noProof/>
              </w:rPr>
              <w:t>30</w:t>
            </w:r>
          </w:p>
        </w:tc>
        <w:tc>
          <w:tcPr>
            <w:tcW w:w="2716" w:type="dxa"/>
            <w:vMerge w:val="restart"/>
            <w:vAlign w:val="center"/>
          </w:tcPr>
          <w:p w14:paraId="219D564E" w14:textId="77777777" w:rsidR="002A1D4E" w:rsidRPr="003E7C0C" w:rsidRDefault="002A1D4E" w:rsidP="003A3D4C">
            <w:pPr>
              <w:jc w:val="center"/>
              <w:rPr>
                <w:rFonts w:eastAsia="Times New Roman"/>
                <w:noProof/>
                <w:lang w:eastAsia="pl-PL"/>
              </w:rPr>
            </w:pPr>
            <w:r w:rsidRPr="003E7C0C">
              <w:rPr>
                <w:rFonts w:eastAsia="Times New Roman"/>
                <w:noProof/>
                <w:lang w:eastAsia="pl-PL"/>
              </w:rPr>
              <w:t>2 (</w:t>
            </w:r>
            <w:r w:rsidRPr="003E7C0C">
              <w:t>kontynuacja z semestru I)</w:t>
            </w:r>
          </w:p>
        </w:tc>
      </w:tr>
      <w:tr w:rsidR="002A1D4E" w:rsidRPr="003E7C0C" w14:paraId="41735677" w14:textId="77777777" w:rsidTr="006F7A9E">
        <w:trPr>
          <w:trHeight w:val="112"/>
        </w:trPr>
        <w:tc>
          <w:tcPr>
            <w:tcW w:w="0" w:type="auto"/>
            <w:vMerge/>
            <w:vAlign w:val="center"/>
          </w:tcPr>
          <w:p w14:paraId="4ACBA2B2" w14:textId="77777777" w:rsidR="002A1D4E" w:rsidRPr="003E7C0C" w:rsidRDefault="002A1D4E" w:rsidP="003A3D4C">
            <w:pPr>
              <w:rPr>
                <w:rFonts w:eastAsia="Times New Roman"/>
                <w:noProof/>
                <w:lang w:eastAsia="pl-PL"/>
              </w:rPr>
            </w:pPr>
          </w:p>
        </w:tc>
        <w:tc>
          <w:tcPr>
            <w:tcW w:w="3696" w:type="dxa"/>
            <w:vMerge/>
            <w:vAlign w:val="center"/>
          </w:tcPr>
          <w:p w14:paraId="012D714B" w14:textId="77777777" w:rsidR="002A1D4E" w:rsidRPr="003E7C0C" w:rsidRDefault="002A1D4E" w:rsidP="003A3D4C">
            <w:pPr>
              <w:rPr>
                <w:noProof/>
                <w:color w:val="000000"/>
                <w:lang w:val="en-US"/>
              </w:rPr>
            </w:pPr>
          </w:p>
        </w:tc>
        <w:tc>
          <w:tcPr>
            <w:tcW w:w="2410" w:type="dxa"/>
            <w:vAlign w:val="center"/>
          </w:tcPr>
          <w:p w14:paraId="475FE991" w14:textId="77777777" w:rsidR="002A1D4E" w:rsidRPr="003E7C0C" w:rsidRDefault="00C56B8D" w:rsidP="003A3D4C">
            <w:pPr>
              <w:rPr>
                <w:noProof/>
              </w:rPr>
            </w:pPr>
            <w:r w:rsidRPr="003E7C0C">
              <w:rPr>
                <w:noProof/>
              </w:rPr>
              <w:t>praca własna studenta</w:t>
            </w:r>
          </w:p>
        </w:tc>
        <w:tc>
          <w:tcPr>
            <w:tcW w:w="607" w:type="dxa"/>
            <w:vMerge/>
            <w:vAlign w:val="center"/>
          </w:tcPr>
          <w:p w14:paraId="459036AB" w14:textId="77777777" w:rsidR="002A1D4E" w:rsidRPr="003E7C0C" w:rsidRDefault="002A1D4E" w:rsidP="003A3D4C">
            <w:pPr>
              <w:jc w:val="center"/>
              <w:rPr>
                <w:noProof/>
              </w:rPr>
            </w:pPr>
          </w:p>
        </w:tc>
        <w:tc>
          <w:tcPr>
            <w:tcW w:w="2516" w:type="dxa"/>
            <w:vMerge/>
            <w:vAlign w:val="center"/>
          </w:tcPr>
          <w:p w14:paraId="488E1F01" w14:textId="77777777" w:rsidR="002A1D4E" w:rsidRPr="003E7C0C" w:rsidRDefault="002A1D4E" w:rsidP="00604371">
            <w:pPr>
              <w:jc w:val="center"/>
              <w:rPr>
                <w:noProof/>
              </w:rPr>
            </w:pPr>
          </w:p>
        </w:tc>
        <w:tc>
          <w:tcPr>
            <w:tcW w:w="0" w:type="auto"/>
            <w:vAlign w:val="center"/>
          </w:tcPr>
          <w:p w14:paraId="0F483DE3" w14:textId="77777777" w:rsidR="002A1D4E" w:rsidRPr="003E7C0C" w:rsidRDefault="00973B82" w:rsidP="003A3D4C">
            <w:pPr>
              <w:jc w:val="center"/>
              <w:rPr>
                <w:noProof/>
              </w:rPr>
            </w:pPr>
            <w:r w:rsidRPr="003E7C0C">
              <w:rPr>
                <w:noProof/>
              </w:rPr>
              <w:t>30</w:t>
            </w:r>
          </w:p>
        </w:tc>
        <w:tc>
          <w:tcPr>
            <w:tcW w:w="2716" w:type="dxa"/>
            <w:vMerge/>
            <w:vAlign w:val="center"/>
          </w:tcPr>
          <w:p w14:paraId="617ADCBE" w14:textId="77777777" w:rsidR="002A1D4E" w:rsidRPr="003E7C0C" w:rsidRDefault="002A1D4E" w:rsidP="003A3D4C">
            <w:pPr>
              <w:jc w:val="center"/>
              <w:rPr>
                <w:rFonts w:eastAsia="Times New Roman"/>
                <w:noProof/>
                <w:lang w:eastAsia="pl-PL"/>
              </w:rPr>
            </w:pPr>
          </w:p>
        </w:tc>
      </w:tr>
      <w:tr w:rsidR="002A1D4E" w:rsidRPr="003E7C0C" w14:paraId="62D43F2F" w14:textId="77777777" w:rsidTr="006F7A9E">
        <w:trPr>
          <w:trHeight w:val="113"/>
        </w:trPr>
        <w:tc>
          <w:tcPr>
            <w:tcW w:w="0" w:type="auto"/>
            <w:vMerge w:val="restart"/>
            <w:vAlign w:val="center"/>
          </w:tcPr>
          <w:p w14:paraId="00C8ED39" w14:textId="77777777" w:rsidR="002A1D4E" w:rsidRPr="003E7C0C" w:rsidRDefault="002A1D4E" w:rsidP="003A3D4C">
            <w:pPr>
              <w:rPr>
                <w:rFonts w:eastAsia="Times New Roman"/>
                <w:noProof/>
                <w:lang w:eastAsia="pl-PL"/>
              </w:rPr>
            </w:pPr>
            <w:r w:rsidRPr="003E7C0C">
              <w:rPr>
                <w:rFonts w:eastAsia="Times New Roman"/>
                <w:noProof/>
                <w:lang w:eastAsia="pl-PL"/>
              </w:rPr>
              <w:t>10.</w:t>
            </w:r>
          </w:p>
        </w:tc>
        <w:tc>
          <w:tcPr>
            <w:tcW w:w="3696" w:type="dxa"/>
            <w:vMerge w:val="restart"/>
            <w:vAlign w:val="center"/>
          </w:tcPr>
          <w:p w14:paraId="37415CF4" w14:textId="77777777" w:rsidR="002A1D4E" w:rsidRPr="003E7C0C" w:rsidRDefault="002A1D4E" w:rsidP="003A3D4C">
            <w:pPr>
              <w:rPr>
                <w:rFonts w:eastAsia="Times New Roman"/>
                <w:noProof/>
                <w:lang w:eastAsia="pl-PL"/>
              </w:rPr>
            </w:pPr>
            <w:r w:rsidRPr="003E7C0C">
              <w:rPr>
                <w:rFonts w:eastAsia="Times New Roman"/>
                <w:noProof/>
                <w:lang w:eastAsia="pl-PL"/>
              </w:rPr>
              <w:t>Systemy informatyczne</w:t>
            </w:r>
          </w:p>
        </w:tc>
        <w:tc>
          <w:tcPr>
            <w:tcW w:w="2410" w:type="dxa"/>
            <w:vAlign w:val="center"/>
          </w:tcPr>
          <w:p w14:paraId="6197CDCA" w14:textId="77777777" w:rsidR="002A1D4E" w:rsidRPr="003E7C0C" w:rsidRDefault="002A1D4E" w:rsidP="003A3D4C">
            <w:pPr>
              <w:rPr>
                <w:noProof/>
              </w:rPr>
            </w:pPr>
            <w:r w:rsidRPr="003E7C0C">
              <w:rPr>
                <w:noProof/>
              </w:rPr>
              <w:t>ćwiczenia komputerowe</w:t>
            </w:r>
          </w:p>
        </w:tc>
        <w:tc>
          <w:tcPr>
            <w:tcW w:w="607" w:type="dxa"/>
            <w:vMerge w:val="restart"/>
            <w:vAlign w:val="center"/>
          </w:tcPr>
          <w:p w14:paraId="17BE98D3" w14:textId="77777777" w:rsidR="002A1D4E" w:rsidRPr="003E7C0C" w:rsidRDefault="002A1D4E" w:rsidP="003A3D4C">
            <w:pPr>
              <w:jc w:val="center"/>
              <w:rPr>
                <w:noProof/>
              </w:rPr>
            </w:pPr>
            <w:r w:rsidRPr="003E7C0C">
              <w:rPr>
                <w:noProof/>
              </w:rPr>
              <w:t>O</w:t>
            </w:r>
          </w:p>
        </w:tc>
        <w:tc>
          <w:tcPr>
            <w:tcW w:w="2516" w:type="dxa"/>
            <w:vMerge w:val="restart"/>
            <w:vAlign w:val="center"/>
          </w:tcPr>
          <w:p w14:paraId="05F99359" w14:textId="77777777" w:rsidR="002A1D4E" w:rsidRPr="003E7C0C" w:rsidRDefault="002A1D4E" w:rsidP="00604371">
            <w:pPr>
              <w:jc w:val="center"/>
              <w:rPr>
                <w:noProof/>
              </w:rPr>
            </w:pPr>
            <w:r w:rsidRPr="003E7C0C">
              <w:rPr>
                <w:noProof/>
              </w:rPr>
              <w:t>zaliczenie na ocenę</w:t>
            </w:r>
          </w:p>
        </w:tc>
        <w:tc>
          <w:tcPr>
            <w:tcW w:w="0" w:type="auto"/>
            <w:vAlign w:val="center"/>
          </w:tcPr>
          <w:p w14:paraId="529675C1" w14:textId="77777777" w:rsidR="002A1D4E" w:rsidRPr="003E7C0C" w:rsidRDefault="002A1D4E" w:rsidP="003A3D4C">
            <w:pPr>
              <w:jc w:val="center"/>
              <w:rPr>
                <w:rFonts w:eastAsia="Times New Roman"/>
                <w:noProof/>
                <w:lang w:eastAsia="pl-PL"/>
              </w:rPr>
            </w:pPr>
            <w:r w:rsidRPr="003E7C0C">
              <w:rPr>
                <w:rFonts w:eastAsia="Times New Roman"/>
                <w:noProof/>
                <w:lang w:eastAsia="pl-PL"/>
              </w:rPr>
              <w:t>40</w:t>
            </w:r>
          </w:p>
        </w:tc>
        <w:tc>
          <w:tcPr>
            <w:tcW w:w="2716" w:type="dxa"/>
            <w:vMerge w:val="restart"/>
            <w:vAlign w:val="center"/>
          </w:tcPr>
          <w:p w14:paraId="71303E55" w14:textId="77777777" w:rsidR="002A1D4E" w:rsidRPr="003E7C0C" w:rsidRDefault="002A1D4E" w:rsidP="003A3D4C">
            <w:pPr>
              <w:jc w:val="center"/>
              <w:rPr>
                <w:rFonts w:eastAsia="Times New Roman"/>
                <w:noProof/>
                <w:lang w:eastAsia="pl-PL"/>
              </w:rPr>
            </w:pPr>
            <w:r w:rsidRPr="003E7C0C">
              <w:rPr>
                <w:rFonts w:eastAsia="Times New Roman"/>
                <w:noProof/>
                <w:lang w:eastAsia="pl-PL"/>
              </w:rPr>
              <w:t>2</w:t>
            </w:r>
          </w:p>
        </w:tc>
      </w:tr>
      <w:tr w:rsidR="002A1D4E" w:rsidRPr="003E7C0C" w14:paraId="63A66BCF" w14:textId="77777777" w:rsidTr="006F7A9E">
        <w:trPr>
          <w:trHeight w:val="112"/>
        </w:trPr>
        <w:tc>
          <w:tcPr>
            <w:tcW w:w="0" w:type="auto"/>
            <w:vMerge/>
            <w:vAlign w:val="center"/>
          </w:tcPr>
          <w:p w14:paraId="0388D51B" w14:textId="77777777" w:rsidR="002A1D4E" w:rsidRPr="003E7C0C" w:rsidRDefault="002A1D4E" w:rsidP="003A3D4C">
            <w:pPr>
              <w:rPr>
                <w:rFonts w:eastAsia="Times New Roman"/>
                <w:noProof/>
                <w:lang w:eastAsia="pl-PL"/>
              </w:rPr>
            </w:pPr>
          </w:p>
        </w:tc>
        <w:tc>
          <w:tcPr>
            <w:tcW w:w="3696" w:type="dxa"/>
            <w:vMerge/>
            <w:vAlign w:val="center"/>
          </w:tcPr>
          <w:p w14:paraId="336416EB" w14:textId="77777777" w:rsidR="002A1D4E" w:rsidRPr="003E7C0C" w:rsidRDefault="002A1D4E" w:rsidP="003A3D4C">
            <w:pPr>
              <w:rPr>
                <w:rFonts w:eastAsia="Times New Roman"/>
                <w:noProof/>
                <w:lang w:eastAsia="pl-PL"/>
              </w:rPr>
            </w:pPr>
          </w:p>
        </w:tc>
        <w:tc>
          <w:tcPr>
            <w:tcW w:w="2410" w:type="dxa"/>
            <w:vAlign w:val="center"/>
          </w:tcPr>
          <w:p w14:paraId="21D0125C" w14:textId="77777777" w:rsidR="002A1D4E" w:rsidRPr="003E7C0C" w:rsidRDefault="00C56B8D" w:rsidP="003A3D4C">
            <w:pPr>
              <w:rPr>
                <w:noProof/>
              </w:rPr>
            </w:pPr>
            <w:r w:rsidRPr="003E7C0C">
              <w:rPr>
                <w:noProof/>
              </w:rPr>
              <w:t>praca własna studenta</w:t>
            </w:r>
          </w:p>
        </w:tc>
        <w:tc>
          <w:tcPr>
            <w:tcW w:w="607" w:type="dxa"/>
            <w:vMerge/>
            <w:vAlign w:val="center"/>
          </w:tcPr>
          <w:p w14:paraId="465D16DB" w14:textId="77777777" w:rsidR="002A1D4E" w:rsidRPr="003E7C0C" w:rsidRDefault="002A1D4E" w:rsidP="003A3D4C">
            <w:pPr>
              <w:jc w:val="center"/>
              <w:rPr>
                <w:noProof/>
              </w:rPr>
            </w:pPr>
          </w:p>
        </w:tc>
        <w:tc>
          <w:tcPr>
            <w:tcW w:w="2516" w:type="dxa"/>
            <w:vMerge/>
            <w:vAlign w:val="center"/>
          </w:tcPr>
          <w:p w14:paraId="7C42BBAD" w14:textId="77777777" w:rsidR="002A1D4E" w:rsidRPr="003E7C0C" w:rsidRDefault="002A1D4E" w:rsidP="00604371">
            <w:pPr>
              <w:jc w:val="center"/>
              <w:rPr>
                <w:noProof/>
              </w:rPr>
            </w:pPr>
          </w:p>
        </w:tc>
        <w:tc>
          <w:tcPr>
            <w:tcW w:w="0" w:type="auto"/>
            <w:vAlign w:val="center"/>
          </w:tcPr>
          <w:p w14:paraId="2726E02C" w14:textId="77777777" w:rsidR="002A1D4E" w:rsidRPr="003E7C0C" w:rsidRDefault="00973B82" w:rsidP="003A3D4C">
            <w:pPr>
              <w:jc w:val="center"/>
              <w:rPr>
                <w:rFonts w:eastAsia="Times New Roman"/>
                <w:noProof/>
                <w:lang w:eastAsia="pl-PL"/>
              </w:rPr>
            </w:pPr>
            <w:r w:rsidRPr="003E7C0C">
              <w:rPr>
                <w:rFonts w:eastAsia="Times New Roman"/>
                <w:noProof/>
                <w:lang w:eastAsia="pl-PL"/>
              </w:rPr>
              <w:t>20</w:t>
            </w:r>
          </w:p>
        </w:tc>
        <w:tc>
          <w:tcPr>
            <w:tcW w:w="2716" w:type="dxa"/>
            <w:vMerge/>
            <w:vAlign w:val="center"/>
          </w:tcPr>
          <w:p w14:paraId="1972C96F" w14:textId="77777777" w:rsidR="002A1D4E" w:rsidRPr="003E7C0C" w:rsidRDefault="002A1D4E" w:rsidP="003A3D4C">
            <w:pPr>
              <w:jc w:val="center"/>
              <w:rPr>
                <w:rFonts w:eastAsia="Times New Roman"/>
                <w:noProof/>
                <w:lang w:eastAsia="pl-PL"/>
              </w:rPr>
            </w:pPr>
          </w:p>
        </w:tc>
      </w:tr>
      <w:tr w:rsidR="008F06E9" w:rsidRPr="003E7C0C" w14:paraId="67CDE1E3" w14:textId="77777777" w:rsidTr="006F7A9E">
        <w:trPr>
          <w:trHeight w:val="358"/>
        </w:trPr>
        <w:tc>
          <w:tcPr>
            <w:tcW w:w="0" w:type="auto"/>
            <w:vAlign w:val="center"/>
          </w:tcPr>
          <w:p w14:paraId="0282BECB" w14:textId="77777777" w:rsidR="008F06E9" w:rsidRPr="003E7C0C" w:rsidRDefault="008F06E9" w:rsidP="003A3D4C">
            <w:pPr>
              <w:rPr>
                <w:rFonts w:eastAsia="Times New Roman"/>
                <w:noProof/>
                <w:lang w:eastAsia="pl-PL"/>
              </w:rPr>
            </w:pPr>
            <w:r w:rsidRPr="003E7C0C">
              <w:rPr>
                <w:rFonts w:eastAsia="Times New Roman"/>
                <w:noProof/>
                <w:lang w:eastAsia="pl-PL"/>
              </w:rPr>
              <w:t>11.</w:t>
            </w:r>
          </w:p>
        </w:tc>
        <w:tc>
          <w:tcPr>
            <w:tcW w:w="3696" w:type="dxa"/>
            <w:vAlign w:val="center"/>
          </w:tcPr>
          <w:p w14:paraId="6CDE1602" w14:textId="77777777" w:rsidR="008F06E9" w:rsidRPr="003E7C0C" w:rsidRDefault="008F06E9" w:rsidP="003A3D4C">
            <w:pPr>
              <w:rPr>
                <w:rFonts w:eastAsia="Times New Roman"/>
                <w:noProof/>
                <w:lang w:eastAsia="pl-PL"/>
              </w:rPr>
            </w:pPr>
            <w:r w:rsidRPr="003E7C0C">
              <w:rPr>
                <w:rFonts w:eastAsia="Times New Roman"/>
                <w:noProof/>
                <w:lang w:eastAsia="pl-PL"/>
              </w:rPr>
              <w:t>Praktyka</w:t>
            </w:r>
          </w:p>
        </w:tc>
        <w:tc>
          <w:tcPr>
            <w:tcW w:w="2410" w:type="dxa"/>
            <w:vAlign w:val="center"/>
          </w:tcPr>
          <w:p w14:paraId="1EFF47A3" w14:textId="77777777" w:rsidR="008F06E9" w:rsidRPr="003E7C0C" w:rsidRDefault="008F06E9" w:rsidP="003A3D4C">
            <w:pPr>
              <w:rPr>
                <w:rFonts w:eastAsia="Times New Roman"/>
                <w:noProof/>
                <w:lang w:eastAsia="pl-PL"/>
              </w:rPr>
            </w:pPr>
            <w:r w:rsidRPr="003E7C0C">
              <w:rPr>
                <w:rFonts w:eastAsia="Times New Roman"/>
                <w:noProof/>
                <w:lang w:eastAsia="pl-PL"/>
              </w:rPr>
              <w:t> </w:t>
            </w:r>
          </w:p>
        </w:tc>
        <w:tc>
          <w:tcPr>
            <w:tcW w:w="607" w:type="dxa"/>
            <w:vAlign w:val="center"/>
          </w:tcPr>
          <w:p w14:paraId="426BFAD4" w14:textId="77777777" w:rsidR="008F06E9" w:rsidRPr="003E7C0C" w:rsidRDefault="008F06E9" w:rsidP="003A3D4C">
            <w:pPr>
              <w:jc w:val="center"/>
              <w:rPr>
                <w:noProof/>
              </w:rPr>
            </w:pPr>
            <w:r w:rsidRPr="003E7C0C">
              <w:rPr>
                <w:noProof/>
              </w:rPr>
              <w:t>O</w:t>
            </w:r>
          </w:p>
        </w:tc>
        <w:tc>
          <w:tcPr>
            <w:tcW w:w="2516" w:type="dxa"/>
            <w:vAlign w:val="center"/>
          </w:tcPr>
          <w:p w14:paraId="43825CD9" w14:textId="77777777" w:rsidR="008F06E9" w:rsidRPr="003E7C0C" w:rsidRDefault="008F06E9" w:rsidP="00604371">
            <w:pPr>
              <w:jc w:val="center"/>
              <w:rPr>
                <w:noProof/>
              </w:rPr>
            </w:pPr>
            <w:r w:rsidRPr="003E7C0C">
              <w:rPr>
                <w:noProof/>
              </w:rPr>
              <w:t>zaliczenie</w:t>
            </w:r>
          </w:p>
        </w:tc>
        <w:tc>
          <w:tcPr>
            <w:tcW w:w="0" w:type="auto"/>
            <w:vAlign w:val="center"/>
          </w:tcPr>
          <w:p w14:paraId="7B30D5C2" w14:textId="77777777" w:rsidR="008F06E9" w:rsidRPr="003E7C0C" w:rsidRDefault="008F06E9" w:rsidP="003A3D4C">
            <w:pPr>
              <w:jc w:val="center"/>
              <w:rPr>
                <w:noProof/>
              </w:rPr>
            </w:pPr>
            <w:r w:rsidRPr="003E7C0C">
              <w:rPr>
                <w:noProof/>
              </w:rPr>
              <w:t>200</w:t>
            </w:r>
          </w:p>
        </w:tc>
        <w:tc>
          <w:tcPr>
            <w:tcW w:w="2716" w:type="dxa"/>
            <w:vAlign w:val="center"/>
          </w:tcPr>
          <w:p w14:paraId="1B856705" w14:textId="77777777" w:rsidR="008F06E9" w:rsidRPr="003E7C0C" w:rsidRDefault="008F06E9" w:rsidP="003A3D4C">
            <w:pPr>
              <w:jc w:val="center"/>
              <w:rPr>
                <w:rFonts w:eastAsia="Times New Roman"/>
                <w:noProof/>
                <w:lang w:eastAsia="pl-PL"/>
              </w:rPr>
            </w:pPr>
            <w:r w:rsidRPr="003E7C0C">
              <w:rPr>
                <w:rFonts w:eastAsia="Times New Roman"/>
                <w:noProof/>
                <w:lang w:eastAsia="pl-PL"/>
              </w:rPr>
              <w:t>5</w:t>
            </w:r>
          </w:p>
        </w:tc>
      </w:tr>
    </w:tbl>
    <w:p w14:paraId="605FAEB5" w14:textId="77777777" w:rsidR="00F53AD3" w:rsidRPr="003E7C0C" w:rsidRDefault="00F53AD3" w:rsidP="008F06E9">
      <w:pPr>
        <w:rPr>
          <w:rFonts w:eastAsia="Times New Roman"/>
          <w:noProof/>
          <w:lang w:eastAsia="pl-PL"/>
        </w:rPr>
      </w:pPr>
    </w:p>
    <w:p w14:paraId="51BE4F83" w14:textId="77777777" w:rsidR="008F06E9" w:rsidRPr="003E7C0C" w:rsidRDefault="008F06E9" w:rsidP="008F06E9">
      <w:pPr>
        <w:rPr>
          <w:rFonts w:eastAsia="Times New Roman"/>
          <w:noProof/>
          <w:lang w:eastAsia="pl-PL"/>
        </w:rPr>
      </w:pPr>
      <w:r w:rsidRPr="003E7C0C">
        <w:rPr>
          <w:rFonts w:eastAsia="Times New Roman"/>
          <w:noProof/>
          <w:lang w:eastAsia="pl-PL"/>
        </w:rPr>
        <w:t>Łączna liczba godzin: 440 + 200 (praktyka)</w:t>
      </w:r>
      <w:r w:rsidRPr="003E7C0C">
        <w:rPr>
          <w:rFonts w:eastAsia="Times New Roman"/>
          <w:noProof/>
          <w:lang w:eastAsia="pl-PL"/>
        </w:rPr>
        <w:br/>
        <w:t>Łączna liczba punktów ECTS z modułów obowiązkowych: 25 + 5 (praktyka)</w:t>
      </w:r>
    </w:p>
    <w:p w14:paraId="0CFD34CD" w14:textId="77777777" w:rsidR="008F06E9" w:rsidRPr="003E7C0C" w:rsidRDefault="008F06E9" w:rsidP="008F06E9">
      <w:pPr>
        <w:rPr>
          <w:noProof/>
        </w:rPr>
      </w:pPr>
    </w:p>
    <w:p w14:paraId="68DF58A3" w14:textId="350200FA" w:rsidR="008F06E9" w:rsidRPr="003E7C0C" w:rsidRDefault="008F06E9" w:rsidP="00A66848">
      <w:pPr>
        <w:pStyle w:val="Nagwek2"/>
        <w:rPr>
          <w:noProof/>
        </w:rPr>
      </w:pPr>
      <w:r w:rsidRPr="003E7C0C">
        <w:rPr>
          <w:noProof/>
        </w:rPr>
        <w:br w:type="page"/>
      </w:r>
      <w:bookmarkStart w:id="6" w:name="_Toc20813494"/>
      <w:r w:rsidR="003E467A">
        <w:rPr>
          <w:noProof/>
          <w:lang w:val="pl-PL"/>
        </w:rPr>
        <w:lastRenderedPageBreak/>
        <w:t xml:space="preserve">Rok akademicki 2019/2020 </w:t>
      </w:r>
      <w:r w:rsidRPr="003E7C0C">
        <w:rPr>
          <w:noProof/>
        </w:rPr>
        <w:t>Rok II, semestr III</w:t>
      </w:r>
      <w:bookmarkEnd w:id="6"/>
    </w:p>
    <w:p w14:paraId="5B585FF2" w14:textId="77777777" w:rsidR="008D2153" w:rsidRPr="003E7C0C" w:rsidRDefault="008D2153" w:rsidP="008D2153"/>
    <w:tbl>
      <w:tblPr>
        <w:tblW w:w="14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3544"/>
        <w:gridCol w:w="2410"/>
        <w:gridCol w:w="567"/>
        <w:gridCol w:w="2551"/>
        <w:gridCol w:w="1560"/>
        <w:gridCol w:w="2976"/>
      </w:tblGrid>
      <w:tr w:rsidR="008F06E9" w:rsidRPr="003E7C0C" w14:paraId="3AEA4D7A" w14:textId="77777777" w:rsidTr="008D2153">
        <w:tc>
          <w:tcPr>
            <w:tcW w:w="675" w:type="dxa"/>
            <w:vAlign w:val="center"/>
          </w:tcPr>
          <w:p w14:paraId="6865B4FB" w14:textId="77777777" w:rsidR="008F06E9" w:rsidRPr="003E7C0C" w:rsidRDefault="008F06E9" w:rsidP="003A3D4C">
            <w:pPr>
              <w:jc w:val="center"/>
              <w:rPr>
                <w:b/>
                <w:noProof/>
              </w:rPr>
            </w:pPr>
            <w:r w:rsidRPr="003E7C0C">
              <w:rPr>
                <w:b/>
                <w:noProof/>
              </w:rPr>
              <w:t>Lp</w:t>
            </w:r>
          </w:p>
        </w:tc>
        <w:tc>
          <w:tcPr>
            <w:tcW w:w="3544" w:type="dxa"/>
            <w:vAlign w:val="center"/>
          </w:tcPr>
          <w:p w14:paraId="20DCFADF" w14:textId="77777777" w:rsidR="008F06E9" w:rsidRPr="003E7C0C" w:rsidRDefault="008F06E9" w:rsidP="003A3D4C">
            <w:pPr>
              <w:jc w:val="center"/>
              <w:rPr>
                <w:b/>
                <w:noProof/>
              </w:rPr>
            </w:pPr>
            <w:r w:rsidRPr="003E7C0C">
              <w:rPr>
                <w:b/>
                <w:noProof/>
              </w:rPr>
              <w:t>Nazwa modułu kształcenia</w:t>
            </w:r>
          </w:p>
        </w:tc>
        <w:tc>
          <w:tcPr>
            <w:tcW w:w="2410" w:type="dxa"/>
            <w:vAlign w:val="center"/>
          </w:tcPr>
          <w:p w14:paraId="5890EFE3" w14:textId="77777777" w:rsidR="008F06E9" w:rsidRPr="003E7C0C" w:rsidRDefault="008F06E9" w:rsidP="003A3D4C">
            <w:pPr>
              <w:jc w:val="center"/>
              <w:rPr>
                <w:b/>
                <w:noProof/>
              </w:rPr>
            </w:pPr>
            <w:r w:rsidRPr="003E7C0C">
              <w:rPr>
                <w:b/>
                <w:noProof/>
              </w:rPr>
              <w:t>Rodzaj zajęć dydaktycznych</w:t>
            </w:r>
          </w:p>
        </w:tc>
        <w:tc>
          <w:tcPr>
            <w:tcW w:w="567" w:type="dxa"/>
            <w:vAlign w:val="center"/>
          </w:tcPr>
          <w:p w14:paraId="4B4FBE1E" w14:textId="77777777" w:rsidR="008F06E9" w:rsidRPr="003E7C0C" w:rsidRDefault="008F06E9" w:rsidP="00691B0B">
            <w:pPr>
              <w:ind w:left="-108"/>
              <w:jc w:val="center"/>
              <w:rPr>
                <w:b/>
                <w:noProof/>
              </w:rPr>
            </w:pPr>
            <w:r w:rsidRPr="003E7C0C">
              <w:rPr>
                <w:b/>
                <w:noProof/>
              </w:rPr>
              <w:t>O/F</w:t>
            </w:r>
          </w:p>
        </w:tc>
        <w:tc>
          <w:tcPr>
            <w:tcW w:w="2551" w:type="dxa"/>
            <w:vAlign w:val="center"/>
          </w:tcPr>
          <w:p w14:paraId="4D3D58E4" w14:textId="77777777" w:rsidR="008F06E9" w:rsidRPr="003E7C0C" w:rsidRDefault="008F06E9" w:rsidP="003A3D4C">
            <w:pPr>
              <w:jc w:val="center"/>
              <w:rPr>
                <w:b/>
                <w:noProof/>
              </w:rPr>
            </w:pPr>
            <w:r w:rsidRPr="003E7C0C">
              <w:rPr>
                <w:b/>
                <w:noProof/>
              </w:rPr>
              <w:t>Forma zaliczenia</w:t>
            </w:r>
          </w:p>
        </w:tc>
        <w:tc>
          <w:tcPr>
            <w:tcW w:w="1560" w:type="dxa"/>
            <w:vAlign w:val="center"/>
          </w:tcPr>
          <w:p w14:paraId="4588146B" w14:textId="77777777" w:rsidR="008F06E9" w:rsidRPr="003E7C0C" w:rsidRDefault="008F06E9" w:rsidP="003A3D4C">
            <w:pPr>
              <w:jc w:val="center"/>
              <w:rPr>
                <w:b/>
                <w:noProof/>
              </w:rPr>
            </w:pPr>
            <w:r w:rsidRPr="003E7C0C">
              <w:rPr>
                <w:b/>
                <w:noProof/>
              </w:rPr>
              <w:t xml:space="preserve">Liczba godzin </w:t>
            </w:r>
          </w:p>
        </w:tc>
        <w:tc>
          <w:tcPr>
            <w:tcW w:w="2976" w:type="dxa"/>
            <w:vAlign w:val="center"/>
          </w:tcPr>
          <w:p w14:paraId="108434CD" w14:textId="77777777" w:rsidR="008F06E9" w:rsidRPr="003E7C0C" w:rsidRDefault="008F06E9" w:rsidP="003A3D4C">
            <w:pPr>
              <w:jc w:val="center"/>
              <w:rPr>
                <w:b/>
                <w:noProof/>
              </w:rPr>
            </w:pPr>
            <w:r w:rsidRPr="003E7C0C">
              <w:rPr>
                <w:b/>
                <w:noProof/>
              </w:rPr>
              <w:t>Punkty ECTS</w:t>
            </w:r>
          </w:p>
        </w:tc>
      </w:tr>
      <w:tr w:rsidR="007F6221" w:rsidRPr="003E7C0C" w14:paraId="435D74EC" w14:textId="77777777" w:rsidTr="008D2153">
        <w:tc>
          <w:tcPr>
            <w:tcW w:w="675" w:type="dxa"/>
            <w:vMerge w:val="restart"/>
            <w:vAlign w:val="center"/>
          </w:tcPr>
          <w:p w14:paraId="49AB1337" w14:textId="77777777" w:rsidR="007F6221" w:rsidRPr="003E7C0C" w:rsidRDefault="007F6221" w:rsidP="003A3D4C">
            <w:pPr>
              <w:jc w:val="center"/>
              <w:rPr>
                <w:noProof/>
              </w:rPr>
            </w:pPr>
            <w:r w:rsidRPr="003E7C0C">
              <w:rPr>
                <w:noProof/>
              </w:rPr>
              <w:t>1.</w:t>
            </w:r>
          </w:p>
        </w:tc>
        <w:tc>
          <w:tcPr>
            <w:tcW w:w="3544" w:type="dxa"/>
            <w:vMerge w:val="restart"/>
            <w:vAlign w:val="center"/>
          </w:tcPr>
          <w:p w14:paraId="430D1346" w14:textId="77777777" w:rsidR="007F6221" w:rsidRPr="003E7C0C" w:rsidRDefault="007F6221" w:rsidP="003A3D4C">
            <w:pPr>
              <w:rPr>
                <w:noProof/>
              </w:rPr>
            </w:pPr>
            <w:r w:rsidRPr="003E7C0C">
              <w:rPr>
                <w:noProof/>
              </w:rPr>
              <w:t>Zarządzanie finansami i rachunkowość zarządcza</w:t>
            </w:r>
          </w:p>
        </w:tc>
        <w:tc>
          <w:tcPr>
            <w:tcW w:w="2410" w:type="dxa"/>
            <w:vAlign w:val="center"/>
          </w:tcPr>
          <w:p w14:paraId="67A94CA7" w14:textId="77777777" w:rsidR="007F6221" w:rsidRPr="003E7C0C" w:rsidRDefault="007F6221" w:rsidP="003A3D4C">
            <w:pPr>
              <w:rPr>
                <w:noProof/>
              </w:rPr>
            </w:pPr>
            <w:r w:rsidRPr="003E7C0C">
              <w:rPr>
                <w:noProof/>
              </w:rPr>
              <w:t xml:space="preserve">wykład </w:t>
            </w:r>
          </w:p>
        </w:tc>
        <w:tc>
          <w:tcPr>
            <w:tcW w:w="567" w:type="dxa"/>
            <w:vMerge w:val="restart"/>
            <w:vAlign w:val="center"/>
          </w:tcPr>
          <w:p w14:paraId="64EE95E8" w14:textId="77777777" w:rsidR="007F6221" w:rsidRPr="003E7C0C" w:rsidRDefault="007F6221" w:rsidP="003A3D4C">
            <w:pPr>
              <w:jc w:val="center"/>
              <w:rPr>
                <w:noProof/>
              </w:rPr>
            </w:pPr>
            <w:r w:rsidRPr="003E7C0C">
              <w:rPr>
                <w:noProof/>
              </w:rPr>
              <w:t>O</w:t>
            </w:r>
          </w:p>
        </w:tc>
        <w:tc>
          <w:tcPr>
            <w:tcW w:w="2551" w:type="dxa"/>
            <w:vMerge w:val="restart"/>
            <w:vAlign w:val="center"/>
          </w:tcPr>
          <w:p w14:paraId="2FF9CD0F" w14:textId="77777777" w:rsidR="007F6221" w:rsidRPr="003E7C0C" w:rsidRDefault="007F6221" w:rsidP="007F6221">
            <w:pPr>
              <w:jc w:val="center"/>
              <w:rPr>
                <w:noProof/>
              </w:rPr>
            </w:pPr>
            <w:r w:rsidRPr="003E7C0C">
              <w:rPr>
                <w:noProof/>
              </w:rPr>
              <w:t>zaliczenie na ocenę</w:t>
            </w:r>
          </w:p>
        </w:tc>
        <w:tc>
          <w:tcPr>
            <w:tcW w:w="1560" w:type="dxa"/>
            <w:vAlign w:val="center"/>
          </w:tcPr>
          <w:p w14:paraId="1D3C81E2" w14:textId="77777777" w:rsidR="007F6221" w:rsidRPr="003E7C0C" w:rsidRDefault="007F6221" w:rsidP="003A3D4C">
            <w:pPr>
              <w:jc w:val="center"/>
              <w:rPr>
                <w:noProof/>
              </w:rPr>
            </w:pPr>
            <w:r>
              <w:rPr>
                <w:noProof/>
              </w:rPr>
              <w:t>27</w:t>
            </w:r>
          </w:p>
        </w:tc>
        <w:tc>
          <w:tcPr>
            <w:tcW w:w="2976" w:type="dxa"/>
            <w:vMerge w:val="restart"/>
            <w:vAlign w:val="center"/>
          </w:tcPr>
          <w:p w14:paraId="354F6EE1" w14:textId="77777777" w:rsidR="007F6221" w:rsidRPr="003E7C0C" w:rsidRDefault="007F6221" w:rsidP="003A3D4C">
            <w:pPr>
              <w:jc w:val="center"/>
              <w:rPr>
                <w:noProof/>
              </w:rPr>
            </w:pPr>
            <w:r w:rsidRPr="003E7C0C">
              <w:rPr>
                <w:noProof/>
              </w:rPr>
              <w:t>6</w:t>
            </w:r>
          </w:p>
        </w:tc>
      </w:tr>
      <w:tr w:rsidR="007F6221" w:rsidRPr="003E7C0C" w14:paraId="00A0CEBD" w14:textId="77777777" w:rsidTr="007F6221">
        <w:trPr>
          <w:trHeight w:val="113"/>
        </w:trPr>
        <w:tc>
          <w:tcPr>
            <w:tcW w:w="675" w:type="dxa"/>
            <w:vMerge/>
            <w:vAlign w:val="center"/>
          </w:tcPr>
          <w:p w14:paraId="735B4AA3" w14:textId="77777777" w:rsidR="007F6221" w:rsidRPr="003E7C0C" w:rsidRDefault="007F6221" w:rsidP="003A3D4C">
            <w:pPr>
              <w:jc w:val="center"/>
              <w:rPr>
                <w:noProof/>
              </w:rPr>
            </w:pPr>
          </w:p>
        </w:tc>
        <w:tc>
          <w:tcPr>
            <w:tcW w:w="3544" w:type="dxa"/>
            <w:vMerge/>
            <w:vAlign w:val="center"/>
          </w:tcPr>
          <w:p w14:paraId="104B454E" w14:textId="77777777" w:rsidR="007F6221" w:rsidRPr="003E7C0C" w:rsidRDefault="007F6221" w:rsidP="003A3D4C">
            <w:pPr>
              <w:rPr>
                <w:noProof/>
              </w:rPr>
            </w:pPr>
          </w:p>
        </w:tc>
        <w:tc>
          <w:tcPr>
            <w:tcW w:w="2410" w:type="dxa"/>
            <w:vAlign w:val="center"/>
          </w:tcPr>
          <w:p w14:paraId="32AE7F01" w14:textId="77777777" w:rsidR="007F6221" w:rsidRPr="003E7C0C" w:rsidRDefault="007F6221" w:rsidP="003A3D4C">
            <w:pPr>
              <w:rPr>
                <w:noProof/>
              </w:rPr>
            </w:pPr>
            <w:r w:rsidRPr="003E7C0C">
              <w:rPr>
                <w:noProof/>
              </w:rPr>
              <w:t>ćwiczenia</w:t>
            </w:r>
          </w:p>
        </w:tc>
        <w:tc>
          <w:tcPr>
            <w:tcW w:w="567" w:type="dxa"/>
            <w:vMerge/>
            <w:vAlign w:val="center"/>
          </w:tcPr>
          <w:p w14:paraId="6B4B0FA5" w14:textId="77777777" w:rsidR="007F6221" w:rsidRPr="003E7C0C" w:rsidRDefault="007F6221" w:rsidP="003A3D4C">
            <w:pPr>
              <w:jc w:val="center"/>
              <w:rPr>
                <w:noProof/>
              </w:rPr>
            </w:pPr>
          </w:p>
        </w:tc>
        <w:tc>
          <w:tcPr>
            <w:tcW w:w="2551" w:type="dxa"/>
            <w:vMerge/>
            <w:vAlign w:val="center"/>
          </w:tcPr>
          <w:p w14:paraId="39A41551" w14:textId="77777777" w:rsidR="007F6221" w:rsidRPr="003E7C0C" w:rsidRDefault="007F6221" w:rsidP="00604371">
            <w:pPr>
              <w:jc w:val="center"/>
              <w:rPr>
                <w:noProof/>
              </w:rPr>
            </w:pPr>
          </w:p>
        </w:tc>
        <w:tc>
          <w:tcPr>
            <w:tcW w:w="1560" w:type="dxa"/>
            <w:vAlign w:val="center"/>
          </w:tcPr>
          <w:p w14:paraId="66D29F50" w14:textId="77777777" w:rsidR="007F6221" w:rsidRPr="003E7C0C" w:rsidRDefault="007F6221" w:rsidP="003A3D4C">
            <w:pPr>
              <w:jc w:val="center"/>
              <w:rPr>
                <w:noProof/>
              </w:rPr>
            </w:pPr>
            <w:r w:rsidRPr="003E7C0C">
              <w:rPr>
                <w:noProof/>
              </w:rPr>
              <w:t>45</w:t>
            </w:r>
          </w:p>
        </w:tc>
        <w:tc>
          <w:tcPr>
            <w:tcW w:w="2976" w:type="dxa"/>
            <w:vMerge/>
            <w:vAlign w:val="center"/>
          </w:tcPr>
          <w:p w14:paraId="3936A691" w14:textId="77777777" w:rsidR="007F6221" w:rsidRPr="003E7C0C" w:rsidRDefault="007F6221" w:rsidP="003A3D4C">
            <w:pPr>
              <w:jc w:val="center"/>
              <w:rPr>
                <w:noProof/>
              </w:rPr>
            </w:pPr>
          </w:p>
        </w:tc>
      </w:tr>
      <w:tr w:rsidR="007F6221" w:rsidRPr="003E7C0C" w14:paraId="779DFC6A" w14:textId="77777777" w:rsidTr="008D2153">
        <w:trPr>
          <w:trHeight w:val="112"/>
        </w:trPr>
        <w:tc>
          <w:tcPr>
            <w:tcW w:w="675" w:type="dxa"/>
            <w:vMerge/>
            <w:vAlign w:val="center"/>
          </w:tcPr>
          <w:p w14:paraId="3427D5C5" w14:textId="77777777" w:rsidR="007F6221" w:rsidRPr="003E7C0C" w:rsidRDefault="007F6221" w:rsidP="003A3D4C">
            <w:pPr>
              <w:jc w:val="center"/>
              <w:rPr>
                <w:noProof/>
              </w:rPr>
            </w:pPr>
          </w:p>
        </w:tc>
        <w:tc>
          <w:tcPr>
            <w:tcW w:w="3544" w:type="dxa"/>
            <w:vMerge/>
            <w:vAlign w:val="center"/>
          </w:tcPr>
          <w:p w14:paraId="7740A761" w14:textId="77777777" w:rsidR="007F6221" w:rsidRPr="003E7C0C" w:rsidRDefault="007F6221" w:rsidP="003A3D4C">
            <w:pPr>
              <w:rPr>
                <w:noProof/>
              </w:rPr>
            </w:pPr>
          </w:p>
        </w:tc>
        <w:tc>
          <w:tcPr>
            <w:tcW w:w="2410" w:type="dxa"/>
            <w:vAlign w:val="center"/>
          </w:tcPr>
          <w:p w14:paraId="06621E27" w14:textId="77777777" w:rsidR="007F6221" w:rsidRPr="003E7C0C" w:rsidRDefault="007F6221" w:rsidP="003A3D4C">
            <w:pPr>
              <w:rPr>
                <w:noProof/>
              </w:rPr>
            </w:pPr>
            <w:r>
              <w:rPr>
                <w:noProof/>
              </w:rPr>
              <w:t>e-learning</w:t>
            </w:r>
          </w:p>
        </w:tc>
        <w:tc>
          <w:tcPr>
            <w:tcW w:w="567" w:type="dxa"/>
            <w:vMerge/>
            <w:vAlign w:val="center"/>
          </w:tcPr>
          <w:p w14:paraId="7D2B7B3B" w14:textId="77777777" w:rsidR="007F6221" w:rsidRPr="003E7C0C" w:rsidRDefault="007F6221" w:rsidP="003A3D4C">
            <w:pPr>
              <w:jc w:val="center"/>
              <w:rPr>
                <w:noProof/>
              </w:rPr>
            </w:pPr>
          </w:p>
        </w:tc>
        <w:tc>
          <w:tcPr>
            <w:tcW w:w="2551" w:type="dxa"/>
            <w:vMerge/>
            <w:vAlign w:val="center"/>
          </w:tcPr>
          <w:p w14:paraId="08238810" w14:textId="77777777" w:rsidR="007F6221" w:rsidRPr="003E7C0C" w:rsidRDefault="007F6221" w:rsidP="00604371">
            <w:pPr>
              <w:jc w:val="center"/>
              <w:rPr>
                <w:noProof/>
              </w:rPr>
            </w:pPr>
          </w:p>
        </w:tc>
        <w:tc>
          <w:tcPr>
            <w:tcW w:w="1560" w:type="dxa"/>
            <w:vAlign w:val="center"/>
          </w:tcPr>
          <w:p w14:paraId="56278A94" w14:textId="77777777" w:rsidR="007F6221" w:rsidRPr="003E7C0C" w:rsidRDefault="007F6221" w:rsidP="003A3D4C">
            <w:pPr>
              <w:jc w:val="center"/>
              <w:rPr>
                <w:noProof/>
              </w:rPr>
            </w:pPr>
            <w:r>
              <w:rPr>
                <w:noProof/>
              </w:rPr>
              <w:t>3</w:t>
            </w:r>
          </w:p>
        </w:tc>
        <w:tc>
          <w:tcPr>
            <w:tcW w:w="2976" w:type="dxa"/>
            <w:vMerge/>
            <w:vAlign w:val="center"/>
          </w:tcPr>
          <w:p w14:paraId="45FC3585" w14:textId="77777777" w:rsidR="007F6221" w:rsidRPr="003E7C0C" w:rsidRDefault="007F6221" w:rsidP="003A3D4C">
            <w:pPr>
              <w:jc w:val="center"/>
              <w:rPr>
                <w:noProof/>
              </w:rPr>
            </w:pPr>
          </w:p>
        </w:tc>
      </w:tr>
      <w:tr w:rsidR="007F6221" w:rsidRPr="003E7C0C" w14:paraId="3A8B3CFE" w14:textId="77777777" w:rsidTr="008D2153">
        <w:trPr>
          <w:trHeight w:val="112"/>
        </w:trPr>
        <w:tc>
          <w:tcPr>
            <w:tcW w:w="675" w:type="dxa"/>
            <w:vMerge/>
            <w:vAlign w:val="center"/>
          </w:tcPr>
          <w:p w14:paraId="02E96B31" w14:textId="77777777" w:rsidR="007F6221" w:rsidRPr="003E7C0C" w:rsidRDefault="007F6221" w:rsidP="003A3D4C">
            <w:pPr>
              <w:jc w:val="center"/>
              <w:rPr>
                <w:noProof/>
              </w:rPr>
            </w:pPr>
          </w:p>
        </w:tc>
        <w:tc>
          <w:tcPr>
            <w:tcW w:w="3544" w:type="dxa"/>
            <w:vMerge/>
            <w:vAlign w:val="center"/>
          </w:tcPr>
          <w:p w14:paraId="4FC1F3DE" w14:textId="77777777" w:rsidR="007F6221" w:rsidRPr="003E7C0C" w:rsidRDefault="007F6221" w:rsidP="003A3D4C">
            <w:pPr>
              <w:rPr>
                <w:noProof/>
              </w:rPr>
            </w:pPr>
          </w:p>
        </w:tc>
        <w:tc>
          <w:tcPr>
            <w:tcW w:w="2410" w:type="dxa"/>
            <w:vAlign w:val="center"/>
          </w:tcPr>
          <w:p w14:paraId="5EB566E9" w14:textId="77777777" w:rsidR="007F6221" w:rsidRPr="003E7C0C" w:rsidRDefault="007F6221" w:rsidP="003A3D4C">
            <w:pPr>
              <w:rPr>
                <w:noProof/>
              </w:rPr>
            </w:pPr>
            <w:r w:rsidRPr="003E7C0C">
              <w:rPr>
                <w:noProof/>
              </w:rPr>
              <w:t>praca własna studenta</w:t>
            </w:r>
          </w:p>
        </w:tc>
        <w:tc>
          <w:tcPr>
            <w:tcW w:w="567" w:type="dxa"/>
            <w:vMerge/>
            <w:vAlign w:val="center"/>
          </w:tcPr>
          <w:p w14:paraId="7039F2A0" w14:textId="77777777" w:rsidR="007F6221" w:rsidRPr="003E7C0C" w:rsidRDefault="007F6221" w:rsidP="003A3D4C">
            <w:pPr>
              <w:jc w:val="center"/>
              <w:rPr>
                <w:noProof/>
              </w:rPr>
            </w:pPr>
          </w:p>
        </w:tc>
        <w:tc>
          <w:tcPr>
            <w:tcW w:w="2551" w:type="dxa"/>
            <w:vMerge/>
            <w:vAlign w:val="center"/>
          </w:tcPr>
          <w:p w14:paraId="7A1DD93C" w14:textId="77777777" w:rsidR="007F6221" w:rsidRPr="003E7C0C" w:rsidRDefault="007F6221" w:rsidP="00604371">
            <w:pPr>
              <w:jc w:val="center"/>
              <w:rPr>
                <w:noProof/>
              </w:rPr>
            </w:pPr>
          </w:p>
        </w:tc>
        <w:tc>
          <w:tcPr>
            <w:tcW w:w="1560" w:type="dxa"/>
            <w:vAlign w:val="center"/>
          </w:tcPr>
          <w:p w14:paraId="6623CF67" w14:textId="77777777" w:rsidR="007F6221" w:rsidRPr="003E7C0C" w:rsidRDefault="007F6221" w:rsidP="003A3D4C">
            <w:pPr>
              <w:jc w:val="center"/>
              <w:rPr>
                <w:noProof/>
              </w:rPr>
            </w:pPr>
            <w:r w:rsidRPr="003E7C0C">
              <w:rPr>
                <w:noProof/>
              </w:rPr>
              <w:t>92</w:t>
            </w:r>
          </w:p>
        </w:tc>
        <w:tc>
          <w:tcPr>
            <w:tcW w:w="2976" w:type="dxa"/>
            <w:vMerge/>
            <w:vAlign w:val="center"/>
          </w:tcPr>
          <w:p w14:paraId="06D87EF5" w14:textId="77777777" w:rsidR="007F6221" w:rsidRPr="003E7C0C" w:rsidRDefault="007F6221" w:rsidP="003A3D4C">
            <w:pPr>
              <w:jc w:val="center"/>
              <w:rPr>
                <w:noProof/>
              </w:rPr>
            </w:pPr>
          </w:p>
        </w:tc>
      </w:tr>
      <w:tr w:rsidR="0034273B" w:rsidRPr="003E7C0C" w14:paraId="54D8F217" w14:textId="77777777" w:rsidTr="008D2153">
        <w:tc>
          <w:tcPr>
            <w:tcW w:w="675" w:type="dxa"/>
            <w:vMerge w:val="restart"/>
            <w:vAlign w:val="center"/>
          </w:tcPr>
          <w:p w14:paraId="0AAFBAC3" w14:textId="77777777" w:rsidR="0034273B" w:rsidRPr="003E7C0C" w:rsidRDefault="0034273B" w:rsidP="003A3D4C">
            <w:pPr>
              <w:jc w:val="center"/>
              <w:rPr>
                <w:noProof/>
              </w:rPr>
            </w:pPr>
            <w:r w:rsidRPr="003E7C0C">
              <w:rPr>
                <w:noProof/>
              </w:rPr>
              <w:t>2.</w:t>
            </w:r>
          </w:p>
        </w:tc>
        <w:tc>
          <w:tcPr>
            <w:tcW w:w="3544" w:type="dxa"/>
            <w:vMerge w:val="restart"/>
            <w:vAlign w:val="center"/>
          </w:tcPr>
          <w:p w14:paraId="129C8031" w14:textId="77777777" w:rsidR="0034273B" w:rsidRPr="003E7C0C" w:rsidRDefault="0034273B" w:rsidP="003A3D4C">
            <w:pPr>
              <w:rPr>
                <w:noProof/>
              </w:rPr>
            </w:pPr>
            <w:r w:rsidRPr="003E7C0C">
              <w:rPr>
                <w:noProof/>
              </w:rPr>
              <w:t>Planowanie i zarządzanie strategiczne</w:t>
            </w:r>
          </w:p>
        </w:tc>
        <w:tc>
          <w:tcPr>
            <w:tcW w:w="2410" w:type="dxa"/>
            <w:vAlign w:val="center"/>
          </w:tcPr>
          <w:p w14:paraId="18EE97DE" w14:textId="77777777" w:rsidR="0034273B" w:rsidRPr="003E7C0C" w:rsidRDefault="0034273B" w:rsidP="003A3D4C">
            <w:pPr>
              <w:rPr>
                <w:noProof/>
              </w:rPr>
            </w:pPr>
            <w:r w:rsidRPr="003E7C0C">
              <w:rPr>
                <w:noProof/>
              </w:rPr>
              <w:t xml:space="preserve">wykład </w:t>
            </w:r>
          </w:p>
        </w:tc>
        <w:tc>
          <w:tcPr>
            <w:tcW w:w="567" w:type="dxa"/>
            <w:vMerge w:val="restart"/>
            <w:vAlign w:val="center"/>
          </w:tcPr>
          <w:p w14:paraId="1444DEBE" w14:textId="77777777" w:rsidR="0034273B" w:rsidRPr="003E7C0C" w:rsidRDefault="0034273B" w:rsidP="003A3D4C">
            <w:pPr>
              <w:jc w:val="center"/>
              <w:rPr>
                <w:noProof/>
              </w:rPr>
            </w:pPr>
            <w:r w:rsidRPr="003E7C0C">
              <w:rPr>
                <w:noProof/>
              </w:rPr>
              <w:t>O</w:t>
            </w:r>
          </w:p>
        </w:tc>
        <w:tc>
          <w:tcPr>
            <w:tcW w:w="2551" w:type="dxa"/>
            <w:vMerge w:val="restart"/>
            <w:vAlign w:val="center"/>
          </w:tcPr>
          <w:p w14:paraId="3121D041" w14:textId="77777777" w:rsidR="0034273B" w:rsidRPr="003E7C0C" w:rsidRDefault="0034273B" w:rsidP="00604371">
            <w:pPr>
              <w:jc w:val="center"/>
              <w:rPr>
                <w:noProof/>
              </w:rPr>
            </w:pPr>
            <w:r w:rsidRPr="003E7C0C">
              <w:rPr>
                <w:noProof/>
              </w:rPr>
              <w:t>egzamin pisemny</w:t>
            </w:r>
          </w:p>
        </w:tc>
        <w:tc>
          <w:tcPr>
            <w:tcW w:w="1560" w:type="dxa"/>
            <w:vAlign w:val="center"/>
          </w:tcPr>
          <w:p w14:paraId="793F0E0C" w14:textId="77777777" w:rsidR="0034273B" w:rsidRPr="003E7C0C" w:rsidRDefault="0034273B" w:rsidP="003A3D4C">
            <w:pPr>
              <w:jc w:val="center"/>
              <w:rPr>
                <w:noProof/>
              </w:rPr>
            </w:pPr>
            <w:r w:rsidRPr="003E7C0C">
              <w:rPr>
                <w:noProof/>
              </w:rPr>
              <w:t>30</w:t>
            </w:r>
          </w:p>
        </w:tc>
        <w:tc>
          <w:tcPr>
            <w:tcW w:w="2976" w:type="dxa"/>
            <w:vMerge w:val="restart"/>
            <w:vAlign w:val="center"/>
          </w:tcPr>
          <w:p w14:paraId="030AEAA8" w14:textId="77777777" w:rsidR="0034273B" w:rsidRPr="003E7C0C" w:rsidRDefault="0034273B" w:rsidP="003A3D4C">
            <w:pPr>
              <w:jc w:val="center"/>
              <w:rPr>
                <w:noProof/>
              </w:rPr>
            </w:pPr>
            <w:r w:rsidRPr="003E7C0C">
              <w:rPr>
                <w:noProof/>
              </w:rPr>
              <w:t>5</w:t>
            </w:r>
          </w:p>
        </w:tc>
      </w:tr>
      <w:tr w:rsidR="0034273B" w:rsidRPr="003E7C0C" w14:paraId="2C1E0D8D" w14:textId="77777777" w:rsidTr="008D2153">
        <w:trPr>
          <w:trHeight w:val="113"/>
        </w:trPr>
        <w:tc>
          <w:tcPr>
            <w:tcW w:w="675" w:type="dxa"/>
            <w:vMerge/>
            <w:vAlign w:val="center"/>
          </w:tcPr>
          <w:p w14:paraId="21CC4C01" w14:textId="77777777" w:rsidR="0034273B" w:rsidRPr="003E7C0C" w:rsidRDefault="0034273B" w:rsidP="003A3D4C">
            <w:pPr>
              <w:jc w:val="center"/>
              <w:rPr>
                <w:noProof/>
              </w:rPr>
            </w:pPr>
          </w:p>
        </w:tc>
        <w:tc>
          <w:tcPr>
            <w:tcW w:w="3544" w:type="dxa"/>
            <w:vMerge/>
            <w:vAlign w:val="center"/>
          </w:tcPr>
          <w:p w14:paraId="358C7F35" w14:textId="77777777" w:rsidR="0034273B" w:rsidRPr="003E7C0C" w:rsidRDefault="0034273B" w:rsidP="003A3D4C">
            <w:pPr>
              <w:rPr>
                <w:noProof/>
              </w:rPr>
            </w:pPr>
          </w:p>
        </w:tc>
        <w:tc>
          <w:tcPr>
            <w:tcW w:w="2410" w:type="dxa"/>
            <w:vAlign w:val="center"/>
          </w:tcPr>
          <w:p w14:paraId="69F8DA9C" w14:textId="77777777" w:rsidR="0034273B" w:rsidRPr="003E7C0C" w:rsidRDefault="0034273B" w:rsidP="003A3D4C">
            <w:pPr>
              <w:rPr>
                <w:noProof/>
              </w:rPr>
            </w:pPr>
            <w:r w:rsidRPr="003E7C0C">
              <w:rPr>
                <w:noProof/>
              </w:rPr>
              <w:t>ćwiczenia</w:t>
            </w:r>
          </w:p>
        </w:tc>
        <w:tc>
          <w:tcPr>
            <w:tcW w:w="567" w:type="dxa"/>
            <w:vMerge/>
            <w:vAlign w:val="center"/>
          </w:tcPr>
          <w:p w14:paraId="0AE78205" w14:textId="77777777" w:rsidR="0034273B" w:rsidRPr="003E7C0C" w:rsidRDefault="0034273B" w:rsidP="003A3D4C">
            <w:pPr>
              <w:jc w:val="center"/>
              <w:rPr>
                <w:noProof/>
              </w:rPr>
            </w:pPr>
          </w:p>
        </w:tc>
        <w:tc>
          <w:tcPr>
            <w:tcW w:w="2551" w:type="dxa"/>
            <w:vMerge/>
            <w:vAlign w:val="center"/>
          </w:tcPr>
          <w:p w14:paraId="6E73AA25" w14:textId="77777777" w:rsidR="0034273B" w:rsidRPr="003E7C0C" w:rsidRDefault="0034273B" w:rsidP="00604371">
            <w:pPr>
              <w:jc w:val="center"/>
              <w:rPr>
                <w:noProof/>
              </w:rPr>
            </w:pPr>
          </w:p>
        </w:tc>
        <w:tc>
          <w:tcPr>
            <w:tcW w:w="1560" w:type="dxa"/>
            <w:vAlign w:val="center"/>
          </w:tcPr>
          <w:p w14:paraId="66532D59" w14:textId="77777777" w:rsidR="0034273B" w:rsidRPr="003E7C0C" w:rsidRDefault="0034273B" w:rsidP="003A3D4C">
            <w:pPr>
              <w:jc w:val="center"/>
              <w:rPr>
                <w:noProof/>
              </w:rPr>
            </w:pPr>
            <w:r w:rsidRPr="003E7C0C">
              <w:rPr>
                <w:noProof/>
              </w:rPr>
              <w:t>30</w:t>
            </w:r>
          </w:p>
        </w:tc>
        <w:tc>
          <w:tcPr>
            <w:tcW w:w="2976" w:type="dxa"/>
            <w:vMerge/>
            <w:vAlign w:val="center"/>
          </w:tcPr>
          <w:p w14:paraId="1FFF9C5B" w14:textId="77777777" w:rsidR="0034273B" w:rsidRPr="003E7C0C" w:rsidRDefault="0034273B" w:rsidP="003A3D4C">
            <w:pPr>
              <w:jc w:val="center"/>
              <w:rPr>
                <w:noProof/>
              </w:rPr>
            </w:pPr>
          </w:p>
        </w:tc>
      </w:tr>
      <w:tr w:rsidR="0034273B" w:rsidRPr="003E7C0C" w14:paraId="634D52C1" w14:textId="77777777" w:rsidTr="008D2153">
        <w:trPr>
          <w:trHeight w:val="112"/>
        </w:trPr>
        <w:tc>
          <w:tcPr>
            <w:tcW w:w="675" w:type="dxa"/>
            <w:vMerge/>
            <w:vAlign w:val="center"/>
          </w:tcPr>
          <w:p w14:paraId="17FAA06F" w14:textId="77777777" w:rsidR="0034273B" w:rsidRPr="003E7C0C" w:rsidRDefault="0034273B" w:rsidP="003A3D4C">
            <w:pPr>
              <w:jc w:val="center"/>
              <w:rPr>
                <w:noProof/>
              </w:rPr>
            </w:pPr>
          </w:p>
        </w:tc>
        <w:tc>
          <w:tcPr>
            <w:tcW w:w="3544" w:type="dxa"/>
            <w:vMerge/>
            <w:vAlign w:val="center"/>
          </w:tcPr>
          <w:p w14:paraId="04E97D5F" w14:textId="77777777" w:rsidR="0034273B" w:rsidRPr="003E7C0C" w:rsidRDefault="0034273B" w:rsidP="003A3D4C">
            <w:pPr>
              <w:rPr>
                <w:noProof/>
              </w:rPr>
            </w:pPr>
          </w:p>
        </w:tc>
        <w:tc>
          <w:tcPr>
            <w:tcW w:w="2410" w:type="dxa"/>
            <w:vAlign w:val="center"/>
          </w:tcPr>
          <w:p w14:paraId="0C7B5E16" w14:textId="77777777" w:rsidR="0034273B" w:rsidRPr="003E7C0C" w:rsidRDefault="00A25D5F" w:rsidP="003A3D4C">
            <w:pPr>
              <w:rPr>
                <w:noProof/>
              </w:rPr>
            </w:pPr>
            <w:r w:rsidRPr="003E7C0C">
              <w:rPr>
                <w:noProof/>
              </w:rPr>
              <w:t>praca własna studenta</w:t>
            </w:r>
          </w:p>
        </w:tc>
        <w:tc>
          <w:tcPr>
            <w:tcW w:w="567" w:type="dxa"/>
            <w:vMerge/>
            <w:vAlign w:val="center"/>
          </w:tcPr>
          <w:p w14:paraId="73D52AC9" w14:textId="77777777" w:rsidR="0034273B" w:rsidRPr="003E7C0C" w:rsidRDefault="0034273B" w:rsidP="003A3D4C">
            <w:pPr>
              <w:jc w:val="center"/>
              <w:rPr>
                <w:noProof/>
              </w:rPr>
            </w:pPr>
          </w:p>
        </w:tc>
        <w:tc>
          <w:tcPr>
            <w:tcW w:w="2551" w:type="dxa"/>
            <w:vMerge/>
            <w:vAlign w:val="center"/>
          </w:tcPr>
          <w:p w14:paraId="53D75515" w14:textId="77777777" w:rsidR="0034273B" w:rsidRPr="003E7C0C" w:rsidRDefault="0034273B" w:rsidP="00604371">
            <w:pPr>
              <w:jc w:val="center"/>
              <w:rPr>
                <w:noProof/>
              </w:rPr>
            </w:pPr>
          </w:p>
        </w:tc>
        <w:tc>
          <w:tcPr>
            <w:tcW w:w="1560" w:type="dxa"/>
            <w:vAlign w:val="center"/>
          </w:tcPr>
          <w:p w14:paraId="06E7EE69" w14:textId="77777777" w:rsidR="0034273B" w:rsidRPr="003E7C0C" w:rsidRDefault="00973B82" w:rsidP="003A3D4C">
            <w:pPr>
              <w:jc w:val="center"/>
              <w:rPr>
                <w:noProof/>
              </w:rPr>
            </w:pPr>
            <w:r w:rsidRPr="003E7C0C">
              <w:rPr>
                <w:noProof/>
              </w:rPr>
              <w:t>75</w:t>
            </w:r>
          </w:p>
        </w:tc>
        <w:tc>
          <w:tcPr>
            <w:tcW w:w="2976" w:type="dxa"/>
            <w:vMerge/>
            <w:vAlign w:val="center"/>
          </w:tcPr>
          <w:p w14:paraId="0AB1D537" w14:textId="77777777" w:rsidR="0034273B" w:rsidRPr="003E7C0C" w:rsidRDefault="0034273B" w:rsidP="003A3D4C">
            <w:pPr>
              <w:jc w:val="center"/>
              <w:rPr>
                <w:noProof/>
              </w:rPr>
            </w:pPr>
          </w:p>
        </w:tc>
      </w:tr>
      <w:tr w:rsidR="00973B82" w:rsidRPr="003E7C0C" w14:paraId="5661CF11" w14:textId="77777777" w:rsidTr="008D2153">
        <w:trPr>
          <w:trHeight w:val="233"/>
        </w:trPr>
        <w:tc>
          <w:tcPr>
            <w:tcW w:w="675" w:type="dxa"/>
            <w:vMerge w:val="restart"/>
            <w:vAlign w:val="center"/>
          </w:tcPr>
          <w:p w14:paraId="286CA3A9" w14:textId="77777777" w:rsidR="00973B82" w:rsidRPr="003E7C0C" w:rsidRDefault="00973B82" w:rsidP="003A3D4C">
            <w:pPr>
              <w:jc w:val="center"/>
              <w:rPr>
                <w:noProof/>
              </w:rPr>
            </w:pPr>
            <w:r w:rsidRPr="003E7C0C">
              <w:rPr>
                <w:noProof/>
              </w:rPr>
              <w:t>3a</w:t>
            </w:r>
          </w:p>
        </w:tc>
        <w:tc>
          <w:tcPr>
            <w:tcW w:w="3544" w:type="dxa"/>
            <w:vMerge w:val="restart"/>
          </w:tcPr>
          <w:p w14:paraId="6ACF534C" w14:textId="77777777" w:rsidR="00973B82" w:rsidRPr="003E7C0C" w:rsidRDefault="00973B82" w:rsidP="003A3D4C">
            <w:pPr>
              <w:rPr>
                <w:noProof/>
              </w:rPr>
            </w:pPr>
            <w:r w:rsidRPr="003E7C0C">
              <w:rPr>
                <w:noProof/>
              </w:rPr>
              <w:t>Seminarium magisterskie: Zdrowie, sprawność i choroby w populacji*</w:t>
            </w:r>
          </w:p>
        </w:tc>
        <w:tc>
          <w:tcPr>
            <w:tcW w:w="2410" w:type="dxa"/>
            <w:vAlign w:val="center"/>
          </w:tcPr>
          <w:p w14:paraId="2EBB80B3" w14:textId="77777777" w:rsidR="00973B82" w:rsidRPr="003E7C0C" w:rsidRDefault="00973B82" w:rsidP="003A3D4C">
            <w:pPr>
              <w:rPr>
                <w:noProof/>
              </w:rPr>
            </w:pPr>
            <w:r w:rsidRPr="003E7C0C">
              <w:rPr>
                <w:noProof/>
              </w:rPr>
              <w:t>seminarium</w:t>
            </w:r>
          </w:p>
        </w:tc>
        <w:tc>
          <w:tcPr>
            <w:tcW w:w="567" w:type="dxa"/>
            <w:vMerge w:val="restart"/>
            <w:vAlign w:val="center"/>
          </w:tcPr>
          <w:p w14:paraId="6A4510B1" w14:textId="77777777" w:rsidR="00973B82" w:rsidRPr="003E7C0C" w:rsidRDefault="00973B82" w:rsidP="003A3D4C">
            <w:pPr>
              <w:jc w:val="center"/>
              <w:rPr>
                <w:noProof/>
              </w:rPr>
            </w:pPr>
            <w:r w:rsidRPr="003E7C0C">
              <w:rPr>
                <w:noProof/>
              </w:rPr>
              <w:t>O</w:t>
            </w:r>
          </w:p>
        </w:tc>
        <w:tc>
          <w:tcPr>
            <w:tcW w:w="2551" w:type="dxa"/>
            <w:vMerge w:val="restart"/>
            <w:vAlign w:val="center"/>
          </w:tcPr>
          <w:p w14:paraId="769E42F2" w14:textId="77777777" w:rsidR="00973B82" w:rsidRPr="003E7C0C" w:rsidRDefault="00973B82" w:rsidP="00604371">
            <w:pPr>
              <w:jc w:val="center"/>
              <w:rPr>
                <w:noProof/>
              </w:rPr>
            </w:pPr>
            <w:r w:rsidRPr="003E7C0C">
              <w:t>kontynuacja w semestrze IV</w:t>
            </w:r>
          </w:p>
        </w:tc>
        <w:tc>
          <w:tcPr>
            <w:tcW w:w="1560" w:type="dxa"/>
            <w:vAlign w:val="center"/>
          </w:tcPr>
          <w:p w14:paraId="307B264A" w14:textId="77777777" w:rsidR="00973B82" w:rsidRPr="003E7C0C" w:rsidRDefault="00973B82" w:rsidP="003A3D4C">
            <w:pPr>
              <w:jc w:val="center"/>
              <w:rPr>
                <w:noProof/>
              </w:rPr>
            </w:pPr>
            <w:r w:rsidRPr="003E7C0C">
              <w:rPr>
                <w:noProof/>
              </w:rPr>
              <w:t>60</w:t>
            </w:r>
          </w:p>
        </w:tc>
        <w:tc>
          <w:tcPr>
            <w:tcW w:w="2976" w:type="dxa"/>
            <w:vMerge w:val="restart"/>
            <w:vAlign w:val="center"/>
          </w:tcPr>
          <w:p w14:paraId="7F78BFC4" w14:textId="77777777" w:rsidR="00973B82" w:rsidRPr="003E7C0C" w:rsidRDefault="00973B82" w:rsidP="003A3D4C">
            <w:pPr>
              <w:jc w:val="center"/>
              <w:rPr>
                <w:noProof/>
              </w:rPr>
            </w:pPr>
            <w:r w:rsidRPr="003E7C0C">
              <w:t>4 (kontynuacja w semestrze IV)</w:t>
            </w:r>
          </w:p>
        </w:tc>
      </w:tr>
      <w:tr w:rsidR="00973B82" w:rsidRPr="003E7C0C" w14:paraId="7A7C0EBD" w14:textId="77777777" w:rsidTr="008D2153">
        <w:trPr>
          <w:trHeight w:val="232"/>
        </w:trPr>
        <w:tc>
          <w:tcPr>
            <w:tcW w:w="675" w:type="dxa"/>
            <w:vMerge/>
            <w:vAlign w:val="center"/>
          </w:tcPr>
          <w:p w14:paraId="0151AB9A" w14:textId="77777777" w:rsidR="00973B82" w:rsidRPr="003E7C0C" w:rsidRDefault="00973B82" w:rsidP="003A3D4C">
            <w:pPr>
              <w:jc w:val="center"/>
              <w:rPr>
                <w:noProof/>
              </w:rPr>
            </w:pPr>
          </w:p>
        </w:tc>
        <w:tc>
          <w:tcPr>
            <w:tcW w:w="3544" w:type="dxa"/>
            <w:vMerge/>
          </w:tcPr>
          <w:p w14:paraId="3530E00E" w14:textId="77777777" w:rsidR="00973B82" w:rsidRPr="003E7C0C" w:rsidRDefault="00973B82" w:rsidP="003A3D4C">
            <w:pPr>
              <w:rPr>
                <w:noProof/>
              </w:rPr>
            </w:pPr>
          </w:p>
        </w:tc>
        <w:tc>
          <w:tcPr>
            <w:tcW w:w="2410" w:type="dxa"/>
            <w:vAlign w:val="center"/>
          </w:tcPr>
          <w:p w14:paraId="2F1039E7" w14:textId="77777777" w:rsidR="00973B82" w:rsidRPr="003E7C0C" w:rsidRDefault="00B15716" w:rsidP="003A3D4C">
            <w:pPr>
              <w:rPr>
                <w:noProof/>
              </w:rPr>
            </w:pPr>
            <w:r w:rsidRPr="003E7C0C">
              <w:rPr>
                <w:noProof/>
              </w:rPr>
              <w:t>praca własna studenta</w:t>
            </w:r>
          </w:p>
        </w:tc>
        <w:tc>
          <w:tcPr>
            <w:tcW w:w="567" w:type="dxa"/>
            <w:vMerge/>
            <w:vAlign w:val="center"/>
          </w:tcPr>
          <w:p w14:paraId="1C8A1678" w14:textId="77777777" w:rsidR="00973B82" w:rsidRPr="003E7C0C" w:rsidRDefault="00973B82" w:rsidP="003A3D4C">
            <w:pPr>
              <w:jc w:val="center"/>
              <w:rPr>
                <w:noProof/>
              </w:rPr>
            </w:pPr>
          </w:p>
        </w:tc>
        <w:tc>
          <w:tcPr>
            <w:tcW w:w="2551" w:type="dxa"/>
            <w:vMerge/>
            <w:vAlign w:val="center"/>
          </w:tcPr>
          <w:p w14:paraId="788CB69F" w14:textId="77777777" w:rsidR="00973B82" w:rsidRPr="003E7C0C" w:rsidRDefault="00973B82" w:rsidP="00604371">
            <w:pPr>
              <w:jc w:val="center"/>
            </w:pPr>
          </w:p>
        </w:tc>
        <w:tc>
          <w:tcPr>
            <w:tcW w:w="1560" w:type="dxa"/>
            <w:vAlign w:val="center"/>
          </w:tcPr>
          <w:p w14:paraId="4946DCB9" w14:textId="77777777" w:rsidR="00973B82" w:rsidRPr="003E7C0C" w:rsidRDefault="007B52DD" w:rsidP="003A3D4C">
            <w:pPr>
              <w:jc w:val="center"/>
              <w:rPr>
                <w:noProof/>
              </w:rPr>
            </w:pPr>
            <w:r w:rsidRPr="003E7C0C">
              <w:rPr>
                <w:noProof/>
              </w:rPr>
              <w:t>40</w:t>
            </w:r>
          </w:p>
        </w:tc>
        <w:tc>
          <w:tcPr>
            <w:tcW w:w="2976" w:type="dxa"/>
            <w:vMerge/>
            <w:vAlign w:val="center"/>
          </w:tcPr>
          <w:p w14:paraId="3E8E771B" w14:textId="77777777" w:rsidR="00973B82" w:rsidRPr="003E7C0C" w:rsidRDefault="00973B82" w:rsidP="003A3D4C">
            <w:pPr>
              <w:jc w:val="center"/>
            </w:pPr>
          </w:p>
        </w:tc>
      </w:tr>
      <w:tr w:rsidR="00973B82" w:rsidRPr="003E7C0C" w14:paraId="61B7934B" w14:textId="77777777" w:rsidTr="008D2153">
        <w:trPr>
          <w:trHeight w:val="233"/>
        </w:trPr>
        <w:tc>
          <w:tcPr>
            <w:tcW w:w="675" w:type="dxa"/>
            <w:vMerge w:val="restart"/>
            <w:vAlign w:val="center"/>
          </w:tcPr>
          <w:p w14:paraId="044E50E4" w14:textId="77777777" w:rsidR="00973B82" w:rsidRPr="003E7C0C" w:rsidRDefault="00973B82" w:rsidP="003A3D4C">
            <w:pPr>
              <w:jc w:val="center"/>
              <w:rPr>
                <w:noProof/>
              </w:rPr>
            </w:pPr>
            <w:r w:rsidRPr="003E7C0C">
              <w:rPr>
                <w:noProof/>
              </w:rPr>
              <w:t>3b</w:t>
            </w:r>
          </w:p>
        </w:tc>
        <w:tc>
          <w:tcPr>
            <w:tcW w:w="3544" w:type="dxa"/>
            <w:vMerge w:val="restart"/>
          </w:tcPr>
          <w:p w14:paraId="4B81E16A" w14:textId="77777777" w:rsidR="00973B82" w:rsidRPr="003E7C0C" w:rsidRDefault="00973B82" w:rsidP="003A3D4C">
            <w:pPr>
              <w:rPr>
                <w:noProof/>
              </w:rPr>
            </w:pPr>
            <w:r w:rsidRPr="003E7C0C">
              <w:rPr>
                <w:noProof/>
              </w:rPr>
              <w:t>Seminarium magisterskie: Społeczne determinanty zdrowia*</w:t>
            </w:r>
          </w:p>
        </w:tc>
        <w:tc>
          <w:tcPr>
            <w:tcW w:w="2410" w:type="dxa"/>
            <w:vAlign w:val="center"/>
          </w:tcPr>
          <w:p w14:paraId="50B18E40" w14:textId="77777777" w:rsidR="00973B82" w:rsidRPr="003E7C0C" w:rsidRDefault="00973B82" w:rsidP="003A3D4C">
            <w:pPr>
              <w:rPr>
                <w:noProof/>
              </w:rPr>
            </w:pPr>
            <w:r w:rsidRPr="003E7C0C">
              <w:rPr>
                <w:noProof/>
              </w:rPr>
              <w:t>seminarium</w:t>
            </w:r>
          </w:p>
        </w:tc>
        <w:tc>
          <w:tcPr>
            <w:tcW w:w="567" w:type="dxa"/>
            <w:vMerge w:val="restart"/>
            <w:vAlign w:val="center"/>
          </w:tcPr>
          <w:p w14:paraId="46AB18EC" w14:textId="77777777" w:rsidR="00973B82" w:rsidRPr="003E7C0C" w:rsidRDefault="00973B82" w:rsidP="003A3D4C">
            <w:pPr>
              <w:jc w:val="center"/>
              <w:rPr>
                <w:noProof/>
              </w:rPr>
            </w:pPr>
            <w:r w:rsidRPr="003E7C0C">
              <w:rPr>
                <w:noProof/>
              </w:rPr>
              <w:t>O</w:t>
            </w:r>
          </w:p>
        </w:tc>
        <w:tc>
          <w:tcPr>
            <w:tcW w:w="2551" w:type="dxa"/>
            <w:vMerge w:val="restart"/>
            <w:vAlign w:val="center"/>
          </w:tcPr>
          <w:p w14:paraId="2CE7F040" w14:textId="77777777" w:rsidR="00973B82" w:rsidRPr="003E7C0C" w:rsidRDefault="00973B82" w:rsidP="00604371">
            <w:pPr>
              <w:jc w:val="center"/>
              <w:rPr>
                <w:noProof/>
              </w:rPr>
            </w:pPr>
            <w:r w:rsidRPr="003E7C0C">
              <w:t>kontynuacja w semestrze IV</w:t>
            </w:r>
          </w:p>
        </w:tc>
        <w:tc>
          <w:tcPr>
            <w:tcW w:w="1560" w:type="dxa"/>
            <w:vAlign w:val="center"/>
          </w:tcPr>
          <w:p w14:paraId="58F88AE9" w14:textId="77777777" w:rsidR="00973B82" w:rsidRPr="003E7C0C" w:rsidRDefault="00973B82" w:rsidP="003A3D4C">
            <w:pPr>
              <w:jc w:val="center"/>
              <w:rPr>
                <w:noProof/>
              </w:rPr>
            </w:pPr>
            <w:r w:rsidRPr="003E7C0C">
              <w:rPr>
                <w:noProof/>
              </w:rPr>
              <w:t>60</w:t>
            </w:r>
          </w:p>
        </w:tc>
        <w:tc>
          <w:tcPr>
            <w:tcW w:w="2976" w:type="dxa"/>
            <w:vMerge w:val="restart"/>
            <w:vAlign w:val="center"/>
          </w:tcPr>
          <w:p w14:paraId="51F5E74F" w14:textId="77777777" w:rsidR="00973B82" w:rsidRPr="003E7C0C" w:rsidRDefault="00973B82" w:rsidP="003A3D4C">
            <w:pPr>
              <w:jc w:val="center"/>
              <w:rPr>
                <w:noProof/>
              </w:rPr>
            </w:pPr>
            <w:r w:rsidRPr="003E7C0C">
              <w:t>4 (kontynuacja w semestrze IV)</w:t>
            </w:r>
          </w:p>
        </w:tc>
      </w:tr>
      <w:tr w:rsidR="00973B82" w:rsidRPr="003E7C0C" w14:paraId="2F5D4765" w14:textId="77777777" w:rsidTr="008D2153">
        <w:trPr>
          <w:trHeight w:val="232"/>
        </w:trPr>
        <w:tc>
          <w:tcPr>
            <w:tcW w:w="675" w:type="dxa"/>
            <w:vMerge/>
            <w:vAlign w:val="center"/>
          </w:tcPr>
          <w:p w14:paraId="5A9A9D07" w14:textId="77777777" w:rsidR="00973B82" w:rsidRPr="003E7C0C" w:rsidRDefault="00973B82" w:rsidP="003A3D4C">
            <w:pPr>
              <w:jc w:val="center"/>
              <w:rPr>
                <w:noProof/>
              </w:rPr>
            </w:pPr>
          </w:p>
        </w:tc>
        <w:tc>
          <w:tcPr>
            <w:tcW w:w="3544" w:type="dxa"/>
            <w:vMerge/>
          </w:tcPr>
          <w:p w14:paraId="78870E40" w14:textId="77777777" w:rsidR="00973B82" w:rsidRPr="003E7C0C" w:rsidRDefault="00973B82" w:rsidP="003A3D4C">
            <w:pPr>
              <w:rPr>
                <w:noProof/>
              </w:rPr>
            </w:pPr>
          </w:p>
        </w:tc>
        <w:tc>
          <w:tcPr>
            <w:tcW w:w="2410" w:type="dxa"/>
            <w:vAlign w:val="center"/>
          </w:tcPr>
          <w:p w14:paraId="703A9EFD" w14:textId="77777777" w:rsidR="00973B82" w:rsidRPr="003E7C0C" w:rsidRDefault="00B15716" w:rsidP="003A3D4C">
            <w:pPr>
              <w:rPr>
                <w:noProof/>
              </w:rPr>
            </w:pPr>
            <w:r w:rsidRPr="003E7C0C">
              <w:rPr>
                <w:noProof/>
              </w:rPr>
              <w:t>praca własna studenta</w:t>
            </w:r>
          </w:p>
        </w:tc>
        <w:tc>
          <w:tcPr>
            <w:tcW w:w="567" w:type="dxa"/>
            <w:vMerge/>
            <w:vAlign w:val="center"/>
          </w:tcPr>
          <w:p w14:paraId="13F245ED" w14:textId="77777777" w:rsidR="00973B82" w:rsidRPr="003E7C0C" w:rsidRDefault="00973B82" w:rsidP="003A3D4C">
            <w:pPr>
              <w:jc w:val="center"/>
              <w:rPr>
                <w:noProof/>
              </w:rPr>
            </w:pPr>
          </w:p>
        </w:tc>
        <w:tc>
          <w:tcPr>
            <w:tcW w:w="2551" w:type="dxa"/>
            <w:vMerge/>
            <w:vAlign w:val="center"/>
          </w:tcPr>
          <w:p w14:paraId="50714BDF" w14:textId="77777777" w:rsidR="00973B82" w:rsidRPr="003E7C0C" w:rsidRDefault="00973B82" w:rsidP="00604371">
            <w:pPr>
              <w:jc w:val="center"/>
            </w:pPr>
          </w:p>
        </w:tc>
        <w:tc>
          <w:tcPr>
            <w:tcW w:w="1560" w:type="dxa"/>
            <w:vAlign w:val="center"/>
          </w:tcPr>
          <w:p w14:paraId="25787B63" w14:textId="77777777" w:rsidR="00973B82" w:rsidRPr="003E7C0C" w:rsidRDefault="007B52DD" w:rsidP="003A3D4C">
            <w:pPr>
              <w:jc w:val="center"/>
              <w:rPr>
                <w:noProof/>
              </w:rPr>
            </w:pPr>
            <w:r w:rsidRPr="003E7C0C">
              <w:rPr>
                <w:noProof/>
              </w:rPr>
              <w:t>40</w:t>
            </w:r>
          </w:p>
        </w:tc>
        <w:tc>
          <w:tcPr>
            <w:tcW w:w="2976" w:type="dxa"/>
            <w:vMerge/>
            <w:vAlign w:val="center"/>
          </w:tcPr>
          <w:p w14:paraId="1A22427C" w14:textId="77777777" w:rsidR="00973B82" w:rsidRPr="003E7C0C" w:rsidRDefault="00973B82" w:rsidP="003A3D4C">
            <w:pPr>
              <w:jc w:val="center"/>
            </w:pPr>
          </w:p>
        </w:tc>
      </w:tr>
      <w:tr w:rsidR="00B15716" w:rsidRPr="003E7C0C" w14:paraId="71FF038E" w14:textId="77777777" w:rsidTr="008D2153">
        <w:trPr>
          <w:trHeight w:val="233"/>
        </w:trPr>
        <w:tc>
          <w:tcPr>
            <w:tcW w:w="675" w:type="dxa"/>
            <w:vMerge w:val="restart"/>
            <w:vAlign w:val="center"/>
          </w:tcPr>
          <w:p w14:paraId="2888B7F2" w14:textId="77777777" w:rsidR="00B15716" w:rsidRPr="003E7C0C" w:rsidRDefault="00B15716" w:rsidP="003A3D4C">
            <w:pPr>
              <w:jc w:val="center"/>
              <w:rPr>
                <w:noProof/>
              </w:rPr>
            </w:pPr>
            <w:r w:rsidRPr="003E7C0C">
              <w:rPr>
                <w:noProof/>
              </w:rPr>
              <w:t>3c</w:t>
            </w:r>
          </w:p>
        </w:tc>
        <w:tc>
          <w:tcPr>
            <w:tcW w:w="3544" w:type="dxa"/>
            <w:vMerge w:val="restart"/>
          </w:tcPr>
          <w:p w14:paraId="200598FB" w14:textId="77777777" w:rsidR="00B15716" w:rsidRPr="003E7C0C" w:rsidRDefault="00B15716" w:rsidP="003A3D4C">
            <w:pPr>
              <w:rPr>
                <w:noProof/>
              </w:rPr>
            </w:pPr>
            <w:r w:rsidRPr="003E7C0C">
              <w:rPr>
                <w:noProof/>
              </w:rPr>
              <w:t>Seminarium magisterskie: Środowiskowe i żywieniowe uwarunkowania zdrowia*</w:t>
            </w:r>
          </w:p>
        </w:tc>
        <w:tc>
          <w:tcPr>
            <w:tcW w:w="2410" w:type="dxa"/>
            <w:vAlign w:val="center"/>
          </w:tcPr>
          <w:p w14:paraId="11CA9566" w14:textId="77777777" w:rsidR="00B15716" w:rsidRPr="003E7C0C" w:rsidRDefault="00B15716" w:rsidP="003A3D4C">
            <w:pPr>
              <w:rPr>
                <w:noProof/>
              </w:rPr>
            </w:pPr>
            <w:r w:rsidRPr="003E7C0C">
              <w:rPr>
                <w:noProof/>
              </w:rPr>
              <w:t>seminarium</w:t>
            </w:r>
          </w:p>
        </w:tc>
        <w:tc>
          <w:tcPr>
            <w:tcW w:w="567" w:type="dxa"/>
            <w:vMerge w:val="restart"/>
            <w:vAlign w:val="center"/>
          </w:tcPr>
          <w:p w14:paraId="23D23715" w14:textId="77777777" w:rsidR="00B15716" w:rsidRPr="003E7C0C" w:rsidRDefault="00B15716" w:rsidP="003A3D4C">
            <w:pPr>
              <w:jc w:val="center"/>
              <w:rPr>
                <w:noProof/>
              </w:rPr>
            </w:pPr>
            <w:r w:rsidRPr="003E7C0C">
              <w:rPr>
                <w:noProof/>
              </w:rPr>
              <w:t>O</w:t>
            </w:r>
          </w:p>
        </w:tc>
        <w:tc>
          <w:tcPr>
            <w:tcW w:w="2551" w:type="dxa"/>
            <w:vMerge w:val="restart"/>
            <w:vAlign w:val="center"/>
          </w:tcPr>
          <w:p w14:paraId="5297EFFA" w14:textId="77777777" w:rsidR="00B15716" w:rsidRPr="003E7C0C" w:rsidRDefault="00B15716" w:rsidP="00604371">
            <w:pPr>
              <w:jc w:val="center"/>
              <w:rPr>
                <w:noProof/>
              </w:rPr>
            </w:pPr>
            <w:r w:rsidRPr="003E7C0C">
              <w:t>kontynuacja w semestrze IV</w:t>
            </w:r>
          </w:p>
        </w:tc>
        <w:tc>
          <w:tcPr>
            <w:tcW w:w="1560" w:type="dxa"/>
            <w:vAlign w:val="center"/>
          </w:tcPr>
          <w:p w14:paraId="29DE315F" w14:textId="77777777" w:rsidR="00B15716" w:rsidRPr="003E7C0C" w:rsidRDefault="00B15716" w:rsidP="003A3D4C">
            <w:pPr>
              <w:jc w:val="center"/>
              <w:rPr>
                <w:noProof/>
              </w:rPr>
            </w:pPr>
            <w:r w:rsidRPr="003E7C0C">
              <w:rPr>
                <w:noProof/>
              </w:rPr>
              <w:t>60</w:t>
            </w:r>
          </w:p>
        </w:tc>
        <w:tc>
          <w:tcPr>
            <w:tcW w:w="2976" w:type="dxa"/>
            <w:vMerge w:val="restart"/>
            <w:vAlign w:val="center"/>
          </w:tcPr>
          <w:p w14:paraId="4C18E466" w14:textId="77777777" w:rsidR="00B15716" w:rsidRPr="003E7C0C" w:rsidRDefault="00B15716" w:rsidP="003A3D4C">
            <w:pPr>
              <w:jc w:val="center"/>
              <w:rPr>
                <w:noProof/>
              </w:rPr>
            </w:pPr>
            <w:r w:rsidRPr="003E7C0C">
              <w:t>4 (kontynuacja w semestrze IV)</w:t>
            </w:r>
          </w:p>
        </w:tc>
      </w:tr>
      <w:tr w:rsidR="00B15716" w:rsidRPr="003E7C0C" w14:paraId="60BAB694" w14:textId="77777777" w:rsidTr="008D2153">
        <w:trPr>
          <w:trHeight w:val="232"/>
        </w:trPr>
        <w:tc>
          <w:tcPr>
            <w:tcW w:w="675" w:type="dxa"/>
            <w:vMerge/>
            <w:vAlign w:val="center"/>
          </w:tcPr>
          <w:p w14:paraId="5F384B01" w14:textId="77777777" w:rsidR="00B15716" w:rsidRPr="003E7C0C" w:rsidRDefault="00B15716" w:rsidP="003A3D4C">
            <w:pPr>
              <w:jc w:val="center"/>
              <w:rPr>
                <w:noProof/>
              </w:rPr>
            </w:pPr>
          </w:p>
        </w:tc>
        <w:tc>
          <w:tcPr>
            <w:tcW w:w="3544" w:type="dxa"/>
            <w:vMerge/>
          </w:tcPr>
          <w:p w14:paraId="0DA25F46" w14:textId="77777777" w:rsidR="00B15716" w:rsidRPr="003E7C0C" w:rsidRDefault="00B15716" w:rsidP="003A3D4C">
            <w:pPr>
              <w:rPr>
                <w:noProof/>
              </w:rPr>
            </w:pPr>
          </w:p>
        </w:tc>
        <w:tc>
          <w:tcPr>
            <w:tcW w:w="2410" w:type="dxa"/>
            <w:vAlign w:val="center"/>
          </w:tcPr>
          <w:p w14:paraId="292DC836" w14:textId="77777777" w:rsidR="00B15716" w:rsidRPr="003E7C0C" w:rsidRDefault="00B15716" w:rsidP="003A3D4C">
            <w:pPr>
              <w:rPr>
                <w:noProof/>
              </w:rPr>
            </w:pPr>
            <w:r w:rsidRPr="003E7C0C">
              <w:rPr>
                <w:noProof/>
              </w:rPr>
              <w:t>praca własna studenta</w:t>
            </w:r>
          </w:p>
        </w:tc>
        <w:tc>
          <w:tcPr>
            <w:tcW w:w="567" w:type="dxa"/>
            <w:vMerge/>
            <w:vAlign w:val="center"/>
          </w:tcPr>
          <w:p w14:paraId="5C6699E8" w14:textId="77777777" w:rsidR="00B15716" w:rsidRPr="003E7C0C" w:rsidRDefault="00B15716" w:rsidP="003A3D4C">
            <w:pPr>
              <w:jc w:val="center"/>
              <w:rPr>
                <w:noProof/>
              </w:rPr>
            </w:pPr>
          </w:p>
        </w:tc>
        <w:tc>
          <w:tcPr>
            <w:tcW w:w="2551" w:type="dxa"/>
            <w:vMerge/>
            <w:vAlign w:val="center"/>
          </w:tcPr>
          <w:p w14:paraId="672B2E66" w14:textId="77777777" w:rsidR="00B15716" w:rsidRPr="003E7C0C" w:rsidRDefault="00B15716" w:rsidP="00604371">
            <w:pPr>
              <w:jc w:val="center"/>
            </w:pPr>
          </w:p>
        </w:tc>
        <w:tc>
          <w:tcPr>
            <w:tcW w:w="1560" w:type="dxa"/>
            <w:vAlign w:val="center"/>
          </w:tcPr>
          <w:p w14:paraId="7E9FE614" w14:textId="77777777" w:rsidR="00B15716" w:rsidRPr="003E7C0C" w:rsidRDefault="007B52DD" w:rsidP="003A3D4C">
            <w:pPr>
              <w:jc w:val="center"/>
              <w:rPr>
                <w:noProof/>
              </w:rPr>
            </w:pPr>
            <w:r w:rsidRPr="003E7C0C">
              <w:rPr>
                <w:noProof/>
              </w:rPr>
              <w:t>40</w:t>
            </w:r>
          </w:p>
        </w:tc>
        <w:tc>
          <w:tcPr>
            <w:tcW w:w="2976" w:type="dxa"/>
            <w:vMerge/>
            <w:vAlign w:val="center"/>
          </w:tcPr>
          <w:p w14:paraId="574A841A" w14:textId="77777777" w:rsidR="00B15716" w:rsidRPr="003E7C0C" w:rsidRDefault="00B15716" w:rsidP="003A3D4C">
            <w:pPr>
              <w:jc w:val="center"/>
            </w:pPr>
          </w:p>
        </w:tc>
      </w:tr>
      <w:tr w:rsidR="00B15716" w:rsidRPr="003E7C0C" w14:paraId="6E79DF58" w14:textId="77777777" w:rsidTr="008D2153">
        <w:trPr>
          <w:trHeight w:val="233"/>
        </w:trPr>
        <w:tc>
          <w:tcPr>
            <w:tcW w:w="675" w:type="dxa"/>
            <w:vMerge w:val="restart"/>
            <w:vAlign w:val="center"/>
          </w:tcPr>
          <w:p w14:paraId="75FB4380" w14:textId="77777777" w:rsidR="00B15716" w:rsidRPr="003E7C0C" w:rsidRDefault="00B15716" w:rsidP="003A3D4C">
            <w:pPr>
              <w:jc w:val="center"/>
              <w:rPr>
                <w:noProof/>
              </w:rPr>
            </w:pPr>
            <w:r w:rsidRPr="003E7C0C">
              <w:rPr>
                <w:noProof/>
              </w:rPr>
              <w:t>3d</w:t>
            </w:r>
          </w:p>
        </w:tc>
        <w:tc>
          <w:tcPr>
            <w:tcW w:w="3544" w:type="dxa"/>
            <w:vMerge w:val="restart"/>
          </w:tcPr>
          <w:p w14:paraId="43596961" w14:textId="77777777" w:rsidR="00B15716" w:rsidRPr="003E7C0C" w:rsidRDefault="00B15716" w:rsidP="003A3D4C">
            <w:pPr>
              <w:rPr>
                <w:noProof/>
              </w:rPr>
            </w:pPr>
            <w:r w:rsidRPr="003E7C0C">
              <w:rPr>
                <w:noProof/>
              </w:rPr>
              <w:t>Seminarium magisterskie: Ekonomika zdrowia i systemy zdrowotne*</w:t>
            </w:r>
          </w:p>
        </w:tc>
        <w:tc>
          <w:tcPr>
            <w:tcW w:w="2410" w:type="dxa"/>
            <w:vAlign w:val="center"/>
          </w:tcPr>
          <w:p w14:paraId="582C8D05" w14:textId="77777777" w:rsidR="00B15716" w:rsidRPr="003E7C0C" w:rsidRDefault="00B15716" w:rsidP="003A3D4C">
            <w:pPr>
              <w:rPr>
                <w:noProof/>
              </w:rPr>
            </w:pPr>
            <w:r w:rsidRPr="003E7C0C">
              <w:rPr>
                <w:noProof/>
              </w:rPr>
              <w:t>seminarium</w:t>
            </w:r>
          </w:p>
        </w:tc>
        <w:tc>
          <w:tcPr>
            <w:tcW w:w="567" w:type="dxa"/>
            <w:vMerge w:val="restart"/>
            <w:vAlign w:val="center"/>
          </w:tcPr>
          <w:p w14:paraId="402AF067" w14:textId="77777777" w:rsidR="00B15716" w:rsidRPr="003E7C0C" w:rsidRDefault="00B15716" w:rsidP="003A3D4C">
            <w:pPr>
              <w:jc w:val="center"/>
              <w:rPr>
                <w:noProof/>
              </w:rPr>
            </w:pPr>
            <w:r w:rsidRPr="003E7C0C">
              <w:rPr>
                <w:noProof/>
              </w:rPr>
              <w:t>O</w:t>
            </w:r>
          </w:p>
        </w:tc>
        <w:tc>
          <w:tcPr>
            <w:tcW w:w="2551" w:type="dxa"/>
            <w:vMerge w:val="restart"/>
            <w:vAlign w:val="center"/>
          </w:tcPr>
          <w:p w14:paraId="4A55755C" w14:textId="77777777" w:rsidR="00B15716" w:rsidRPr="003E7C0C" w:rsidRDefault="00B15716" w:rsidP="00604371">
            <w:pPr>
              <w:jc w:val="center"/>
              <w:rPr>
                <w:noProof/>
              </w:rPr>
            </w:pPr>
            <w:r w:rsidRPr="003E7C0C">
              <w:t>kontynuacja w semestrze IV</w:t>
            </w:r>
          </w:p>
        </w:tc>
        <w:tc>
          <w:tcPr>
            <w:tcW w:w="1560" w:type="dxa"/>
            <w:vAlign w:val="center"/>
          </w:tcPr>
          <w:p w14:paraId="4B84315F" w14:textId="77777777" w:rsidR="00B15716" w:rsidRPr="003E7C0C" w:rsidRDefault="00B15716" w:rsidP="003A3D4C">
            <w:pPr>
              <w:jc w:val="center"/>
              <w:rPr>
                <w:noProof/>
              </w:rPr>
            </w:pPr>
            <w:r w:rsidRPr="003E7C0C">
              <w:rPr>
                <w:noProof/>
              </w:rPr>
              <w:t>60</w:t>
            </w:r>
          </w:p>
        </w:tc>
        <w:tc>
          <w:tcPr>
            <w:tcW w:w="2976" w:type="dxa"/>
            <w:vMerge w:val="restart"/>
            <w:vAlign w:val="center"/>
          </w:tcPr>
          <w:p w14:paraId="2966F962" w14:textId="77777777" w:rsidR="00B15716" w:rsidRPr="003E7C0C" w:rsidRDefault="00B15716" w:rsidP="003A3D4C">
            <w:pPr>
              <w:jc w:val="center"/>
              <w:rPr>
                <w:noProof/>
              </w:rPr>
            </w:pPr>
            <w:r w:rsidRPr="003E7C0C">
              <w:t>4 (kontynuacja w semestrze IV)</w:t>
            </w:r>
          </w:p>
        </w:tc>
      </w:tr>
      <w:tr w:rsidR="00B15716" w:rsidRPr="003E7C0C" w14:paraId="08C6717E" w14:textId="77777777" w:rsidTr="008D2153">
        <w:trPr>
          <w:trHeight w:val="232"/>
        </w:trPr>
        <w:tc>
          <w:tcPr>
            <w:tcW w:w="675" w:type="dxa"/>
            <w:vMerge/>
            <w:vAlign w:val="center"/>
          </w:tcPr>
          <w:p w14:paraId="547A1C64" w14:textId="77777777" w:rsidR="00B15716" w:rsidRPr="003E7C0C" w:rsidRDefault="00B15716" w:rsidP="003A3D4C">
            <w:pPr>
              <w:jc w:val="center"/>
              <w:rPr>
                <w:noProof/>
              </w:rPr>
            </w:pPr>
          </w:p>
        </w:tc>
        <w:tc>
          <w:tcPr>
            <w:tcW w:w="3544" w:type="dxa"/>
            <w:vMerge/>
          </w:tcPr>
          <w:p w14:paraId="6BA0180B" w14:textId="77777777" w:rsidR="00B15716" w:rsidRPr="003E7C0C" w:rsidRDefault="00B15716" w:rsidP="003A3D4C">
            <w:pPr>
              <w:rPr>
                <w:noProof/>
              </w:rPr>
            </w:pPr>
          </w:p>
        </w:tc>
        <w:tc>
          <w:tcPr>
            <w:tcW w:w="2410" w:type="dxa"/>
            <w:vAlign w:val="center"/>
          </w:tcPr>
          <w:p w14:paraId="77C75787" w14:textId="77777777" w:rsidR="00B15716" w:rsidRPr="003E7C0C" w:rsidRDefault="00B15716" w:rsidP="003A3D4C">
            <w:pPr>
              <w:rPr>
                <w:noProof/>
              </w:rPr>
            </w:pPr>
            <w:r w:rsidRPr="003E7C0C">
              <w:rPr>
                <w:noProof/>
              </w:rPr>
              <w:t>praca własna studenta</w:t>
            </w:r>
          </w:p>
        </w:tc>
        <w:tc>
          <w:tcPr>
            <w:tcW w:w="567" w:type="dxa"/>
            <w:vMerge/>
            <w:vAlign w:val="center"/>
          </w:tcPr>
          <w:p w14:paraId="3575C7DC" w14:textId="77777777" w:rsidR="00B15716" w:rsidRPr="003E7C0C" w:rsidRDefault="00B15716" w:rsidP="003A3D4C">
            <w:pPr>
              <w:jc w:val="center"/>
              <w:rPr>
                <w:noProof/>
              </w:rPr>
            </w:pPr>
          </w:p>
        </w:tc>
        <w:tc>
          <w:tcPr>
            <w:tcW w:w="2551" w:type="dxa"/>
            <w:vMerge/>
            <w:vAlign w:val="center"/>
          </w:tcPr>
          <w:p w14:paraId="02811978" w14:textId="77777777" w:rsidR="00B15716" w:rsidRPr="003E7C0C" w:rsidRDefault="00B15716" w:rsidP="00604371">
            <w:pPr>
              <w:jc w:val="center"/>
            </w:pPr>
          </w:p>
        </w:tc>
        <w:tc>
          <w:tcPr>
            <w:tcW w:w="1560" w:type="dxa"/>
            <w:vAlign w:val="center"/>
          </w:tcPr>
          <w:p w14:paraId="2DBABC34" w14:textId="77777777" w:rsidR="00B15716" w:rsidRPr="003E7C0C" w:rsidRDefault="007B52DD" w:rsidP="003A3D4C">
            <w:pPr>
              <w:jc w:val="center"/>
              <w:rPr>
                <w:noProof/>
              </w:rPr>
            </w:pPr>
            <w:r w:rsidRPr="003E7C0C">
              <w:rPr>
                <w:noProof/>
              </w:rPr>
              <w:t>40</w:t>
            </w:r>
          </w:p>
        </w:tc>
        <w:tc>
          <w:tcPr>
            <w:tcW w:w="2976" w:type="dxa"/>
            <w:vMerge/>
            <w:vAlign w:val="center"/>
          </w:tcPr>
          <w:p w14:paraId="6FD2E5CA" w14:textId="77777777" w:rsidR="00B15716" w:rsidRPr="003E7C0C" w:rsidRDefault="00B15716" w:rsidP="003A3D4C">
            <w:pPr>
              <w:jc w:val="center"/>
            </w:pPr>
          </w:p>
        </w:tc>
      </w:tr>
      <w:tr w:rsidR="00B15716" w:rsidRPr="003E7C0C" w14:paraId="1D728B70" w14:textId="77777777" w:rsidTr="008D2153">
        <w:trPr>
          <w:trHeight w:val="233"/>
        </w:trPr>
        <w:tc>
          <w:tcPr>
            <w:tcW w:w="675" w:type="dxa"/>
            <w:vMerge w:val="restart"/>
            <w:vAlign w:val="center"/>
          </w:tcPr>
          <w:p w14:paraId="3FFCB309" w14:textId="77777777" w:rsidR="00B15716" w:rsidRPr="003E7C0C" w:rsidRDefault="00B15716" w:rsidP="003A3D4C">
            <w:pPr>
              <w:jc w:val="center"/>
              <w:rPr>
                <w:noProof/>
              </w:rPr>
            </w:pPr>
            <w:r w:rsidRPr="003E7C0C">
              <w:rPr>
                <w:noProof/>
              </w:rPr>
              <w:t>3e</w:t>
            </w:r>
          </w:p>
        </w:tc>
        <w:tc>
          <w:tcPr>
            <w:tcW w:w="3544" w:type="dxa"/>
            <w:vMerge w:val="restart"/>
          </w:tcPr>
          <w:p w14:paraId="5C6D25F4" w14:textId="77777777" w:rsidR="00B15716" w:rsidRPr="003E7C0C" w:rsidRDefault="00B15716" w:rsidP="003A3D4C">
            <w:pPr>
              <w:rPr>
                <w:noProof/>
              </w:rPr>
            </w:pPr>
            <w:r w:rsidRPr="003E7C0C">
              <w:rPr>
                <w:noProof/>
              </w:rPr>
              <w:t>Seminarium magisterskie: Rządzenie w sektorze zdrowotnym i zarządzanie instytucjami ochrony zdrowia*</w:t>
            </w:r>
          </w:p>
        </w:tc>
        <w:tc>
          <w:tcPr>
            <w:tcW w:w="2410" w:type="dxa"/>
            <w:vAlign w:val="center"/>
          </w:tcPr>
          <w:p w14:paraId="6255D8A1" w14:textId="77777777" w:rsidR="00B15716" w:rsidRPr="003E7C0C" w:rsidRDefault="00B15716" w:rsidP="003A3D4C">
            <w:pPr>
              <w:rPr>
                <w:noProof/>
              </w:rPr>
            </w:pPr>
            <w:r w:rsidRPr="003E7C0C">
              <w:rPr>
                <w:noProof/>
              </w:rPr>
              <w:t>seminarium</w:t>
            </w:r>
          </w:p>
        </w:tc>
        <w:tc>
          <w:tcPr>
            <w:tcW w:w="567" w:type="dxa"/>
            <w:vMerge w:val="restart"/>
            <w:vAlign w:val="center"/>
          </w:tcPr>
          <w:p w14:paraId="12649446" w14:textId="77777777" w:rsidR="00B15716" w:rsidRPr="003E7C0C" w:rsidRDefault="00B15716" w:rsidP="003A3D4C">
            <w:pPr>
              <w:jc w:val="center"/>
              <w:rPr>
                <w:noProof/>
              </w:rPr>
            </w:pPr>
            <w:r w:rsidRPr="003E7C0C">
              <w:rPr>
                <w:noProof/>
              </w:rPr>
              <w:t>O</w:t>
            </w:r>
          </w:p>
        </w:tc>
        <w:tc>
          <w:tcPr>
            <w:tcW w:w="2551" w:type="dxa"/>
            <w:vMerge w:val="restart"/>
            <w:vAlign w:val="center"/>
          </w:tcPr>
          <w:p w14:paraId="3798F79B" w14:textId="77777777" w:rsidR="00B15716" w:rsidRPr="003E7C0C" w:rsidRDefault="00B15716" w:rsidP="00604371">
            <w:pPr>
              <w:jc w:val="center"/>
              <w:rPr>
                <w:noProof/>
              </w:rPr>
            </w:pPr>
            <w:r w:rsidRPr="003E7C0C">
              <w:t>kontynuacja w semestrze IV</w:t>
            </w:r>
          </w:p>
        </w:tc>
        <w:tc>
          <w:tcPr>
            <w:tcW w:w="1560" w:type="dxa"/>
            <w:vAlign w:val="center"/>
          </w:tcPr>
          <w:p w14:paraId="025FB54D" w14:textId="77777777" w:rsidR="00B15716" w:rsidRPr="003E7C0C" w:rsidRDefault="00B15716" w:rsidP="003A3D4C">
            <w:pPr>
              <w:jc w:val="center"/>
              <w:rPr>
                <w:noProof/>
              </w:rPr>
            </w:pPr>
            <w:r w:rsidRPr="003E7C0C">
              <w:rPr>
                <w:noProof/>
              </w:rPr>
              <w:t>60</w:t>
            </w:r>
          </w:p>
        </w:tc>
        <w:tc>
          <w:tcPr>
            <w:tcW w:w="2976" w:type="dxa"/>
            <w:vMerge w:val="restart"/>
            <w:vAlign w:val="center"/>
          </w:tcPr>
          <w:p w14:paraId="2CBB0318" w14:textId="77777777" w:rsidR="00B15716" w:rsidRPr="003E7C0C" w:rsidRDefault="00B15716" w:rsidP="003A3D4C">
            <w:pPr>
              <w:jc w:val="center"/>
              <w:rPr>
                <w:noProof/>
              </w:rPr>
            </w:pPr>
            <w:r w:rsidRPr="003E7C0C">
              <w:t>4 (kontynuacja w semestrze IV)</w:t>
            </w:r>
          </w:p>
        </w:tc>
      </w:tr>
      <w:tr w:rsidR="00B15716" w:rsidRPr="003E7C0C" w14:paraId="1FB9BFB3" w14:textId="77777777" w:rsidTr="008D2153">
        <w:trPr>
          <w:trHeight w:val="232"/>
        </w:trPr>
        <w:tc>
          <w:tcPr>
            <w:tcW w:w="675" w:type="dxa"/>
            <w:vMerge/>
            <w:vAlign w:val="center"/>
          </w:tcPr>
          <w:p w14:paraId="4E5BF864" w14:textId="77777777" w:rsidR="00B15716" w:rsidRPr="003E7C0C" w:rsidRDefault="00B15716" w:rsidP="003A3D4C">
            <w:pPr>
              <w:jc w:val="center"/>
              <w:rPr>
                <w:noProof/>
              </w:rPr>
            </w:pPr>
          </w:p>
        </w:tc>
        <w:tc>
          <w:tcPr>
            <w:tcW w:w="3544" w:type="dxa"/>
            <w:vMerge/>
          </w:tcPr>
          <w:p w14:paraId="3954F0B7" w14:textId="77777777" w:rsidR="00B15716" w:rsidRPr="003E7C0C" w:rsidRDefault="00B15716" w:rsidP="003A3D4C">
            <w:pPr>
              <w:rPr>
                <w:noProof/>
              </w:rPr>
            </w:pPr>
          </w:p>
        </w:tc>
        <w:tc>
          <w:tcPr>
            <w:tcW w:w="2410" w:type="dxa"/>
            <w:vAlign w:val="center"/>
          </w:tcPr>
          <w:p w14:paraId="0AA374E6" w14:textId="77777777" w:rsidR="00B15716" w:rsidRPr="003E7C0C" w:rsidRDefault="00B15716" w:rsidP="003A3D4C">
            <w:pPr>
              <w:rPr>
                <w:noProof/>
              </w:rPr>
            </w:pPr>
            <w:r w:rsidRPr="003E7C0C">
              <w:rPr>
                <w:noProof/>
              </w:rPr>
              <w:t>praca własna studenta</w:t>
            </w:r>
          </w:p>
        </w:tc>
        <w:tc>
          <w:tcPr>
            <w:tcW w:w="567" w:type="dxa"/>
            <w:vMerge/>
            <w:vAlign w:val="center"/>
          </w:tcPr>
          <w:p w14:paraId="3BC85BEB" w14:textId="77777777" w:rsidR="00B15716" w:rsidRPr="003E7C0C" w:rsidRDefault="00B15716" w:rsidP="003A3D4C">
            <w:pPr>
              <w:jc w:val="center"/>
              <w:rPr>
                <w:noProof/>
              </w:rPr>
            </w:pPr>
          </w:p>
        </w:tc>
        <w:tc>
          <w:tcPr>
            <w:tcW w:w="2551" w:type="dxa"/>
            <w:vMerge/>
            <w:vAlign w:val="center"/>
          </w:tcPr>
          <w:p w14:paraId="107B2156" w14:textId="77777777" w:rsidR="00B15716" w:rsidRPr="003E7C0C" w:rsidRDefault="00B15716" w:rsidP="00604371">
            <w:pPr>
              <w:jc w:val="center"/>
            </w:pPr>
          </w:p>
        </w:tc>
        <w:tc>
          <w:tcPr>
            <w:tcW w:w="1560" w:type="dxa"/>
            <w:vAlign w:val="center"/>
          </w:tcPr>
          <w:p w14:paraId="5EBAA759" w14:textId="77777777" w:rsidR="00B15716" w:rsidRPr="003E7C0C" w:rsidRDefault="007B52DD" w:rsidP="003A3D4C">
            <w:pPr>
              <w:jc w:val="center"/>
              <w:rPr>
                <w:noProof/>
              </w:rPr>
            </w:pPr>
            <w:r w:rsidRPr="003E7C0C">
              <w:rPr>
                <w:noProof/>
              </w:rPr>
              <w:t>40</w:t>
            </w:r>
          </w:p>
        </w:tc>
        <w:tc>
          <w:tcPr>
            <w:tcW w:w="2976" w:type="dxa"/>
            <w:vMerge/>
            <w:vAlign w:val="center"/>
          </w:tcPr>
          <w:p w14:paraId="39B2E9A2" w14:textId="77777777" w:rsidR="00B15716" w:rsidRPr="003E7C0C" w:rsidRDefault="00B15716" w:rsidP="003A3D4C">
            <w:pPr>
              <w:jc w:val="center"/>
            </w:pPr>
          </w:p>
        </w:tc>
      </w:tr>
      <w:tr w:rsidR="00B15716" w:rsidRPr="003E7C0C" w14:paraId="2D2EA0EB" w14:textId="77777777" w:rsidTr="008D2153">
        <w:trPr>
          <w:trHeight w:val="233"/>
        </w:trPr>
        <w:tc>
          <w:tcPr>
            <w:tcW w:w="675" w:type="dxa"/>
            <w:vMerge w:val="restart"/>
            <w:vAlign w:val="center"/>
          </w:tcPr>
          <w:p w14:paraId="33FBF352" w14:textId="77777777" w:rsidR="00B15716" w:rsidRPr="003E7C0C" w:rsidRDefault="00B15716" w:rsidP="003A3D4C">
            <w:pPr>
              <w:jc w:val="center"/>
              <w:rPr>
                <w:noProof/>
              </w:rPr>
            </w:pPr>
            <w:smartTag w:uri="urn:schemas-microsoft-com:office:smarttags" w:element="metricconverter">
              <w:smartTagPr>
                <w:attr w:name="ProductID" w:val="3f"/>
              </w:smartTagPr>
              <w:r w:rsidRPr="003E7C0C">
                <w:rPr>
                  <w:noProof/>
                </w:rPr>
                <w:t>3f</w:t>
              </w:r>
            </w:smartTag>
          </w:p>
        </w:tc>
        <w:tc>
          <w:tcPr>
            <w:tcW w:w="3544" w:type="dxa"/>
            <w:vMerge w:val="restart"/>
          </w:tcPr>
          <w:p w14:paraId="63B25A97" w14:textId="77777777" w:rsidR="00B15716" w:rsidRPr="003E7C0C" w:rsidRDefault="00B15716" w:rsidP="003A3D4C">
            <w:pPr>
              <w:rPr>
                <w:noProof/>
              </w:rPr>
            </w:pPr>
            <w:r w:rsidRPr="003E7C0C">
              <w:rPr>
                <w:noProof/>
              </w:rPr>
              <w:t>Seminarium magisterskie: Polityka społeczna i zdrowotna na różnych szczeblach decyzyjnych*</w:t>
            </w:r>
          </w:p>
        </w:tc>
        <w:tc>
          <w:tcPr>
            <w:tcW w:w="2410" w:type="dxa"/>
            <w:vAlign w:val="center"/>
          </w:tcPr>
          <w:p w14:paraId="4C4A4FD6" w14:textId="77777777" w:rsidR="00B15716" w:rsidRPr="003E7C0C" w:rsidRDefault="00B15716" w:rsidP="003A3D4C">
            <w:pPr>
              <w:rPr>
                <w:noProof/>
              </w:rPr>
            </w:pPr>
            <w:r w:rsidRPr="003E7C0C">
              <w:rPr>
                <w:noProof/>
              </w:rPr>
              <w:t>seminarium</w:t>
            </w:r>
          </w:p>
        </w:tc>
        <w:tc>
          <w:tcPr>
            <w:tcW w:w="567" w:type="dxa"/>
            <w:vMerge w:val="restart"/>
            <w:vAlign w:val="center"/>
          </w:tcPr>
          <w:p w14:paraId="59E59DAE" w14:textId="77777777" w:rsidR="00B15716" w:rsidRPr="003E7C0C" w:rsidRDefault="00B15716" w:rsidP="003A3D4C">
            <w:pPr>
              <w:jc w:val="center"/>
              <w:rPr>
                <w:noProof/>
              </w:rPr>
            </w:pPr>
            <w:r w:rsidRPr="003E7C0C">
              <w:rPr>
                <w:noProof/>
              </w:rPr>
              <w:t>O</w:t>
            </w:r>
          </w:p>
        </w:tc>
        <w:tc>
          <w:tcPr>
            <w:tcW w:w="2551" w:type="dxa"/>
            <w:vMerge w:val="restart"/>
            <w:vAlign w:val="center"/>
          </w:tcPr>
          <w:p w14:paraId="58DF0D5A" w14:textId="77777777" w:rsidR="00B15716" w:rsidRPr="003E7C0C" w:rsidRDefault="00B15716" w:rsidP="00604371">
            <w:pPr>
              <w:jc w:val="center"/>
              <w:rPr>
                <w:noProof/>
              </w:rPr>
            </w:pPr>
            <w:r w:rsidRPr="003E7C0C">
              <w:t>kontynuacja w semestrze IV</w:t>
            </w:r>
          </w:p>
        </w:tc>
        <w:tc>
          <w:tcPr>
            <w:tcW w:w="1560" w:type="dxa"/>
            <w:vAlign w:val="center"/>
          </w:tcPr>
          <w:p w14:paraId="00101A2E" w14:textId="77777777" w:rsidR="00B15716" w:rsidRPr="003E7C0C" w:rsidRDefault="00B15716" w:rsidP="003A3D4C">
            <w:pPr>
              <w:jc w:val="center"/>
              <w:rPr>
                <w:noProof/>
              </w:rPr>
            </w:pPr>
            <w:r w:rsidRPr="003E7C0C">
              <w:rPr>
                <w:noProof/>
              </w:rPr>
              <w:t>60</w:t>
            </w:r>
          </w:p>
        </w:tc>
        <w:tc>
          <w:tcPr>
            <w:tcW w:w="2976" w:type="dxa"/>
            <w:vMerge w:val="restart"/>
            <w:vAlign w:val="center"/>
          </w:tcPr>
          <w:p w14:paraId="04C8FA15" w14:textId="77777777" w:rsidR="00B15716" w:rsidRPr="003E7C0C" w:rsidRDefault="00B15716" w:rsidP="003A3D4C">
            <w:pPr>
              <w:jc w:val="center"/>
              <w:rPr>
                <w:noProof/>
              </w:rPr>
            </w:pPr>
            <w:r w:rsidRPr="003E7C0C">
              <w:t>4 (kontynuacja w semestrze IV)</w:t>
            </w:r>
          </w:p>
        </w:tc>
      </w:tr>
      <w:tr w:rsidR="00B15716" w:rsidRPr="003E7C0C" w14:paraId="4ABC44E9" w14:textId="77777777" w:rsidTr="008D2153">
        <w:trPr>
          <w:trHeight w:val="232"/>
        </w:trPr>
        <w:tc>
          <w:tcPr>
            <w:tcW w:w="675" w:type="dxa"/>
            <w:vMerge/>
            <w:vAlign w:val="center"/>
          </w:tcPr>
          <w:p w14:paraId="70E01BB9" w14:textId="77777777" w:rsidR="00B15716" w:rsidRPr="003E7C0C" w:rsidRDefault="00B15716" w:rsidP="003A3D4C">
            <w:pPr>
              <w:jc w:val="center"/>
              <w:rPr>
                <w:noProof/>
              </w:rPr>
            </w:pPr>
          </w:p>
        </w:tc>
        <w:tc>
          <w:tcPr>
            <w:tcW w:w="3544" w:type="dxa"/>
            <w:vMerge/>
          </w:tcPr>
          <w:p w14:paraId="6094735A" w14:textId="77777777" w:rsidR="00B15716" w:rsidRPr="003E7C0C" w:rsidRDefault="00B15716" w:rsidP="003A3D4C">
            <w:pPr>
              <w:rPr>
                <w:noProof/>
              </w:rPr>
            </w:pPr>
          </w:p>
        </w:tc>
        <w:tc>
          <w:tcPr>
            <w:tcW w:w="2410" w:type="dxa"/>
            <w:vAlign w:val="center"/>
          </w:tcPr>
          <w:p w14:paraId="3A1A3A4F" w14:textId="77777777" w:rsidR="00B15716" w:rsidRPr="003E7C0C" w:rsidRDefault="00B15716" w:rsidP="003A3D4C">
            <w:pPr>
              <w:rPr>
                <w:noProof/>
              </w:rPr>
            </w:pPr>
            <w:r w:rsidRPr="003E7C0C">
              <w:rPr>
                <w:noProof/>
              </w:rPr>
              <w:t>praca własna studenta</w:t>
            </w:r>
          </w:p>
        </w:tc>
        <w:tc>
          <w:tcPr>
            <w:tcW w:w="567" w:type="dxa"/>
            <w:vMerge/>
          </w:tcPr>
          <w:p w14:paraId="1B3BB0C8" w14:textId="77777777" w:rsidR="00B15716" w:rsidRPr="003E7C0C" w:rsidRDefault="00B15716" w:rsidP="003A3D4C">
            <w:pPr>
              <w:jc w:val="center"/>
              <w:rPr>
                <w:noProof/>
              </w:rPr>
            </w:pPr>
          </w:p>
        </w:tc>
        <w:tc>
          <w:tcPr>
            <w:tcW w:w="2551" w:type="dxa"/>
            <w:vMerge/>
          </w:tcPr>
          <w:p w14:paraId="5BF9B874" w14:textId="77777777" w:rsidR="00B15716" w:rsidRPr="003E7C0C" w:rsidRDefault="00B15716" w:rsidP="003A3D4C"/>
        </w:tc>
        <w:tc>
          <w:tcPr>
            <w:tcW w:w="1560" w:type="dxa"/>
            <w:vAlign w:val="center"/>
          </w:tcPr>
          <w:p w14:paraId="16262524" w14:textId="77777777" w:rsidR="00B15716" w:rsidRPr="003E7C0C" w:rsidRDefault="007B52DD" w:rsidP="003A3D4C">
            <w:pPr>
              <w:jc w:val="center"/>
              <w:rPr>
                <w:noProof/>
              </w:rPr>
            </w:pPr>
            <w:r w:rsidRPr="003E7C0C">
              <w:rPr>
                <w:noProof/>
              </w:rPr>
              <w:t>40</w:t>
            </w:r>
          </w:p>
        </w:tc>
        <w:tc>
          <w:tcPr>
            <w:tcW w:w="2976" w:type="dxa"/>
            <w:vMerge/>
          </w:tcPr>
          <w:p w14:paraId="506B983D" w14:textId="77777777" w:rsidR="00B15716" w:rsidRPr="003E7C0C" w:rsidRDefault="00B15716" w:rsidP="003A3D4C">
            <w:pPr>
              <w:jc w:val="center"/>
            </w:pPr>
          </w:p>
        </w:tc>
      </w:tr>
      <w:tr w:rsidR="008F06E9" w:rsidRPr="003E7C0C" w14:paraId="7A35431D" w14:textId="77777777" w:rsidTr="008D2153">
        <w:tc>
          <w:tcPr>
            <w:tcW w:w="14283" w:type="dxa"/>
            <w:gridSpan w:val="7"/>
            <w:vAlign w:val="center"/>
          </w:tcPr>
          <w:p w14:paraId="33AC75F0" w14:textId="77777777" w:rsidR="008F06E9" w:rsidRPr="003E7C0C" w:rsidRDefault="008F06E9" w:rsidP="003A3D4C">
            <w:pPr>
              <w:jc w:val="center"/>
              <w:rPr>
                <w:b/>
                <w:noProof/>
              </w:rPr>
            </w:pPr>
            <w:r w:rsidRPr="003E7C0C">
              <w:rPr>
                <w:b/>
                <w:noProof/>
              </w:rPr>
              <w:t>Ścieżka I: Programy zdrowotne</w:t>
            </w:r>
          </w:p>
        </w:tc>
      </w:tr>
      <w:tr w:rsidR="0034273B" w:rsidRPr="003E7C0C" w14:paraId="2F194129" w14:textId="77777777" w:rsidTr="008D2153">
        <w:trPr>
          <w:trHeight w:val="233"/>
        </w:trPr>
        <w:tc>
          <w:tcPr>
            <w:tcW w:w="675" w:type="dxa"/>
            <w:vMerge w:val="restart"/>
            <w:vAlign w:val="center"/>
          </w:tcPr>
          <w:p w14:paraId="685CA1F3" w14:textId="77777777" w:rsidR="0034273B" w:rsidRPr="003E7C0C" w:rsidRDefault="0034273B" w:rsidP="003A3D4C">
            <w:pPr>
              <w:jc w:val="center"/>
              <w:rPr>
                <w:noProof/>
              </w:rPr>
            </w:pPr>
            <w:r w:rsidRPr="003E7C0C">
              <w:rPr>
                <w:noProof/>
              </w:rPr>
              <w:t>1/I</w:t>
            </w:r>
          </w:p>
        </w:tc>
        <w:tc>
          <w:tcPr>
            <w:tcW w:w="3544" w:type="dxa"/>
            <w:vMerge w:val="restart"/>
            <w:vAlign w:val="center"/>
          </w:tcPr>
          <w:p w14:paraId="44BDCF34" w14:textId="77777777" w:rsidR="0034273B" w:rsidRPr="003E7C0C" w:rsidRDefault="0034273B" w:rsidP="003A3D4C">
            <w:pPr>
              <w:rPr>
                <w:noProof/>
              </w:rPr>
            </w:pPr>
            <w:r w:rsidRPr="003E7C0C">
              <w:rPr>
                <w:noProof/>
              </w:rPr>
              <w:t>Projektowanie badań naukowych</w:t>
            </w:r>
          </w:p>
        </w:tc>
        <w:tc>
          <w:tcPr>
            <w:tcW w:w="2410" w:type="dxa"/>
          </w:tcPr>
          <w:p w14:paraId="40C2D542" w14:textId="77777777" w:rsidR="0034273B" w:rsidRPr="003E7C0C" w:rsidRDefault="0034273B" w:rsidP="003A3D4C">
            <w:pPr>
              <w:rPr>
                <w:noProof/>
              </w:rPr>
            </w:pPr>
            <w:r w:rsidRPr="003E7C0C">
              <w:rPr>
                <w:noProof/>
              </w:rPr>
              <w:t>ćwiczenia komputerowe</w:t>
            </w:r>
          </w:p>
        </w:tc>
        <w:tc>
          <w:tcPr>
            <w:tcW w:w="567" w:type="dxa"/>
            <w:vMerge w:val="restart"/>
            <w:vAlign w:val="center"/>
          </w:tcPr>
          <w:p w14:paraId="0D7C16E0" w14:textId="77777777" w:rsidR="0034273B" w:rsidRPr="003E7C0C" w:rsidRDefault="0034273B" w:rsidP="003A3D4C">
            <w:pPr>
              <w:jc w:val="center"/>
              <w:rPr>
                <w:noProof/>
              </w:rPr>
            </w:pPr>
            <w:r w:rsidRPr="003E7C0C">
              <w:rPr>
                <w:noProof/>
              </w:rPr>
              <w:t>F</w:t>
            </w:r>
          </w:p>
        </w:tc>
        <w:tc>
          <w:tcPr>
            <w:tcW w:w="2551" w:type="dxa"/>
            <w:vMerge w:val="restart"/>
            <w:vAlign w:val="center"/>
          </w:tcPr>
          <w:p w14:paraId="6C86574E" w14:textId="77777777" w:rsidR="0034273B" w:rsidRPr="003E7C0C" w:rsidRDefault="0034273B" w:rsidP="00604371">
            <w:pPr>
              <w:jc w:val="center"/>
              <w:rPr>
                <w:noProof/>
              </w:rPr>
            </w:pPr>
            <w:r w:rsidRPr="003E7C0C">
              <w:rPr>
                <w:noProof/>
              </w:rPr>
              <w:t>egzamin ustny</w:t>
            </w:r>
          </w:p>
        </w:tc>
        <w:tc>
          <w:tcPr>
            <w:tcW w:w="1560" w:type="dxa"/>
            <w:vAlign w:val="center"/>
          </w:tcPr>
          <w:p w14:paraId="78D0338F" w14:textId="77777777" w:rsidR="0034273B" w:rsidRPr="003E7C0C" w:rsidRDefault="0034273B" w:rsidP="003A3D4C">
            <w:pPr>
              <w:jc w:val="center"/>
              <w:rPr>
                <w:noProof/>
              </w:rPr>
            </w:pPr>
            <w:r w:rsidRPr="003E7C0C">
              <w:rPr>
                <w:noProof/>
              </w:rPr>
              <w:t>45</w:t>
            </w:r>
          </w:p>
        </w:tc>
        <w:tc>
          <w:tcPr>
            <w:tcW w:w="2976" w:type="dxa"/>
            <w:vMerge w:val="restart"/>
            <w:vAlign w:val="center"/>
          </w:tcPr>
          <w:p w14:paraId="6656E843" w14:textId="77777777" w:rsidR="0034273B" w:rsidRPr="003E7C0C" w:rsidRDefault="0034273B" w:rsidP="003A3D4C">
            <w:pPr>
              <w:jc w:val="center"/>
              <w:rPr>
                <w:noProof/>
              </w:rPr>
            </w:pPr>
            <w:r w:rsidRPr="003E7C0C">
              <w:rPr>
                <w:noProof/>
              </w:rPr>
              <w:t>4</w:t>
            </w:r>
          </w:p>
        </w:tc>
      </w:tr>
      <w:tr w:rsidR="0034273B" w:rsidRPr="003E7C0C" w14:paraId="2625F7BB" w14:textId="77777777" w:rsidTr="008D2153">
        <w:trPr>
          <w:trHeight w:val="232"/>
        </w:trPr>
        <w:tc>
          <w:tcPr>
            <w:tcW w:w="675" w:type="dxa"/>
            <w:vMerge/>
            <w:vAlign w:val="center"/>
          </w:tcPr>
          <w:p w14:paraId="76E58E2B" w14:textId="77777777" w:rsidR="0034273B" w:rsidRPr="003E7C0C" w:rsidRDefault="0034273B" w:rsidP="003A3D4C">
            <w:pPr>
              <w:jc w:val="center"/>
              <w:rPr>
                <w:noProof/>
              </w:rPr>
            </w:pPr>
          </w:p>
        </w:tc>
        <w:tc>
          <w:tcPr>
            <w:tcW w:w="3544" w:type="dxa"/>
            <w:vMerge/>
            <w:vAlign w:val="center"/>
          </w:tcPr>
          <w:p w14:paraId="5F8C0460" w14:textId="77777777" w:rsidR="0034273B" w:rsidRPr="003E7C0C" w:rsidRDefault="0034273B" w:rsidP="003A3D4C">
            <w:pPr>
              <w:rPr>
                <w:noProof/>
              </w:rPr>
            </w:pPr>
          </w:p>
        </w:tc>
        <w:tc>
          <w:tcPr>
            <w:tcW w:w="2410" w:type="dxa"/>
          </w:tcPr>
          <w:p w14:paraId="1990C15A" w14:textId="77777777" w:rsidR="0034273B" w:rsidRPr="003E7C0C" w:rsidRDefault="00A25D5F" w:rsidP="003A3D4C">
            <w:pPr>
              <w:rPr>
                <w:noProof/>
              </w:rPr>
            </w:pPr>
            <w:r w:rsidRPr="003E7C0C">
              <w:rPr>
                <w:noProof/>
              </w:rPr>
              <w:t>praca własna studenta</w:t>
            </w:r>
          </w:p>
        </w:tc>
        <w:tc>
          <w:tcPr>
            <w:tcW w:w="567" w:type="dxa"/>
            <w:vMerge/>
            <w:vAlign w:val="center"/>
          </w:tcPr>
          <w:p w14:paraId="61565171" w14:textId="77777777" w:rsidR="0034273B" w:rsidRPr="003E7C0C" w:rsidRDefault="0034273B" w:rsidP="003A3D4C">
            <w:pPr>
              <w:jc w:val="center"/>
              <w:rPr>
                <w:noProof/>
              </w:rPr>
            </w:pPr>
          </w:p>
        </w:tc>
        <w:tc>
          <w:tcPr>
            <w:tcW w:w="2551" w:type="dxa"/>
            <w:vMerge/>
            <w:vAlign w:val="center"/>
          </w:tcPr>
          <w:p w14:paraId="477F3B49" w14:textId="77777777" w:rsidR="0034273B" w:rsidRPr="003E7C0C" w:rsidRDefault="0034273B" w:rsidP="00604371">
            <w:pPr>
              <w:jc w:val="center"/>
              <w:rPr>
                <w:noProof/>
              </w:rPr>
            </w:pPr>
          </w:p>
        </w:tc>
        <w:tc>
          <w:tcPr>
            <w:tcW w:w="1560" w:type="dxa"/>
            <w:vAlign w:val="center"/>
          </w:tcPr>
          <w:p w14:paraId="7712342F" w14:textId="77777777" w:rsidR="0034273B" w:rsidRPr="003E7C0C" w:rsidRDefault="00973B82" w:rsidP="003A3D4C">
            <w:pPr>
              <w:jc w:val="center"/>
              <w:rPr>
                <w:noProof/>
              </w:rPr>
            </w:pPr>
            <w:r w:rsidRPr="003E7C0C">
              <w:rPr>
                <w:noProof/>
              </w:rPr>
              <w:t>65</w:t>
            </w:r>
          </w:p>
        </w:tc>
        <w:tc>
          <w:tcPr>
            <w:tcW w:w="2976" w:type="dxa"/>
            <w:vMerge/>
            <w:vAlign w:val="center"/>
          </w:tcPr>
          <w:p w14:paraId="1068F905" w14:textId="77777777" w:rsidR="0034273B" w:rsidRPr="003E7C0C" w:rsidRDefault="0034273B" w:rsidP="003A3D4C">
            <w:pPr>
              <w:jc w:val="center"/>
              <w:rPr>
                <w:noProof/>
              </w:rPr>
            </w:pPr>
          </w:p>
        </w:tc>
      </w:tr>
      <w:tr w:rsidR="0034273B" w:rsidRPr="003E7C0C" w14:paraId="59B50DF2" w14:textId="77777777" w:rsidTr="008D2153">
        <w:trPr>
          <w:trHeight w:val="113"/>
        </w:trPr>
        <w:tc>
          <w:tcPr>
            <w:tcW w:w="675" w:type="dxa"/>
            <w:vMerge w:val="restart"/>
            <w:vAlign w:val="center"/>
          </w:tcPr>
          <w:p w14:paraId="199D7C48" w14:textId="77777777" w:rsidR="0034273B" w:rsidRPr="003E7C0C" w:rsidRDefault="0034273B" w:rsidP="003A3D4C">
            <w:pPr>
              <w:jc w:val="center"/>
              <w:rPr>
                <w:noProof/>
              </w:rPr>
            </w:pPr>
            <w:r w:rsidRPr="003E7C0C">
              <w:rPr>
                <w:noProof/>
              </w:rPr>
              <w:t>2/1</w:t>
            </w:r>
          </w:p>
        </w:tc>
        <w:tc>
          <w:tcPr>
            <w:tcW w:w="3544" w:type="dxa"/>
            <w:vMerge w:val="restart"/>
            <w:vAlign w:val="center"/>
          </w:tcPr>
          <w:p w14:paraId="49B5843D" w14:textId="77777777" w:rsidR="0034273B" w:rsidRPr="003E7C0C" w:rsidRDefault="0034273B" w:rsidP="003A3D4C">
            <w:pPr>
              <w:rPr>
                <w:noProof/>
              </w:rPr>
            </w:pPr>
            <w:r w:rsidRPr="003E7C0C">
              <w:rPr>
                <w:noProof/>
              </w:rPr>
              <w:t>Promocja zdrowia osób dorosłych</w:t>
            </w:r>
          </w:p>
        </w:tc>
        <w:tc>
          <w:tcPr>
            <w:tcW w:w="2410" w:type="dxa"/>
          </w:tcPr>
          <w:p w14:paraId="539EE6D6" w14:textId="77777777" w:rsidR="0034273B" w:rsidRPr="003E7C0C" w:rsidRDefault="0034273B" w:rsidP="003A3D4C">
            <w:pPr>
              <w:rPr>
                <w:noProof/>
              </w:rPr>
            </w:pPr>
            <w:r w:rsidRPr="003E7C0C">
              <w:rPr>
                <w:noProof/>
              </w:rPr>
              <w:t>ćwiczenia</w:t>
            </w:r>
          </w:p>
        </w:tc>
        <w:tc>
          <w:tcPr>
            <w:tcW w:w="567" w:type="dxa"/>
            <w:vMerge w:val="restart"/>
            <w:vAlign w:val="center"/>
          </w:tcPr>
          <w:p w14:paraId="120A6EF2" w14:textId="77777777" w:rsidR="0034273B" w:rsidRPr="003E7C0C" w:rsidRDefault="0034273B" w:rsidP="003A3D4C">
            <w:pPr>
              <w:jc w:val="center"/>
              <w:rPr>
                <w:noProof/>
              </w:rPr>
            </w:pPr>
            <w:r w:rsidRPr="003E7C0C">
              <w:rPr>
                <w:noProof/>
              </w:rPr>
              <w:t>F</w:t>
            </w:r>
          </w:p>
        </w:tc>
        <w:tc>
          <w:tcPr>
            <w:tcW w:w="2551" w:type="dxa"/>
            <w:vMerge w:val="restart"/>
            <w:vAlign w:val="center"/>
          </w:tcPr>
          <w:p w14:paraId="354EED2A" w14:textId="77777777" w:rsidR="0034273B" w:rsidRPr="003E7C0C" w:rsidRDefault="0034273B" w:rsidP="00604371">
            <w:pPr>
              <w:jc w:val="center"/>
              <w:rPr>
                <w:noProof/>
              </w:rPr>
            </w:pPr>
            <w:r w:rsidRPr="003E7C0C">
              <w:rPr>
                <w:noProof/>
              </w:rPr>
              <w:t>zaliczenie na ocenę</w:t>
            </w:r>
          </w:p>
        </w:tc>
        <w:tc>
          <w:tcPr>
            <w:tcW w:w="1560" w:type="dxa"/>
            <w:vAlign w:val="center"/>
          </w:tcPr>
          <w:p w14:paraId="2FED4764" w14:textId="77777777" w:rsidR="0034273B" w:rsidRPr="003E7C0C" w:rsidRDefault="0034273B" w:rsidP="003A3D4C">
            <w:pPr>
              <w:jc w:val="center"/>
              <w:rPr>
                <w:noProof/>
              </w:rPr>
            </w:pPr>
            <w:r w:rsidRPr="003E7C0C">
              <w:rPr>
                <w:noProof/>
              </w:rPr>
              <w:t>30</w:t>
            </w:r>
          </w:p>
        </w:tc>
        <w:tc>
          <w:tcPr>
            <w:tcW w:w="2976" w:type="dxa"/>
            <w:vMerge w:val="restart"/>
            <w:vAlign w:val="center"/>
          </w:tcPr>
          <w:p w14:paraId="3CD886B8" w14:textId="77777777" w:rsidR="0034273B" w:rsidRPr="003E7C0C" w:rsidRDefault="0034273B" w:rsidP="003A3D4C">
            <w:pPr>
              <w:jc w:val="center"/>
              <w:rPr>
                <w:noProof/>
              </w:rPr>
            </w:pPr>
            <w:r w:rsidRPr="003E7C0C">
              <w:rPr>
                <w:noProof/>
              </w:rPr>
              <w:t>2</w:t>
            </w:r>
          </w:p>
        </w:tc>
      </w:tr>
      <w:tr w:rsidR="0034273B" w:rsidRPr="003E7C0C" w14:paraId="719A9AD9" w14:textId="77777777" w:rsidTr="008D2153">
        <w:trPr>
          <w:trHeight w:val="112"/>
        </w:trPr>
        <w:tc>
          <w:tcPr>
            <w:tcW w:w="675" w:type="dxa"/>
            <w:vMerge/>
            <w:vAlign w:val="center"/>
          </w:tcPr>
          <w:p w14:paraId="11E4D33C" w14:textId="77777777" w:rsidR="0034273B" w:rsidRPr="003E7C0C" w:rsidRDefault="0034273B" w:rsidP="003A3D4C">
            <w:pPr>
              <w:jc w:val="center"/>
              <w:rPr>
                <w:noProof/>
              </w:rPr>
            </w:pPr>
          </w:p>
        </w:tc>
        <w:tc>
          <w:tcPr>
            <w:tcW w:w="3544" w:type="dxa"/>
            <w:vMerge/>
            <w:vAlign w:val="center"/>
          </w:tcPr>
          <w:p w14:paraId="128861DE" w14:textId="77777777" w:rsidR="0034273B" w:rsidRPr="003E7C0C" w:rsidRDefault="0034273B" w:rsidP="003A3D4C">
            <w:pPr>
              <w:rPr>
                <w:noProof/>
              </w:rPr>
            </w:pPr>
          </w:p>
        </w:tc>
        <w:tc>
          <w:tcPr>
            <w:tcW w:w="2410" w:type="dxa"/>
          </w:tcPr>
          <w:p w14:paraId="151F368D" w14:textId="77777777" w:rsidR="0034273B" w:rsidRPr="003E7C0C" w:rsidRDefault="00A25D5F" w:rsidP="003A3D4C">
            <w:pPr>
              <w:rPr>
                <w:noProof/>
              </w:rPr>
            </w:pPr>
            <w:r w:rsidRPr="003E7C0C">
              <w:rPr>
                <w:noProof/>
              </w:rPr>
              <w:t>praca własna studenta</w:t>
            </w:r>
          </w:p>
        </w:tc>
        <w:tc>
          <w:tcPr>
            <w:tcW w:w="567" w:type="dxa"/>
            <w:vMerge/>
            <w:vAlign w:val="center"/>
          </w:tcPr>
          <w:p w14:paraId="697C7BD6" w14:textId="77777777" w:rsidR="0034273B" w:rsidRPr="003E7C0C" w:rsidRDefault="0034273B" w:rsidP="003A3D4C">
            <w:pPr>
              <w:jc w:val="center"/>
              <w:rPr>
                <w:noProof/>
              </w:rPr>
            </w:pPr>
          </w:p>
        </w:tc>
        <w:tc>
          <w:tcPr>
            <w:tcW w:w="2551" w:type="dxa"/>
            <w:vMerge/>
            <w:vAlign w:val="center"/>
          </w:tcPr>
          <w:p w14:paraId="67A7BEEB" w14:textId="77777777" w:rsidR="0034273B" w:rsidRPr="003E7C0C" w:rsidRDefault="0034273B" w:rsidP="00604371">
            <w:pPr>
              <w:jc w:val="center"/>
              <w:rPr>
                <w:noProof/>
              </w:rPr>
            </w:pPr>
          </w:p>
        </w:tc>
        <w:tc>
          <w:tcPr>
            <w:tcW w:w="1560" w:type="dxa"/>
            <w:vAlign w:val="center"/>
          </w:tcPr>
          <w:p w14:paraId="29543914" w14:textId="77777777" w:rsidR="0034273B" w:rsidRPr="003E7C0C" w:rsidRDefault="00973B82" w:rsidP="003A3D4C">
            <w:pPr>
              <w:jc w:val="center"/>
              <w:rPr>
                <w:noProof/>
              </w:rPr>
            </w:pPr>
            <w:r w:rsidRPr="003E7C0C">
              <w:rPr>
                <w:noProof/>
              </w:rPr>
              <w:t>30</w:t>
            </w:r>
          </w:p>
        </w:tc>
        <w:tc>
          <w:tcPr>
            <w:tcW w:w="2976" w:type="dxa"/>
            <w:vMerge/>
            <w:vAlign w:val="center"/>
          </w:tcPr>
          <w:p w14:paraId="1F1E89D6" w14:textId="77777777" w:rsidR="0034273B" w:rsidRPr="003E7C0C" w:rsidRDefault="0034273B" w:rsidP="003A3D4C">
            <w:pPr>
              <w:jc w:val="center"/>
              <w:rPr>
                <w:noProof/>
              </w:rPr>
            </w:pPr>
          </w:p>
        </w:tc>
      </w:tr>
      <w:tr w:rsidR="0034273B" w:rsidRPr="003E7C0C" w14:paraId="24B39B27" w14:textId="77777777" w:rsidTr="008D2153">
        <w:trPr>
          <w:trHeight w:val="233"/>
        </w:trPr>
        <w:tc>
          <w:tcPr>
            <w:tcW w:w="675" w:type="dxa"/>
            <w:vMerge w:val="restart"/>
            <w:vAlign w:val="center"/>
          </w:tcPr>
          <w:p w14:paraId="53337B4E" w14:textId="77777777" w:rsidR="0034273B" w:rsidRPr="003E7C0C" w:rsidRDefault="0034273B" w:rsidP="003A3D4C">
            <w:pPr>
              <w:jc w:val="center"/>
              <w:rPr>
                <w:noProof/>
              </w:rPr>
            </w:pPr>
            <w:r w:rsidRPr="003E7C0C">
              <w:rPr>
                <w:noProof/>
              </w:rPr>
              <w:t>3/I</w:t>
            </w:r>
          </w:p>
        </w:tc>
        <w:tc>
          <w:tcPr>
            <w:tcW w:w="3544" w:type="dxa"/>
            <w:vMerge w:val="restart"/>
            <w:vAlign w:val="center"/>
          </w:tcPr>
          <w:p w14:paraId="790E3E91" w14:textId="77777777" w:rsidR="0034273B" w:rsidRPr="003E7C0C" w:rsidRDefault="0034273B" w:rsidP="003A3D4C">
            <w:pPr>
              <w:rPr>
                <w:noProof/>
              </w:rPr>
            </w:pPr>
            <w:r w:rsidRPr="003E7C0C">
              <w:rPr>
                <w:noProof/>
              </w:rPr>
              <w:t>Analiza danych w badaniach biomedycznych</w:t>
            </w:r>
          </w:p>
        </w:tc>
        <w:tc>
          <w:tcPr>
            <w:tcW w:w="2410" w:type="dxa"/>
          </w:tcPr>
          <w:p w14:paraId="32833BB6" w14:textId="77777777" w:rsidR="0034273B" w:rsidRPr="003E7C0C" w:rsidRDefault="0034273B" w:rsidP="003A3D4C">
            <w:pPr>
              <w:rPr>
                <w:noProof/>
              </w:rPr>
            </w:pPr>
            <w:r w:rsidRPr="003E7C0C">
              <w:rPr>
                <w:noProof/>
              </w:rPr>
              <w:t>ćwiczenia komputerowe</w:t>
            </w:r>
          </w:p>
        </w:tc>
        <w:tc>
          <w:tcPr>
            <w:tcW w:w="567" w:type="dxa"/>
            <w:vMerge w:val="restart"/>
            <w:vAlign w:val="center"/>
          </w:tcPr>
          <w:p w14:paraId="6F96727B" w14:textId="77777777" w:rsidR="0034273B" w:rsidRPr="003E7C0C" w:rsidRDefault="0034273B" w:rsidP="003A3D4C">
            <w:pPr>
              <w:jc w:val="center"/>
              <w:rPr>
                <w:noProof/>
              </w:rPr>
            </w:pPr>
            <w:r w:rsidRPr="003E7C0C">
              <w:rPr>
                <w:noProof/>
              </w:rPr>
              <w:t>F</w:t>
            </w:r>
          </w:p>
        </w:tc>
        <w:tc>
          <w:tcPr>
            <w:tcW w:w="2551" w:type="dxa"/>
            <w:vMerge w:val="restart"/>
            <w:vAlign w:val="center"/>
          </w:tcPr>
          <w:p w14:paraId="79B2CFD1" w14:textId="77777777" w:rsidR="0034273B" w:rsidRPr="003E7C0C" w:rsidRDefault="0034273B" w:rsidP="00604371">
            <w:pPr>
              <w:jc w:val="center"/>
              <w:rPr>
                <w:noProof/>
              </w:rPr>
            </w:pPr>
            <w:r w:rsidRPr="003E7C0C">
              <w:rPr>
                <w:noProof/>
              </w:rPr>
              <w:t>zaliczenie na ocenę</w:t>
            </w:r>
          </w:p>
        </w:tc>
        <w:tc>
          <w:tcPr>
            <w:tcW w:w="1560" w:type="dxa"/>
            <w:vAlign w:val="center"/>
          </w:tcPr>
          <w:p w14:paraId="5BDB7DEF" w14:textId="77777777" w:rsidR="0034273B" w:rsidRPr="003E7C0C" w:rsidRDefault="0034273B" w:rsidP="003A3D4C">
            <w:pPr>
              <w:jc w:val="center"/>
              <w:rPr>
                <w:noProof/>
              </w:rPr>
            </w:pPr>
            <w:r w:rsidRPr="003E7C0C">
              <w:rPr>
                <w:noProof/>
              </w:rPr>
              <w:t>30</w:t>
            </w:r>
          </w:p>
        </w:tc>
        <w:tc>
          <w:tcPr>
            <w:tcW w:w="2976" w:type="dxa"/>
            <w:vMerge w:val="restart"/>
            <w:vAlign w:val="center"/>
          </w:tcPr>
          <w:p w14:paraId="0E7B2127" w14:textId="77777777" w:rsidR="0034273B" w:rsidRPr="003E7C0C" w:rsidRDefault="0034273B" w:rsidP="003A3D4C">
            <w:pPr>
              <w:jc w:val="center"/>
              <w:rPr>
                <w:noProof/>
              </w:rPr>
            </w:pPr>
            <w:r w:rsidRPr="003E7C0C">
              <w:rPr>
                <w:noProof/>
              </w:rPr>
              <w:t>2</w:t>
            </w:r>
          </w:p>
        </w:tc>
      </w:tr>
      <w:tr w:rsidR="0034273B" w:rsidRPr="003E7C0C" w14:paraId="7C3DA441" w14:textId="77777777" w:rsidTr="008D2153">
        <w:trPr>
          <w:trHeight w:val="232"/>
        </w:trPr>
        <w:tc>
          <w:tcPr>
            <w:tcW w:w="675" w:type="dxa"/>
            <w:vMerge/>
            <w:vAlign w:val="center"/>
          </w:tcPr>
          <w:p w14:paraId="1953F3AC" w14:textId="77777777" w:rsidR="0034273B" w:rsidRPr="003E7C0C" w:rsidRDefault="0034273B" w:rsidP="003A3D4C">
            <w:pPr>
              <w:jc w:val="center"/>
              <w:rPr>
                <w:noProof/>
              </w:rPr>
            </w:pPr>
          </w:p>
        </w:tc>
        <w:tc>
          <w:tcPr>
            <w:tcW w:w="3544" w:type="dxa"/>
            <w:vMerge/>
            <w:vAlign w:val="center"/>
          </w:tcPr>
          <w:p w14:paraId="44B7D26B" w14:textId="77777777" w:rsidR="0034273B" w:rsidRPr="003E7C0C" w:rsidRDefault="0034273B" w:rsidP="003A3D4C">
            <w:pPr>
              <w:rPr>
                <w:noProof/>
              </w:rPr>
            </w:pPr>
          </w:p>
        </w:tc>
        <w:tc>
          <w:tcPr>
            <w:tcW w:w="2410" w:type="dxa"/>
          </w:tcPr>
          <w:p w14:paraId="5B1030E8" w14:textId="77777777" w:rsidR="0034273B" w:rsidRPr="003E7C0C" w:rsidRDefault="00A25D5F" w:rsidP="003A3D4C">
            <w:pPr>
              <w:rPr>
                <w:noProof/>
              </w:rPr>
            </w:pPr>
            <w:r w:rsidRPr="003E7C0C">
              <w:rPr>
                <w:noProof/>
              </w:rPr>
              <w:t>praca własna studenta</w:t>
            </w:r>
          </w:p>
        </w:tc>
        <w:tc>
          <w:tcPr>
            <w:tcW w:w="567" w:type="dxa"/>
            <w:vMerge/>
            <w:vAlign w:val="center"/>
          </w:tcPr>
          <w:p w14:paraId="17310C8D" w14:textId="77777777" w:rsidR="0034273B" w:rsidRPr="003E7C0C" w:rsidRDefault="0034273B" w:rsidP="003A3D4C">
            <w:pPr>
              <w:jc w:val="center"/>
              <w:rPr>
                <w:noProof/>
              </w:rPr>
            </w:pPr>
          </w:p>
        </w:tc>
        <w:tc>
          <w:tcPr>
            <w:tcW w:w="2551" w:type="dxa"/>
            <w:vMerge/>
            <w:vAlign w:val="center"/>
          </w:tcPr>
          <w:p w14:paraId="4FBB2FA6" w14:textId="77777777" w:rsidR="0034273B" w:rsidRPr="003E7C0C" w:rsidRDefault="0034273B" w:rsidP="00604371">
            <w:pPr>
              <w:jc w:val="center"/>
              <w:rPr>
                <w:noProof/>
              </w:rPr>
            </w:pPr>
          </w:p>
        </w:tc>
        <w:tc>
          <w:tcPr>
            <w:tcW w:w="1560" w:type="dxa"/>
            <w:vAlign w:val="center"/>
          </w:tcPr>
          <w:p w14:paraId="5B1FD682" w14:textId="77777777" w:rsidR="0034273B" w:rsidRPr="003E7C0C" w:rsidRDefault="00973B82" w:rsidP="003A3D4C">
            <w:pPr>
              <w:jc w:val="center"/>
              <w:rPr>
                <w:noProof/>
              </w:rPr>
            </w:pPr>
            <w:r w:rsidRPr="003E7C0C">
              <w:rPr>
                <w:noProof/>
              </w:rPr>
              <w:t>30</w:t>
            </w:r>
          </w:p>
        </w:tc>
        <w:tc>
          <w:tcPr>
            <w:tcW w:w="2976" w:type="dxa"/>
            <w:vMerge/>
            <w:vAlign w:val="center"/>
          </w:tcPr>
          <w:p w14:paraId="6F7525F2" w14:textId="77777777" w:rsidR="0034273B" w:rsidRPr="003E7C0C" w:rsidRDefault="0034273B" w:rsidP="003A3D4C">
            <w:pPr>
              <w:jc w:val="center"/>
              <w:rPr>
                <w:noProof/>
              </w:rPr>
            </w:pPr>
          </w:p>
        </w:tc>
      </w:tr>
      <w:tr w:rsidR="0034273B" w:rsidRPr="003E7C0C" w14:paraId="62A71DC7" w14:textId="77777777" w:rsidTr="008D2153">
        <w:trPr>
          <w:trHeight w:val="113"/>
        </w:trPr>
        <w:tc>
          <w:tcPr>
            <w:tcW w:w="675" w:type="dxa"/>
            <w:vMerge w:val="restart"/>
            <w:vAlign w:val="center"/>
          </w:tcPr>
          <w:p w14:paraId="63D34ED1" w14:textId="77777777" w:rsidR="0034273B" w:rsidRPr="003E7C0C" w:rsidRDefault="0034273B" w:rsidP="003A3D4C">
            <w:pPr>
              <w:jc w:val="center"/>
              <w:rPr>
                <w:noProof/>
              </w:rPr>
            </w:pPr>
            <w:r w:rsidRPr="003E7C0C">
              <w:rPr>
                <w:noProof/>
              </w:rPr>
              <w:t>4/I</w:t>
            </w:r>
          </w:p>
        </w:tc>
        <w:tc>
          <w:tcPr>
            <w:tcW w:w="3544" w:type="dxa"/>
            <w:vMerge w:val="restart"/>
            <w:vAlign w:val="center"/>
          </w:tcPr>
          <w:p w14:paraId="3C8395D9" w14:textId="77777777" w:rsidR="0034273B" w:rsidRPr="003E7C0C" w:rsidRDefault="0034273B" w:rsidP="003A3D4C">
            <w:pPr>
              <w:rPr>
                <w:noProof/>
              </w:rPr>
            </w:pPr>
            <w:r w:rsidRPr="003E7C0C">
              <w:rPr>
                <w:noProof/>
              </w:rPr>
              <w:t>Demografia i zdrowie</w:t>
            </w:r>
          </w:p>
        </w:tc>
        <w:tc>
          <w:tcPr>
            <w:tcW w:w="2410" w:type="dxa"/>
          </w:tcPr>
          <w:p w14:paraId="1F186B38" w14:textId="77777777" w:rsidR="0034273B" w:rsidRPr="003E7C0C" w:rsidRDefault="0034273B" w:rsidP="003A3D4C">
            <w:pPr>
              <w:rPr>
                <w:noProof/>
              </w:rPr>
            </w:pPr>
            <w:r w:rsidRPr="003E7C0C">
              <w:rPr>
                <w:noProof/>
              </w:rPr>
              <w:t>ćwiczenia</w:t>
            </w:r>
          </w:p>
        </w:tc>
        <w:tc>
          <w:tcPr>
            <w:tcW w:w="567" w:type="dxa"/>
            <w:vMerge w:val="restart"/>
            <w:vAlign w:val="center"/>
          </w:tcPr>
          <w:p w14:paraId="06D5FE77" w14:textId="77777777" w:rsidR="0034273B" w:rsidRPr="003E7C0C" w:rsidRDefault="0034273B" w:rsidP="003A3D4C">
            <w:pPr>
              <w:jc w:val="center"/>
              <w:rPr>
                <w:noProof/>
              </w:rPr>
            </w:pPr>
            <w:r w:rsidRPr="003E7C0C">
              <w:rPr>
                <w:noProof/>
              </w:rPr>
              <w:t>F</w:t>
            </w:r>
          </w:p>
        </w:tc>
        <w:tc>
          <w:tcPr>
            <w:tcW w:w="2551" w:type="dxa"/>
            <w:vMerge w:val="restart"/>
            <w:vAlign w:val="center"/>
          </w:tcPr>
          <w:p w14:paraId="5A8FDAC5" w14:textId="77777777" w:rsidR="0034273B" w:rsidRPr="003E7C0C" w:rsidRDefault="0034273B" w:rsidP="00604371">
            <w:pPr>
              <w:jc w:val="center"/>
              <w:rPr>
                <w:noProof/>
              </w:rPr>
            </w:pPr>
            <w:r w:rsidRPr="003E7C0C">
              <w:rPr>
                <w:noProof/>
              </w:rPr>
              <w:t>zaliczenie na ocenę</w:t>
            </w:r>
          </w:p>
        </w:tc>
        <w:tc>
          <w:tcPr>
            <w:tcW w:w="1560" w:type="dxa"/>
            <w:vAlign w:val="center"/>
          </w:tcPr>
          <w:p w14:paraId="5BC8929A" w14:textId="77777777" w:rsidR="0034273B" w:rsidRPr="003E7C0C" w:rsidRDefault="0034273B" w:rsidP="003A3D4C">
            <w:pPr>
              <w:jc w:val="center"/>
              <w:rPr>
                <w:noProof/>
              </w:rPr>
            </w:pPr>
            <w:r w:rsidRPr="003E7C0C">
              <w:rPr>
                <w:noProof/>
              </w:rPr>
              <w:t>30</w:t>
            </w:r>
          </w:p>
        </w:tc>
        <w:tc>
          <w:tcPr>
            <w:tcW w:w="2976" w:type="dxa"/>
            <w:vMerge w:val="restart"/>
            <w:vAlign w:val="center"/>
          </w:tcPr>
          <w:p w14:paraId="38AD1262" w14:textId="77777777" w:rsidR="0034273B" w:rsidRPr="003E7C0C" w:rsidRDefault="0034273B" w:rsidP="003A3D4C">
            <w:pPr>
              <w:jc w:val="center"/>
              <w:rPr>
                <w:noProof/>
              </w:rPr>
            </w:pPr>
            <w:r w:rsidRPr="003E7C0C">
              <w:rPr>
                <w:noProof/>
              </w:rPr>
              <w:t>2</w:t>
            </w:r>
          </w:p>
        </w:tc>
      </w:tr>
      <w:tr w:rsidR="0034273B" w:rsidRPr="003E7C0C" w14:paraId="04E23698" w14:textId="77777777" w:rsidTr="008D2153">
        <w:trPr>
          <w:trHeight w:val="112"/>
        </w:trPr>
        <w:tc>
          <w:tcPr>
            <w:tcW w:w="675" w:type="dxa"/>
            <w:vMerge/>
            <w:vAlign w:val="center"/>
          </w:tcPr>
          <w:p w14:paraId="402E55E0" w14:textId="77777777" w:rsidR="0034273B" w:rsidRPr="003E7C0C" w:rsidRDefault="0034273B" w:rsidP="003A3D4C">
            <w:pPr>
              <w:jc w:val="center"/>
              <w:rPr>
                <w:noProof/>
              </w:rPr>
            </w:pPr>
          </w:p>
        </w:tc>
        <w:tc>
          <w:tcPr>
            <w:tcW w:w="3544" w:type="dxa"/>
            <w:vMerge/>
            <w:vAlign w:val="center"/>
          </w:tcPr>
          <w:p w14:paraId="4CA15282" w14:textId="77777777" w:rsidR="0034273B" w:rsidRPr="003E7C0C" w:rsidRDefault="0034273B" w:rsidP="003A3D4C">
            <w:pPr>
              <w:rPr>
                <w:noProof/>
              </w:rPr>
            </w:pPr>
          </w:p>
        </w:tc>
        <w:tc>
          <w:tcPr>
            <w:tcW w:w="2410" w:type="dxa"/>
          </w:tcPr>
          <w:p w14:paraId="63E720C9" w14:textId="77777777" w:rsidR="0034273B" w:rsidRPr="003E7C0C" w:rsidRDefault="00A25D5F" w:rsidP="003A3D4C">
            <w:pPr>
              <w:rPr>
                <w:noProof/>
              </w:rPr>
            </w:pPr>
            <w:r w:rsidRPr="003E7C0C">
              <w:rPr>
                <w:noProof/>
              </w:rPr>
              <w:t>praca własna studenta</w:t>
            </w:r>
          </w:p>
        </w:tc>
        <w:tc>
          <w:tcPr>
            <w:tcW w:w="567" w:type="dxa"/>
            <w:vMerge/>
            <w:vAlign w:val="center"/>
          </w:tcPr>
          <w:p w14:paraId="34E1BDE0" w14:textId="77777777" w:rsidR="0034273B" w:rsidRPr="003E7C0C" w:rsidRDefault="0034273B" w:rsidP="003A3D4C">
            <w:pPr>
              <w:jc w:val="center"/>
              <w:rPr>
                <w:noProof/>
              </w:rPr>
            </w:pPr>
          </w:p>
        </w:tc>
        <w:tc>
          <w:tcPr>
            <w:tcW w:w="2551" w:type="dxa"/>
            <w:vMerge/>
            <w:vAlign w:val="center"/>
          </w:tcPr>
          <w:p w14:paraId="533E01B5" w14:textId="77777777" w:rsidR="0034273B" w:rsidRPr="003E7C0C" w:rsidRDefault="0034273B" w:rsidP="00604371">
            <w:pPr>
              <w:jc w:val="center"/>
              <w:rPr>
                <w:noProof/>
              </w:rPr>
            </w:pPr>
          </w:p>
        </w:tc>
        <w:tc>
          <w:tcPr>
            <w:tcW w:w="1560" w:type="dxa"/>
            <w:vAlign w:val="center"/>
          </w:tcPr>
          <w:p w14:paraId="0CD45399" w14:textId="77777777" w:rsidR="0034273B" w:rsidRPr="003E7C0C" w:rsidRDefault="00973B82" w:rsidP="003A3D4C">
            <w:pPr>
              <w:jc w:val="center"/>
              <w:rPr>
                <w:noProof/>
              </w:rPr>
            </w:pPr>
            <w:r w:rsidRPr="003E7C0C">
              <w:rPr>
                <w:noProof/>
              </w:rPr>
              <w:t>30</w:t>
            </w:r>
          </w:p>
        </w:tc>
        <w:tc>
          <w:tcPr>
            <w:tcW w:w="2976" w:type="dxa"/>
            <w:vMerge/>
            <w:vAlign w:val="center"/>
          </w:tcPr>
          <w:p w14:paraId="4897DC10" w14:textId="77777777" w:rsidR="0034273B" w:rsidRPr="003E7C0C" w:rsidRDefault="0034273B" w:rsidP="003A3D4C">
            <w:pPr>
              <w:jc w:val="center"/>
              <w:rPr>
                <w:noProof/>
              </w:rPr>
            </w:pPr>
          </w:p>
        </w:tc>
      </w:tr>
      <w:tr w:rsidR="0034273B" w:rsidRPr="003E7C0C" w14:paraId="688D71D7" w14:textId="77777777" w:rsidTr="008D2153">
        <w:trPr>
          <w:trHeight w:val="113"/>
        </w:trPr>
        <w:tc>
          <w:tcPr>
            <w:tcW w:w="675" w:type="dxa"/>
            <w:vMerge w:val="restart"/>
            <w:vAlign w:val="center"/>
          </w:tcPr>
          <w:p w14:paraId="75552475" w14:textId="77777777" w:rsidR="0034273B" w:rsidRPr="003E7C0C" w:rsidRDefault="0034273B" w:rsidP="003A3D4C">
            <w:pPr>
              <w:jc w:val="center"/>
              <w:rPr>
                <w:noProof/>
              </w:rPr>
            </w:pPr>
            <w:r w:rsidRPr="003E7C0C">
              <w:rPr>
                <w:noProof/>
              </w:rPr>
              <w:t>5/I</w:t>
            </w:r>
          </w:p>
        </w:tc>
        <w:tc>
          <w:tcPr>
            <w:tcW w:w="3544" w:type="dxa"/>
            <w:vMerge w:val="restart"/>
            <w:vAlign w:val="center"/>
          </w:tcPr>
          <w:p w14:paraId="5E648208" w14:textId="77777777" w:rsidR="0034273B" w:rsidRPr="003E7C0C" w:rsidRDefault="007F6221" w:rsidP="003A3D4C">
            <w:pPr>
              <w:rPr>
                <w:noProof/>
              </w:rPr>
            </w:pPr>
            <w:r>
              <w:rPr>
                <w:noProof/>
              </w:rPr>
              <w:t>Styl życia</w:t>
            </w:r>
          </w:p>
        </w:tc>
        <w:tc>
          <w:tcPr>
            <w:tcW w:w="2410" w:type="dxa"/>
          </w:tcPr>
          <w:p w14:paraId="50DD4B8A" w14:textId="77777777" w:rsidR="0034273B" w:rsidRPr="003E7C0C" w:rsidRDefault="0034273B" w:rsidP="003A3D4C">
            <w:pPr>
              <w:rPr>
                <w:noProof/>
              </w:rPr>
            </w:pPr>
            <w:r w:rsidRPr="003E7C0C">
              <w:rPr>
                <w:noProof/>
              </w:rPr>
              <w:t>ćwiczenia</w:t>
            </w:r>
          </w:p>
        </w:tc>
        <w:tc>
          <w:tcPr>
            <w:tcW w:w="567" w:type="dxa"/>
            <w:vMerge w:val="restart"/>
            <w:vAlign w:val="center"/>
          </w:tcPr>
          <w:p w14:paraId="54A7D6C8" w14:textId="77777777" w:rsidR="0034273B" w:rsidRPr="003E7C0C" w:rsidRDefault="0034273B" w:rsidP="003A3D4C">
            <w:pPr>
              <w:jc w:val="center"/>
              <w:rPr>
                <w:noProof/>
              </w:rPr>
            </w:pPr>
            <w:r w:rsidRPr="003E7C0C">
              <w:rPr>
                <w:noProof/>
              </w:rPr>
              <w:t>F</w:t>
            </w:r>
          </w:p>
        </w:tc>
        <w:tc>
          <w:tcPr>
            <w:tcW w:w="2551" w:type="dxa"/>
            <w:vMerge w:val="restart"/>
            <w:vAlign w:val="center"/>
          </w:tcPr>
          <w:p w14:paraId="45E794D7" w14:textId="77777777" w:rsidR="0034273B" w:rsidRPr="003E7C0C" w:rsidRDefault="0034273B" w:rsidP="00604371">
            <w:pPr>
              <w:jc w:val="center"/>
              <w:rPr>
                <w:noProof/>
              </w:rPr>
            </w:pPr>
            <w:r w:rsidRPr="003E7C0C">
              <w:rPr>
                <w:noProof/>
              </w:rPr>
              <w:t>zaliczenie na ocenę</w:t>
            </w:r>
          </w:p>
        </w:tc>
        <w:tc>
          <w:tcPr>
            <w:tcW w:w="1560" w:type="dxa"/>
            <w:vAlign w:val="center"/>
          </w:tcPr>
          <w:p w14:paraId="6045E24E" w14:textId="77777777" w:rsidR="0034273B" w:rsidRPr="003E7C0C" w:rsidRDefault="0034273B" w:rsidP="003A3D4C">
            <w:pPr>
              <w:jc w:val="center"/>
              <w:rPr>
                <w:noProof/>
              </w:rPr>
            </w:pPr>
            <w:r w:rsidRPr="003E7C0C">
              <w:rPr>
                <w:noProof/>
              </w:rPr>
              <w:t>30</w:t>
            </w:r>
          </w:p>
        </w:tc>
        <w:tc>
          <w:tcPr>
            <w:tcW w:w="2976" w:type="dxa"/>
            <w:vMerge w:val="restart"/>
            <w:vAlign w:val="center"/>
          </w:tcPr>
          <w:p w14:paraId="7407C13F" w14:textId="77777777" w:rsidR="0034273B" w:rsidRPr="003E7C0C" w:rsidRDefault="0034273B" w:rsidP="003A3D4C">
            <w:pPr>
              <w:jc w:val="center"/>
              <w:rPr>
                <w:noProof/>
              </w:rPr>
            </w:pPr>
            <w:r w:rsidRPr="003E7C0C">
              <w:rPr>
                <w:noProof/>
              </w:rPr>
              <w:t>2</w:t>
            </w:r>
          </w:p>
        </w:tc>
      </w:tr>
      <w:tr w:rsidR="0034273B" w:rsidRPr="003E7C0C" w14:paraId="09E83032" w14:textId="77777777" w:rsidTr="008D2153">
        <w:trPr>
          <w:trHeight w:val="112"/>
        </w:trPr>
        <w:tc>
          <w:tcPr>
            <w:tcW w:w="675" w:type="dxa"/>
            <w:vMerge/>
            <w:vAlign w:val="center"/>
          </w:tcPr>
          <w:p w14:paraId="15552AF0" w14:textId="77777777" w:rsidR="0034273B" w:rsidRPr="003E7C0C" w:rsidRDefault="0034273B" w:rsidP="003A3D4C">
            <w:pPr>
              <w:jc w:val="center"/>
              <w:rPr>
                <w:noProof/>
              </w:rPr>
            </w:pPr>
          </w:p>
        </w:tc>
        <w:tc>
          <w:tcPr>
            <w:tcW w:w="3544" w:type="dxa"/>
            <w:vMerge/>
            <w:vAlign w:val="center"/>
          </w:tcPr>
          <w:p w14:paraId="7F5CE6E4" w14:textId="77777777" w:rsidR="0034273B" w:rsidRPr="003E7C0C" w:rsidRDefault="0034273B" w:rsidP="003A3D4C">
            <w:pPr>
              <w:rPr>
                <w:noProof/>
              </w:rPr>
            </w:pPr>
          </w:p>
        </w:tc>
        <w:tc>
          <w:tcPr>
            <w:tcW w:w="2410" w:type="dxa"/>
          </w:tcPr>
          <w:p w14:paraId="2A12B164" w14:textId="77777777" w:rsidR="0034273B" w:rsidRPr="003E7C0C" w:rsidRDefault="00A25D5F" w:rsidP="003A3D4C">
            <w:pPr>
              <w:rPr>
                <w:noProof/>
              </w:rPr>
            </w:pPr>
            <w:r w:rsidRPr="003E7C0C">
              <w:rPr>
                <w:noProof/>
              </w:rPr>
              <w:t>praca własna studenta</w:t>
            </w:r>
          </w:p>
        </w:tc>
        <w:tc>
          <w:tcPr>
            <w:tcW w:w="567" w:type="dxa"/>
            <w:vMerge/>
            <w:vAlign w:val="center"/>
          </w:tcPr>
          <w:p w14:paraId="2A2C06D9" w14:textId="77777777" w:rsidR="0034273B" w:rsidRPr="003E7C0C" w:rsidRDefault="0034273B" w:rsidP="003A3D4C">
            <w:pPr>
              <w:jc w:val="center"/>
              <w:rPr>
                <w:noProof/>
              </w:rPr>
            </w:pPr>
          </w:p>
        </w:tc>
        <w:tc>
          <w:tcPr>
            <w:tcW w:w="2551" w:type="dxa"/>
            <w:vMerge/>
            <w:vAlign w:val="center"/>
          </w:tcPr>
          <w:p w14:paraId="760F6B2D" w14:textId="77777777" w:rsidR="0034273B" w:rsidRPr="003E7C0C" w:rsidRDefault="0034273B" w:rsidP="00604371">
            <w:pPr>
              <w:jc w:val="center"/>
              <w:rPr>
                <w:noProof/>
              </w:rPr>
            </w:pPr>
          </w:p>
        </w:tc>
        <w:tc>
          <w:tcPr>
            <w:tcW w:w="1560" w:type="dxa"/>
            <w:vAlign w:val="center"/>
          </w:tcPr>
          <w:p w14:paraId="488F8DF7" w14:textId="77777777" w:rsidR="0034273B" w:rsidRPr="003E7C0C" w:rsidRDefault="00973B82" w:rsidP="003A3D4C">
            <w:pPr>
              <w:jc w:val="center"/>
              <w:rPr>
                <w:noProof/>
              </w:rPr>
            </w:pPr>
            <w:r w:rsidRPr="003E7C0C">
              <w:rPr>
                <w:noProof/>
              </w:rPr>
              <w:t>30</w:t>
            </w:r>
          </w:p>
        </w:tc>
        <w:tc>
          <w:tcPr>
            <w:tcW w:w="2976" w:type="dxa"/>
            <w:vMerge/>
            <w:vAlign w:val="center"/>
          </w:tcPr>
          <w:p w14:paraId="464616DF" w14:textId="77777777" w:rsidR="0034273B" w:rsidRPr="003E7C0C" w:rsidRDefault="0034273B" w:rsidP="003A3D4C">
            <w:pPr>
              <w:jc w:val="center"/>
              <w:rPr>
                <w:noProof/>
              </w:rPr>
            </w:pPr>
          </w:p>
        </w:tc>
      </w:tr>
      <w:tr w:rsidR="00BB5DFB" w:rsidRPr="003E7C0C" w14:paraId="7623C6E2" w14:textId="77777777" w:rsidTr="008D2153">
        <w:trPr>
          <w:trHeight w:val="113"/>
        </w:trPr>
        <w:tc>
          <w:tcPr>
            <w:tcW w:w="675" w:type="dxa"/>
            <w:vMerge w:val="restart"/>
            <w:vAlign w:val="center"/>
          </w:tcPr>
          <w:p w14:paraId="2B8DB712" w14:textId="77777777" w:rsidR="00BB5DFB" w:rsidRPr="003E7C0C" w:rsidRDefault="00BB5DFB" w:rsidP="003A3D4C">
            <w:pPr>
              <w:jc w:val="center"/>
              <w:rPr>
                <w:noProof/>
              </w:rPr>
            </w:pPr>
            <w:r w:rsidRPr="003E7C0C">
              <w:rPr>
                <w:noProof/>
              </w:rPr>
              <w:t>6/I</w:t>
            </w:r>
          </w:p>
        </w:tc>
        <w:tc>
          <w:tcPr>
            <w:tcW w:w="3544" w:type="dxa"/>
            <w:vMerge w:val="restart"/>
            <w:vAlign w:val="center"/>
          </w:tcPr>
          <w:p w14:paraId="76B4FD42" w14:textId="77777777" w:rsidR="00BB5DFB" w:rsidRPr="003E7C0C" w:rsidRDefault="00BB5DFB" w:rsidP="003A3D4C">
            <w:pPr>
              <w:rPr>
                <w:noProof/>
              </w:rPr>
            </w:pPr>
            <w:r w:rsidRPr="003E7C0C">
              <w:rPr>
                <w:noProof/>
              </w:rPr>
              <w:t xml:space="preserve">Zdrowie matki i dziecka </w:t>
            </w:r>
          </w:p>
        </w:tc>
        <w:tc>
          <w:tcPr>
            <w:tcW w:w="2410" w:type="dxa"/>
          </w:tcPr>
          <w:p w14:paraId="1864D75F" w14:textId="77777777" w:rsidR="00BB5DFB" w:rsidRPr="003E7C0C" w:rsidRDefault="00BB5DFB" w:rsidP="003A3D4C">
            <w:pPr>
              <w:rPr>
                <w:noProof/>
              </w:rPr>
            </w:pPr>
            <w:r w:rsidRPr="003E7C0C">
              <w:rPr>
                <w:noProof/>
              </w:rPr>
              <w:t>wykład</w:t>
            </w:r>
          </w:p>
        </w:tc>
        <w:tc>
          <w:tcPr>
            <w:tcW w:w="567" w:type="dxa"/>
            <w:vMerge w:val="restart"/>
            <w:vAlign w:val="center"/>
          </w:tcPr>
          <w:p w14:paraId="6FA71DDE" w14:textId="77777777" w:rsidR="00BB5DFB" w:rsidRPr="003E7C0C" w:rsidRDefault="00BB5DFB" w:rsidP="003A3D4C">
            <w:pPr>
              <w:jc w:val="center"/>
              <w:rPr>
                <w:noProof/>
              </w:rPr>
            </w:pPr>
            <w:r w:rsidRPr="003E7C0C">
              <w:rPr>
                <w:noProof/>
              </w:rPr>
              <w:t>F</w:t>
            </w:r>
          </w:p>
        </w:tc>
        <w:tc>
          <w:tcPr>
            <w:tcW w:w="2551" w:type="dxa"/>
            <w:vMerge w:val="restart"/>
            <w:vAlign w:val="center"/>
          </w:tcPr>
          <w:p w14:paraId="7931BCFD" w14:textId="77777777" w:rsidR="00BB5DFB" w:rsidRPr="003E7C0C" w:rsidRDefault="00BB5DFB" w:rsidP="00604371">
            <w:pPr>
              <w:jc w:val="center"/>
              <w:rPr>
                <w:noProof/>
              </w:rPr>
            </w:pPr>
            <w:r w:rsidRPr="003E7C0C">
              <w:rPr>
                <w:noProof/>
              </w:rPr>
              <w:t>zaliczenie na ocenę</w:t>
            </w:r>
          </w:p>
        </w:tc>
        <w:tc>
          <w:tcPr>
            <w:tcW w:w="1560" w:type="dxa"/>
            <w:vAlign w:val="center"/>
          </w:tcPr>
          <w:p w14:paraId="042C331F" w14:textId="77777777" w:rsidR="00BB5DFB" w:rsidRPr="003E7C0C" w:rsidRDefault="00BB5DFB" w:rsidP="003A3D4C">
            <w:pPr>
              <w:jc w:val="center"/>
              <w:rPr>
                <w:noProof/>
              </w:rPr>
            </w:pPr>
            <w:r w:rsidRPr="003E7C0C">
              <w:rPr>
                <w:noProof/>
              </w:rPr>
              <w:t>20</w:t>
            </w:r>
          </w:p>
        </w:tc>
        <w:tc>
          <w:tcPr>
            <w:tcW w:w="2976" w:type="dxa"/>
            <w:vMerge w:val="restart"/>
            <w:vAlign w:val="center"/>
          </w:tcPr>
          <w:p w14:paraId="2EB1CD75" w14:textId="77777777" w:rsidR="00BB5DFB" w:rsidRPr="003E7C0C" w:rsidRDefault="00BB5DFB" w:rsidP="003A3D4C">
            <w:pPr>
              <w:jc w:val="center"/>
              <w:rPr>
                <w:noProof/>
              </w:rPr>
            </w:pPr>
            <w:r w:rsidRPr="003E7C0C">
              <w:rPr>
                <w:noProof/>
              </w:rPr>
              <w:t>2</w:t>
            </w:r>
          </w:p>
        </w:tc>
      </w:tr>
      <w:tr w:rsidR="00BB5DFB" w:rsidRPr="003E7C0C" w14:paraId="6545A81D" w14:textId="77777777" w:rsidTr="008D2153">
        <w:trPr>
          <w:trHeight w:val="112"/>
        </w:trPr>
        <w:tc>
          <w:tcPr>
            <w:tcW w:w="675" w:type="dxa"/>
            <w:vMerge/>
            <w:vAlign w:val="center"/>
          </w:tcPr>
          <w:p w14:paraId="5591D3F2" w14:textId="77777777" w:rsidR="00BB5DFB" w:rsidRPr="003E7C0C" w:rsidRDefault="00BB5DFB" w:rsidP="003A3D4C">
            <w:pPr>
              <w:jc w:val="center"/>
              <w:rPr>
                <w:noProof/>
              </w:rPr>
            </w:pPr>
          </w:p>
        </w:tc>
        <w:tc>
          <w:tcPr>
            <w:tcW w:w="3544" w:type="dxa"/>
            <w:vMerge/>
            <w:vAlign w:val="center"/>
          </w:tcPr>
          <w:p w14:paraId="567CD0E4" w14:textId="77777777" w:rsidR="00BB5DFB" w:rsidRPr="003E7C0C" w:rsidRDefault="00BB5DFB" w:rsidP="003A3D4C">
            <w:pPr>
              <w:rPr>
                <w:noProof/>
              </w:rPr>
            </w:pPr>
          </w:p>
        </w:tc>
        <w:tc>
          <w:tcPr>
            <w:tcW w:w="2410" w:type="dxa"/>
          </w:tcPr>
          <w:p w14:paraId="0D669CD6" w14:textId="77777777" w:rsidR="00BB5DFB" w:rsidRPr="003E7C0C" w:rsidRDefault="00BB5DFB" w:rsidP="003A3D4C">
            <w:pPr>
              <w:rPr>
                <w:noProof/>
              </w:rPr>
            </w:pPr>
            <w:r w:rsidRPr="003E7C0C">
              <w:rPr>
                <w:noProof/>
              </w:rPr>
              <w:t>praca własna studenta</w:t>
            </w:r>
          </w:p>
        </w:tc>
        <w:tc>
          <w:tcPr>
            <w:tcW w:w="567" w:type="dxa"/>
            <w:vMerge/>
            <w:vAlign w:val="center"/>
          </w:tcPr>
          <w:p w14:paraId="349B87B3" w14:textId="77777777" w:rsidR="00BB5DFB" w:rsidRPr="003E7C0C" w:rsidRDefault="00BB5DFB" w:rsidP="003A3D4C">
            <w:pPr>
              <w:jc w:val="center"/>
              <w:rPr>
                <w:noProof/>
              </w:rPr>
            </w:pPr>
          </w:p>
        </w:tc>
        <w:tc>
          <w:tcPr>
            <w:tcW w:w="2551" w:type="dxa"/>
            <w:vMerge/>
            <w:vAlign w:val="center"/>
          </w:tcPr>
          <w:p w14:paraId="4DB19C38" w14:textId="77777777" w:rsidR="00BB5DFB" w:rsidRPr="003E7C0C" w:rsidRDefault="00BB5DFB" w:rsidP="00604371">
            <w:pPr>
              <w:jc w:val="center"/>
              <w:rPr>
                <w:noProof/>
              </w:rPr>
            </w:pPr>
          </w:p>
        </w:tc>
        <w:tc>
          <w:tcPr>
            <w:tcW w:w="1560" w:type="dxa"/>
            <w:vAlign w:val="center"/>
          </w:tcPr>
          <w:p w14:paraId="31C2E10B" w14:textId="77777777" w:rsidR="00BB5DFB" w:rsidRPr="003E7C0C" w:rsidRDefault="00973B82" w:rsidP="002D1713">
            <w:pPr>
              <w:jc w:val="center"/>
              <w:rPr>
                <w:noProof/>
              </w:rPr>
            </w:pPr>
            <w:r w:rsidRPr="003E7C0C">
              <w:rPr>
                <w:noProof/>
              </w:rPr>
              <w:t>4</w:t>
            </w:r>
            <w:r w:rsidR="002D1713" w:rsidRPr="003E7C0C">
              <w:rPr>
                <w:noProof/>
              </w:rPr>
              <w:t>0</w:t>
            </w:r>
          </w:p>
        </w:tc>
        <w:tc>
          <w:tcPr>
            <w:tcW w:w="2976" w:type="dxa"/>
            <w:vMerge/>
            <w:vAlign w:val="center"/>
          </w:tcPr>
          <w:p w14:paraId="1C402E87" w14:textId="77777777" w:rsidR="00BB5DFB" w:rsidRPr="003E7C0C" w:rsidRDefault="00BB5DFB" w:rsidP="003A3D4C">
            <w:pPr>
              <w:jc w:val="center"/>
              <w:rPr>
                <w:noProof/>
              </w:rPr>
            </w:pPr>
          </w:p>
        </w:tc>
      </w:tr>
      <w:tr w:rsidR="0034273B" w:rsidRPr="003E7C0C" w14:paraId="40526A3C" w14:textId="77777777" w:rsidTr="008D2153">
        <w:trPr>
          <w:trHeight w:val="113"/>
        </w:trPr>
        <w:tc>
          <w:tcPr>
            <w:tcW w:w="675" w:type="dxa"/>
            <w:vMerge w:val="restart"/>
            <w:vAlign w:val="center"/>
          </w:tcPr>
          <w:p w14:paraId="3C4F4DC8" w14:textId="77777777" w:rsidR="0034273B" w:rsidRPr="003E7C0C" w:rsidRDefault="0034273B" w:rsidP="003A3D4C">
            <w:pPr>
              <w:jc w:val="center"/>
              <w:rPr>
                <w:noProof/>
              </w:rPr>
            </w:pPr>
            <w:r w:rsidRPr="003E7C0C">
              <w:rPr>
                <w:noProof/>
              </w:rPr>
              <w:t>7/I</w:t>
            </w:r>
          </w:p>
        </w:tc>
        <w:tc>
          <w:tcPr>
            <w:tcW w:w="3544" w:type="dxa"/>
            <w:vMerge w:val="restart"/>
            <w:vAlign w:val="center"/>
          </w:tcPr>
          <w:p w14:paraId="4967C50D" w14:textId="77777777" w:rsidR="0034273B" w:rsidRPr="003E7C0C" w:rsidRDefault="0034273B" w:rsidP="003A3D4C">
            <w:pPr>
              <w:rPr>
                <w:noProof/>
              </w:rPr>
            </w:pPr>
            <w:r w:rsidRPr="003E7C0C">
              <w:t>Promocja zdrowia osób w starszym wieku i niepełnosprawnych</w:t>
            </w:r>
          </w:p>
        </w:tc>
        <w:tc>
          <w:tcPr>
            <w:tcW w:w="2410" w:type="dxa"/>
          </w:tcPr>
          <w:p w14:paraId="2CFF63EF" w14:textId="77777777" w:rsidR="0034273B" w:rsidRPr="003E7C0C" w:rsidRDefault="0034273B" w:rsidP="003A3D4C">
            <w:pPr>
              <w:rPr>
                <w:noProof/>
              </w:rPr>
            </w:pPr>
            <w:r w:rsidRPr="003E7C0C">
              <w:rPr>
                <w:noProof/>
              </w:rPr>
              <w:t>ćwiczenia</w:t>
            </w:r>
          </w:p>
        </w:tc>
        <w:tc>
          <w:tcPr>
            <w:tcW w:w="567" w:type="dxa"/>
            <w:vMerge w:val="restart"/>
            <w:vAlign w:val="center"/>
          </w:tcPr>
          <w:p w14:paraId="5CA983FD" w14:textId="77777777" w:rsidR="0034273B" w:rsidRPr="003E7C0C" w:rsidRDefault="0034273B" w:rsidP="003A3D4C">
            <w:pPr>
              <w:jc w:val="center"/>
              <w:rPr>
                <w:noProof/>
              </w:rPr>
            </w:pPr>
            <w:r w:rsidRPr="003E7C0C">
              <w:rPr>
                <w:noProof/>
              </w:rPr>
              <w:t>F</w:t>
            </w:r>
          </w:p>
        </w:tc>
        <w:tc>
          <w:tcPr>
            <w:tcW w:w="2551" w:type="dxa"/>
            <w:vMerge w:val="restart"/>
            <w:vAlign w:val="center"/>
          </w:tcPr>
          <w:p w14:paraId="6E397BA4" w14:textId="77777777" w:rsidR="0034273B" w:rsidRPr="003E7C0C" w:rsidRDefault="0034273B" w:rsidP="00604371">
            <w:pPr>
              <w:jc w:val="center"/>
              <w:rPr>
                <w:noProof/>
              </w:rPr>
            </w:pPr>
            <w:r w:rsidRPr="003E7C0C">
              <w:rPr>
                <w:noProof/>
              </w:rPr>
              <w:t>zaliczenie na ocenę</w:t>
            </w:r>
          </w:p>
        </w:tc>
        <w:tc>
          <w:tcPr>
            <w:tcW w:w="1560" w:type="dxa"/>
            <w:vAlign w:val="center"/>
          </w:tcPr>
          <w:p w14:paraId="2E4930A6" w14:textId="77777777" w:rsidR="0034273B" w:rsidRPr="003E7C0C" w:rsidRDefault="0034273B" w:rsidP="003A3D4C">
            <w:pPr>
              <w:jc w:val="center"/>
              <w:rPr>
                <w:noProof/>
              </w:rPr>
            </w:pPr>
            <w:r w:rsidRPr="003E7C0C">
              <w:rPr>
                <w:noProof/>
              </w:rPr>
              <w:t>20</w:t>
            </w:r>
          </w:p>
        </w:tc>
        <w:tc>
          <w:tcPr>
            <w:tcW w:w="2976" w:type="dxa"/>
            <w:vMerge w:val="restart"/>
            <w:vAlign w:val="center"/>
          </w:tcPr>
          <w:p w14:paraId="48DC23B3" w14:textId="77777777" w:rsidR="0034273B" w:rsidRPr="003E7C0C" w:rsidRDefault="0034273B" w:rsidP="003A3D4C">
            <w:pPr>
              <w:jc w:val="center"/>
              <w:rPr>
                <w:noProof/>
              </w:rPr>
            </w:pPr>
            <w:r w:rsidRPr="003E7C0C">
              <w:rPr>
                <w:noProof/>
              </w:rPr>
              <w:t>1</w:t>
            </w:r>
          </w:p>
        </w:tc>
      </w:tr>
      <w:tr w:rsidR="0034273B" w:rsidRPr="003E7C0C" w14:paraId="17252FDC" w14:textId="77777777" w:rsidTr="008D2153">
        <w:trPr>
          <w:trHeight w:val="112"/>
        </w:trPr>
        <w:tc>
          <w:tcPr>
            <w:tcW w:w="675" w:type="dxa"/>
            <w:vMerge/>
            <w:vAlign w:val="center"/>
          </w:tcPr>
          <w:p w14:paraId="34C26254" w14:textId="77777777" w:rsidR="0034273B" w:rsidRPr="003E7C0C" w:rsidRDefault="0034273B" w:rsidP="003A3D4C">
            <w:pPr>
              <w:jc w:val="center"/>
              <w:rPr>
                <w:noProof/>
              </w:rPr>
            </w:pPr>
          </w:p>
        </w:tc>
        <w:tc>
          <w:tcPr>
            <w:tcW w:w="3544" w:type="dxa"/>
            <w:vMerge/>
            <w:vAlign w:val="center"/>
          </w:tcPr>
          <w:p w14:paraId="204304E3" w14:textId="77777777" w:rsidR="0034273B" w:rsidRPr="003E7C0C" w:rsidRDefault="0034273B" w:rsidP="003A3D4C"/>
        </w:tc>
        <w:tc>
          <w:tcPr>
            <w:tcW w:w="2410" w:type="dxa"/>
          </w:tcPr>
          <w:p w14:paraId="461F402C" w14:textId="77777777" w:rsidR="00691B0B" w:rsidRPr="003E7C0C" w:rsidRDefault="00A25D5F" w:rsidP="00691B0B">
            <w:pPr>
              <w:rPr>
                <w:noProof/>
              </w:rPr>
            </w:pPr>
            <w:r w:rsidRPr="003E7C0C">
              <w:rPr>
                <w:noProof/>
              </w:rPr>
              <w:t>praca własna studenta</w:t>
            </w:r>
          </w:p>
        </w:tc>
        <w:tc>
          <w:tcPr>
            <w:tcW w:w="567" w:type="dxa"/>
            <w:vMerge/>
            <w:vAlign w:val="center"/>
          </w:tcPr>
          <w:p w14:paraId="37EDAB4E" w14:textId="77777777" w:rsidR="0034273B" w:rsidRPr="003E7C0C" w:rsidRDefault="0034273B" w:rsidP="003A3D4C">
            <w:pPr>
              <w:jc w:val="center"/>
              <w:rPr>
                <w:noProof/>
              </w:rPr>
            </w:pPr>
          </w:p>
        </w:tc>
        <w:tc>
          <w:tcPr>
            <w:tcW w:w="2551" w:type="dxa"/>
            <w:vMerge/>
            <w:vAlign w:val="center"/>
          </w:tcPr>
          <w:p w14:paraId="33D1A894" w14:textId="77777777" w:rsidR="0034273B" w:rsidRPr="003E7C0C" w:rsidRDefault="0034273B" w:rsidP="003A3D4C">
            <w:pPr>
              <w:rPr>
                <w:noProof/>
              </w:rPr>
            </w:pPr>
          </w:p>
        </w:tc>
        <w:tc>
          <w:tcPr>
            <w:tcW w:w="1560" w:type="dxa"/>
            <w:vAlign w:val="center"/>
          </w:tcPr>
          <w:p w14:paraId="0D3CF60F" w14:textId="77777777" w:rsidR="0034273B" w:rsidRPr="003E7C0C" w:rsidRDefault="00973B82" w:rsidP="00CA6441">
            <w:pPr>
              <w:jc w:val="center"/>
              <w:rPr>
                <w:noProof/>
              </w:rPr>
            </w:pPr>
            <w:r w:rsidRPr="003E7C0C">
              <w:rPr>
                <w:noProof/>
              </w:rPr>
              <w:t>1</w:t>
            </w:r>
            <w:r w:rsidR="00CA6441" w:rsidRPr="003E7C0C">
              <w:rPr>
                <w:noProof/>
              </w:rPr>
              <w:t>0</w:t>
            </w:r>
          </w:p>
        </w:tc>
        <w:tc>
          <w:tcPr>
            <w:tcW w:w="2976" w:type="dxa"/>
            <w:vMerge/>
            <w:vAlign w:val="center"/>
          </w:tcPr>
          <w:p w14:paraId="76B84B14" w14:textId="77777777" w:rsidR="0034273B" w:rsidRPr="003E7C0C" w:rsidRDefault="0034273B" w:rsidP="003A3D4C">
            <w:pPr>
              <w:jc w:val="center"/>
              <w:rPr>
                <w:noProof/>
              </w:rPr>
            </w:pPr>
          </w:p>
        </w:tc>
      </w:tr>
      <w:tr w:rsidR="008F06E9" w:rsidRPr="003E7C0C" w14:paraId="7C7C1C67" w14:textId="77777777" w:rsidTr="008D2153">
        <w:tc>
          <w:tcPr>
            <w:tcW w:w="14283" w:type="dxa"/>
            <w:gridSpan w:val="7"/>
            <w:vAlign w:val="center"/>
          </w:tcPr>
          <w:p w14:paraId="08A9CC7D" w14:textId="77777777" w:rsidR="00691B0B" w:rsidRPr="003E7C0C" w:rsidRDefault="00691B0B" w:rsidP="003A3D4C">
            <w:pPr>
              <w:jc w:val="center"/>
              <w:rPr>
                <w:noProof/>
              </w:rPr>
            </w:pPr>
          </w:p>
          <w:p w14:paraId="75168869" w14:textId="77777777" w:rsidR="008F06E9" w:rsidRPr="003E7C0C" w:rsidRDefault="008F06E9" w:rsidP="003A3D4C">
            <w:pPr>
              <w:jc w:val="center"/>
              <w:rPr>
                <w:b/>
                <w:noProof/>
              </w:rPr>
            </w:pPr>
            <w:r w:rsidRPr="003E7C0C">
              <w:rPr>
                <w:b/>
                <w:noProof/>
              </w:rPr>
              <w:lastRenderedPageBreak/>
              <w:t>Ścieżka II: Zarządzanie w ochronie zdrowia</w:t>
            </w:r>
          </w:p>
        </w:tc>
      </w:tr>
      <w:tr w:rsidR="0034273B" w:rsidRPr="003E7C0C" w14:paraId="01F9B901" w14:textId="77777777" w:rsidTr="008D2153">
        <w:tc>
          <w:tcPr>
            <w:tcW w:w="675" w:type="dxa"/>
            <w:vMerge w:val="restart"/>
            <w:vAlign w:val="center"/>
          </w:tcPr>
          <w:p w14:paraId="405A89CA" w14:textId="77777777" w:rsidR="0034273B" w:rsidRPr="003E7C0C" w:rsidRDefault="0034273B" w:rsidP="003A3D4C">
            <w:pPr>
              <w:jc w:val="center"/>
              <w:rPr>
                <w:noProof/>
              </w:rPr>
            </w:pPr>
            <w:r w:rsidRPr="003E7C0C">
              <w:rPr>
                <w:noProof/>
              </w:rPr>
              <w:lastRenderedPageBreak/>
              <w:t>1/II</w:t>
            </w:r>
          </w:p>
        </w:tc>
        <w:tc>
          <w:tcPr>
            <w:tcW w:w="3544" w:type="dxa"/>
            <w:vMerge w:val="restart"/>
            <w:vAlign w:val="center"/>
          </w:tcPr>
          <w:p w14:paraId="6C64D349" w14:textId="77777777" w:rsidR="0034273B" w:rsidRPr="003E7C0C" w:rsidRDefault="0034273B" w:rsidP="003A3D4C">
            <w:pPr>
              <w:rPr>
                <w:noProof/>
              </w:rPr>
            </w:pPr>
            <w:r w:rsidRPr="003E7C0C">
              <w:rPr>
                <w:noProof/>
              </w:rPr>
              <w:t xml:space="preserve">Ekonomika ubezpieczeń zdrowotnych </w:t>
            </w:r>
          </w:p>
        </w:tc>
        <w:tc>
          <w:tcPr>
            <w:tcW w:w="2410" w:type="dxa"/>
          </w:tcPr>
          <w:p w14:paraId="730A8D9B" w14:textId="77777777" w:rsidR="0034273B" w:rsidRPr="003E7C0C" w:rsidRDefault="00B20C17" w:rsidP="003A3D4C">
            <w:pPr>
              <w:rPr>
                <w:noProof/>
              </w:rPr>
            </w:pPr>
            <w:r w:rsidRPr="003E7C0C">
              <w:rPr>
                <w:noProof/>
              </w:rPr>
              <w:t>wykład</w:t>
            </w:r>
          </w:p>
        </w:tc>
        <w:tc>
          <w:tcPr>
            <w:tcW w:w="567" w:type="dxa"/>
            <w:vMerge w:val="restart"/>
            <w:vAlign w:val="center"/>
          </w:tcPr>
          <w:p w14:paraId="76E75756" w14:textId="77777777" w:rsidR="0034273B" w:rsidRPr="003E7C0C" w:rsidRDefault="0034273B" w:rsidP="003A3D4C">
            <w:pPr>
              <w:jc w:val="center"/>
              <w:rPr>
                <w:noProof/>
              </w:rPr>
            </w:pPr>
            <w:r w:rsidRPr="003E7C0C">
              <w:rPr>
                <w:noProof/>
              </w:rPr>
              <w:t>F</w:t>
            </w:r>
          </w:p>
        </w:tc>
        <w:tc>
          <w:tcPr>
            <w:tcW w:w="2551" w:type="dxa"/>
            <w:vMerge w:val="restart"/>
            <w:vAlign w:val="center"/>
          </w:tcPr>
          <w:p w14:paraId="240E6AF7" w14:textId="77777777" w:rsidR="0034273B" w:rsidRPr="003E7C0C" w:rsidRDefault="0034273B" w:rsidP="00604371">
            <w:pPr>
              <w:jc w:val="center"/>
              <w:rPr>
                <w:noProof/>
              </w:rPr>
            </w:pPr>
            <w:r w:rsidRPr="003E7C0C">
              <w:rPr>
                <w:noProof/>
              </w:rPr>
              <w:t>egzamin pisemny</w:t>
            </w:r>
          </w:p>
        </w:tc>
        <w:tc>
          <w:tcPr>
            <w:tcW w:w="1560" w:type="dxa"/>
            <w:vAlign w:val="center"/>
          </w:tcPr>
          <w:p w14:paraId="582A4EC9" w14:textId="77777777" w:rsidR="0034273B" w:rsidRPr="003E7C0C" w:rsidRDefault="0034273B" w:rsidP="003A3D4C">
            <w:pPr>
              <w:jc w:val="center"/>
              <w:rPr>
                <w:noProof/>
              </w:rPr>
            </w:pPr>
            <w:r w:rsidRPr="003E7C0C">
              <w:rPr>
                <w:noProof/>
              </w:rPr>
              <w:t>30</w:t>
            </w:r>
          </w:p>
        </w:tc>
        <w:tc>
          <w:tcPr>
            <w:tcW w:w="2976" w:type="dxa"/>
            <w:vMerge w:val="restart"/>
            <w:vAlign w:val="center"/>
          </w:tcPr>
          <w:p w14:paraId="6A1D52AD" w14:textId="77777777" w:rsidR="0034273B" w:rsidRPr="003E7C0C" w:rsidRDefault="0034273B" w:rsidP="003A3D4C">
            <w:pPr>
              <w:jc w:val="center"/>
              <w:rPr>
                <w:noProof/>
              </w:rPr>
            </w:pPr>
            <w:r w:rsidRPr="003E7C0C">
              <w:rPr>
                <w:noProof/>
              </w:rPr>
              <w:t>5</w:t>
            </w:r>
          </w:p>
        </w:tc>
      </w:tr>
      <w:tr w:rsidR="0034273B" w:rsidRPr="003E7C0C" w14:paraId="61206E9F" w14:textId="77777777" w:rsidTr="008D2153">
        <w:trPr>
          <w:trHeight w:val="233"/>
        </w:trPr>
        <w:tc>
          <w:tcPr>
            <w:tcW w:w="675" w:type="dxa"/>
            <w:vMerge/>
            <w:vAlign w:val="center"/>
          </w:tcPr>
          <w:p w14:paraId="643AFC08" w14:textId="77777777" w:rsidR="0034273B" w:rsidRPr="003E7C0C" w:rsidRDefault="0034273B" w:rsidP="003A3D4C">
            <w:pPr>
              <w:jc w:val="center"/>
              <w:rPr>
                <w:noProof/>
              </w:rPr>
            </w:pPr>
          </w:p>
        </w:tc>
        <w:tc>
          <w:tcPr>
            <w:tcW w:w="3544" w:type="dxa"/>
            <w:vMerge/>
            <w:vAlign w:val="center"/>
          </w:tcPr>
          <w:p w14:paraId="45E3A03E" w14:textId="77777777" w:rsidR="0034273B" w:rsidRPr="003E7C0C" w:rsidRDefault="0034273B" w:rsidP="003A3D4C">
            <w:pPr>
              <w:rPr>
                <w:noProof/>
              </w:rPr>
            </w:pPr>
          </w:p>
        </w:tc>
        <w:tc>
          <w:tcPr>
            <w:tcW w:w="2410" w:type="dxa"/>
          </w:tcPr>
          <w:p w14:paraId="48873321" w14:textId="77777777" w:rsidR="0034273B" w:rsidRPr="003E7C0C" w:rsidRDefault="0034273B" w:rsidP="003A3D4C">
            <w:pPr>
              <w:rPr>
                <w:noProof/>
              </w:rPr>
            </w:pPr>
            <w:r w:rsidRPr="003E7C0C">
              <w:rPr>
                <w:noProof/>
              </w:rPr>
              <w:t>ćwiczenia komputerowe</w:t>
            </w:r>
          </w:p>
        </w:tc>
        <w:tc>
          <w:tcPr>
            <w:tcW w:w="567" w:type="dxa"/>
            <w:vMerge/>
            <w:vAlign w:val="center"/>
          </w:tcPr>
          <w:p w14:paraId="05C15335" w14:textId="77777777" w:rsidR="0034273B" w:rsidRPr="003E7C0C" w:rsidRDefault="0034273B" w:rsidP="003A3D4C">
            <w:pPr>
              <w:jc w:val="center"/>
              <w:rPr>
                <w:noProof/>
              </w:rPr>
            </w:pPr>
          </w:p>
        </w:tc>
        <w:tc>
          <w:tcPr>
            <w:tcW w:w="2551" w:type="dxa"/>
            <w:vMerge/>
            <w:vAlign w:val="center"/>
          </w:tcPr>
          <w:p w14:paraId="64A1C00A" w14:textId="77777777" w:rsidR="0034273B" w:rsidRPr="003E7C0C" w:rsidRDefault="0034273B" w:rsidP="00604371">
            <w:pPr>
              <w:jc w:val="center"/>
              <w:rPr>
                <w:noProof/>
              </w:rPr>
            </w:pPr>
          </w:p>
        </w:tc>
        <w:tc>
          <w:tcPr>
            <w:tcW w:w="1560" w:type="dxa"/>
            <w:vAlign w:val="center"/>
          </w:tcPr>
          <w:p w14:paraId="2C512AC8" w14:textId="77777777" w:rsidR="0034273B" w:rsidRPr="003E7C0C" w:rsidRDefault="0034273B" w:rsidP="003A3D4C">
            <w:pPr>
              <w:jc w:val="center"/>
              <w:rPr>
                <w:noProof/>
              </w:rPr>
            </w:pPr>
            <w:r w:rsidRPr="003E7C0C">
              <w:rPr>
                <w:noProof/>
              </w:rPr>
              <w:t>30</w:t>
            </w:r>
          </w:p>
        </w:tc>
        <w:tc>
          <w:tcPr>
            <w:tcW w:w="2976" w:type="dxa"/>
            <w:vMerge/>
            <w:vAlign w:val="center"/>
          </w:tcPr>
          <w:p w14:paraId="40E30AC1" w14:textId="77777777" w:rsidR="0034273B" w:rsidRPr="003E7C0C" w:rsidRDefault="0034273B" w:rsidP="003A3D4C">
            <w:pPr>
              <w:jc w:val="center"/>
              <w:rPr>
                <w:noProof/>
              </w:rPr>
            </w:pPr>
          </w:p>
        </w:tc>
      </w:tr>
      <w:tr w:rsidR="0034273B" w:rsidRPr="003E7C0C" w14:paraId="0341E8E3" w14:textId="77777777" w:rsidTr="008D2153">
        <w:trPr>
          <w:trHeight w:val="232"/>
        </w:trPr>
        <w:tc>
          <w:tcPr>
            <w:tcW w:w="675" w:type="dxa"/>
            <w:vMerge/>
            <w:vAlign w:val="center"/>
          </w:tcPr>
          <w:p w14:paraId="3440A1CE" w14:textId="77777777" w:rsidR="0034273B" w:rsidRPr="003E7C0C" w:rsidRDefault="0034273B" w:rsidP="003A3D4C">
            <w:pPr>
              <w:jc w:val="center"/>
              <w:rPr>
                <w:noProof/>
              </w:rPr>
            </w:pPr>
          </w:p>
        </w:tc>
        <w:tc>
          <w:tcPr>
            <w:tcW w:w="3544" w:type="dxa"/>
            <w:vMerge/>
            <w:vAlign w:val="center"/>
          </w:tcPr>
          <w:p w14:paraId="2E8C1FB9" w14:textId="77777777" w:rsidR="0034273B" w:rsidRPr="003E7C0C" w:rsidRDefault="0034273B" w:rsidP="003A3D4C">
            <w:pPr>
              <w:rPr>
                <w:noProof/>
              </w:rPr>
            </w:pPr>
          </w:p>
        </w:tc>
        <w:tc>
          <w:tcPr>
            <w:tcW w:w="2410" w:type="dxa"/>
          </w:tcPr>
          <w:p w14:paraId="50A9C569" w14:textId="77777777" w:rsidR="0034273B" w:rsidRPr="003E7C0C" w:rsidRDefault="00A25D5F" w:rsidP="003A3D4C">
            <w:pPr>
              <w:rPr>
                <w:noProof/>
              </w:rPr>
            </w:pPr>
            <w:r w:rsidRPr="003E7C0C">
              <w:rPr>
                <w:noProof/>
              </w:rPr>
              <w:t>praca własna studenta</w:t>
            </w:r>
          </w:p>
        </w:tc>
        <w:tc>
          <w:tcPr>
            <w:tcW w:w="567" w:type="dxa"/>
            <w:vMerge/>
            <w:vAlign w:val="center"/>
          </w:tcPr>
          <w:p w14:paraId="1C0738BE" w14:textId="77777777" w:rsidR="0034273B" w:rsidRPr="003E7C0C" w:rsidRDefault="0034273B" w:rsidP="003A3D4C">
            <w:pPr>
              <w:jc w:val="center"/>
              <w:rPr>
                <w:noProof/>
              </w:rPr>
            </w:pPr>
          </w:p>
        </w:tc>
        <w:tc>
          <w:tcPr>
            <w:tcW w:w="2551" w:type="dxa"/>
            <w:vMerge/>
            <w:vAlign w:val="center"/>
          </w:tcPr>
          <w:p w14:paraId="5C18A491" w14:textId="77777777" w:rsidR="0034273B" w:rsidRPr="003E7C0C" w:rsidRDefault="0034273B" w:rsidP="00604371">
            <w:pPr>
              <w:jc w:val="center"/>
              <w:rPr>
                <w:noProof/>
              </w:rPr>
            </w:pPr>
          </w:p>
        </w:tc>
        <w:tc>
          <w:tcPr>
            <w:tcW w:w="1560" w:type="dxa"/>
            <w:vAlign w:val="center"/>
          </w:tcPr>
          <w:p w14:paraId="386E3CD2" w14:textId="77777777" w:rsidR="0034273B" w:rsidRPr="003E7C0C" w:rsidRDefault="003F1248" w:rsidP="003A3D4C">
            <w:pPr>
              <w:jc w:val="center"/>
              <w:rPr>
                <w:noProof/>
              </w:rPr>
            </w:pPr>
            <w:r w:rsidRPr="003E7C0C">
              <w:rPr>
                <w:noProof/>
              </w:rPr>
              <w:t>90</w:t>
            </w:r>
          </w:p>
        </w:tc>
        <w:tc>
          <w:tcPr>
            <w:tcW w:w="2976" w:type="dxa"/>
            <w:vMerge/>
            <w:vAlign w:val="center"/>
          </w:tcPr>
          <w:p w14:paraId="78201E93" w14:textId="77777777" w:rsidR="0034273B" w:rsidRPr="003E7C0C" w:rsidRDefault="0034273B" w:rsidP="003A3D4C">
            <w:pPr>
              <w:jc w:val="center"/>
              <w:rPr>
                <w:noProof/>
              </w:rPr>
            </w:pPr>
          </w:p>
        </w:tc>
      </w:tr>
      <w:tr w:rsidR="0034273B" w:rsidRPr="003E7C0C" w14:paraId="4EA4A9EB" w14:textId="77777777" w:rsidTr="008D2153">
        <w:tc>
          <w:tcPr>
            <w:tcW w:w="675" w:type="dxa"/>
            <w:vMerge w:val="restart"/>
            <w:vAlign w:val="center"/>
          </w:tcPr>
          <w:p w14:paraId="12900D22" w14:textId="77777777" w:rsidR="0034273B" w:rsidRPr="003E7C0C" w:rsidRDefault="0034273B" w:rsidP="003A3D4C">
            <w:pPr>
              <w:jc w:val="center"/>
              <w:rPr>
                <w:noProof/>
              </w:rPr>
            </w:pPr>
            <w:r w:rsidRPr="003E7C0C">
              <w:rPr>
                <w:noProof/>
              </w:rPr>
              <w:t>2/II</w:t>
            </w:r>
          </w:p>
        </w:tc>
        <w:tc>
          <w:tcPr>
            <w:tcW w:w="3544" w:type="dxa"/>
            <w:vMerge w:val="restart"/>
            <w:vAlign w:val="center"/>
          </w:tcPr>
          <w:p w14:paraId="3B547B77" w14:textId="77777777" w:rsidR="0034273B" w:rsidRPr="003E7C0C" w:rsidRDefault="0034273B" w:rsidP="003A3D4C">
            <w:pPr>
              <w:rPr>
                <w:noProof/>
              </w:rPr>
            </w:pPr>
            <w:r w:rsidRPr="003E7C0C">
              <w:rPr>
                <w:noProof/>
              </w:rPr>
              <w:t xml:space="preserve">Zarządzanie zakładami opieki zdrowotnej </w:t>
            </w:r>
          </w:p>
        </w:tc>
        <w:tc>
          <w:tcPr>
            <w:tcW w:w="2410" w:type="dxa"/>
          </w:tcPr>
          <w:p w14:paraId="331151DB" w14:textId="77777777" w:rsidR="0034273B" w:rsidRPr="003E7C0C" w:rsidRDefault="0034273B" w:rsidP="003A3D4C">
            <w:pPr>
              <w:rPr>
                <w:noProof/>
              </w:rPr>
            </w:pPr>
            <w:r w:rsidRPr="003E7C0C">
              <w:rPr>
                <w:noProof/>
              </w:rPr>
              <w:t xml:space="preserve">wykład </w:t>
            </w:r>
          </w:p>
        </w:tc>
        <w:tc>
          <w:tcPr>
            <w:tcW w:w="567" w:type="dxa"/>
            <w:vMerge w:val="restart"/>
            <w:vAlign w:val="center"/>
          </w:tcPr>
          <w:p w14:paraId="3A7E1F4B" w14:textId="77777777" w:rsidR="0034273B" w:rsidRPr="003E7C0C" w:rsidRDefault="0034273B" w:rsidP="003A3D4C">
            <w:pPr>
              <w:jc w:val="center"/>
              <w:rPr>
                <w:noProof/>
              </w:rPr>
            </w:pPr>
            <w:r w:rsidRPr="003E7C0C">
              <w:rPr>
                <w:noProof/>
              </w:rPr>
              <w:t>F</w:t>
            </w:r>
          </w:p>
        </w:tc>
        <w:tc>
          <w:tcPr>
            <w:tcW w:w="2551" w:type="dxa"/>
            <w:vMerge w:val="restart"/>
            <w:vAlign w:val="center"/>
          </w:tcPr>
          <w:p w14:paraId="138346D5" w14:textId="77777777" w:rsidR="0034273B" w:rsidRPr="003E7C0C" w:rsidRDefault="0034273B" w:rsidP="00604371">
            <w:pPr>
              <w:jc w:val="center"/>
              <w:rPr>
                <w:noProof/>
              </w:rPr>
            </w:pPr>
            <w:r w:rsidRPr="003E7C0C">
              <w:rPr>
                <w:noProof/>
              </w:rPr>
              <w:t>zaliczenie na ocenę</w:t>
            </w:r>
          </w:p>
        </w:tc>
        <w:tc>
          <w:tcPr>
            <w:tcW w:w="1560" w:type="dxa"/>
            <w:vAlign w:val="center"/>
          </w:tcPr>
          <w:p w14:paraId="2E4110E7" w14:textId="77777777" w:rsidR="0034273B" w:rsidRPr="003E7C0C" w:rsidRDefault="0034273B" w:rsidP="003A3D4C">
            <w:pPr>
              <w:jc w:val="center"/>
              <w:rPr>
                <w:noProof/>
              </w:rPr>
            </w:pPr>
            <w:r w:rsidRPr="003E7C0C">
              <w:rPr>
                <w:noProof/>
              </w:rPr>
              <w:t>45</w:t>
            </w:r>
          </w:p>
        </w:tc>
        <w:tc>
          <w:tcPr>
            <w:tcW w:w="2976" w:type="dxa"/>
            <w:vMerge w:val="restart"/>
            <w:vAlign w:val="center"/>
          </w:tcPr>
          <w:p w14:paraId="11323840" w14:textId="77777777" w:rsidR="0034273B" w:rsidRPr="003E7C0C" w:rsidRDefault="0034273B" w:rsidP="003A3D4C">
            <w:pPr>
              <w:jc w:val="center"/>
              <w:rPr>
                <w:noProof/>
              </w:rPr>
            </w:pPr>
            <w:r w:rsidRPr="003E7C0C">
              <w:rPr>
                <w:noProof/>
              </w:rPr>
              <w:t>7</w:t>
            </w:r>
          </w:p>
        </w:tc>
      </w:tr>
      <w:tr w:rsidR="0034273B" w:rsidRPr="003E7C0C" w14:paraId="086237FF" w14:textId="77777777" w:rsidTr="008D2153">
        <w:trPr>
          <w:trHeight w:val="113"/>
        </w:trPr>
        <w:tc>
          <w:tcPr>
            <w:tcW w:w="675" w:type="dxa"/>
            <w:vMerge/>
            <w:vAlign w:val="center"/>
          </w:tcPr>
          <w:p w14:paraId="1E177ED4" w14:textId="77777777" w:rsidR="0034273B" w:rsidRPr="003E7C0C" w:rsidRDefault="0034273B" w:rsidP="003A3D4C">
            <w:pPr>
              <w:jc w:val="center"/>
              <w:rPr>
                <w:noProof/>
              </w:rPr>
            </w:pPr>
          </w:p>
        </w:tc>
        <w:tc>
          <w:tcPr>
            <w:tcW w:w="3544" w:type="dxa"/>
            <w:vMerge/>
            <w:vAlign w:val="center"/>
          </w:tcPr>
          <w:p w14:paraId="0669586C" w14:textId="77777777" w:rsidR="0034273B" w:rsidRPr="003E7C0C" w:rsidRDefault="0034273B" w:rsidP="003A3D4C">
            <w:pPr>
              <w:rPr>
                <w:noProof/>
              </w:rPr>
            </w:pPr>
          </w:p>
        </w:tc>
        <w:tc>
          <w:tcPr>
            <w:tcW w:w="2410" w:type="dxa"/>
          </w:tcPr>
          <w:p w14:paraId="1271CCB4" w14:textId="77777777" w:rsidR="0034273B" w:rsidRPr="003E7C0C" w:rsidRDefault="0034273B" w:rsidP="003A3D4C">
            <w:pPr>
              <w:rPr>
                <w:noProof/>
              </w:rPr>
            </w:pPr>
            <w:r w:rsidRPr="003E7C0C">
              <w:rPr>
                <w:noProof/>
              </w:rPr>
              <w:t>ćwiczenia</w:t>
            </w:r>
          </w:p>
        </w:tc>
        <w:tc>
          <w:tcPr>
            <w:tcW w:w="567" w:type="dxa"/>
            <w:vMerge/>
            <w:vAlign w:val="center"/>
          </w:tcPr>
          <w:p w14:paraId="32C6C1F9" w14:textId="77777777" w:rsidR="0034273B" w:rsidRPr="003E7C0C" w:rsidRDefault="0034273B" w:rsidP="003A3D4C">
            <w:pPr>
              <w:jc w:val="center"/>
              <w:rPr>
                <w:noProof/>
              </w:rPr>
            </w:pPr>
          </w:p>
        </w:tc>
        <w:tc>
          <w:tcPr>
            <w:tcW w:w="2551" w:type="dxa"/>
            <w:vMerge/>
            <w:vAlign w:val="center"/>
          </w:tcPr>
          <w:p w14:paraId="0E0C4A39" w14:textId="77777777" w:rsidR="0034273B" w:rsidRPr="003E7C0C" w:rsidRDefault="0034273B" w:rsidP="00604371">
            <w:pPr>
              <w:jc w:val="center"/>
              <w:rPr>
                <w:noProof/>
              </w:rPr>
            </w:pPr>
          </w:p>
        </w:tc>
        <w:tc>
          <w:tcPr>
            <w:tcW w:w="1560" w:type="dxa"/>
            <w:vAlign w:val="center"/>
          </w:tcPr>
          <w:p w14:paraId="08881B3E" w14:textId="77777777" w:rsidR="0034273B" w:rsidRPr="003E7C0C" w:rsidRDefault="0034273B" w:rsidP="003A3D4C">
            <w:pPr>
              <w:jc w:val="center"/>
              <w:rPr>
                <w:noProof/>
              </w:rPr>
            </w:pPr>
            <w:r w:rsidRPr="003E7C0C">
              <w:rPr>
                <w:noProof/>
              </w:rPr>
              <w:t>45</w:t>
            </w:r>
          </w:p>
        </w:tc>
        <w:tc>
          <w:tcPr>
            <w:tcW w:w="2976" w:type="dxa"/>
            <w:vMerge/>
            <w:vAlign w:val="center"/>
          </w:tcPr>
          <w:p w14:paraId="6889C548" w14:textId="77777777" w:rsidR="0034273B" w:rsidRPr="003E7C0C" w:rsidRDefault="0034273B" w:rsidP="003A3D4C">
            <w:pPr>
              <w:jc w:val="center"/>
              <w:rPr>
                <w:noProof/>
              </w:rPr>
            </w:pPr>
          </w:p>
        </w:tc>
      </w:tr>
      <w:tr w:rsidR="0034273B" w:rsidRPr="003E7C0C" w14:paraId="2CB028B6" w14:textId="77777777" w:rsidTr="008D2153">
        <w:trPr>
          <w:trHeight w:val="112"/>
        </w:trPr>
        <w:tc>
          <w:tcPr>
            <w:tcW w:w="675" w:type="dxa"/>
            <w:vMerge/>
            <w:vAlign w:val="center"/>
          </w:tcPr>
          <w:p w14:paraId="3B0AE723" w14:textId="77777777" w:rsidR="0034273B" w:rsidRPr="003E7C0C" w:rsidRDefault="0034273B" w:rsidP="003A3D4C">
            <w:pPr>
              <w:jc w:val="center"/>
              <w:rPr>
                <w:noProof/>
              </w:rPr>
            </w:pPr>
          </w:p>
        </w:tc>
        <w:tc>
          <w:tcPr>
            <w:tcW w:w="3544" w:type="dxa"/>
            <w:vMerge/>
            <w:vAlign w:val="center"/>
          </w:tcPr>
          <w:p w14:paraId="2C51F7B7" w14:textId="77777777" w:rsidR="0034273B" w:rsidRPr="003E7C0C" w:rsidRDefault="0034273B" w:rsidP="003A3D4C">
            <w:pPr>
              <w:rPr>
                <w:noProof/>
              </w:rPr>
            </w:pPr>
          </w:p>
        </w:tc>
        <w:tc>
          <w:tcPr>
            <w:tcW w:w="2410" w:type="dxa"/>
          </w:tcPr>
          <w:p w14:paraId="5F9904B1" w14:textId="77777777" w:rsidR="0034273B" w:rsidRPr="003E7C0C" w:rsidRDefault="00A25D5F" w:rsidP="003A3D4C">
            <w:pPr>
              <w:rPr>
                <w:noProof/>
              </w:rPr>
            </w:pPr>
            <w:r w:rsidRPr="003E7C0C">
              <w:rPr>
                <w:noProof/>
              </w:rPr>
              <w:t>praca własna studenta</w:t>
            </w:r>
          </w:p>
        </w:tc>
        <w:tc>
          <w:tcPr>
            <w:tcW w:w="567" w:type="dxa"/>
            <w:vMerge/>
            <w:vAlign w:val="center"/>
          </w:tcPr>
          <w:p w14:paraId="0C55D2A5" w14:textId="77777777" w:rsidR="0034273B" w:rsidRPr="003E7C0C" w:rsidRDefault="0034273B" w:rsidP="003A3D4C">
            <w:pPr>
              <w:jc w:val="center"/>
              <w:rPr>
                <w:noProof/>
              </w:rPr>
            </w:pPr>
          </w:p>
        </w:tc>
        <w:tc>
          <w:tcPr>
            <w:tcW w:w="2551" w:type="dxa"/>
            <w:vMerge/>
            <w:vAlign w:val="center"/>
          </w:tcPr>
          <w:p w14:paraId="537EBD56" w14:textId="77777777" w:rsidR="0034273B" w:rsidRPr="003E7C0C" w:rsidRDefault="0034273B" w:rsidP="00604371">
            <w:pPr>
              <w:jc w:val="center"/>
              <w:rPr>
                <w:noProof/>
              </w:rPr>
            </w:pPr>
          </w:p>
        </w:tc>
        <w:tc>
          <w:tcPr>
            <w:tcW w:w="1560" w:type="dxa"/>
            <w:vAlign w:val="center"/>
          </w:tcPr>
          <w:p w14:paraId="40326B54" w14:textId="77777777" w:rsidR="0034273B" w:rsidRPr="003E7C0C" w:rsidRDefault="00973B82" w:rsidP="003A3D4C">
            <w:pPr>
              <w:jc w:val="center"/>
              <w:rPr>
                <w:noProof/>
              </w:rPr>
            </w:pPr>
            <w:r w:rsidRPr="003E7C0C">
              <w:rPr>
                <w:noProof/>
              </w:rPr>
              <w:t>120</w:t>
            </w:r>
          </w:p>
        </w:tc>
        <w:tc>
          <w:tcPr>
            <w:tcW w:w="2976" w:type="dxa"/>
            <w:vMerge/>
            <w:vAlign w:val="center"/>
          </w:tcPr>
          <w:p w14:paraId="694C3C3F" w14:textId="77777777" w:rsidR="0034273B" w:rsidRPr="003E7C0C" w:rsidRDefault="0034273B" w:rsidP="003A3D4C">
            <w:pPr>
              <w:jc w:val="center"/>
              <w:rPr>
                <w:noProof/>
              </w:rPr>
            </w:pPr>
          </w:p>
        </w:tc>
      </w:tr>
      <w:tr w:rsidR="0034273B" w:rsidRPr="003E7C0C" w14:paraId="281DB1CA" w14:textId="77777777" w:rsidTr="008D2153">
        <w:tc>
          <w:tcPr>
            <w:tcW w:w="675" w:type="dxa"/>
            <w:vMerge w:val="restart"/>
            <w:vAlign w:val="center"/>
          </w:tcPr>
          <w:p w14:paraId="7D169033" w14:textId="77777777" w:rsidR="0034273B" w:rsidRPr="003E7C0C" w:rsidRDefault="0034273B" w:rsidP="003A3D4C">
            <w:pPr>
              <w:jc w:val="center"/>
              <w:rPr>
                <w:noProof/>
              </w:rPr>
            </w:pPr>
            <w:r w:rsidRPr="003E7C0C">
              <w:rPr>
                <w:noProof/>
              </w:rPr>
              <w:t>3/II</w:t>
            </w:r>
          </w:p>
        </w:tc>
        <w:tc>
          <w:tcPr>
            <w:tcW w:w="3544" w:type="dxa"/>
            <w:vMerge w:val="restart"/>
            <w:vAlign w:val="center"/>
          </w:tcPr>
          <w:p w14:paraId="65A6FCAC" w14:textId="77777777" w:rsidR="0034273B" w:rsidRPr="003E7C0C" w:rsidRDefault="0034273B" w:rsidP="003A3D4C">
            <w:pPr>
              <w:rPr>
                <w:noProof/>
              </w:rPr>
            </w:pPr>
            <w:r w:rsidRPr="003E7C0C">
              <w:rPr>
                <w:noProof/>
              </w:rPr>
              <w:t xml:space="preserve">Zarządzanie w warunkach zmiany </w:t>
            </w:r>
          </w:p>
        </w:tc>
        <w:tc>
          <w:tcPr>
            <w:tcW w:w="2410" w:type="dxa"/>
          </w:tcPr>
          <w:p w14:paraId="52382DF9" w14:textId="77777777" w:rsidR="0034273B" w:rsidRPr="003E7C0C" w:rsidRDefault="0034273B" w:rsidP="003A3D4C">
            <w:pPr>
              <w:rPr>
                <w:noProof/>
              </w:rPr>
            </w:pPr>
            <w:r w:rsidRPr="003E7C0C">
              <w:rPr>
                <w:noProof/>
              </w:rPr>
              <w:t xml:space="preserve">wykład </w:t>
            </w:r>
          </w:p>
        </w:tc>
        <w:tc>
          <w:tcPr>
            <w:tcW w:w="567" w:type="dxa"/>
            <w:vMerge w:val="restart"/>
            <w:vAlign w:val="center"/>
          </w:tcPr>
          <w:p w14:paraId="50487AFA" w14:textId="77777777" w:rsidR="0034273B" w:rsidRPr="003E7C0C" w:rsidRDefault="0034273B" w:rsidP="003A3D4C">
            <w:pPr>
              <w:jc w:val="center"/>
              <w:rPr>
                <w:noProof/>
              </w:rPr>
            </w:pPr>
            <w:r w:rsidRPr="003E7C0C">
              <w:rPr>
                <w:noProof/>
              </w:rPr>
              <w:t>F</w:t>
            </w:r>
          </w:p>
        </w:tc>
        <w:tc>
          <w:tcPr>
            <w:tcW w:w="2551" w:type="dxa"/>
            <w:vMerge w:val="restart"/>
            <w:vAlign w:val="center"/>
          </w:tcPr>
          <w:p w14:paraId="07A2BAA4" w14:textId="77777777" w:rsidR="0034273B" w:rsidRPr="003E7C0C" w:rsidRDefault="0034273B" w:rsidP="00604371">
            <w:pPr>
              <w:jc w:val="center"/>
              <w:rPr>
                <w:noProof/>
              </w:rPr>
            </w:pPr>
            <w:r w:rsidRPr="003E7C0C">
              <w:rPr>
                <w:noProof/>
              </w:rPr>
              <w:t>zaliczenie na ocenę</w:t>
            </w:r>
          </w:p>
        </w:tc>
        <w:tc>
          <w:tcPr>
            <w:tcW w:w="1560" w:type="dxa"/>
            <w:vAlign w:val="center"/>
          </w:tcPr>
          <w:p w14:paraId="08DED5B0" w14:textId="77777777" w:rsidR="0034273B" w:rsidRPr="003E7C0C" w:rsidRDefault="0034273B" w:rsidP="003A3D4C">
            <w:pPr>
              <w:jc w:val="center"/>
              <w:rPr>
                <w:noProof/>
              </w:rPr>
            </w:pPr>
            <w:r w:rsidRPr="003E7C0C">
              <w:rPr>
                <w:noProof/>
              </w:rPr>
              <w:t>10</w:t>
            </w:r>
          </w:p>
        </w:tc>
        <w:tc>
          <w:tcPr>
            <w:tcW w:w="2976" w:type="dxa"/>
            <w:vMerge w:val="restart"/>
            <w:vAlign w:val="center"/>
          </w:tcPr>
          <w:p w14:paraId="67B86593" w14:textId="77777777" w:rsidR="0034273B" w:rsidRPr="003E7C0C" w:rsidRDefault="0034273B" w:rsidP="003A3D4C">
            <w:pPr>
              <w:jc w:val="center"/>
              <w:rPr>
                <w:noProof/>
              </w:rPr>
            </w:pPr>
            <w:r w:rsidRPr="003E7C0C">
              <w:rPr>
                <w:noProof/>
              </w:rPr>
              <w:t>3</w:t>
            </w:r>
          </w:p>
        </w:tc>
      </w:tr>
      <w:tr w:rsidR="0034273B" w:rsidRPr="003E7C0C" w14:paraId="0661B60C" w14:textId="77777777" w:rsidTr="008D2153">
        <w:trPr>
          <w:trHeight w:val="113"/>
        </w:trPr>
        <w:tc>
          <w:tcPr>
            <w:tcW w:w="675" w:type="dxa"/>
            <w:vMerge/>
            <w:vAlign w:val="center"/>
          </w:tcPr>
          <w:p w14:paraId="163A4FC1" w14:textId="77777777" w:rsidR="0034273B" w:rsidRPr="003E7C0C" w:rsidRDefault="0034273B" w:rsidP="003A3D4C">
            <w:pPr>
              <w:jc w:val="center"/>
              <w:rPr>
                <w:noProof/>
              </w:rPr>
            </w:pPr>
          </w:p>
        </w:tc>
        <w:tc>
          <w:tcPr>
            <w:tcW w:w="3544" w:type="dxa"/>
            <w:vMerge/>
            <w:vAlign w:val="center"/>
          </w:tcPr>
          <w:p w14:paraId="56124986" w14:textId="77777777" w:rsidR="0034273B" w:rsidRPr="003E7C0C" w:rsidRDefault="0034273B" w:rsidP="003A3D4C">
            <w:pPr>
              <w:rPr>
                <w:noProof/>
              </w:rPr>
            </w:pPr>
          </w:p>
        </w:tc>
        <w:tc>
          <w:tcPr>
            <w:tcW w:w="2410" w:type="dxa"/>
          </w:tcPr>
          <w:p w14:paraId="169B6C2E" w14:textId="77777777" w:rsidR="0034273B" w:rsidRPr="003E7C0C" w:rsidRDefault="0034273B" w:rsidP="003A3D4C">
            <w:pPr>
              <w:rPr>
                <w:noProof/>
              </w:rPr>
            </w:pPr>
            <w:r w:rsidRPr="003E7C0C">
              <w:rPr>
                <w:noProof/>
              </w:rPr>
              <w:t>ćwiczenia</w:t>
            </w:r>
          </w:p>
        </w:tc>
        <w:tc>
          <w:tcPr>
            <w:tcW w:w="567" w:type="dxa"/>
            <w:vMerge/>
          </w:tcPr>
          <w:p w14:paraId="6391D3A9" w14:textId="77777777" w:rsidR="0034273B" w:rsidRPr="003E7C0C" w:rsidRDefault="0034273B" w:rsidP="003A3D4C">
            <w:pPr>
              <w:jc w:val="center"/>
              <w:rPr>
                <w:noProof/>
              </w:rPr>
            </w:pPr>
          </w:p>
        </w:tc>
        <w:tc>
          <w:tcPr>
            <w:tcW w:w="2551" w:type="dxa"/>
            <w:vMerge/>
          </w:tcPr>
          <w:p w14:paraId="6C71E803" w14:textId="77777777" w:rsidR="0034273B" w:rsidRPr="003E7C0C" w:rsidRDefault="0034273B" w:rsidP="003A3D4C">
            <w:pPr>
              <w:rPr>
                <w:noProof/>
              </w:rPr>
            </w:pPr>
          </w:p>
        </w:tc>
        <w:tc>
          <w:tcPr>
            <w:tcW w:w="1560" w:type="dxa"/>
            <w:vAlign w:val="bottom"/>
          </w:tcPr>
          <w:p w14:paraId="68DEB153" w14:textId="77777777" w:rsidR="0034273B" w:rsidRPr="003E7C0C" w:rsidRDefault="0034273B" w:rsidP="003A3D4C">
            <w:pPr>
              <w:jc w:val="center"/>
              <w:rPr>
                <w:noProof/>
              </w:rPr>
            </w:pPr>
            <w:r w:rsidRPr="003E7C0C">
              <w:rPr>
                <w:noProof/>
              </w:rPr>
              <w:t>20</w:t>
            </w:r>
          </w:p>
        </w:tc>
        <w:tc>
          <w:tcPr>
            <w:tcW w:w="2976" w:type="dxa"/>
            <w:vMerge/>
          </w:tcPr>
          <w:p w14:paraId="4245AF45" w14:textId="77777777" w:rsidR="0034273B" w:rsidRPr="003E7C0C" w:rsidRDefault="0034273B" w:rsidP="003A3D4C">
            <w:pPr>
              <w:jc w:val="center"/>
              <w:rPr>
                <w:noProof/>
              </w:rPr>
            </w:pPr>
          </w:p>
        </w:tc>
      </w:tr>
      <w:tr w:rsidR="0034273B" w:rsidRPr="003E7C0C" w14:paraId="0758A8D0" w14:textId="77777777" w:rsidTr="008D2153">
        <w:trPr>
          <w:trHeight w:val="112"/>
        </w:trPr>
        <w:tc>
          <w:tcPr>
            <w:tcW w:w="675" w:type="dxa"/>
            <w:vMerge/>
            <w:vAlign w:val="center"/>
          </w:tcPr>
          <w:p w14:paraId="6D91A4E0" w14:textId="77777777" w:rsidR="0034273B" w:rsidRPr="003E7C0C" w:rsidRDefault="0034273B" w:rsidP="003A3D4C">
            <w:pPr>
              <w:jc w:val="center"/>
              <w:rPr>
                <w:noProof/>
              </w:rPr>
            </w:pPr>
          </w:p>
        </w:tc>
        <w:tc>
          <w:tcPr>
            <w:tcW w:w="3544" w:type="dxa"/>
            <w:vMerge/>
            <w:vAlign w:val="center"/>
          </w:tcPr>
          <w:p w14:paraId="076F2043" w14:textId="77777777" w:rsidR="0034273B" w:rsidRPr="003E7C0C" w:rsidRDefault="0034273B" w:rsidP="003A3D4C">
            <w:pPr>
              <w:rPr>
                <w:noProof/>
              </w:rPr>
            </w:pPr>
          </w:p>
        </w:tc>
        <w:tc>
          <w:tcPr>
            <w:tcW w:w="2410" w:type="dxa"/>
          </w:tcPr>
          <w:p w14:paraId="4D35599E" w14:textId="77777777" w:rsidR="0034273B" w:rsidRPr="003E7C0C" w:rsidRDefault="00A25D5F" w:rsidP="003A3D4C">
            <w:pPr>
              <w:rPr>
                <w:noProof/>
              </w:rPr>
            </w:pPr>
            <w:r w:rsidRPr="003E7C0C">
              <w:rPr>
                <w:noProof/>
              </w:rPr>
              <w:t>praca własna studenta</w:t>
            </w:r>
          </w:p>
        </w:tc>
        <w:tc>
          <w:tcPr>
            <w:tcW w:w="567" w:type="dxa"/>
            <w:vMerge/>
          </w:tcPr>
          <w:p w14:paraId="12BBF3D8" w14:textId="77777777" w:rsidR="0034273B" w:rsidRPr="003E7C0C" w:rsidRDefault="0034273B" w:rsidP="003A3D4C">
            <w:pPr>
              <w:jc w:val="center"/>
              <w:rPr>
                <w:noProof/>
              </w:rPr>
            </w:pPr>
          </w:p>
        </w:tc>
        <w:tc>
          <w:tcPr>
            <w:tcW w:w="2551" w:type="dxa"/>
            <w:vMerge/>
          </w:tcPr>
          <w:p w14:paraId="4F865918" w14:textId="77777777" w:rsidR="0034273B" w:rsidRPr="003E7C0C" w:rsidRDefault="0034273B" w:rsidP="003A3D4C">
            <w:pPr>
              <w:rPr>
                <w:noProof/>
              </w:rPr>
            </w:pPr>
          </w:p>
        </w:tc>
        <w:tc>
          <w:tcPr>
            <w:tcW w:w="1560" w:type="dxa"/>
            <w:vAlign w:val="bottom"/>
          </w:tcPr>
          <w:p w14:paraId="7014CD53" w14:textId="77777777" w:rsidR="0034273B" w:rsidRPr="003E7C0C" w:rsidRDefault="00973B82" w:rsidP="003A3D4C">
            <w:pPr>
              <w:jc w:val="center"/>
              <w:rPr>
                <w:noProof/>
              </w:rPr>
            </w:pPr>
            <w:r w:rsidRPr="003E7C0C">
              <w:rPr>
                <w:noProof/>
              </w:rPr>
              <w:t>55</w:t>
            </w:r>
          </w:p>
        </w:tc>
        <w:tc>
          <w:tcPr>
            <w:tcW w:w="2976" w:type="dxa"/>
            <w:vMerge/>
          </w:tcPr>
          <w:p w14:paraId="6915E0A9" w14:textId="77777777" w:rsidR="0034273B" w:rsidRPr="003E7C0C" w:rsidRDefault="0034273B" w:rsidP="003A3D4C">
            <w:pPr>
              <w:jc w:val="center"/>
              <w:rPr>
                <w:noProof/>
              </w:rPr>
            </w:pPr>
          </w:p>
        </w:tc>
      </w:tr>
      <w:tr w:rsidR="008F06E9" w:rsidRPr="00F1499E" w14:paraId="0B9CF4C0" w14:textId="77777777" w:rsidTr="008D2153">
        <w:tc>
          <w:tcPr>
            <w:tcW w:w="14283" w:type="dxa"/>
            <w:gridSpan w:val="7"/>
            <w:vAlign w:val="center"/>
          </w:tcPr>
          <w:p w14:paraId="6F50D8E0" w14:textId="77777777" w:rsidR="008F06E9" w:rsidRPr="003E7C0C" w:rsidRDefault="008F06E9" w:rsidP="003A3D4C">
            <w:pPr>
              <w:jc w:val="center"/>
              <w:rPr>
                <w:b/>
                <w:noProof/>
                <w:lang w:val="en-US"/>
              </w:rPr>
            </w:pPr>
            <w:r w:rsidRPr="003E7C0C">
              <w:rPr>
                <w:b/>
                <w:noProof/>
                <w:lang w:val="en-US"/>
              </w:rPr>
              <w:t xml:space="preserve">Ścieżka III: </w:t>
            </w:r>
            <w:r w:rsidR="00690816" w:rsidRPr="003E7C0C">
              <w:rPr>
                <w:b/>
                <w:noProof/>
                <w:lang w:val="en-US"/>
              </w:rPr>
              <w:t>Governance of health system in transition</w:t>
            </w:r>
          </w:p>
        </w:tc>
      </w:tr>
      <w:tr w:rsidR="00AC7BF1" w:rsidRPr="003E7C0C" w14:paraId="4766B5DF" w14:textId="77777777" w:rsidTr="008D2153">
        <w:trPr>
          <w:trHeight w:val="113"/>
        </w:trPr>
        <w:tc>
          <w:tcPr>
            <w:tcW w:w="675" w:type="dxa"/>
            <w:vMerge w:val="restart"/>
            <w:vAlign w:val="center"/>
          </w:tcPr>
          <w:p w14:paraId="1F662878" w14:textId="77777777" w:rsidR="00AC7BF1" w:rsidRPr="003E7C0C" w:rsidRDefault="00AC7BF1" w:rsidP="00820A3B">
            <w:pPr>
              <w:rPr>
                <w:noProof/>
              </w:rPr>
            </w:pPr>
            <w:r w:rsidRPr="003E7C0C">
              <w:rPr>
                <w:noProof/>
              </w:rPr>
              <w:t>1/III</w:t>
            </w:r>
          </w:p>
        </w:tc>
        <w:tc>
          <w:tcPr>
            <w:tcW w:w="3544" w:type="dxa"/>
            <w:vMerge w:val="restart"/>
            <w:vAlign w:val="center"/>
          </w:tcPr>
          <w:p w14:paraId="2D2B3858" w14:textId="77777777" w:rsidR="00AC7BF1" w:rsidRPr="003E7C0C" w:rsidRDefault="00AC7BF1" w:rsidP="002F04EF">
            <w:pPr>
              <w:rPr>
                <w:lang w:val="en-US"/>
              </w:rPr>
            </w:pPr>
            <w:r w:rsidRPr="003E7C0C">
              <w:rPr>
                <w:lang w:val="en-US"/>
              </w:rPr>
              <w:t>Introduction to governance in health system</w:t>
            </w:r>
          </w:p>
        </w:tc>
        <w:tc>
          <w:tcPr>
            <w:tcW w:w="2410" w:type="dxa"/>
          </w:tcPr>
          <w:p w14:paraId="6E1D5D03" w14:textId="77777777" w:rsidR="00AC7BF1" w:rsidRPr="003E7C0C" w:rsidRDefault="00AC7BF1" w:rsidP="00820A3B">
            <w:pPr>
              <w:rPr>
                <w:noProof/>
              </w:rPr>
            </w:pPr>
            <w:r w:rsidRPr="003E7C0C">
              <w:rPr>
                <w:noProof/>
              </w:rPr>
              <w:t>ćwiczenia</w:t>
            </w:r>
          </w:p>
        </w:tc>
        <w:tc>
          <w:tcPr>
            <w:tcW w:w="567" w:type="dxa"/>
            <w:vMerge w:val="restart"/>
            <w:vAlign w:val="center"/>
          </w:tcPr>
          <w:p w14:paraId="77861C25" w14:textId="77777777" w:rsidR="00AC7BF1" w:rsidRPr="003E7C0C" w:rsidRDefault="00AC7BF1" w:rsidP="00820A3B">
            <w:pPr>
              <w:jc w:val="center"/>
              <w:rPr>
                <w:noProof/>
              </w:rPr>
            </w:pPr>
            <w:r w:rsidRPr="003E7C0C">
              <w:rPr>
                <w:noProof/>
              </w:rPr>
              <w:t>F</w:t>
            </w:r>
          </w:p>
        </w:tc>
        <w:tc>
          <w:tcPr>
            <w:tcW w:w="2551" w:type="dxa"/>
            <w:vMerge w:val="restart"/>
            <w:vAlign w:val="center"/>
          </w:tcPr>
          <w:p w14:paraId="6EF2B28C" w14:textId="77777777" w:rsidR="00AC7BF1" w:rsidRPr="003E7C0C" w:rsidRDefault="00887A28" w:rsidP="00604371">
            <w:pPr>
              <w:jc w:val="center"/>
              <w:rPr>
                <w:noProof/>
              </w:rPr>
            </w:pPr>
            <w:r w:rsidRPr="003E7C0C">
              <w:rPr>
                <w:noProof/>
              </w:rPr>
              <w:t>egzamin ustny</w:t>
            </w:r>
          </w:p>
        </w:tc>
        <w:tc>
          <w:tcPr>
            <w:tcW w:w="1560" w:type="dxa"/>
            <w:vAlign w:val="center"/>
          </w:tcPr>
          <w:p w14:paraId="6FB88F7B" w14:textId="77777777" w:rsidR="00AC7BF1" w:rsidRPr="003E7C0C" w:rsidRDefault="00AC7BF1" w:rsidP="00820A3B">
            <w:pPr>
              <w:jc w:val="center"/>
            </w:pPr>
            <w:r w:rsidRPr="003E7C0C">
              <w:t>22</w:t>
            </w:r>
          </w:p>
        </w:tc>
        <w:tc>
          <w:tcPr>
            <w:tcW w:w="2976" w:type="dxa"/>
            <w:vMerge w:val="restart"/>
            <w:vAlign w:val="center"/>
          </w:tcPr>
          <w:p w14:paraId="16654DCF" w14:textId="77777777" w:rsidR="00AC7BF1" w:rsidRPr="003E7C0C" w:rsidRDefault="00AC7BF1" w:rsidP="00820A3B">
            <w:pPr>
              <w:jc w:val="center"/>
            </w:pPr>
            <w:r w:rsidRPr="003E7C0C">
              <w:t>3</w:t>
            </w:r>
          </w:p>
        </w:tc>
      </w:tr>
      <w:tr w:rsidR="00AC7BF1" w:rsidRPr="003E7C0C" w14:paraId="648E92AF" w14:textId="77777777" w:rsidTr="008D2153">
        <w:trPr>
          <w:trHeight w:val="112"/>
        </w:trPr>
        <w:tc>
          <w:tcPr>
            <w:tcW w:w="675" w:type="dxa"/>
            <w:vMerge/>
            <w:vAlign w:val="center"/>
          </w:tcPr>
          <w:p w14:paraId="4A5C0447" w14:textId="77777777" w:rsidR="00AC7BF1" w:rsidRPr="003E7C0C" w:rsidRDefault="00AC7BF1" w:rsidP="00820A3B">
            <w:pPr>
              <w:rPr>
                <w:noProof/>
              </w:rPr>
            </w:pPr>
          </w:p>
        </w:tc>
        <w:tc>
          <w:tcPr>
            <w:tcW w:w="3544" w:type="dxa"/>
            <w:vMerge/>
            <w:vAlign w:val="center"/>
          </w:tcPr>
          <w:p w14:paraId="471CF095" w14:textId="77777777" w:rsidR="00AC7BF1" w:rsidRPr="003E7C0C" w:rsidRDefault="00AC7BF1" w:rsidP="002F04EF">
            <w:pPr>
              <w:rPr>
                <w:lang w:val="en-US"/>
              </w:rPr>
            </w:pPr>
          </w:p>
        </w:tc>
        <w:tc>
          <w:tcPr>
            <w:tcW w:w="2410" w:type="dxa"/>
          </w:tcPr>
          <w:p w14:paraId="3C466756" w14:textId="77777777" w:rsidR="00AC7BF1" w:rsidRPr="003E7C0C" w:rsidRDefault="00A25D5F" w:rsidP="00820A3B">
            <w:pPr>
              <w:rPr>
                <w:noProof/>
              </w:rPr>
            </w:pPr>
            <w:r w:rsidRPr="003E7C0C">
              <w:rPr>
                <w:noProof/>
              </w:rPr>
              <w:t>praca własna studenta</w:t>
            </w:r>
          </w:p>
        </w:tc>
        <w:tc>
          <w:tcPr>
            <w:tcW w:w="567" w:type="dxa"/>
            <w:vMerge/>
            <w:vAlign w:val="center"/>
          </w:tcPr>
          <w:p w14:paraId="73F71499" w14:textId="77777777" w:rsidR="00AC7BF1" w:rsidRPr="003E7C0C" w:rsidRDefault="00AC7BF1" w:rsidP="00820A3B">
            <w:pPr>
              <w:jc w:val="center"/>
              <w:rPr>
                <w:noProof/>
              </w:rPr>
            </w:pPr>
          </w:p>
        </w:tc>
        <w:tc>
          <w:tcPr>
            <w:tcW w:w="2551" w:type="dxa"/>
            <w:vMerge/>
            <w:vAlign w:val="center"/>
          </w:tcPr>
          <w:p w14:paraId="68DE20EC" w14:textId="77777777" w:rsidR="00AC7BF1" w:rsidRPr="003E7C0C" w:rsidRDefault="00AC7BF1" w:rsidP="00604371">
            <w:pPr>
              <w:jc w:val="center"/>
              <w:rPr>
                <w:noProof/>
              </w:rPr>
            </w:pPr>
          </w:p>
        </w:tc>
        <w:tc>
          <w:tcPr>
            <w:tcW w:w="1560" w:type="dxa"/>
            <w:vAlign w:val="center"/>
          </w:tcPr>
          <w:p w14:paraId="2CA1FAF1" w14:textId="77777777" w:rsidR="00AC7BF1" w:rsidRPr="003E7C0C" w:rsidRDefault="00973B82" w:rsidP="00820A3B">
            <w:pPr>
              <w:jc w:val="center"/>
            </w:pPr>
            <w:r w:rsidRPr="003E7C0C">
              <w:t>52</w:t>
            </w:r>
          </w:p>
        </w:tc>
        <w:tc>
          <w:tcPr>
            <w:tcW w:w="2976" w:type="dxa"/>
            <w:vMerge/>
            <w:vAlign w:val="center"/>
          </w:tcPr>
          <w:p w14:paraId="5D24B708" w14:textId="77777777" w:rsidR="00AC7BF1" w:rsidRPr="003E7C0C" w:rsidRDefault="00AC7BF1" w:rsidP="00820A3B">
            <w:pPr>
              <w:jc w:val="center"/>
            </w:pPr>
          </w:p>
        </w:tc>
      </w:tr>
      <w:tr w:rsidR="00AC7BF1" w:rsidRPr="003E7C0C" w14:paraId="25995A08" w14:textId="77777777" w:rsidTr="008D2153">
        <w:trPr>
          <w:trHeight w:val="113"/>
        </w:trPr>
        <w:tc>
          <w:tcPr>
            <w:tcW w:w="675" w:type="dxa"/>
            <w:vMerge w:val="restart"/>
            <w:vAlign w:val="center"/>
          </w:tcPr>
          <w:p w14:paraId="4C9E292D" w14:textId="77777777" w:rsidR="00AC7BF1" w:rsidRPr="003E7C0C" w:rsidRDefault="00AC7BF1" w:rsidP="00820A3B">
            <w:pPr>
              <w:rPr>
                <w:noProof/>
              </w:rPr>
            </w:pPr>
            <w:r w:rsidRPr="003E7C0C">
              <w:rPr>
                <w:noProof/>
              </w:rPr>
              <w:t>2/III</w:t>
            </w:r>
          </w:p>
        </w:tc>
        <w:tc>
          <w:tcPr>
            <w:tcW w:w="3544" w:type="dxa"/>
            <w:vMerge w:val="restart"/>
            <w:vAlign w:val="center"/>
          </w:tcPr>
          <w:p w14:paraId="6A9E88E0" w14:textId="77777777" w:rsidR="00AC7BF1" w:rsidRPr="003E7C0C" w:rsidRDefault="00AC7BF1" w:rsidP="002F04EF">
            <w:pPr>
              <w:rPr>
                <w:lang w:val="en-US"/>
              </w:rPr>
            </w:pPr>
            <w:r w:rsidRPr="003E7C0C">
              <w:rPr>
                <w:lang w:val="en-US"/>
              </w:rPr>
              <w:t>Health systems goals and performance in transition</w:t>
            </w:r>
          </w:p>
        </w:tc>
        <w:tc>
          <w:tcPr>
            <w:tcW w:w="2410" w:type="dxa"/>
          </w:tcPr>
          <w:p w14:paraId="5EF5D7EF" w14:textId="77777777" w:rsidR="00AC7BF1" w:rsidRPr="003E7C0C" w:rsidRDefault="00AC7BF1" w:rsidP="00820A3B">
            <w:pPr>
              <w:rPr>
                <w:noProof/>
              </w:rPr>
            </w:pPr>
            <w:r w:rsidRPr="003E7C0C">
              <w:rPr>
                <w:noProof/>
              </w:rPr>
              <w:t>ćwiczenia</w:t>
            </w:r>
          </w:p>
        </w:tc>
        <w:tc>
          <w:tcPr>
            <w:tcW w:w="567" w:type="dxa"/>
            <w:vMerge w:val="restart"/>
            <w:vAlign w:val="center"/>
          </w:tcPr>
          <w:p w14:paraId="1869CE82" w14:textId="77777777" w:rsidR="00AC7BF1" w:rsidRPr="003E7C0C" w:rsidRDefault="00AC7BF1" w:rsidP="00820A3B">
            <w:pPr>
              <w:jc w:val="center"/>
              <w:rPr>
                <w:noProof/>
              </w:rPr>
            </w:pPr>
            <w:r w:rsidRPr="003E7C0C">
              <w:rPr>
                <w:noProof/>
              </w:rPr>
              <w:t>F</w:t>
            </w:r>
          </w:p>
        </w:tc>
        <w:tc>
          <w:tcPr>
            <w:tcW w:w="2551" w:type="dxa"/>
            <w:vMerge w:val="restart"/>
            <w:vAlign w:val="center"/>
          </w:tcPr>
          <w:p w14:paraId="2E240D2C" w14:textId="77777777" w:rsidR="00AC7BF1" w:rsidRPr="003E7C0C" w:rsidRDefault="00887A28" w:rsidP="00604371">
            <w:pPr>
              <w:jc w:val="center"/>
              <w:rPr>
                <w:noProof/>
              </w:rPr>
            </w:pPr>
            <w:r w:rsidRPr="003E7C0C">
              <w:rPr>
                <w:noProof/>
              </w:rPr>
              <w:t>egzamin ustny</w:t>
            </w:r>
          </w:p>
        </w:tc>
        <w:tc>
          <w:tcPr>
            <w:tcW w:w="1560" w:type="dxa"/>
            <w:vAlign w:val="center"/>
          </w:tcPr>
          <w:p w14:paraId="381A1073" w14:textId="77777777" w:rsidR="00AC7BF1" w:rsidRPr="003E7C0C" w:rsidRDefault="00AC7BF1" w:rsidP="00820A3B">
            <w:pPr>
              <w:jc w:val="center"/>
            </w:pPr>
            <w:r w:rsidRPr="003E7C0C">
              <w:t>14</w:t>
            </w:r>
          </w:p>
        </w:tc>
        <w:tc>
          <w:tcPr>
            <w:tcW w:w="2976" w:type="dxa"/>
            <w:vMerge w:val="restart"/>
            <w:vAlign w:val="center"/>
          </w:tcPr>
          <w:p w14:paraId="5AF5DFD8" w14:textId="77777777" w:rsidR="00AC7BF1" w:rsidRPr="003E7C0C" w:rsidRDefault="00AC7BF1" w:rsidP="00820A3B">
            <w:pPr>
              <w:jc w:val="center"/>
            </w:pPr>
            <w:r w:rsidRPr="003E7C0C">
              <w:t>2</w:t>
            </w:r>
          </w:p>
        </w:tc>
      </w:tr>
      <w:tr w:rsidR="00AC7BF1" w:rsidRPr="003E7C0C" w14:paraId="11B2C239" w14:textId="77777777" w:rsidTr="008D2153">
        <w:trPr>
          <w:trHeight w:val="112"/>
        </w:trPr>
        <w:tc>
          <w:tcPr>
            <w:tcW w:w="675" w:type="dxa"/>
            <w:vMerge/>
            <w:vAlign w:val="center"/>
          </w:tcPr>
          <w:p w14:paraId="071FA25A" w14:textId="77777777" w:rsidR="00AC7BF1" w:rsidRPr="003E7C0C" w:rsidRDefault="00AC7BF1" w:rsidP="00820A3B">
            <w:pPr>
              <w:rPr>
                <w:noProof/>
              </w:rPr>
            </w:pPr>
          </w:p>
        </w:tc>
        <w:tc>
          <w:tcPr>
            <w:tcW w:w="3544" w:type="dxa"/>
            <w:vMerge/>
            <w:vAlign w:val="center"/>
          </w:tcPr>
          <w:p w14:paraId="63A40812" w14:textId="77777777" w:rsidR="00AC7BF1" w:rsidRPr="003E7C0C" w:rsidRDefault="00AC7BF1" w:rsidP="002F04EF">
            <w:pPr>
              <w:rPr>
                <w:lang w:val="en-US"/>
              </w:rPr>
            </w:pPr>
          </w:p>
        </w:tc>
        <w:tc>
          <w:tcPr>
            <w:tcW w:w="2410" w:type="dxa"/>
          </w:tcPr>
          <w:p w14:paraId="26D68F47" w14:textId="77777777" w:rsidR="00AC7BF1" w:rsidRPr="003E7C0C" w:rsidRDefault="00A25D5F" w:rsidP="00820A3B">
            <w:pPr>
              <w:rPr>
                <w:noProof/>
              </w:rPr>
            </w:pPr>
            <w:r w:rsidRPr="003E7C0C">
              <w:rPr>
                <w:noProof/>
              </w:rPr>
              <w:t>praca własna studenta</w:t>
            </w:r>
          </w:p>
        </w:tc>
        <w:tc>
          <w:tcPr>
            <w:tcW w:w="567" w:type="dxa"/>
            <w:vMerge/>
            <w:vAlign w:val="center"/>
          </w:tcPr>
          <w:p w14:paraId="1043707C" w14:textId="77777777" w:rsidR="00AC7BF1" w:rsidRPr="003E7C0C" w:rsidRDefault="00AC7BF1" w:rsidP="00820A3B">
            <w:pPr>
              <w:jc w:val="center"/>
              <w:rPr>
                <w:noProof/>
              </w:rPr>
            </w:pPr>
          </w:p>
        </w:tc>
        <w:tc>
          <w:tcPr>
            <w:tcW w:w="2551" w:type="dxa"/>
            <w:vMerge/>
            <w:vAlign w:val="center"/>
          </w:tcPr>
          <w:p w14:paraId="063F08C9" w14:textId="77777777" w:rsidR="00AC7BF1" w:rsidRPr="003E7C0C" w:rsidRDefault="00AC7BF1" w:rsidP="00604371">
            <w:pPr>
              <w:jc w:val="center"/>
              <w:rPr>
                <w:noProof/>
              </w:rPr>
            </w:pPr>
          </w:p>
        </w:tc>
        <w:tc>
          <w:tcPr>
            <w:tcW w:w="1560" w:type="dxa"/>
            <w:vAlign w:val="center"/>
          </w:tcPr>
          <w:p w14:paraId="3B40C24A" w14:textId="77777777" w:rsidR="00AC7BF1" w:rsidRPr="003E7C0C" w:rsidRDefault="00973B82" w:rsidP="00820A3B">
            <w:pPr>
              <w:jc w:val="center"/>
            </w:pPr>
            <w:r w:rsidRPr="003E7C0C">
              <w:t>40</w:t>
            </w:r>
          </w:p>
        </w:tc>
        <w:tc>
          <w:tcPr>
            <w:tcW w:w="2976" w:type="dxa"/>
            <w:vMerge/>
            <w:vAlign w:val="center"/>
          </w:tcPr>
          <w:p w14:paraId="3E6A5E5C" w14:textId="77777777" w:rsidR="00AC7BF1" w:rsidRPr="003E7C0C" w:rsidRDefault="00AC7BF1" w:rsidP="00820A3B">
            <w:pPr>
              <w:jc w:val="center"/>
            </w:pPr>
          </w:p>
        </w:tc>
      </w:tr>
      <w:tr w:rsidR="00AC7BF1" w:rsidRPr="003E7C0C" w14:paraId="0C7A7EB8" w14:textId="77777777" w:rsidTr="008D2153">
        <w:trPr>
          <w:trHeight w:val="113"/>
        </w:trPr>
        <w:tc>
          <w:tcPr>
            <w:tcW w:w="675" w:type="dxa"/>
            <w:vMerge w:val="restart"/>
            <w:vAlign w:val="center"/>
          </w:tcPr>
          <w:p w14:paraId="11D1AD2C" w14:textId="77777777" w:rsidR="00AC7BF1" w:rsidRPr="003E7C0C" w:rsidRDefault="00AC7BF1" w:rsidP="00820A3B">
            <w:pPr>
              <w:rPr>
                <w:noProof/>
              </w:rPr>
            </w:pPr>
            <w:r w:rsidRPr="003E7C0C">
              <w:rPr>
                <w:noProof/>
              </w:rPr>
              <w:t>3/III</w:t>
            </w:r>
          </w:p>
        </w:tc>
        <w:tc>
          <w:tcPr>
            <w:tcW w:w="3544" w:type="dxa"/>
            <w:vMerge w:val="restart"/>
            <w:vAlign w:val="center"/>
          </w:tcPr>
          <w:p w14:paraId="33ED27C2" w14:textId="77777777" w:rsidR="00AC7BF1" w:rsidRPr="003E7C0C" w:rsidRDefault="00AC7BF1" w:rsidP="002F04EF">
            <w:r w:rsidRPr="003E7C0C">
              <w:t>Financial resources for health</w:t>
            </w:r>
          </w:p>
        </w:tc>
        <w:tc>
          <w:tcPr>
            <w:tcW w:w="2410" w:type="dxa"/>
          </w:tcPr>
          <w:p w14:paraId="2C1B0EDA" w14:textId="77777777" w:rsidR="00AC7BF1" w:rsidRPr="003E7C0C" w:rsidRDefault="00AC7BF1" w:rsidP="00820A3B">
            <w:pPr>
              <w:rPr>
                <w:noProof/>
              </w:rPr>
            </w:pPr>
            <w:r w:rsidRPr="003E7C0C">
              <w:rPr>
                <w:noProof/>
              </w:rPr>
              <w:t>ćwiczenia</w:t>
            </w:r>
          </w:p>
        </w:tc>
        <w:tc>
          <w:tcPr>
            <w:tcW w:w="567" w:type="dxa"/>
            <w:vMerge w:val="restart"/>
            <w:vAlign w:val="center"/>
          </w:tcPr>
          <w:p w14:paraId="25157EB7" w14:textId="77777777" w:rsidR="00AC7BF1" w:rsidRPr="003E7C0C" w:rsidRDefault="00AC7BF1" w:rsidP="00820A3B">
            <w:pPr>
              <w:jc w:val="center"/>
              <w:rPr>
                <w:noProof/>
              </w:rPr>
            </w:pPr>
            <w:r w:rsidRPr="003E7C0C">
              <w:rPr>
                <w:noProof/>
              </w:rPr>
              <w:t>F</w:t>
            </w:r>
          </w:p>
        </w:tc>
        <w:tc>
          <w:tcPr>
            <w:tcW w:w="2551" w:type="dxa"/>
            <w:vMerge w:val="restart"/>
            <w:vAlign w:val="center"/>
          </w:tcPr>
          <w:p w14:paraId="44AAEAD4" w14:textId="77777777" w:rsidR="00AC7BF1" w:rsidRPr="003E7C0C" w:rsidRDefault="00AC7BF1" w:rsidP="00604371">
            <w:pPr>
              <w:jc w:val="center"/>
              <w:rPr>
                <w:noProof/>
              </w:rPr>
            </w:pPr>
            <w:r w:rsidRPr="003E7C0C">
              <w:rPr>
                <w:noProof/>
              </w:rPr>
              <w:t>zaliczenie na ocenę</w:t>
            </w:r>
          </w:p>
        </w:tc>
        <w:tc>
          <w:tcPr>
            <w:tcW w:w="1560" w:type="dxa"/>
            <w:vAlign w:val="center"/>
          </w:tcPr>
          <w:p w14:paraId="6BFF9144" w14:textId="77777777" w:rsidR="00AC7BF1" w:rsidRPr="003E7C0C" w:rsidRDefault="00AC7BF1" w:rsidP="00820A3B">
            <w:pPr>
              <w:jc w:val="center"/>
            </w:pPr>
            <w:r w:rsidRPr="003E7C0C">
              <w:t>16</w:t>
            </w:r>
          </w:p>
        </w:tc>
        <w:tc>
          <w:tcPr>
            <w:tcW w:w="2976" w:type="dxa"/>
            <w:vMerge w:val="restart"/>
            <w:vAlign w:val="center"/>
          </w:tcPr>
          <w:p w14:paraId="4674DE21" w14:textId="77777777" w:rsidR="00AC7BF1" w:rsidRPr="003E7C0C" w:rsidRDefault="00AC7BF1" w:rsidP="00820A3B">
            <w:pPr>
              <w:jc w:val="center"/>
            </w:pPr>
            <w:r w:rsidRPr="003E7C0C">
              <w:t>2</w:t>
            </w:r>
          </w:p>
        </w:tc>
      </w:tr>
      <w:tr w:rsidR="00AC7BF1" w:rsidRPr="003E7C0C" w14:paraId="34359FFB" w14:textId="77777777" w:rsidTr="008D2153">
        <w:trPr>
          <w:trHeight w:val="112"/>
        </w:trPr>
        <w:tc>
          <w:tcPr>
            <w:tcW w:w="675" w:type="dxa"/>
            <w:vMerge/>
            <w:vAlign w:val="center"/>
          </w:tcPr>
          <w:p w14:paraId="525C0D71" w14:textId="77777777" w:rsidR="00AC7BF1" w:rsidRPr="003E7C0C" w:rsidRDefault="00AC7BF1" w:rsidP="00820A3B">
            <w:pPr>
              <w:rPr>
                <w:noProof/>
              </w:rPr>
            </w:pPr>
          </w:p>
        </w:tc>
        <w:tc>
          <w:tcPr>
            <w:tcW w:w="3544" w:type="dxa"/>
            <w:vMerge/>
            <w:vAlign w:val="center"/>
          </w:tcPr>
          <w:p w14:paraId="307C9586" w14:textId="77777777" w:rsidR="00AC7BF1" w:rsidRPr="003E7C0C" w:rsidRDefault="00AC7BF1" w:rsidP="002F04EF"/>
        </w:tc>
        <w:tc>
          <w:tcPr>
            <w:tcW w:w="2410" w:type="dxa"/>
          </w:tcPr>
          <w:p w14:paraId="3680F79E" w14:textId="77777777" w:rsidR="00AC7BF1" w:rsidRPr="003E7C0C" w:rsidRDefault="00A25D5F" w:rsidP="00820A3B">
            <w:pPr>
              <w:rPr>
                <w:noProof/>
              </w:rPr>
            </w:pPr>
            <w:r w:rsidRPr="003E7C0C">
              <w:rPr>
                <w:noProof/>
              </w:rPr>
              <w:t>praca własna studenta</w:t>
            </w:r>
          </w:p>
        </w:tc>
        <w:tc>
          <w:tcPr>
            <w:tcW w:w="567" w:type="dxa"/>
            <w:vMerge/>
            <w:vAlign w:val="center"/>
          </w:tcPr>
          <w:p w14:paraId="0CA83C3F" w14:textId="77777777" w:rsidR="00AC7BF1" w:rsidRPr="003E7C0C" w:rsidRDefault="00AC7BF1" w:rsidP="00820A3B">
            <w:pPr>
              <w:jc w:val="center"/>
              <w:rPr>
                <w:noProof/>
              </w:rPr>
            </w:pPr>
          </w:p>
        </w:tc>
        <w:tc>
          <w:tcPr>
            <w:tcW w:w="2551" w:type="dxa"/>
            <w:vMerge/>
            <w:vAlign w:val="center"/>
          </w:tcPr>
          <w:p w14:paraId="2D1BFA2E" w14:textId="77777777" w:rsidR="00AC7BF1" w:rsidRPr="003E7C0C" w:rsidRDefault="00AC7BF1" w:rsidP="00604371">
            <w:pPr>
              <w:jc w:val="center"/>
              <w:rPr>
                <w:noProof/>
              </w:rPr>
            </w:pPr>
          </w:p>
        </w:tc>
        <w:tc>
          <w:tcPr>
            <w:tcW w:w="1560" w:type="dxa"/>
            <w:vAlign w:val="center"/>
          </w:tcPr>
          <w:p w14:paraId="25598084" w14:textId="77777777" w:rsidR="00AC7BF1" w:rsidRPr="003E7C0C" w:rsidRDefault="00973B82" w:rsidP="00820A3B">
            <w:pPr>
              <w:jc w:val="center"/>
            </w:pPr>
            <w:r w:rsidRPr="003E7C0C">
              <w:t>37</w:t>
            </w:r>
          </w:p>
        </w:tc>
        <w:tc>
          <w:tcPr>
            <w:tcW w:w="2976" w:type="dxa"/>
            <w:vMerge/>
            <w:vAlign w:val="center"/>
          </w:tcPr>
          <w:p w14:paraId="75A41E91" w14:textId="77777777" w:rsidR="00AC7BF1" w:rsidRPr="003E7C0C" w:rsidRDefault="00AC7BF1" w:rsidP="00820A3B">
            <w:pPr>
              <w:jc w:val="center"/>
            </w:pPr>
          </w:p>
        </w:tc>
      </w:tr>
      <w:tr w:rsidR="00203069" w:rsidRPr="003E7C0C" w14:paraId="5770B147" w14:textId="77777777" w:rsidTr="008D2153">
        <w:trPr>
          <w:trHeight w:val="113"/>
        </w:trPr>
        <w:tc>
          <w:tcPr>
            <w:tcW w:w="675" w:type="dxa"/>
            <w:vMerge w:val="restart"/>
            <w:vAlign w:val="center"/>
          </w:tcPr>
          <w:p w14:paraId="08472B0A" w14:textId="77777777" w:rsidR="00203069" w:rsidRPr="003E7C0C" w:rsidRDefault="00203069" w:rsidP="00820A3B">
            <w:pPr>
              <w:rPr>
                <w:noProof/>
              </w:rPr>
            </w:pPr>
            <w:r w:rsidRPr="003E7C0C">
              <w:rPr>
                <w:noProof/>
              </w:rPr>
              <w:t>4/III</w:t>
            </w:r>
          </w:p>
        </w:tc>
        <w:tc>
          <w:tcPr>
            <w:tcW w:w="3544" w:type="dxa"/>
            <w:vMerge w:val="restart"/>
            <w:vAlign w:val="center"/>
          </w:tcPr>
          <w:p w14:paraId="2D4AE3B8" w14:textId="77777777" w:rsidR="00203069" w:rsidRPr="003E7C0C" w:rsidRDefault="00203069" w:rsidP="002F04EF">
            <w:r w:rsidRPr="003E7C0C">
              <w:t>Human resources for health</w:t>
            </w:r>
          </w:p>
        </w:tc>
        <w:tc>
          <w:tcPr>
            <w:tcW w:w="2410" w:type="dxa"/>
          </w:tcPr>
          <w:p w14:paraId="2D0ECF74" w14:textId="77777777" w:rsidR="00203069" w:rsidRPr="003E7C0C" w:rsidRDefault="00203069" w:rsidP="00820A3B">
            <w:pPr>
              <w:rPr>
                <w:noProof/>
              </w:rPr>
            </w:pPr>
            <w:r w:rsidRPr="003E7C0C">
              <w:rPr>
                <w:noProof/>
              </w:rPr>
              <w:t>ćwiczenia</w:t>
            </w:r>
          </w:p>
        </w:tc>
        <w:tc>
          <w:tcPr>
            <w:tcW w:w="567" w:type="dxa"/>
            <w:vMerge w:val="restart"/>
            <w:vAlign w:val="center"/>
          </w:tcPr>
          <w:p w14:paraId="2C39652A" w14:textId="77777777" w:rsidR="00203069" w:rsidRPr="003E7C0C" w:rsidRDefault="00203069" w:rsidP="00820A3B">
            <w:pPr>
              <w:jc w:val="center"/>
              <w:rPr>
                <w:noProof/>
              </w:rPr>
            </w:pPr>
            <w:r w:rsidRPr="003E7C0C">
              <w:rPr>
                <w:noProof/>
              </w:rPr>
              <w:t>F</w:t>
            </w:r>
          </w:p>
        </w:tc>
        <w:tc>
          <w:tcPr>
            <w:tcW w:w="2551" w:type="dxa"/>
            <w:vMerge w:val="restart"/>
            <w:vAlign w:val="center"/>
          </w:tcPr>
          <w:p w14:paraId="30EAD5CC" w14:textId="77777777" w:rsidR="00203069" w:rsidRPr="003E7C0C" w:rsidRDefault="00887A28" w:rsidP="00604371">
            <w:pPr>
              <w:jc w:val="center"/>
              <w:rPr>
                <w:noProof/>
              </w:rPr>
            </w:pPr>
            <w:r w:rsidRPr="003E7C0C">
              <w:rPr>
                <w:noProof/>
              </w:rPr>
              <w:t>egzamin pisemny</w:t>
            </w:r>
          </w:p>
        </w:tc>
        <w:tc>
          <w:tcPr>
            <w:tcW w:w="1560" w:type="dxa"/>
            <w:vAlign w:val="center"/>
          </w:tcPr>
          <w:p w14:paraId="3C18CF46" w14:textId="77777777" w:rsidR="00203069" w:rsidRPr="003E7C0C" w:rsidRDefault="00203069" w:rsidP="00820A3B">
            <w:pPr>
              <w:jc w:val="center"/>
            </w:pPr>
            <w:r w:rsidRPr="003E7C0C">
              <w:t>18</w:t>
            </w:r>
          </w:p>
        </w:tc>
        <w:tc>
          <w:tcPr>
            <w:tcW w:w="2976" w:type="dxa"/>
            <w:vMerge w:val="restart"/>
            <w:vAlign w:val="center"/>
          </w:tcPr>
          <w:p w14:paraId="1ED473F1" w14:textId="77777777" w:rsidR="00203069" w:rsidRPr="003E7C0C" w:rsidRDefault="00203069" w:rsidP="00820A3B">
            <w:pPr>
              <w:jc w:val="center"/>
            </w:pPr>
            <w:r w:rsidRPr="003E7C0C">
              <w:t>2</w:t>
            </w:r>
          </w:p>
        </w:tc>
      </w:tr>
      <w:tr w:rsidR="00203069" w:rsidRPr="003E7C0C" w14:paraId="31D9CAB2" w14:textId="77777777" w:rsidTr="008D2153">
        <w:trPr>
          <w:trHeight w:val="112"/>
        </w:trPr>
        <w:tc>
          <w:tcPr>
            <w:tcW w:w="675" w:type="dxa"/>
            <w:vMerge/>
            <w:vAlign w:val="center"/>
          </w:tcPr>
          <w:p w14:paraId="194DCAA2" w14:textId="77777777" w:rsidR="00203069" w:rsidRPr="003E7C0C" w:rsidRDefault="00203069" w:rsidP="00820A3B">
            <w:pPr>
              <w:rPr>
                <w:noProof/>
              </w:rPr>
            </w:pPr>
          </w:p>
        </w:tc>
        <w:tc>
          <w:tcPr>
            <w:tcW w:w="3544" w:type="dxa"/>
            <w:vMerge/>
            <w:vAlign w:val="center"/>
          </w:tcPr>
          <w:p w14:paraId="58637A86" w14:textId="77777777" w:rsidR="00203069" w:rsidRPr="003E7C0C" w:rsidRDefault="00203069" w:rsidP="002F04EF"/>
        </w:tc>
        <w:tc>
          <w:tcPr>
            <w:tcW w:w="2410" w:type="dxa"/>
          </w:tcPr>
          <w:p w14:paraId="7B604011" w14:textId="77777777" w:rsidR="00203069" w:rsidRPr="003E7C0C" w:rsidRDefault="00A25D5F" w:rsidP="00820A3B">
            <w:pPr>
              <w:rPr>
                <w:noProof/>
              </w:rPr>
            </w:pPr>
            <w:r w:rsidRPr="003E7C0C">
              <w:rPr>
                <w:noProof/>
              </w:rPr>
              <w:t>praca własna studenta</w:t>
            </w:r>
          </w:p>
        </w:tc>
        <w:tc>
          <w:tcPr>
            <w:tcW w:w="567" w:type="dxa"/>
            <w:vMerge/>
            <w:vAlign w:val="center"/>
          </w:tcPr>
          <w:p w14:paraId="3686C0C4" w14:textId="77777777" w:rsidR="00203069" w:rsidRPr="003E7C0C" w:rsidRDefault="00203069" w:rsidP="00820A3B">
            <w:pPr>
              <w:jc w:val="center"/>
              <w:rPr>
                <w:noProof/>
              </w:rPr>
            </w:pPr>
          </w:p>
        </w:tc>
        <w:tc>
          <w:tcPr>
            <w:tcW w:w="2551" w:type="dxa"/>
            <w:vMerge/>
            <w:vAlign w:val="center"/>
          </w:tcPr>
          <w:p w14:paraId="6A9DEAF4" w14:textId="77777777" w:rsidR="00203069" w:rsidRPr="003E7C0C" w:rsidRDefault="00203069" w:rsidP="00604371">
            <w:pPr>
              <w:jc w:val="center"/>
              <w:rPr>
                <w:noProof/>
              </w:rPr>
            </w:pPr>
          </w:p>
        </w:tc>
        <w:tc>
          <w:tcPr>
            <w:tcW w:w="1560" w:type="dxa"/>
            <w:vAlign w:val="center"/>
          </w:tcPr>
          <w:p w14:paraId="474B84FB" w14:textId="77777777" w:rsidR="00203069" w:rsidRPr="003E7C0C" w:rsidRDefault="00475E39" w:rsidP="00820A3B">
            <w:pPr>
              <w:jc w:val="center"/>
            </w:pPr>
            <w:r w:rsidRPr="003E7C0C">
              <w:t>40</w:t>
            </w:r>
          </w:p>
        </w:tc>
        <w:tc>
          <w:tcPr>
            <w:tcW w:w="2976" w:type="dxa"/>
            <w:vMerge/>
            <w:vAlign w:val="center"/>
          </w:tcPr>
          <w:p w14:paraId="37397211" w14:textId="77777777" w:rsidR="00203069" w:rsidRPr="003E7C0C" w:rsidRDefault="00203069" w:rsidP="00820A3B">
            <w:pPr>
              <w:jc w:val="center"/>
            </w:pPr>
          </w:p>
        </w:tc>
      </w:tr>
      <w:tr w:rsidR="00203069" w:rsidRPr="003E7C0C" w14:paraId="253D8AF6" w14:textId="77777777" w:rsidTr="008D2153">
        <w:trPr>
          <w:trHeight w:val="113"/>
        </w:trPr>
        <w:tc>
          <w:tcPr>
            <w:tcW w:w="675" w:type="dxa"/>
            <w:vMerge w:val="restart"/>
            <w:vAlign w:val="center"/>
          </w:tcPr>
          <w:p w14:paraId="0B41E450" w14:textId="77777777" w:rsidR="00203069" w:rsidRPr="003E7C0C" w:rsidRDefault="00203069" w:rsidP="00820A3B">
            <w:pPr>
              <w:rPr>
                <w:noProof/>
              </w:rPr>
            </w:pPr>
            <w:r w:rsidRPr="003E7C0C">
              <w:rPr>
                <w:noProof/>
              </w:rPr>
              <w:t>5/III</w:t>
            </w:r>
          </w:p>
        </w:tc>
        <w:tc>
          <w:tcPr>
            <w:tcW w:w="3544" w:type="dxa"/>
            <w:vMerge w:val="restart"/>
            <w:vAlign w:val="center"/>
          </w:tcPr>
          <w:p w14:paraId="79E075C6" w14:textId="77777777" w:rsidR="00203069" w:rsidRPr="003E7C0C" w:rsidRDefault="00203069" w:rsidP="002F04EF">
            <w:r w:rsidRPr="003E7C0C">
              <w:t>Change management and leadership</w:t>
            </w:r>
          </w:p>
        </w:tc>
        <w:tc>
          <w:tcPr>
            <w:tcW w:w="2410" w:type="dxa"/>
          </w:tcPr>
          <w:p w14:paraId="33132D48" w14:textId="77777777" w:rsidR="00203069" w:rsidRPr="003E7C0C" w:rsidRDefault="00203069" w:rsidP="00820A3B">
            <w:pPr>
              <w:rPr>
                <w:noProof/>
              </w:rPr>
            </w:pPr>
            <w:r w:rsidRPr="003E7C0C">
              <w:rPr>
                <w:noProof/>
              </w:rPr>
              <w:t>ćwiczenia</w:t>
            </w:r>
          </w:p>
        </w:tc>
        <w:tc>
          <w:tcPr>
            <w:tcW w:w="567" w:type="dxa"/>
            <w:vMerge w:val="restart"/>
            <w:vAlign w:val="center"/>
          </w:tcPr>
          <w:p w14:paraId="01BD02D8" w14:textId="77777777" w:rsidR="00203069" w:rsidRPr="003E7C0C" w:rsidRDefault="00203069" w:rsidP="00820A3B">
            <w:pPr>
              <w:jc w:val="center"/>
              <w:rPr>
                <w:noProof/>
              </w:rPr>
            </w:pPr>
            <w:r w:rsidRPr="003E7C0C">
              <w:rPr>
                <w:noProof/>
              </w:rPr>
              <w:t>F</w:t>
            </w:r>
          </w:p>
        </w:tc>
        <w:tc>
          <w:tcPr>
            <w:tcW w:w="2551" w:type="dxa"/>
            <w:vMerge w:val="restart"/>
            <w:vAlign w:val="center"/>
          </w:tcPr>
          <w:p w14:paraId="4B22CA39" w14:textId="77777777" w:rsidR="00203069" w:rsidRPr="003E7C0C" w:rsidRDefault="00203069" w:rsidP="00604371">
            <w:pPr>
              <w:jc w:val="center"/>
              <w:rPr>
                <w:noProof/>
              </w:rPr>
            </w:pPr>
            <w:r w:rsidRPr="003E7C0C">
              <w:rPr>
                <w:noProof/>
              </w:rPr>
              <w:t>zaliczenie na ocenę</w:t>
            </w:r>
          </w:p>
        </w:tc>
        <w:tc>
          <w:tcPr>
            <w:tcW w:w="1560" w:type="dxa"/>
            <w:vAlign w:val="center"/>
          </w:tcPr>
          <w:p w14:paraId="10B4B791" w14:textId="77777777" w:rsidR="00203069" w:rsidRPr="003E7C0C" w:rsidRDefault="00203069" w:rsidP="00820A3B">
            <w:pPr>
              <w:jc w:val="center"/>
            </w:pPr>
            <w:r w:rsidRPr="003E7C0C">
              <w:t>18</w:t>
            </w:r>
          </w:p>
        </w:tc>
        <w:tc>
          <w:tcPr>
            <w:tcW w:w="2976" w:type="dxa"/>
            <w:vMerge w:val="restart"/>
            <w:vAlign w:val="center"/>
          </w:tcPr>
          <w:p w14:paraId="7FF2EB65" w14:textId="77777777" w:rsidR="00203069" w:rsidRPr="003E7C0C" w:rsidRDefault="00203069" w:rsidP="00820A3B">
            <w:pPr>
              <w:jc w:val="center"/>
            </w:pPr>
            <w:r w:rsidRPr="003E7C0C">
              <w:t>2</w:t>
            </w:r>
          </w:p>
        </w:tc>
      </w:tr>
      <w:tr w:rsidR="00203069" w:rsidRPr="003E7C0C" w14:paraId="30C5728E" w14:textId="77777777" w:rsidTr="008D2153">
        <w:trPr>
          <w:trHeight w:val="112"/>
        </w:trPr>
        <w:tc>
          <w:tcPr>
            <w:tcW w:w="675" w:type="dxa"/>
            <w:vMerge/>
            <w:vAlign w:val="center"/>
          </w:tcPr>
          <w:p w14:paraId="4508D037" w14:textId="77777777" w:rsidR="00203069" w:rsidRPr="003E7C0C" w:rsidRDefault="00203069" w:rsidP="00820A3B">
            <w:pPr>
              <w:rPr>
                <w:noProof/>
              </w:rPr>
            </w:pPr>
          </w:p>
        </w:tc>
        <w:tc>
          <w:tcPr>
            <w:tcW w:w="3544" w:type="dxa"/>
            <w:vMerge/>
            <w:vAlign w:val="center"/>
          </w:tcPr>
          <w:p w14:paraId="7E28A771" w14:textId="77777777" w:rsidR="00203069" w:rsidRPr="003E7C0C" w:rsidRDefault="00203069" w:rsidP="002F04EF"/>
        </w:tc>
        <w:tc>
          <w:tcPr>
            <w:tcW w:w="2410" w:type="dxa"/>
          </w:tcPr>
          <w:p w14:paraId="78AC959B" w14:textId="77777777" w:rsidR="00203069" w:rsidRPr="003E7C0C" w:rsidRDefault="00A25D5F" w:rsidP="00820A3B">
            <w:pPr>
              <w:rPr>
                <w:noProof/>
              </w:rPr>
            </w:pPr>
            <w:r w:rsidRPr="003E7C0C">
              <w:rPr>
                <w:noProof/>
              </w:rPr>
              <w:t>praca własna studenta</w:t>
            </w:r>
          </w:p>
        </w:tc>
        <w:tc>
          <w:tcPr>
            <w:tcW w:w="567" w:type="dxa"/>
            <w:vMerge/>
            <w:vAlign w:val="center"/>
          </w:tcPr>
          <w:p w14:paraId="0FF44962" w14:textId="77777777" w:rsidR="00203069" w:rsidRPr="003E7C0C" w:rsidRDefault="00203069" w:rsidP="00820A3B">
            <w:pPr>
              <w:jc w:val="center"/>
              <w:rPr>
                <w:noProof/>
              </w:rPr>
            </w:pPr>
          </w:p>
        </w:tc>
        <w:tc>
          <w:tcPr>
            <w:tcW w:w="2551" w:type="dxa"/>
            <w:vMerge/>
            <w:vAlign w:val="center"/>
          </w:tcPr>
          <w:p w14:paraId="29AFE1A3" w14:textId="77777777" w:rsidR="00203069" w:rsidRPr="003E7C0C" w:rsidRDefault="00203069" w:rsidP="00604371">
            <w:pPr>
              <w:jc w:val="center"/>
              <w:rPr>
                <w:noProof/>
              </w:rPr>
            </w:pPr>
          </w:p>
        </w:tc>
        <w:tc>
          <w:tcPr>
            <w:tcW w:w="1560" w:type="dxa"/>
            <w:vAlign w:val="center"/>
          </w:tcPr>
          <w:p w14:paraId="5B6FE40F" w14:textId="77777777" w:rsidR="00203069" w:rsidRPr="003E7C0C" w:rsidRDefault="00973B82" w:rsidP="00820A3B">
            <w:pPr>
              <w:jc w:val="center"/>
            </w:pPr>
            <w:r w:rsidRPr="003E7C0C">
              <w:t>35</w:t>
            </w:r>
          </w:p>
        </w:tc>
        <w:tc>
          <w:tcPr>
            <w:tcW w:w="2976" w:type="dxa"/>
            <w:vMerge/>
            <w:vAlign w:val="center"/>
          </w:tcPr>
          <w:p w14:paraId="6E8CF5FA" w14:textId="77777777" w:rsidR="00203069" w:rsidRPr="003E7C0C" w:rsidRDefault="00203069" w:rsidP="00820A3B">
            <w:pPr>
              <w:jc w:val="center"/>
            </w:pPr>
          </w:p>
        </w:tc>
      </w:tr>
      <w:tr w:rsidR="00203069" w:rsidRPr="003E7C0C" w14:paraId="4F3822E0" w14:textId="77777777" w:rsidTr="008D2153">
        <w:trPr>
          <w:trHeight w:val="233"/>
        </w:trPr>
        <w:tc>
          <w:tcPr>
            <w:tcW w:w="675" w:type="dxa"/>
            <w:vMerge w:val="restart"/>
            <w:vAlign w:val="center"/>
          </w:tcPr>
          <w:p w14:paraId="21C87972" w14:textId="77777777" w:rsidR="00203069" w:rsidRPr="003E7C0C" w:rsidRDefault="00203069" w:rsidP="00820A3B">
            <w:pPr>
              <w:rPr>
                <w:noProof/>
              </w:rPr>
            </w:pPr>
            <w:r w:rsidRPr="003E7C0C">
              <w:rPr>
                <w:noProof/>
              </w:rPr>
              <w:t>6/III</w:t>
            </w:r>
          </w:p>
        </w:tc>
        <w:tc>
          <w:tcPr>
            <w:tcW w:w="3544" w:type="dxa"/>
            <w:vMerge w:val="restart"/>
            <w:vAlign w:val="center"/>
          </w:tcPr>
          <w:p w14:paraId="22E7C54F" w14:textId="77777777" w:rsidR="00203069" w:rsidRPr="003E7C0C" w:rsidRDefault="00203069" w:rsidP="002F04EF">
            <w:r w:rsidRPr="003E7C0C">
              <w:t>Economic burden of diseases</w:t>
            </w:r>
          </w:p>
        </w:tc>
        <w:tc>
          <w:tcPr>
            <w:tcW w:w="2410" w:type="dxa"/>
          </w:tcPr>
          <w:p w14:paraId="308938B3" w14:textId="77777777" w:rsidR="00203069" w:rsidRPr="003E7C0C" w:rsidRDefault="00203069" w:rsidP="00820A3B">
            <w:pPr>
              <w:rPr>
                <w:noProof/>
              </w:rPr>
            </w:pPr>
            <w:r w:rsidRPr="003E7C0C">
              <w:rPr>
                <w:noProof/>
              </w:rPr>
              <w:t>wykład</w:t>
            </w:r>
          </w:p>
        </w:tc>
        <w:tc>
          <w:tcPr>
            <w:tcW w:w="567" w:type="dxa"/>
            <w:vMerge w:val="restart"/>
            <w:vAlign w:val="center"/>
          </w:tcPr>
          <w:p w14:paraId="1B50EC11" w14:textId="77777777" w:rsidR="00203069" w:rsidRPr="003E7C0C" w:rsidRDefault="00203069" w:rsidP="00820A3B">
            <w:pPr>
              <w:jc w:val="center"/>
              <w:rPr>
                <w:noProof/>
              </w:rPr>
            </w:pPr>
            <w:r w:rsidRPr="003E7C0C">
              <w:rPr>
                <w:noProof/>
              </w:rPr>
              <w:t>F</w:t>
            </w:r>
          </w:p>
        </w:tc>
        <w:tc>
          <w:tcPr>
            <w:tcW w:w="2551" w:type="dxa"/>
            <w:vMerge w:val="restart"/>
            <w:vAlign w:val="center"/>
          </w:tcPr>
          <w:p w14:paraId="0A7D1521" w14:textId="77777777" w:rsidR="00203069" w:rsidRPr="003E7C0C" w:rsidRDefault="00203069" w:rsidP="00604371">
            <w:pPr>
              <w:jc w:val="center"/>
              <w:rPr>
                <w:noProof/>
              </w:rPr>
            </w:pPr>
            <w:r w:rsidRPr="003E7C0C">
              <w:rPr>
                <w:noProof/>
              </w:rPr>
              <w:t>zaliczenie na ocenę</w:t>
            </w:r>
          </w:p>
        </w:tc>
        <w:tc>
          <w:tcPr>
            <w:tcW w:w="1560" w:type="dxa"/>
            <w:vAlign w:val="center"/>
          </w:tcPr>
          <w:p w14:paraId="7BA05B5E" w14:textId="77777777" w:rsidR="00203069" w:rsidRPr="003E7C0C" w:rsidRDefault="00203069" w:rsidP="00820A3B">
            <w:pPr>
              <w:jc w:val="center"/>
            </w:pPr>
            <w:r w:rsidRPr="003E7C0C">
              <w:t>6</w:t>
            </w:r>
          </w:p>
        </w:tc>
        <w:tc>
          <w:tcPr>
            <w:tcW w:w="2976" w:type="dxa"/>
            <w:vMerge w:val="restart"/>
            <w:vAlign w:val="center"/>
          </w:tcPr>
          <w:p w14:paraId="51DE10D2" w14:textId="77777777" w:rsidR="00203069" w:rsidRPr="003E7C0C" w:rsidRDefault="00203069" w:rsidP="00820A3B">
            <w:pPr>
              <w:jc w:val="center"/>
            </w:pPr>
            <w:r w:rsidRPr="003E7C0C">
              <w:t>3</w:t>
            </w:r>
          </w:p>
        </w:tc>
      </w:tr>
      <w:tr w:rsidR="00203069" w:rsidRPr="003E7C0C" w14:paraId="6D3E0D27" w14:textId="77777777" w:rsidTr="008D2153">
        <w:trPr>
          <w:trHeight w:val="233"/>
        </w:trPr>
        <w:tc>
          <w:tcPr>
            <w:tcW w:w="675" w:type="dxa"/>
            <w:vMerge/>
            <w:vAlign w:val="center"/>
          </w:tcPr>
          <w:p w14:paraId="379EDC5E" w14:textId="77777777" w:rsidR="00203069" w:rsidRPr="003E7C0C" w:rsidRDefault="00203069" w:rsidP="00820A3B">
            <w:pPr>
              <w:rPr>
                <w:noProof/>
              </w:rPr>
            </w:pPr>
          </w:p>
        </w:tc>
        <w:tc>
          <w:tcPr>
            <w:tcW w:w="3544" w:type="dxa"/>
            <w:vMerge/>
            <w:vAlign w:val="center"/>
          </w:tcPr>
          <w:p w14:paraId="6478D8B0" w14:textId="77777777" w:rsidR="00203069" w:rsidRPr="003E7C0C" w:rsidRDefault="00203069" w:rsidP="002F04EF"/>
        </w:tc>
        <w:tc>
          <w:tcPr>
            <w:tcW w:w="2410" w:type="dxa"/>
          </w:tcPr>
          <w:p w14:paraId="0B1DD047" w14:textId="77777777" w:rsidR="00203069" w:rsidRPr="003E7C0C" w:rsidRDefault="00203069" w:rsidP="00820A3B">
            <w:pPr>
              <w:rPr>
                <w:noProof/>
              </w:rPr>
            </w:pPr>
            <w:r w:rsidRPr="003E7C0C">
              <w:rPr>
                <w:noProof/>
              </w:rPr>
              <w:t>ćwiczenia komputerowe</w:t>
            </w:r>
          </w:p>
        </w:tc>
        <w:tc>
          <w:tcPr>
            <w:tcW w:w="567" w:type="dxa"/>
            <w:vMerge/>
            <w:vAlign w:val="center"/>
          </w:tcPr>
          <w:p w14:paraId="11CBDC55" w14:textId="77777777" w:rsidR="00203069" w:rsidRPr="003E7C0C" w:rsidRDefault="00203069" w:rsidP="00820A3B">
            <w:pPr>
              <w:jc w:val="center"/>
              <w:rPr>
                <w:noProof/>
              </w:rPr>
            </w:pPr>
          </w:p>
        </w:tc>
        <w:tc>
          <w:tcPr>
            <w:tcW w:w="2551" w:type="dxa"/>
            <w:vMerge/>
            <w:vAlign w:val="center"/>
          </w:tcPr>
          <w:p w14:paraId="54D0669E" w14:textId="77777777" w:rsidR="00203069" w:rsidRPr="003E7C0C" w:rsidRDefault="00203069" w:rsidP="00604371">
            <w:pPr>
              <w:jc w:val="center"/>
              <w:rPr>
                <w:noProof/>
              </w:rPr>
            </w:pPr>
          </w:p>
        </w:tc>
        <w:tc>
          <w:tcPr>
            <w:tcW w:w="1560" w:type="dxa"/>
            <w:vAlign w:val="center"/>
          </w:tcPr>
          <w:p w14:paraId="59FDAF03" w14:textId="77777777" w:rsidR="00203069" w:rsidRPr="003E7C0C" w:rsidRDefault="00203069" w:rsidP="00820A3B">
            <w:pPr>
              <w:jc w:val="center"/>
            </w:pPr>
            <w:r w:rsidRPr="003E7C0C">
              <w:t>12</w:t>
            </w:r>
          </w:p>
        </w:tc>
        <w:tc>
          <w:tcPr>
            <w:tcW w:w="2976" w:type="dxa"/>
            <w:vMerge/>
            <w:vAlign w:val="center"/>
          </w:tcPr>
          <w:p w14:paraId="742FEA57" w14:textId="77777777" w:rsidR="00203069" w:rsidRPr="003E7C0C" w:rsidRDefault="00203069" w:rsidP="00820A3B">
            <w:pPr>
              <w:jc w:val="center"/>
            </w:pPr>
          </w:p>
        </w:tc>
      </w:tr>
      <w:tr w:rsidR="00203069" w:rsidRPr="003E7C0C" w14:paraId="5FBE4E1A" w14:textId="77777777" w:rsidTr="008D2153">
        <w:trPr>
          <w:trHeight w:val="232"/>
        </w:trPr>
        <w:tc>
          <w:tcPr>
            <w:tcW w:w="675" w:type="dxa"/>
            <w:vMerge/>
            <w:vAlign w:val="center"/>
          </w:tcPr>
          <w:p w14:paraId="008B939F" w14:textId="77777777" w:rsidR="00203069" w:rsidRPr="003E7C0C" w:rsidRDefault="00203069" w:rsidP="00820A3B">
            <w:pPr>
              <w:rPr>
                <w:noProof/>
              </w:rPr>
            </w:pPr>
          </w:p>
        </w:tc>
        <w:tc>
          <w:tcPr>
            <w:tcW w:w="3544" w:type="dxa"/>
            <w:vMerge/>
            <w:vAlign w:val="center"/>
          </w:tcPr>
          <w:p w14:paraId="05AAF762" w14:textId="77777777" w:rsidR="00203069" w:rsidRPr="003E7C0C" w:rsidRDefault="00203069" w:rsidP="002F04EF"/>
        </w:tc>
        <w:tc>
          <w:tcPr>
            <w:tcW w:w="2410" w:type="dxa"/>
          </w:tcPr>
          <w:p w14:paraId="0AE11C0F" w14:textId="77777777" w:rsidR="00203069" w:rsidRPr="003E7C0C" w:rsidRDefault="00A25D5F" w:rsidP="00820A3B">
            <w:pPr>
              <w:rPr>
                <w:noProof/>
              </w:rPr>
            </w:pPr>
            <w:r w:rsidRPr="003E7C0C">
              <w:rPr>
                <w:noProof/>
              </w:rPr>
              <w:t>praca własna studenta</w:t>
            </w:r>
          </w:p>
        </w:tc>
        <w:tc>
          <w:tcPr>
            <w:tcW w:w="567" w:type="dxa"/>
            <w:vMerge/>
            <w:vAlign w:val="center"/>
          </w:tcPr>
          <w:p w14:paraId="78FE25EC" w14:textId="77777777" w:rsidR="00203069" w:rsidRPr="003E7C0C" w:rsidRDefault="00203069" w:rsidP="00820A3B">
            <w:pPr>
              <w:jc w:val="center"/>
              <w:rPr>
                <w:noProof/>
              </w:rPr>
            </w:pPr>
          </w:p>
        </w:tc>
        <w:tc>
          <w:tcPr>
            <w:tcW w:w="2551" w:type="dxa"/>
            <w:vMerge/>
            <w:vAlign w:val="center"/>
          </w:tcPr>
          <w:p w14:paraId="4901D1B1" w14:textId="77777777" w:rsidR="00203069" w:rsidRPr="003E7C0C" w:rsidRDefault="00203069" w:rsidP="00604371">
            <w:pPr>
              <w:jc w:val="center"/>
              <w:rPr>
                <w:noProof/>
              </w:rPr>
            </w:pPr>
          </w:p>
        </w:tc>
        <w:tc>
          <w:tcPr>
            <w:tcW w:w="1560" w:type="dxa"/>
            <w:vAlign w:val="center"/>
          </w:tcPr>
          <w:p w14:paraId="65D64233" w14:textId="77777777" w:rsidR="00203069" w:rsidRPr="003E7C0C" w:rsidRDefault="00926720" w:rsidP="00926720">
            <w:pPr>
              <w:jc w:val="center"/>
            </w:pPr>
            <w:r w:rsidRPr="003E7C0C">
              <w:t>58</w:t>
            </w:r>
          </w:p>
        </w:tc>
        <w:tc>
          <w:tcPr>
            <w:tcW w:w="2976" w:type="dxa"/>
            <w:vMerge/>
            <w:vAlign w:val="center"/>
          </w:tcPr>
          <w:p w14:paraId="67B682A1" w14:textId="77777777" w:rsidR="00203069" w:rsidRPr="003E7C0C" w:rsidRDefault="00203069" w:rsidP="00820A3B">
            <w:pPr>
              <w:jc w:val="center"/>
            </w:pPr>
          </w:p>
        </w:tc>
      </w:tr>
      <w:tr w:rsidR="00203069" w:rsidRPr="003E7C0C" w14:paraId="3AD957B5" w14:textId="77777777" w:rsidTr="008D2153">
        <w:trPr>
          <w:trHeight w:val="113"/>
        </w:trPr>
        <w:tc>
          <w:tcPr>
            <w:tcW w:w="675" w:type="dxa"/>
            <w:vMerge w:val="restart"/>
            <w:vAlign w:val="center"/>
          </w:tcPr>
          <w:p w14:paraId="22C71FB4" w14:textId="77777777" w:rsidR="00203069" w:rsidRPr="003E7C0C" w:rsidRDefault="00203069" w:rsidP="00820A3B">
            <w:pPr>
              <w:rPr>
                <w:noProof/>
              </w:rPr>
            </w:pPr>
            <w:r w:rsidRPr="003E7C0C">
              <w:rPr>
                <w:noProof/>
              </w:rPr>
              <w:t>7/III</w:t>
            </w:r>
          </w:p>
        </w:tc>
        <w:tc>
          <w:tcPr>
            <w:tcW w:w="3544" w:type="dxa"/>
            <w:vMerge w:val="restart"/>
            <w:vAlign w:val="center"/>
          </w:tcPr>
          <w:p w14:paraId="4C17F137" w14:textId="77777777" w:rsidR="00203069" w:rsidRPr="003E7C0C" w:rsidRDefault="00203069" w:rsidP="002F04EF">
            <w:pPr>
              <w:rPr>
                <w:lang w:val="en-US"/>
              </w:rPr>
            </w:pPr>
            <w:r w:rsidRPr="003E7C0C">
              <w:rPr>
                <w:lang w:val="en-US"/>
              </w:rPr>
              <w:t>Health technology assessment and rational pharmaceutical policy</w:t>
            </w:r>
          </w:p>
        </w:tc>
        <w:tc>
          <w:tcPr>
            <w:tcW w:w="2410" w:type="dxa"/>
          </w:tcPr>
          <w:p w14:paraId="4D8DA6FE" w14:textId="77777777" w:rsidR="00203069" w:rsidRPr="003E7C0C" w:rsidRDefault="00203069" w:rsidP="00820A3B">
            <w:pPr>
              <w:rPr>
                <w:noProof/>
              </w:rPr>
            </w:pPr>
            <w:r w:rsidRPr="003E7C0C">
              <w:rPr>
                <w:noProof/>
              </w:rPr>
              <w:t>ćwiczenia</w:t>
            </w:r>
          </w:p>
        </w:tc>
        <w:tc>
          <w:tcPr>
            <w:tcW w:w="567" w:type="dxa"/>
            <w:vMerge w:val="restart"/>
            <w:vAlign w:val="center"/>
          </w:tcPr>
          <w:p w14:paraId="4E4C3A36" w14:textId="77777777" w:rsidR="00203069" w:rsidRPr="003E7C0C" w:rsidRDefault="00203069" w:rsidP="00820A3B">
            <w:pPr>
              <w:jc w:val="center"/>
              <w:rPr>
                <w:noProof/>
              </w:rPr>
            </w:pPr>
            <w:r w:rsidRPr="003E7C0C">
              <w:rPr>
                <w:noProof/>
              </w:rPr>
              <w:t>F</w:t>
            </w:r>
          </w:p>
        </w:tc>
        <w:tc>
          <w:tcPr>
            <w:tcW w:w="2551" w:type="dxa"/>
            <w:vMerge w:val="restart"/>
            <w:vAlign w:val="center"/>
          </w:tcPr>
          <w:p w14:paraId="5D61FE96" w14:textId="77777777" w:rsidR="00203069" w:rsidRPr="003E7C0C" w:rsidRDefault="00887A28" w:rsidP="00604371">
            <w:pPr>
              <w:jc w:val="center"/>
              <w:rPr>
                <w:noProof/>
              </w:rPr>
            </w:pPr>
            <w:r w:rsidRPr="003E7C0C">
              <w:rPr>
                <w:noProof/>
              </w:rPr>
              <w:t>egzamin pisemny</w:t>
            </w:r>
          </w:p>
        </w:tc>
        <w:tc>
          <w:tcPr>
            <w:tcW w:w="1560" w:type="dxa"/>
            <w:vAlign w:val="center"/>
          </w:tcPr>
          <w:p w14:paraId="13709996" w14:textId="77777777" w:rsidR="00203069" w:rsidRPr="003E7C0C" w:rsidRDefault="00203069" w:rsidP="00820A3B">
            <w:pPr>
              <w:jc w:val="center"/>
            </w:pPr>
            <w:r w:rsidRPr="003E7C0C">
              <w:t>30</w:t>
            </w:r>
          </w:p>
        </w:tc>
        <w:tc>
          <w:tcPr>
            <w:tcW w:w="2976" w:type="dxa"/>
            <w:vMerge w:val="restart"/>
            <w:vAlign w:val="center"/>
          </w:tcPr>
          <w:p w14:paraId="61C0C1D8" w14:textId="77777777" w:rsidR="00203069" w:rsidRPr="003E7C0C" w:rsidRDefault="00203069" w:rsidP="00820A3B">
            <w:pPr>
              <w:jc w:val="center"/>
            </w:pPr>
            <w:r w:rsidRPr="003E7C0C">
              <w:t>4</w:t>
            </w:r>
          </w:p>
        </w:tc>
      </w:tr>
      <w:tr w:rsidR="00203069" w:rsidRPr="003E7C0C" w14:paraId="15C7CCA4" w14:textId="77777777" w:rsidTr="008D2153">
        <w:trPr>
          <w:trHeight w:val="112"/>
        </w:trPr>
        <w:tc>
          <w:tcPr>
            <w:tcW w:w="675" w:type="dxa"/>
            <w:vMerge/>
            <w:vAlign w:val="center"/>
          </w:tcPr>
          <w:p w14:paraId="3F06853C" w14:textId="77777777" w:rsidR="00203069" w:rsidRPr="003E7C0C" w:rsidRDefault="00203069" w:rsidP="00820A3B">
            <w:pPr>
              <w:rPr>
                <w:noProof/>
              </w:rPr>
            </w:pPr>
          </w:p>
        </w:tc>
        <w:tc>
          <w:tcPr>
            <w:tcW w:w="3544" w:type="dxa"/>
            <w:vMerge/>
            <w:vAlign w:val="center"/>
          </w:tcPr>
          <w:p w14:paraId="78321766" w14:textId="77777777" w:rsidR="00203069" w:rsidRPr="003E7C0C" w:rsidRDefault="00203069" w:rsidP="002F04EF">
            <w:pPr>
              <w:rPr>
                <w:lang w:val="en-US"/>
              </w:rPr>
            </w:pPr>
          </w:p>
        </w:tc>
        <w:tc>
          <w:tcPr>
            <w:tcW w:w="2410" w:type="dxa"/>
          </w:tcPr>
          <w:p w14:paraId="34B8A4A2" w14:textId="77777777" w:rsidR="00203069" w:rsidRPr="003E7C0C" w:rsidRDefault="00A25D5F" w:rsidP="00820A3B">
            <w:pPr>
              <w:rPr>
                <w:noProof/>
              </w:rPr>
            </w:pPr>
            <w:r w:rsidRPr="003E7C0C">
              <w:rPr>
                <w:noProof/>
              </w:rPr>
              <w:t>praca własna studenta</w:t>
            </w:r>
          </w:p>
        </w:tc>
        <w:tc>
          <w:tcPr>
            <w:tcW w:w="567" w:type="dxa"/>
            <w:vMerge/>
            <w:vAlign w:val="center"/>
          </w:tcPr>
          <w:p w14:paraId="2A90A901" w14:textId="77777777" w:rsidR="00203069" w:rsidRPr="003E7C0C" w:rsidRDefault="00203069" w:rsidP="00820A3B">
            <w:pPr>
              <w:jc w:val="center"/>
              <w:rPr>
                <w:noProof/>
              </w:rPr>
            </w:pPr>
          </w:p>
        </w:tc>
        <w:tc>
          <w:tcPr>
            <w:tcW w:w="2551" w:type="dxa"/>
            <w:vMerge/>
            <w:vAlign w:val="center"/>
          </w:tcPr>
          <w:p w14:paraId="0AB05027" w14:textId="77777777" w:rsidR="00203069" w:rsidRPr="003E7C0C" w:rsidRDefault="00203069" w:rsidP="00604371">
            <w:pPr>
              <w:jc w:val="center"/>
              <w:rPr>
                <w:noProof/>
              </w:rPr>
            </w:pPr>
          </w:p>
        </w:tc>
        <w:tc>
          <w:tcPr>
            <w:tcW w:w="1560" w:type="dxa"/>
            <w:vAlign w:val="center"/>
          </w:tcPr>
          <w:p w14:paraId="28FF91E8" w14:textId="77777777" w:rsidR="00203069" w:rsidRPr="003E7C0C" w:rsidRDefault="00973B82" w:rsidP="00820A3B">
            <w:pPr>
              <w:jc w:val="center"/>
            </w:pPr>
            <w:r w:rsidRPr="003E7C0C">
              <w:t>80</w:t>
            </w:r>
          </w:p>
        </w:tc>
        <w:tc>
          <w:tcPr>
            <w:tcW w:w="2976" w:type="dxa"/>
            <w:vMerge/>
            <w:vAlign w:val="center"/>
          </w:tcPr>
          <w:p w14:paraId="6F8D2B6C" w14:textId="77777777" w:rsidR="00203069" w:rsidRPr="003E7C0C" w:rsidRDefault="00203069" w:rsidP="00820A3B">
            <w:pPr>
              <w:jc w:val="center"/>
            </w:pPr>
          </w:p>
        </w:tc>
      </w:tr>
      <w:tr w:rsidR="00203069" w:rsidRPr="003E7C0C" w14:paraId="0E2C3AA4" w14:textId="77777777" w:rsidTr="008D2153">
        <w:trPr>
          <w:trHeight w:val="113"/>
        </w:trPr>
        <w:tc>
          <w:tcPr>
            <w:tcW w:w="675" w:type="dxa"/>
            <w:vMerge w:val="restart"/>
            <w:vAlign w:val="center"/>
          </w:tcPr>
          <w:p w14:paraId="2D02738A" w14:textId="77777777" w:rsidR="00203069" w:rsidRPr="003E7C0C" w:rsidRDefault="00203069" w:rsidP="00820A3B">
            <w:pPr>
              <w:rPr>
                <w:noProof/>
              </w:rPr>
            </w:pPr>
            <w:r w:rsidRPr="003E7C0C">
              <w:rPr>
                <w:noProof/>
              </w:rPr>
              <w:t>8/III</w:t>
            </w:r>
          </w:p>
        </w:tc>
        <w:tc>
          <w:tcPr>
            <w:tcW w:w="3544" w:type="dxa"/>
            <w:vMerge w:val="restart"/>
            <w:vAlign w:val="center"/>
          </w:tcPr>
          <w:p w14:paraId="5217454E" w14:textId="77777777" w:rsidR="00203069" w:rsidRPr="003E7C0C" w:rsidRDefault="00203069" w:rsidP="002F04EF">
            <w:pPr>
              <w:rPr>
                <w:lang w:val="en-US"/>
              </w:rPr>
            </w:pPr>
            <w:r w:rsidRPr="003E7C0C">
              <w:rPr>
                <w:lang w:val="en-US"/>
              </w:rPr>
              <w:t>Market and economic incentives in health care</w:t>
            </w:r>
          </w:p>
        </w:tc>
        <w:tc>
          <w:tcPr>
            <w:tcW w:w="2410" w:type="dxa"/>
          </w:tcPr>
          <w:p w14:paraId="61CAA8CF" w14:textId="77777777" w:rsidR="00203069" w:rsidRPr="003E7C0C" w:rsidRDefault="00203069" w:rsidP="00820A3B">
            <w:pPr>
              <w:rPr>
                <w:noProof/>
              </w:rPr>
            </w:pPr>
            <w:r w:rsidRPr="003E7C0C">
              <w:rPr>
                <w:noProof/>
              </w:rPr>
              <w:t>ćwiczenia</w:t>
            </w:r>
          </w:p>
        </w:tc>
        <w:tc>
          <w:tcPr>
            <w:tcW w:w="567" w:type="dxa"/>
            <w:vMerge w:val="restart"/>
            <w:vAlign w:val="center"/>
          </w:tcPr>
          <w:p w14:paraId="36BB077C" w14:textId="77777777" w:rsidR="00203069" w:rsidRPr="003E7C0C" w:rsidRDefault="00203069" w:rsidP="00820A3B">
            <w:pPr>
              <w:jc w:val="center"/>
              <w:rPr>
                <w:noProof/>
              </w:rPr>
            </w:pPr>
            <w:r w:rsidRPr="003E7C0C">
              <w:rPr>
                <w:noProof/>
              </w:rPr>
              <w:t>F</w:t>
            </w:r>
          </w:p>
        </w:tc>
        <w:tc>
          <w:tcPr>
            <w:tcW w:w="2551" w:type="dxa"/>
            <w:vMerge w:val="restart"/>
            <w:vAlign w:val="center"/>
          </w:tcPr>
          <w:p w14:paraId="401AE44F" w14:textId="77777777" w:rsidR="00203069" w:rsidRPr="003E7C0C" w:rsidRDefault="00887A28" w:rsidP="00604371">
            <w:pPr>
              <w:jc w:val="center"/>
              <w:rPr>
                <w:noProof/>
              </w:rPr>
            </w:pPr>
            <w:r w:rsidRPr="003E7C0C">
              <w:rPr>
                <w:noProof/>
              </w:rPr>
              <w:t>egzamin pisemny</w:t>
            </w:r>
          </w:p>
        </w:tc>
        <w:tc>
          <w:tcPr>
            <w:tcW w:w="1560" w:type="dxa"/>
            <w:vAlign w:val="center"/>
          </w:tcPr>
          <w:p w14:paraId="62B57061" w14:textId="77777777" w:rsidR="00203069" w:rsidRPr="003E7C0C" w:rsidRDefault="00203069" w:rsidP="00820A3B">
            <w:pPr>
              <w:jc w:val="center"/>
            </w:pPr>
            <w:r w:rsidRPr="003E7C0C">
              <w:t>18</w:t>
            </w:r>
          </w:p>
        </w:tc>
        <w:tc>
          <w:tcPr>
            <w:tcW w:w="2976" w:type="dxa"/>
            <w:vMerge w:val="restart"/>
            <w:vAlign w:val="center"/>
          </w:tcPr>
          <w:p w14:paraId="65A53697" w14:textId="77777777" w:rsidR="00203069" w:rsidRPr="003E7C0C" w:rsidRDefault="00203069" w:rsidP="00820A3B">
            <w:pPr>
              <w:jc w:val="center"/>
            </w:pPr>
            <w:r w:rsidRPr="003E7C0C">
              <w:t>2</w:t>
            </w:r>
          </w:p>
        </w:tc>
      </w:tr>
      <w:tr w:rsidR="00203069" w:rsidRPr="003E7C0C" w14:paraId="4CE6DE87" w14:textId="77777777" w:rsidTr="008D2153">
        <w:trPr>
          <w:trHeight w:val="112"/>
        </w:trPr>
        <w:tc>
          <w:tcPr>
            <w:tcW w:w="675" w:type="dxa"/>
            <w:vMerge/>
            <w:vAlign w:val="center"/>
          </w:tcPr>
          <w:p w14:paraId="51D25BC0" w14:textId="77777777" w:rsidR="00203069" w:rsidRPr="003E7C0C" w:rsidRDefault="00203069" w:rsidP="00820A3B">
            <w:pPr>
              <w:rPr>
                <w:noProof/>
              </w:rPr>
            </w:pPr>
          </w:p>
        </w:tc>
        <w:tc>
          <w:tcPr>
            <w:tcW w:w="3544" w:type="dxa"/>
            <w:vMerge/>
          </w:tcPr>
          <w:p w14:paraId="0E16BB1B" w14:textId="77777777" w:rsidR="00203069" w:rsidRPr="003E7C0C" w:rsidRDefault="00203069" w:rsidP="00820A3B">
            <w:pPr>
              <w:rPr>
                <w:lang w:val="en-US"/>
              </w:rPr>
            </w:pPr>
          </w:p>
        </w:tc>
        <w:tc>
          <w:tcPr>
            <w:tcW w:w="2410" w:type="dxa"/>
          </w:tcPr>
          <w:p w14:paraId="1914B2EF" w14:textId="77777777" w:rsidR="00203069" w:rsidRPr="003E7C0C" w:rsidRDefault="00BB5DFB" w:rsidP="00820A3B">
            <w:pPr>
              <w:rPr>
                <w:noProof/>
              </w:rPr>
            </w:pPr>
            <w:r w:rsidRPr="003E7C0C">
              <w:rPr>
                <w:noProof/>
              </w:rPr>
              <w:t>praca własna studenta</w:t>
            </w:r>
          </w:p>
        </w:tc>
        <w:tc>
          <w:tcPr>
            <w:tcW w:w="567" w:type="dxa"/>
            <w:vMerge/>
            <w:vAlign w:val="center"/>
          </w:tcPr>
          <w:p w14:paraId="4A21302C" w14:textId="77777777" w:rsidR="00203069" w:rsidRPr="003E7C0C" w:rsidRDefault="00203069" w:rsidP="00820A3B">
            <w:pPr>
              <w:jc w:val="center"/>
              <w:rPr>
                <w:noProof/>
              </w:rPr>
            </w:pPr>
          </w:p>
        </w:tc>
        <w:tc>
          <w:tcPr>
            <w:tcW w:w="2551" w:type="dxa"/>
            <w:vMerge/>
            <w:vAlign w:val="center"/>
          </w:tcPr>
          <w:p w14:paraId="7641EE69" w14:textId="77777777" w:rsidR="00203069" w:rsidRPr="003E7C0C" w:rsidRDefault="00203069" w:rsidP="00604371">
            <w:pPr>
              <w:jc w:val="center"/>
              <w:rPr>
                <w:noProof/>
              </w:rPr>
            </w:pPr>
          </w:p>
        </w:tc>
        <w:tc>
          <w:tcPr>
            <w:tcW w:w="1560" w:type="dxa"/>
            <w:vAlign w:val="center"/>
          </w:tcPr>
          <w:p w14:paraId="5A641799" w14:textId="77777777" w:rsidR="00203069" w:rsidRPr="003E7C0C" w:rsidRDefault="00973B82" w:rsidP="00820A3B">
            <w:pPr>
              <w:jc w:val="center"/>
            </w:pPr>
            <w:r w:rsidRPr="003E7C0C">
              <w:t>37</w:t>
            </w:r>
          </w:p>
        </w:tc>
        <w:tc>
          <w:tcPr>
            <w:tcW w:w="2976" w:type="dxa"/>
            <w:vMerge/>
            <w:vAlign w:val="center"/>
          </w:tcPr>
          <w:p w14:paraId="4CEA2053" w14:textId="77777777" w:rsidR="00203069" w:rsidRPr="003E7C0C" w:rsidRDefault="00203069" w:rsidP="00820A3B">
            <w:pPr>
              <w:jc w:val="center"/>
            </w:pPr>
          </w:p>
        </w:tc>
      </w:tr>
      <w:tr w:rsidR="00203069" w:rsidRPr="003E7C0C" w14:paraId="2C7AE61A" w14:textId="77777777" w:rsidTr="008D2153">
        <w:trPr>
          <w:trHeight w:val="113"/>
        </w:trPr>
        <w:tc>
          <w:tcPr>
            <w:tcW w:w="675" w:type="dxa"/>
            <w:vMerge w:val="restart"/>
            <w:vAlign w:val="center"/>
          </w:tcPr>
          <w:p w14:paraId="4FF3BABB" w14:textId="77777777" w:rsidR="00203069" w:rsidRPr="003E7C0C" w:rsidRDefault="00203069" w:rsidP="00820A3B">
            <w:pPr>
              <w:rPr>
                <w:noProof/>
              </w:rPr>
            </w:pPr>
            <w:r w:rsidRPr="003E7C0C">
              <w:rPr>
                <w:noProof/>
              </w:rPr>
              <w:t>9/III</w:t>
            </w:r>
          </w:p>
        </w:tc>
        <w:tc>
          <w:tcPr>
            <w:tcW w:w="3544" w:type="dxa"/>
            <w:vMerge w:val="restart"/>
            <w:vAlign w:val="center"/>
          </w:tcPr>
          <w:p w14:paraId="544F8208" w14:textId="77777777" w:rsidR="00203069" w:rsidRPr="003E7C0C" w:rsidRDefault="00203069" w:rsidP="002F04EF">
            <w:pPr>
              <w:rPr>
                <w:lang w:val="en-US"/>
              </w:rPr>
            </w:pPr>
            <w:r w:rsidRPr="003E7C0C">
              <w:rPr>
                <w:lang w:val="en-US"/>
              </w:rPr>
              <w:t>New public management in health care</w:t>
            </w:r>
          </w:p>
        </w:tc>
        <w:tc>
          <w:tcPr>
            <w:tcW w:w="2410" w:type="dxa"/>
          </w:tcPr>
          <w:p w14:paraId="093C4E8B" w14:textId="77777777" w:rsidR="00203069" w:rsidRPr="003E7C0C" w:rsidRDefault="00203069" w:rsidP="00820A3B">
            <w:pPr>
              <w:rPr>
                <w:noProof/>
              </w:rPr>
            </w:pPr>
            <w:r w:rsidRPr="003E7C0C">
              <w:rPr>
                <w:noProof/>
              </w:rPr>
              <w:t>ćwiczenia</w:t>
            </w:r>
          </w:p>
        </w:tc>
        <w:tc>
          <w:tcPr>
            <w:tcW w:w="567" w:type="dxa"/>
            <w:vMerge w:val="restart"/>
            <w:vAlign w:val="center"/>
          </w:tcPr>
          <w:p w14:paraId="699DD19B" w14:textId="77777777" w:rsidR="00203069" w:rsidRPr="003E7C0C" w:rsidRDefault="00203069" w:rsidP="00820A3B">
            <w:pPr>
              <w:jc w:val="center"/>
              <w:rPr>
                <w:noProof/>
              </w:rPr>
            </w:pPr>
            <w:r w:rsidRPr="003E7C0C">
              <w:rPr>
                <w:noProof/>
              </w:rPr>
              <w:t>F</w:t>
            </w:r>
          </w:p>
        </w:tc>
        <w:tc>
          <w:tcPr>
            <w:tcW w:w="2551" w:type="dxa"/>
            <w:vMerge w:val="restart"/>
            <w:vAlign w:val="center"/>
          </w:tcPr>
          <w:p w14:paraId="667F2077" w14:textId="77777777" w:rsidR="00203069" w:rsidRPr="003E7C0C" w:rsidRDefault="00887A28" w:rsidP="00604371">
            <w:pPr>
              <w:jc w:val="center"/>
              <w:rPr>
                <w:noProof/>
              </w:rPr>
            </w:pPr>
            <w:r w:rsidRPr="003E7C0C">
              <w:rPr>
                <w:noProof/>
              </w:rPr>
              <w:t>egzamin pisemny</w:t>
            </w:r>
          </w:p>
        </w:tc>
        <w:tc>
          <w:tcPr>
            <w:tcW w:w="1560" w:type="dxa"/>
            <w:vAlign w:val="center"/>
          </w:tcPr>
          <w:p w14:paraId="360D6A6B" w14:textId="77777777" w:rsidR="00203069" w:rsidRPr="003E7C0C" w:rsidRDefault="00203069" w:rsidP="00820A3B">
            <w:pPr>
              <w:jc w:val="center"/>
            </w:pPr>
            <w:r w:rsidRPr="003E7C0C">
              <w:t>10</w:t>
            </w:r>
          </w:p>
        </w:tc>
        <w:tc>
          <w:tcPr>
            <w:tcW w:w="2976" w:type="dxa"/>
            <w:vMerge w:val="restart"/>
            <w:vAlign w:val="center"/>
          </w:tcPr>
          <w:p w14:paraId="3BB86802" w14:textId="77777777" w:rsidR="00203069" w:rsidRPr="003E7C0C" w:rsidRDefault="00203069" w:rsidP="00820A3B">
            <w:pPr>
              <w:jc w:val="center"/>
            </w:pPr>
            <w:r w:rsidRPr="003E7C0C">
              <w:t>1</w:t>
            </w:r>
          </w:p>
        </w:tc>
      </w:tr>
      <w:tr w:rsidR="00203069" w:rsidRPr="003E7C0C" w14:paraId="51EEFCBE" w14:textId="77777777" w:rsidTr="008D2153">
        <w:trPr>
          <w:trHeight w:val="112"/>
        </w:trPr>
        <w:tc>
          <w:tcPr>
            <w:tcW w:w="675" w:type="dxa"/>
            <w:vMerge/>
            <w:vAlign w:val="center"/>
          </w:tcPr>
          <w:p w14:paraId="01DA30F7" w14:textId="77777777" w:rsidR="00203069" w:rsidRPr="003E7C0C" w:rsidRDefault="00203069" w:rsidP="00820A3B">
            <w:pPr>
              <w:rPr>
                <w:noProof/>
              </w:rPr>
            </w:pPr>
          </w:p>
        </w:tc>
        <w:tc>
          <w:tcPr>
            <w:tcW w:w="3544" w:type="dxa"/>
            <w:vMerge/>
          </w:tcPr>
          <w:p w14:paraId="2A952C14" w14:textId="77777777" w:rsidR="00203069" w:rsidRPr="003E7C0C" w:rsidRDefault="00203069" w:rsidP="00820A3B">
            <w:pPr>
              <w:rPr>
                <w:lang w:val="en-US"/>
              </w:rPr>
            </w:pPr>
          </w:p>
        </w:tc>
        <w:tc>
          <w:tcPr>
            <w:tcW w:w="2410" w:type="dxa"/>
          </w:tcPr>
          <w:p w14:paraId="37C8C586" w14:textId="77777777" w:rsidR="00203069" w:rsidRPr="003E7C0C" w:rsidRDefault="00A25D5F" w:rsidP="00820A3B">
            <w:pPr>
              <w:rPr>
                <w:noProof/>
              </w:rPr>
            </w:pPr>
            <w:r w:rsidRPr="003E7C0C">
              <w:rPr>
                <w:noProof/>
              </w:rPr>
              <w:t>praca własna studenta</w:t>
            </w:r>
          </w:p>
        </w:tc>
        <w:tc>
          <w:tcPr>
            <w:tcW w:w="567" w:type="dxa"/>
            <w:vMerge/>
            <w:vAlign w:val="center"/>
          </w:tcPr>
          <w:p w14:paraId="2C4E7062" w14:textId="77777777" w:rsidR="00203069" w:rsidRPr="003E7C0C" w:rsidRDefault="00203069" w:rsidP="00820A3B">
            <w:pPr>
              <w:jc w:val="center"/>
              <w:rPr>
                <w:noProof/>
              </w:rPr>
            </w:pPr>
          </w:p>
        </w:tc>
        <w:tc>
          <w:tcPr>
            <w:tcW w:w="2551" w:type="dxa"/>
            <w:vMerge/>
            <w:vAlign w:val="center"/>
          </w:tcPr>
          <w:p w14:paraId="583A3D1C" w14:textId="77777777" w:rsidR="00203069" w:rsidRPr="003E7C0C" w:rsidRDefault="00203069" w:rsidP="00604371">
            <w:pPr>
              <w:jc w:val="center"/>
              <w:rPr>
                <w:noProof/>
              </w:rPr>
            </w:pPr>
          </w:p>
        </w:tc>
        <w:tc>
          <w:tcPr>
            <w:tcW w:w="1560" w:type="dxa"/>
            <w:vAlign w:val="center"/>
          </w:tcPr>
          <w:p w14:paraId="4D474F63" w14:textId="77777777" w:rsidR="00203069" w:rsidRPr="003E7C0C" w:rsidRDefault="00973B82" w:rsidP="00820A3B">
            <w:pPr>
              <w:jc w:val="center"/>
            </w:pPr>
            <w:r w:rsidRPr="003E7C0C">
              <w:t>15</w:t>
            </w:r>
          </w:p>
        </w:tc>
        <w:tc>
          <w:tcPr>
            <w:tcW w:w="2976" w:type="dxa"/>
            <w:vMerge/>
            <w:vAlign w:val="center"/>
          </w:tcPr>
          <w:p w14:paraId="43BD583D" w14:textId="77777777" w:rsidR="00203069" w:rsidRPr="003E7C0C" w:rsidRDefault="00203069" w:rsidP="00820A3B">
            <w:pPr>
              <w:jc w:val="center"/>
            </w:pPr>
          </w:p>
        </w:tc>
      </w:tr>
      <w:tr w:rsidR="00897A02" w:rsidRPr="003E7C0C" w14:paraId="2B8C443B" w14:textId="77777777" w:rsidTr="008D2153">
        <w:trPr>
          <w:trHeight w:val="233"/>
        </w:trPr>
        <w:tc>
          <w:tcPr>
            <w:tcW w:w="675" w:type="dxa"/>
            <w:vMerge w:val="restart"/>
            <w:vAlign w:val="center"/>
          </w:tcPr>
          <w:p w14:paraId="5862E408" w14:textId="77777777" w:rsidR="00897A02" w:rsidRPr="003E7C0C" w:rsidRDefault="00897A02" w:rsidP="00820A3B">
            <w:pPr>
              <w:ind w:right="-108"/>
              <w:rPr>
                <w:noProof/>
              </w:rPr>
            </w:pPr>
            <w:r w:rsidRPr="003E7C0C">
              <w:rPr>
                <w:noProof/>
              </w:rPr>
              <w:t>10/III</w:t>
            </w:r>
          </w:p>
        </w:tc>
        <w:tc>
          <w:tcPr>
            <w:tcW w:w="3544" w:type="dxa"/>
            <w:vMerge w:val="restart"/>
            <w:vAlign w:val="center"/>
          </w:tcPr>
          <w:p w14:paraId="64D2ED08" w14:textId="77777777" w:rsidR="00897A02" w:rsidRPr="003E7C0C" w:rsidRDefault="00897A02" w:rsidP="00820A3B">
            <w:pPr>
              <w:rPr>
                <w:lang w:val="en-US"/>
              </w:rPr>
            </w:pPr>
            <w:r w:rsidRPr="003E7C0C">
              <w:rPr>
                <w:lang w:val="en-US"/>
              </w:rPr>
              <w:t>Projections of health care expenditure and revenue</w:t>
            </w:r>
          </w:p>
        </w:tc>
        <w:tc>
          <w:tcPr>
            <w:tcW w:w="2410" w:type="dxa"/>
          </w:tcPr>
          <w:p w14:paraId="0ADC3BDA" w14:textId="77777777" w:rsidR="00897A02" w:rsidRPr="003E7C0C" w:rsidRDefault="00897A02" w:rsidP="00820A3B">
            <w:pPr>
              <w:rPr>
                <w:noProof/>
                <w:lang w:val="en-US"/>
              </w:rPr>
            </w:pPr>
            <w:r w:rsidRPr="003E7C0C">
              <w:rPr>
                <w:noProof/>
              </w:rPr>
              <w:t>ćwiczenia komputerowe</w:t>
            </w:r>
          </w:p>
        </w:tc>
        <w:tc>
          <w:tcPr>
            <w:tcW w:w="567" w:type="dxa"/>
            <w:vMerge w:val="restart"/>
            <w:vAlign w:val="center"/>
          </w:tcPr>
          <w:p w14:paraId="3DF0DBE8" w14:textId="77777777" w:rsidR="00897A02" w:rsidRPr="003E7C0C" w:rsidRDefault="00897A02" w:rsidP="00820A3B">
            <w:pPr>
              <w:jc w:val="center"/>
              <w:rPr>
                <w:noProof/>
                <w:lang w:val="en-US"/>
              </w:rPr>
            </w:pPr>
            <w:r w:rsidRPr="003E7C0C">
              <w:rPr>
                <w:noProof/>
                <w:lang w:val="en-US"/>
              </w:rPr>
              <w:t>F</w:t>
            </w:r>
          </w:p>
        </w:tc>
        <w:tc>
          <w:tcPr>
            <w:tcW w:w="2551" w:type="dxa"/>
            <w:vMerge w:val="restart"/>
            <w:vAlign w:val="center"/>
          </w:tcPr>
          <w:p w14:paraId="5C313895" w14:textId="77777777" w:rsidR="00897A02" w:rsidRPr="003E7C0C" w:rsidRDefault="00897A02" w:rsidP="00604371">
            <w:pPr>
              <w:jc w:val="center"/>
            </w:pPr>
            <w:r w:rsidRPr="003E7C0C">
              <w:rPr>
                <w:noProof/>
              </w:rPr>
              <w:t>zaliczenie na ocenę</w:t>
            </w:r>
          </w:p>
        </w:tc>
        <w:tc>
          <w:tcPr>
            <w:tcW w:w="1560" w:type="dxa"/>
            <w:vAlign w:val="center"/>
          </w:tcPr>
          <w:p w14:paraId="67549C25" w14:textId="77777777" w:rsidR="00897A02" w:rsidRPr="003E7C0C" w:rsidRDefault="00897A02" w:rsidP="00820A3B">
            <w:pPr>
              <w:jc w:val="center"/>
            </w:pPr>
            <w:r w:rsidRPr="003E7C0C">
              <w:t>16</w:t>
            </w:r>
          </w:p>
        </w:tc>
        <w:tc>
          <w:tcPr>
            <w:tcW w:w="2976" w:type="dxa"/>
            <w:vMerge w:val="restart"/>
            <w:vAlign w:val="center"/>
          </w:tcPr>
          <w:p w14:paraId="33F7267C" w14:textId="77777777" w:rsidR="00897A02" w:rsidRPr="003E7C0C" w:rsidRDefault="00897A02" w:rsidP="00820A3B">
            <w:pPr>
              <w:jc w:val="center"/>
            </w:pPr>
            <w:r w:rsidRPr="003E7C0C">
              <w:t>2</w:t>
            </w:r>
          </w:p>
        </w:tc>
      </w:tr>
      <w:tr w:rsidR="00897A02" w:rsidRPr="003E7C0C" w14:paraId="20178F61" w14:textId="77777777" w:rsidTr="008D2153">
        <w:trPr>
          <w:trHeight w:val="232"/>
        </w:trPr>
        <w:tc>
          <w:tcPr>
            <w:tcW w:w="675" w:type="dxa"/>
            <w:vMerge/>
            <w:vAlign w:val="center"/>
          </w:tcPr>
          <w:p w14:paraId="3F225577" w14:textId="77777777" w:rsidR="00897A02" w:rsidRPr="003E7C0C" w:rsidRDefault="00897A02" w:rsidP="00820A3B">
            <w:pPr>
              <w:ind w:right="-108"/>
              <w:rPr>
                <w:noProof/>
              </w:rPr>
            </w:pPr>
          </w:p>
        </w:tc>
        <w:tc>
          <w:tcPr>
            <w:tcW w:w="3544" w:type="dxa"/>
            <w:vMerge/>
            <w:vAlign w:val="center"/>
          </w:tcPr>
          <w:p w14:paraId="23357B64" w14:textId="77777777" w:rsidR="00897A02" w:rsidRPr="003E7C0C" w:rsidRDefault="00897A02" w:rsidP="00820A3B">
            <w:pPr>
              <w:rPr>
                <w:lang w:val="en-US"/>
              </w:rPr>
            </w:pPr>
          </w:p>
        </w:tc>
        <w:tc>
          <w:tcPr>
            <w:tcW w:w="2410" w:type="dxa"/>
          </w:tcPr>
          <w:p w14:paraId="55CB77E7" w14:textId="77777777" w:rsidR="00897A02" w:rsidRPr="003E7C0C" w:rsidRDefault="00897A02" w:rsidP="00820A3B">
            <w:pPr>
              <w:rPr>
                <w:noProof/>
              </w:rPr>
            </w:pPr>
            <w:r w:rsidRPr="003E7C0C">
              <w:rPr>
                <w:noProof/>
              </w:rPr>
              <w:t>praca własna studenta</w:t>
            </w:r>
          </w:p>
        </w:tc>
        <w:tc>
          <w:tcPr>
            <w:tcW w:w="567" w:type="dxa"/>
            <w:vMerge/>
            <w:vAlign w:val="center"/>
          </w:tcPr>
          <w:p w14:paraId="79C3CB2E" w14:textId="77777777" w:rsidR="00897A02" w:rsidRPr="003E7C0C" w:rsidRDefault="00897A02" w:rsidP="00820A3B">
            <w:pPr>
              <w:jc w:val="center"/>
              <w:rPr>
                <w:noProof/>
                <w:lang w:val="en-US"/>
              </w:rPr>
            </w:pPr>
          </w:p>
        </w:tc>
        <w:tc>
          <w:tcPr>
            <w:tcW w:w="2551" w:type="dxa"/>
            <w:vMerge/>
            <w:vAlign w:val="center"/>
          </w:tcPr>
          <w:p w14:paraId="6756A3FC" w14:textId="77777777" w:rsidR="00897A02" w:rsidRPr="003E7C0C" w:rsidRDefault="00897A02" w:rsidP="00604371">
            <w:pPr>
              <w:jc w:val="center"/>
              <w:rPr>
                <w:noProof/>
                <w:lang w:val="en-US"/>
              </w:rPr>
            </w:pPr>
          </w:p>
        </w:tc>
        <w:tc>
          <w:tcPr>
            <w:tcW w:w="1560" w:type="dxa"/>
            <w:vAlign w:val="center"/>
          </w:tcPr>
          <w:p w14:paraId="01DDF98E" w14:textId="77777777" w:rsidR="00897A02" w:rsidRPr="003E7C0C" w:rsidRDefault="00926720" w:rsidP="00820A3B">
            <w:pPr>
              <w:jc w:val="center"/>
            </w:pPr>
            <w:r w:rsidRPr="003E7C0C">
              <w:t>39</w:t>
            </w:r>
          </w:p>
        </w:tc>
        <w:tc>
          <w:tcPr>
            <w:tcW w:w="2976" w:type="dxa"/>
            <w:vMerge/>
            <w:vAlign w:val="center"/>
          </w:tcPr>
          <w:p w14:paraId="3BBB6B7E" w14:textId="77777777" w:rsidR="00897A02" w:rsidRPr="003E7C0C" w:rsidRDefault="00897A02" w:rsidP="00820A3B">
            <w:pPr>
              <w:jc w:val="center"/>
            </w:pPr>
          </w:p>
        </w:tc>
      </w:tr>
      <w:tr w:rsidR="00897A02" w:rsidRPr="003E7C0C" w14:paraId="46BB2F51" w14:textId="77777777" w:rsidTr="008D2153">
        <w:trPr>
          <w:trHeight w:val="113"/>
        </w:trPr>
        <w:tc>
          <w:tcPr>
            <w:tcW w:w="675" w:type="dxa"/>
            <w:vMerge w:val="restart"/>
            <w:vAlign w:val="center"/>
          </w:tcPr>
          <w:p w14:paraId="42E4351C" w14:textId="77777777" w:rsidR="00897A02" w:rsidRPr="003E7C0C" w:rsidRDefault="00897A02" w:rsidP="00820A3B">
            <w:pPr>
              <w:ind w:right="-108"/>
              <w:rPr>
                <w:noProof/>
                <w:lang w:val="en-US"/>
              </w:rPr>
            </w:pPr>
            <w:r w:rsidRPr="003E7C0C">
              <w:rPr>
                <w:noProof/>
                <w:lang w:val="en-US"/>
              </w:rPr>
              <w:t>11/III</w:t>
            </w:r>
          </w:p>
        </w:tc>
        <w:tc>
          <w:tcPr>
            <w:tcW w:w="3544" w:type="dxa"/>
            <w:vMerge w:val="restart"/>
            <w:vAlign w:val="center"/>
          </w:tcPr>
          <w:p w14:paraId="47D647D7" w14:textId="77777777" w:rsidR="00897A02" w:rsidRPr="003E7C0C" w:rsidRDefault="00897A02" w:rsidP="002F04EF">
            <w:r w:rsidRPr="003E7C0C">
              <w:t>Coordinated/managed care</w:t>
            </w:r>
          </w:p>
        </w:tc>
        <w:tc>
          <w:tcPr>
            <w:tcW w:w="2410" w:type="dxa"/>
          </w:tcPr>
          <w:p w14:paraId="028EE6B0" w14:textId="77777777" w:rsidR="00897A02" w:rsidRPr="003E7C0C" w:rsidRDefault="00897A02" w:rsidP="00820A3B">
            <w:pPr>
              <w:rPr>
                <w:noProof/>
              </w:rPr>
            </w:pPr>
            <w:r w:rsidRPr="003E7C0C">
              <w:rPr>
                <w:noProof/>
              </w:rPr>
              <w:t>ćwiczenia</w:t>
            </w:r>
          </w:p>
        </w:tc>
        <w:tc>
          <w:tcPr>
            <w:tcW w:w="567" w:type="dxa"/>
            <w:vMerge w:val="restart"/>
            <w:vAlign w:val="center"/>
          </w:tcPr>
          <w:p w14:paraId="3F34B0C6" w14:textId="77777777" w:rsidR="00897A02" w:rsidRPr="003E7C0C" w:rsidRDefault="00897A02" w:rsidP="00820A3B">
            <w:pPr>
              <w:jc w:val="center"/>
              <w:rPr>
                <w:noProof/>
              </w:rPr>
            </w:pPr>
            <w:r w:rsidRPr="003E7C0C">
              <w:rPr>
                <w:noProof/>
              </w:rPr>
              <w:t>F</w:t>
            </w:r>
          </w:p>
        </w:tc>
        <w:tc>
          <w:tcPr>
            <w:tcW w:w="2551" w:type="dxa"/>
            <w:vMerge w:val="restart"/>
            <w:vAlign w:val="center"/>
          </w:tcPr>
          <w:p w14:paraId="636E76AB" w14:textId="77777777" w:rsidR="00897A02" w:rsidRPr="003E7C0C" w:rsidRDefault="00887A28" w:rsidP="00604371">
            <w:pPr>
              <w:jc w:val="center"/>
            </w:pPr>
            <w:r w:rsidRPr="003E7C0C">
              <w:rPr>
                <w:noProof/>
              </w:rPr>
              <w:t>egzamin pisemny</w:t>
            </w:r>
          </w:p>
        </w:tc>
        <w:tc>
          <w:tcPr>
            <w:tcW w:w="1560" w:type="dxa"/>
            <w:vAlign w:val="center"/>
          </w:tcPr>
          <w:p w14:paraId="1FCB6DB1" w14:textId="77777777" w:rsidR="00897A02" w:rsidRPr="003E7C0C" w:rsidRDefault="00897A02" w:rsidP="00820A3B">
            <w:pPr>
              <w:jc w:val="center"/>
            </w:pPr>
            <w:r w:rsidRPr="003E7C0C">
              <w:t>16</w:t>
            </w:r>
          </w:p>
        </w:tc>
        <w:tc>
          <w:tcPr>
            <w:tcW w:w="2976" w:type="dxa"/>
            <w:vMerge w:val="restart"/>
            <w:vAlign w:val="center"/>
          </w:tcPr>
          <w:p w14:paraId="5A3BE489" w14:textId="77777777" w:rsidR="00897A02" w:rsidRPr="003E7C0C" w:rsidRDefault="00897A02" w:rsidP="00820A3B">
            <w:pPr>
              <w:jc w:val="center"/>
            </w:pPr>
            <w:r w:rsidRPr="003E7C0C">
              <w:t>2</w:t>
            </w:r>
          </w:p>
        </w:tc>
      </w:tr>
      <w:tr w:rsidR="00897A02" w:rsidRPr="003E7C0C" w14:paraId="67C3B484" w14:textId="77777777" w:rsidTr="008D2153">
        <w:trPr>
          <w:trHeight w:val="112"/>
        </w:trPr>
        <w:tc>
          <w:tcPr>
            <w:tcW w:w="675" w:type="dxa"/>
            <w:vMerge/>
            <w:vAlign w:val="center"/>
          </w:tcPr>
          <w:p w14:paraId="1612FE36" w14:textId="77777777" w:rsidR="00897A02" w:rsidRPr="003E7C0C" w:rsidRDefault="00897A02" w:rsidP="00820A3B">
            <w:pPr>
              <w:ind w:right="-108"/>
              <w:rPr>
                <w:noProof/>
                <w:lang w:val="en-US"/>
              </w:rPr>
            </w:pPr>
          </w:p>
        </w:tc>
        <w:tc>
          <w:tcPr>
            <w:tcW w:w="3544" w:type="dxa"/>
            <w:vMerge/>
            <w:vAlign w:val="center"/>
          </w:tcPr>
          <w:p w14:paraId="71AF118A" w14:textId="77777777" w:rsidR="00897A02" w:rsidRPr="003E7C0C" w:rsidRDefault="00897A02" w:rsidP="002F04EF"/>
        </w:tc>
        <w:tc>
          <w:tcPr>
            <w:tcW w:w="2410" w:type="dxa"/>
          </w:tcPr>
          <w:p w14:paraId="6440D69D" w14:textId="77777777" w:rsidR="00897A02" w:rsidRPr="003E7C0C" w:rsidRDefault="00897A02" w:rsidP="00820A3B">
            <w:pPr>
              <w:rPr>
                <w:noProof/>
              </w:rPr>
            </w:pPr>
            <w:r w:rsidRPr="003E7C0C">
              <w:rPr>
                <w:noProof/>
              </w:rPr>
              <w:t>praca własna studenta</w:t>
            </w:r>
          </w:p>
        </w:tc>
        <w:tc>
          <w:tcPr>
            <w:tcW w:w="567" w:type="dxa"/>
            <w:vMerge/>
            <w:vAlign w:val="center"/>
          </w:tcPr>
          <w:p w14:paraId="26762C10" w14:textId="77777777" w:rsidR="00897A02" w:rsidRPr="003E7C0C" w:rsidRDefault="00897A02" w:rsidP="00820A3B">
            <w:pPr>
              <w:jc w:val="center"/>
              <w:rPr>
                <w:noProof/>
              </w:rPr>
            </w:pPr>
          </w:p>
        </w:tc>
        <w:tc>
          <w:tcPr>
            <w:tcW w:w="2551" w:type="dxa"/>
            <w:vMerge/>
            <w:vAlign w:val="center"/>
          </w:tcPr>
          <w:p w14:paraId="1E85324A" w14:textId="77777777" w:rsidR="00897A02" w:rsidRPr="003E7C0C" w:rsidRDefault="00897A02" w:rsidP="00604371">
            <w:pPr>
              <w:jc w:val="center"/>
              <w:rPr>
                <w:noProof/>
                <w:highlight w:val="yellow"/>
              </w:rPr>
            </w:pPr>
          </w:p>
        </w:tc>
        <w:tc>
          <w:tcPr>
            <w:tcW w:w="1560" w:type="dxa"/>
            <w:vAlign w:val="center"/>
          </w:tcPr>
          <w:p w14:paraId="76E6F781" w14:textId="77777777" w:rsidR="00897A02" w:rsidRPr="003E7C0C" w:rsidRDefault="00897A02" w:rsidP="00820A3B">
            <w:pPr>
              <w:jc w:val="center"/>
            </w:pPr>
            <w:r w:rsidRPr="003E7C0C">
              <w:t>40</w:t>
            </w:r>
          </w:p>
        </w:tc>
        <w:tc>
          <w:tcPr>
            <w:tcW w:w="2976" w:type="dxa"/>
            <w:vMerge/>
            <w:vAlign w:val="center"/>
          </w:tcPr>
          <w:p w14:paraId="15B1F9AA" w14:textId="77777777" w:rsidR="00897A02" w:rsidRPr="003E7C0C" w:rsidRDefault="00897A02" w:rsidP="00820A3B">
            <w:pPr>
              <w:jc w:val="center"/>
            </w:pPr>
          </w:p>
        </w:tc>
      </w:tr>
      <w:tr w:rsidR="00897A02" w:rsidRPr="003E7C0C" w14:paraId="245D72D5" w14:textId="77777777" w:rsidTr="008D2153">
        <w:trPr>
          <w:trHeight w:val="113"/>
        </w:trPr>
        <w:tc>
          <w:tcPr>
            <w:tcW w:w="675" w:type="dxa"/>
            <w:vMerge w:val="restart"/>
            <w:vAlign w:val="center"/>
          </w:tcPr>
          <w:p w14:paraId="59F109E9" w14:textId="77777777" w:rsidR="00897A02" w:rsidRPr="003E7C0C" w:rsidRDefault="00897A02" w:rsidP="00820A3B">
            <w:pPr>
              <w:ind w:right="-108"/>
              <w:rPr>
                <w:noProof/>
              </w:rPr>
            </w:pPr>
            <w:r w:rsidRPr="003E7C0C">
              <w:rPr>
                <w:noProof/>
              </w:rPr>
              <w:t>12/III</w:t>
            </w:r>
          </w:p>
        </w:tc>
        <w:tc>
          <w:tcPr>
            <w:tcW w:w="3544" w:type="dxa"/>
            <w:vMerge w:val="restart"/>
            <w:vAlign w:val="center"/>
          </w:tcPr>
          <w:p w14:paraId="0F16274F" w14:textId="77777777" w:rsidR="00897A02" w:rsidRPr="003E7C0C" w:rsidRDefault="00897A02" w:rsidP="002F04EF">
            <w:pPr>
              <w:rPr>
                <w:lang w:val="en-US"/>
              </w:rPr>
            </w:pPr>
            <w:r w:rsidRPr="003E7C0C">
              <w:rPr>
                <w:lang w:val="en-US"/>
              </w:rPr>
              <w:t>Health impact assessment in all policies</w:t>
            </w:r>
          </w:p>
        </w:tc>
        <w:tc>
          <w:tcPr>
            <w:tcW w:w="2410" w:type="dxa"/>
          </w:tcPr>
          <w:p w14:paraId="5FEEB83F" w14:textId="77777777" w:rsidR="00897A02" w:rsidRPr="003E7C0C" w:rsidRDefault="00897A02" w:rsidP="00CA3859">
            <w:pPr>
              <w:rPr>
                <w:noProof/>
              </w:rPr>
            </w:pPr>
            <w:r w:rsidRPr="003E7C0C">
              <w:rPr>
                <w:noProof/>
              </w:rPr>
              <w:t>ćwiczenia</w:t>
            </w:r>
          </w:p>
        </w:tc>
        <w:tc>
          <w:tcPr>
            <w:tcW w:w="567" w:type="dxa"/>
            <w:vMerge w:val="restart"/>
            <w:vAlign w:val="center"/>
          </w:tcPr>
          <w:p w14:paraId="641F2BB7" w14:textId="77777777" w:rsidR="00897A02" w:rsidRPr="003E7C0C" w:rsidRDefault="00897A02" w:rsidP="00820A3B">
            <w:pPr>
              <w:jc w:val="center"/>
              <w:rPr>
                <w:noProof/>
                <w:lang w:val="en-US"/>
              </w:rPr>
            </w:pPr>
            <w:r w:rsidRPr="003E7C0C">
              <w:rPr>
                <w:noProof/>
                <w:lang w:val="en-US"/>
              </w:rPr>
              <w:t>F</w:t>
            </w:r>
          </w:p>
        </w:tc>
        <w:tc>
          <w:tcPr>
            <w:tcW w:w="2551" w:type="dxa"/>
            <w:vMerge w:val="restart"/>
            <w:vAlign w:val="center"/>
          </w:tcPr>
          <w:p w14:paraId="1ADCFBBA" w14:textId="77777777" w:rsidR="00897A02" w:rsidRPr="003E7C0C" w:rsidRDefault="00887A28" w:rsidP="00604371">
            <w:pPr>
              <w:jc w:val="center"/>
              <w:rPr>
                <w:highlight w:val="yellow"/>
              </w:rPr>
            </w:pPr>
            <w:r w:rsidRPr="003E7C0C">
              <w:rPr>
                <w:noProof/>
              </w:rPr>
              <w:t>egzamin pisemny</w:t>
            </w:r>
          </w:p>
        </w:tc>
        <w:tc>
          <w:tcPr>
            <w:tcW w:w="1560" w:type="dxa"/>
            <w:vAlign w:val="center"/>
          </w:tcPr>
          <w:p w14:paraId="2AB1C5CB" w14:textId="77777777" w:rsidR="00897A02" w:rsidRPr="003E7C0C" w:rsidRDefault="00897A02" w:rsidP="00820A3B">
            <w:pPr>
              <w:jc w:val="center"/>
            </w:pPr>
            <w:r w:rsidRPr="003E7C0C">
              <w:t>12</w:t>
            </w:r>
          </w:p>
        </w:tc>
        <w:tc>
          <w:tcPr>
            <w:tcW w:w="2976" w:type="dxa"/>
            <w:vMerge w:val="restart"/>
            <w:vAlign w:val="center"/>
          </w:tcPr>
          <w:p w14:paraId="00FDD192" w14:textId="77777777" w:rsidR="00897A02" w:rsidRPr="003E7C0C" w:rsidRDefault="00897A02" w:rsidP="00820A3B">
            <w:pPr>
              <w:jc w:val="center"/>
            </w:pPr>
            <w:r w:rsidRPr="003E7C0C">
              <w:t>2</w:t>
            </w:r>
          </w:p>
        </w:tc>
      </w:tr>
      <w:tr w:rsidR="00203069" w:rsidRPr="003E7C0C" w14:paraId="23B2AAD5" w14:textId="77777777" w:rsidTr="008D2153">
        <w:trPr>
          <w:trHeight w:val="112"/>
        </w:trPr>
        <w:tc>
          <w:tcPr>
            <w:tcW w:w="675" w:type="dxa"/>
            <w:vMerge/>
            <w:vAlign w:val="center"/>
          </w:tcPr>
          <w:p w14:paraId="300B0FFA" w14:textId="77777777" w:rsidR="00203069" w:rsidRPr="003E7C0C" w:rsidRDefault="00203069" w:rsidP="00820A3B">
            <w:pPr>
              <w:ind w:right="-108"/>
              <w:rPr>
                <w:noProof/>
              </w:rPr>
            </w:pPr>
          </w:p>
        </w:tc>
        <w:tc>
          <w:tcPr>
            <w:tcW w:w="3544" w:type="dxa"/>
            <w:vMerge/>
          </w:tcPr>
          <w:p w14:paraId="3370AA72" w14:textId="77777777" w:rsidR="00203069" w:rsidRPr="003E7C0C" w:rsidRDefault="00203069" w:rsidP="00820A3B">
            <w:pPr>
              <w:rPr>
                <w:lang w:val="en-US"/>
              </w:rPr>
            </w:pPr>
          </w:p>
        </w:tc>
        <w:tc>
          <w:tcPr>
            <w:tcW w:w="2410" w:type="dxa"/>
          </w:tcPr>
          <w:p w14:paraId="0447B797" w14:textId="77777777" w:rsidR="00691B0B" w:rsidRPr="003E7C0C" w:rsidRDefault="00A25D5F" w:rsidP="00691B0B">
            <w:pPr>
              <w:rPr>
                <w:noProof/>
              </w:rPr>
            </w:pPr>
            <w:r w:rsidRPr="003E7C0C">
              <w:rPr>
                <w:noProof/>
              </w:rPr>
              <w:t>praca własna studenta</w:t>
            </w:r>
          </w:p>
        </w:tc>
        <w:tc>
          <w:tcPr>
            <w:tcW w:w="567" w:type="dxa"/>
            <w:vMerge/>
            <w:vAlign w:val="center"/>
          </w:tcPr>
          <w:p w14:paraId="4E5AC15B" w14:textId="77777777" w:rsidR="00203069" w:rsidRPr="003E7C0C" w:rsidRDefault="00203069" w:rsidP="00820A3B">
            <w:pPr>
              <w:jc w:val="center"/>
              <w:rPr>
                <w:noProof/>
                <w:lang w:val="en-US"/>
              </w:rPr>
            </w:pPr>
          </w:p>
        </w:tc>
        <w:tc>
          <w:tcPr>
            <w:tcW w:w="2551" w:type="dxa"/>
            <w:vMerge/>
            <w:vAlign w:val="center"/>
          </w:tcPr>
          <w:p w14:paraId="0AB8A9AC" w14:textId="77777777" w:rsidR="00203069" w:rsidRPr="003E7C0C" w:rsidRDefault="00203069" w:rsidP="00604371">
            <w:pPr>
              <w:jc w:val="center"/>
              <w:rPr>
                <w:noProof/>
                <w:highlight w:val="yellow"/>
                <w:lang w:val="en-US"/>
              </w:rPr>
            </w:pPr>
          </w:p>
        </w:tc>
        <w:tc>
          <w:tcPr>
            <w:tcW w:w="1560" w:type="dxa"/>
            <w:vAlign w:val="center"/>
          </w:tcPr>
          <w:p w14:paraId="6951F2F7" w14:textId="77777777" w:rsidR="00203069" w:rsidRPr="003E7C0C" w:rsidRDefault="00973B82" w:rsidP="00820A3B">
            <w:pPr>
              <w:jc w:val="center"/>
            </w:pPr>
            <w:r w:rsidRPr="003E7C0C">
              <w:t>40</w:t>
            </w:r>
          </w:p>
        </w:tc>
        <w:tc>
          <w:tcPr>
            <w:tcW w:w="2976" w:type="dxa"/>
            <w:vMerge/>
            <w:vAlign w:val="center"/>
          </w:tcPr>
          <w:p w14:paraId="07E2D283" w14:textId="77777777" w:rsidR="00203069" w:rsidRPr="003E7C0C" w:rsidRDefault="00203069" w:rsidP="00820A3B">
            <w:pPr>
              <w:jc w:val="center"/>
            </w:pPr>
          </w:p>
        </w:tc>
      </w:tr>
      <w:tr w:rsidR="00203069" w:rsidRPr="003E7C0C" w14:paraId="22ECF0C2" w14:textId="77777777" w:rsidTr="008D2153">
        <w:trPr>
          <w:trHeight w:val="113"/>
        </w:trPr>
        <w:tc>
          <w:tcPr>
            <w:tcW w:w="675" w:type="dxa"/>
            <w:vMerge w:val="restart"/>
            <w:vAlign w:val="center"/>
          </w:tcPr>
          <w:p w14:paraId="18506C8C" w14:textId="77777777" w:rsidR="00203069" w:rsidRPr="003E7C0C" w:rsidRDefault="00203069" w:rsidP="00820A3B">
            <w:pPr>
              <w:ind w:right="-108"/>
              <w:rPr>
                <w:noProof/>
              </w:rPr>
            </w:pPr>
            <w:r w:rsidRPr="003E7C0C">
              <w:rPr>
                <w:noProof/>
              </w:rPr>
              <w:t>13/III</w:t>
            </w:r>
          </w:p>
        </w:tc>
        <w:tc>
          <w:tcPr>
            <w:tcW w:w="3544" w:type="dxa"/>
            <w:vMerge w:val="restart"/>
            <w:vAlign w:val="center"/>
          </w:tcPr>
          <w:p w14:paraId="6060EF0E" w14:textId="77777777" w:rsidR="00203069" w:rsidRPr="003E7C0C" w:rsidRDefault="00203069" w:rsidP="00820A3B">
            <w:pPr>
              <w:rPr>
                <w:lang w:val="en-US"/>
              </w:rPr>
            </w:pPr>
            <w:r w:rsidRPr="003E7C0C">
              <w:rPr>
                <w:lang w:val="en-US"/>
              </w:rPr>
              <w:t>Qualitative and quantitative research methods</w:t>
            </w:r>
          </w:p>
        </w:tc>
        <w:tc>
          <w:tcPr>
            <w:tcW w:w="2410" w:type="dxa"/>
          </w:tcPr>
          <w:p w14:paraId="01BFCEC5" w14:textId="77777777" w:rsidR="00203069" w:rsidRPr="003E7C0C" w:rsidRDefault="00203069" w:rsidP="00820A3B">
            <w:pPr>
              <w:rPr>
                <w:noProof/>
              </w:rPr>
            </w:pPr>
            <w:r w:rsidRPr="003E7C0C">
              <w:rPr>
                <w:noProof/>
              </w:rPr>
              <w:t>wykład</w:t>
            </w:r>
          </w:p>
        </w:tc>
        <w:tc>
          <w:tcPr>
            <w:tcW w:w="567" w:type="dxa"/>
            <w:vMerge w:val="restart"/>
            <w:vAlign w:val="center"/>
          </w:tcPr>
          <w:p w14:paraId="366C1783" w14:textId="77777777" w:rsidR="00203069" w:rsidRPr="003E7C0C" w:rsidRDefault="00203069" w:rsidP="00820A3B">
            <w:pPr>
              <w:jc w:val="center"/>
              <w:rPr>
                <w:noProof/>
              </w:rPr>
            </w:pPr>
            <w:r w:rsidRPr="003E7C0C">
              <w:rPr>
                <w:noProof/>
              </w:rPr>
              <w:t>F</w:t>
            </w:r>
          </w:p>
        </w:tc>
        <w:tc>
          <w:tcPr>
            <w:tcW w:w="2551" w:type="dxa"/>
            <w:vMerge w:val="restart"/>
            <w:vAlign w:val="center"/>
          </w:tcPr>
          <w:p w14:paraId="6BCEBC0E" w14:textId="77777777" w:rsidR="00203069" w:rsidRPr="003E7C0C" w:rsidRDefault="00203069" w:rsidP="00604371">
            <w:pPr>
              <w:jc w:val="center"/>
              <w:rPr>
                <w:noProof/>
                <w:highlight w:val="yellow"/>
              </w:rPr>
            </w:pPr>
            <w:r w:rsidRPr="003E7C0C">
              <w:rPr>
                <w:noProof/>
              </w:rPr>
              <w:t>zaliczenie na ocenę</w:t>
            </w:r>
          </w:p>
        </w:tc>
        <w:tc>
          <w:tcPr>
            <w:tcW w:w="1560" w:type="dxa"/>
            <w:vAlign w:val="center"/>
          </w:tcPr>
          <w:p w14:paraId="75115028" w14:textId="77777777" w:rsidR="00203069" w:rsidRPr="003E7C0C" w:rsidRDefault="00203069" w:rsidP="00820A3B">
            <w:pPr>
              <w:jc w:val="center"/>
            </w:pPr>
            <w:r w:rsidRPr="003E7C0C">
              <w:t>3</w:t>
            </w:r>
          </w:p>
        </w:tc>
        <w:tc>
          <w:tcPr>
            <w:tcW w:w="2976" w:type="dxa"/>
            <w:vMerge w:val="restart"/>
            <w:vAlign w:val="center"/>
          </w:tcPr>
          <w:p w14:paraId="343CFE1A" w14:textId="77777777" w:rsidR="00203069" w:rsidRPr="003E7C0C" w:rsidRDefault="00203069" w:rsidP="00820A3B">
            <w:pPr>
              <w:jc w:val="center"/>
            </w:pPr>
            <w:r w:rsidRPr="003E7C0C">
              <w:t>2</w:t>
            </w:r>
          </w:p>
        </w:tc>
      </w:tr>
      <w:tr w:rsidR="00203069" w:rsidRPr="003E7C0C" w14:paraId="4A829E0B" w14:textId="77777777" w:rsidTr="008D2153">
        <w:trPr>
          <w:trHeight w:val="113"/>
        </w:trPr>
        <w:tc>
          <w:tcPr>
            <w:tcW w:w="675" w:type="dxa"/>
            <w:vMerge/>
            <w:vAlign w:val="center"/>
          </w:tcPr>
          <w:p w14:paraId="76DCF6A0" w14:textId="77777777" w:rsidR="00203069" w:rsidRPr="003E7C0C" w:rsidRDefault="00203069" w:rsidP="00820A3B">
            <w:pPr>
              <w:ind w:right="-108"/>
              <w:rPr>
                <w:noProof/>
              </w:rPr>
            </w:pPr>
          </w:p>
        </w:tc>
        <w:tc>
          <w:tcPr>
            <w:tcW w:w="3544" w:type="dxa"/>
            <w:vMerge/>
          </w:tcPr>
          <w:p w14:paraId="15EE4227" w14:textId="77777777" w:rsidR="00203069" w:rsidRPr="003E7C0C" w:rsidRDefault="00203069" w:rsidP="00820A3B">
            <w:pPr>
              <w:rPr>
                <w:lang w:val="en-US"/>
              </w:rPr>
            </w:pPr>
          </w:p>
        </w:tc>
        <w:tc>
          <w:tcPr>
            <w:tcW w:w="2410" w:type="dxa"/>
          </w:tcPr>
          <w:p w14:paraId="706C868A" w14:textId="77777777" w:rsidR="00203069" w:rsidRPr="003E7C0C" w:rsidRDefault="00203069" w:rsidP="00820A3B">
            <w:pPr>
              <w:rPr>
                <w:noProof/>
              </w:rPr>
            </w:pPr>
            <w:r w:rsidRPr="003E7C0C">
              <w:rPr>
                <w:noProof/>
              </w:rPr>
              <w:t>ćwiczenia</w:t>
            </w:r>
          </w:p>
        </w:tc>
        <w:tc>
          <w:tcPr>
            <w:tcW w:w="567" w:type="dxa"/>
            <w:vMerge/>
          </w:tcPr>
          <w:p w14:paraId="0E725B11" w14:textId="77777777" w:rsidR="00203069" w:rsidRPr="003E7C0C" w:rsidRDefault="00203069" w:rsidP="00820A3B">
            <w:pPr>
              <w:jc w:val="center"/>
              <w:rPr>
                <w:noProof/>
              </w:rPr>
            </w:pPr>
          </w:p>
        </w:tc>
        <w:tc>
          <w:tcPr>
            <w:tcW w:w="2551" w:type="dxa"/>
            <w:vMerge/>
          </w:tcPr>
          <w:p w14:paraId="541C4343" w14:textId="77777777" w:rsidR="00203069" w:rsidRPr="003E7C0C" w:rsidRDefault="00203069" w:rsidP="00820A3B">
            <w:pPr>
              <w:rPr>
                <w:noProof/>
              </w:rPr>
            </w:pPr>
          </w:p>
        </w:tc>
        <w:tc>
          <w:tcPr>
            <w:tcW w:w="1560" w:type="dxa"/>
          </w:tcPr>
          <w:p w14:paraId="5B4D41FF" w14:textId="77777777" w:rsidR="00203069" w:rsidRPr="003E7C0C" w:rsidRDefault="00203069" w:rsidP="00820A3B">
            <w:pPr>
              <w:jc w:val="center"/>
            </w:pPr>
            <w:r w:rsidRPr="003E7C0C">
              <w:t>15</w:t>
            </w:r>
          </w:p>
        </w:tc>
        <w:tc>
          <w:tcPr>
            <w:tcW w:w="2976" w:type="dxa"/>
            <w:vMerge/>
          </w:tcPr>
          <w:p w14:paraId="3DE9B99D" w14:textId="77777777" w:rsidR="00203069" w:rsidRPr="003E7C0C" w:rsidRDefault="00203069" w:rsidP="00820A3B">
            <w:pPr>
              <w:jc w:val="center"/>
            </w:pPr>
          </w:p>
        </w:tc>
      </w:tr>
      <w:tr w:rsidR="00203069" w:rsidRPr="003E7C0C" w14:paraId="01544828" w14:textId="77777777" w:rsidTr="008D2153">
        <w:trPr>
          <w:trHeight w:val="112"/>
        </w:trPr>
        <w:tc>
          <w:tcPr>
            <w:tcW w:w="675" w:type="dxa"/>
            <w:vMerge/>
            <w:vAlign w:val="center"/>
          </w:tcPr>
          <w:p w14:paraId="0FF5D5F4" w14:textId="77777777" w:rsidR="00203069" w:rsidRPr="003E7C0C" w:rsidRDefault="00203069" w:rsidP="00820A3B">
            <w:pPr>
              <w:ind w:right="-108"/>
              <w:rPr>
                <w:noProof/>
              </w:rPr>
            </w:pPr>
          </w:p>
        </w:tc>
        <w:tc>
          <w:tcPr>
            <w:tcW w:w="3544" w:type="dxa"/>
            <w:vMerge/>
          </w:tcPr>
          <w:p w14:paraId="651DAFD4" w14:textId="77777777" w:rsidR="00203069" w:rsidRPr="003E7C0C" w:rsidRDefault="00203069" w:rsidP="00820A3B">
            <w:pPr>
              <w:rPr>
                <w:lang w:val="en-US"/>
              </w:rPr>
            </w:pPr>
          </w:p>
        </w:tc>
        <w:tc>
          <w:tcPr>
            <w:tcW w:w="2410" w:type="dxa"/>
          </w:tcPr>
          <w:p w14:paraId="3EEF4F14" w14:textId="77777777" w:rsidR="00203069" w:rsidRPr="003E7C0C" w:rsidRDefault="00A25D5F" w:rsidP="00820A3B">
            <w:pPr>
              <w:rPr>
                <w:noProof/>
              </w:rPr>
            </w:pPr>
            <w:r w:rsidRPr="003E7C0C">
              <w:rPr>
                <w:noProof/>
              </w:rPr>
              <w:t>praca własna studenta</w:t>
            </w:r>
          </w:p>
        </w:tc>
        <w:tc>
          <w:tcPr>
            <w:tcW w:w="567" w:type="dxa"/>
            <w:vMerge/>
          </w:tcPr>
          <w:p w14:paraId="7DB97DCA" w14:textId="77777777" w:rsidR="00203069" w:rsidRPr="003E7C0C" w:rsidRDefault="00203069" w:rsidP="00820A3B">
            <w:pPr>
              <w:jc w:val="center"/>
              <w:rPr>
                <w:noProof/>
              </w:rPr>
            </w:pPr>
          </w:p>
        </w:tc>
        <w:tc>
          <w:tcPr>
            <w:tcW w:w="2551" w:type="dxa"/>
            <w:vMerge/>
          </w:tcPr>
          <w:p w14:paraId="501BB22E" w14:textId="77777777" w:rsidR="00203069" w:rsidRPr="003E7C0C" w:rsidRDefault="00203069" w:rsidP="00820A3B">
            <w:pPr>
              <w:rPr>
                <w:noProof/>
              </w:rPr>
            </w:pPr>
          </w:p>
        </w:tc>
        <w:tc>
          <w:tcPr>
            <w:tcW w:w="1560" w:type="dxa"/>
          </w:tcPr>
          <w:p w14:paraId="518F7C08" w14:textId="77777777" w:rsidR="00203069" w:rsidRPr="003E7C0C" w:rsidRDefault="00973B82" w:rsidP="00820A3B">
            <w:pPr>
              <w:jc w:val="center"/>
            </w:pPr>
            <w:r w:rsidRPr="003E7C0C">
              <w:t>36</w:t>
            </w:r>
          </w:p>
        </w:tc>
        <w:tc>
          <w:tcPr>
            <w:tcW w:w="2976" w:type="dxa"/>
            <w:vMerge/>
          </w:tcPr>
          <w:p w14:paraId="08961946" w14:textId="77777777" w:rsidR="00203069" w:rsidRPr="003E7C0C" w:rsidRDefault="00203069" w:rsidP="00820A3B">
            <w:pPr>
              <w:jc w:val="center"/>
            </w:pPr>
          </w:p>
        </w:tc>
      </w:tr>
    </w:tbl>
    <w:p w14:paraId="1960E313" w14:textId="77777777" w:rsidR="008D2153" w:rsidRPr="003E7C0C" w:rsidRDefault="008D2153" w:rsidP="008F06E9">
      <w:pPr>
        <w:rPr>
          <w:noProof/>
        </w:rPr>
      </w:pPr>
    </w:p>
    <w:p w14:paraId="34F420C1" w14:textId="77777777" w:rsidR="008F06E9" w:rsidRPr="003E7C0C" w:rsidRDefault="008F06E9" w:rsidP="008F06E9">
      <w:pPr>
        <w:rPr>
          <w:noProof/>
        </w:rPr>
      </w:pPr>
      <w:r w:rsidRPr="003E7C0C">
        <w:rPr>
          <w:noProof/>
        </w:rPr>
        <w:t>*Student zobowiązany jest wybrać jedno z oferowanych seminariów magisterskich</w:t>
      </w:r>
    </w:p>
    <w:p w14:paraId="14994AB8" w14:textId="77777777" w:rsidR="008F06E9" w:rsidRPr="003E7C0C" w:rsidRDefault="008F06E9" w:rsidP="008F06E9">
      <w:pPr>
        <w:rPr>
          <w:rFonts w:eastAsia="Times New Roman"/>
          <w:noProof/>
          <w:lang w:eastAsia="pl-PL"/>
        </w:rPr>
      </w:pPr>
    </w:p>
    <w:p w14:paraId="57D43252" w14:textId="77777777" w:rsidR="008D2153" w:rsidRPr="003E7C0C" w:rsidRDefault="008D2153" w:rsidP="008F06E9">
      <w:pPr>
        <w:rPr>
          <w:rFonts w:eastAsia="Times New Roman"/>
          <w:noProof/>
          <w:lang w:eastAsia="pl-PL"/>
        </w:rPr>
      </w:pPr>
    </w:p>
    <w:p w14:paraId="029B6233" w14:textId="77777777" w:rsidR="008F06E9" w:rsidRPr="003E7C0C" w:rsidRDefault="008F06E9" w:rsidP="008F06E9">
      <w:pPr>
        <w:rPr>
          <w:rFonts w:eastAsia="Times New Roman"/>
          <w:noProof/>
          <w:lang w:eastAsia="pl-PL"/>
        </w:rPr>
      </w:pPr>
      <w:r w:rsidRPr="003E7C0C">
        <w:rPr>
          <w:rFonts w:eastAsia="Times New Roman"/>
          <w:noProof/>
          <w:lang w:eastAsia="pl-PL"/>
        </w:rPr>
        <w:t xml:space="preserve">Łączna liczba godzin z modułów obowiązkowych: 135 + 60 godz. seminarium magisterskie </w:t>
      </w:r>
    </w:p>
    <w:p w14:paraId="1E12F7A0" w14:textId="77777777" w:rsidR="008F06E9" w:rsidRPr="003E7C0C" w:rsidRDefault="008F06E9" w:rsidP="008F06E9">
      <w:pPr>
        <w:rPr>
          <w:rFonts w:eastAsia="Times New Roman"/>
          <w:noProof/>
          <w:lang w:eastAsia="pl-PL"/>
        </w:rPr>
      </w:pPr>
      <w:r w:rsidRPr="003E7C0C">
        <w:rPr>
          <w:rFonts w:eastAsia="Times New Roman"/>
          <w:noProof/>
          <w:lang w:eastAsia="pl-PL"/>
        </w:rPr>
        <w:t>Łączna liczba godzin z modułów fakultatywnych: Ścieżka I - 205, Ści</w:t>
      </w:r>
      <w:r w:rsidR="0064143A" w:rsidRPr="003E7C0C">
        <w:rPr>
          <w:rFonts w:eastAsia="Times New Roman"/>
          <w:noProof/>
          <w:lang w:eastAsia="pl-PL"/>
        </w:rPr>
        <w:t>eżka II - 180, Ścieżka III - 226</w:t>
      </w:r>
      <w:r w:rsidRPr="003E7C0C">
        <w:rPr>
          <w:rFonts w:eastAsia="Times New Roman"/>
          <w:noProof/>
          <w:lang w:eastAsia="pl-PL"/>
        </w:rPr>
        <w:t xml:space="preserve"> </w:t>
      </w:r>
    </w:p>
    <w:p w14:paraId="58B27856" w14:textId="77777777" w:rsidR="008F06E9" w:rsidRPr="003E7C0C" w:rsidRDefault="008F06E9" w:rsidP="008F06E9">
      <w:pPr>
        <w:rPr>
          <w:rFonts w:eastAsia="Times New Roman"/>
          <w:noProof/>
          <w:lang w:eastAsia="pl-PL"/>
        </w:rPr>
      </w:pPr>
      <w:r w:rsidRPr="003E7C0C">
        <w:rPr>
          <w:rFonts w:eastAsia="Times New Roman"/>
          <w:noProof/>
          <w:lang w:eastAsia="pl-PL"/>
        </w:rPr>
        <w:t>Łączna liczba punktów ECTS z modułów obowiązkowych: 11 + 4 punkty za seminarium magisterskie</w:t>
      </w:r>
    </w:p>
    <w:p w14:paraId="51BF6976" w14:textId="77777777" w:rsidR="008F06E9" w:rsidRPr="003E7C0C" w:rsidRDefault="008F06E9" w:rsidP="008F06E9">
      <w:pPr>
        <w:rPr>
          <w:rFonts w:eastAsia="Times New Roman"/>
          <w:noProof/>
          <w:lang w:eastAsia="pl-PL"/>
        </w:rPr>
      </w:pPr>
      <w:r w:rsidRPr="003E7C0C">
        <w:rPr>
          <w:rFonts w:eastAsia="Times New Roman"/>
          <w:noProof/>
          <w:lang w:eastAsia="pl-PL"/>
        </w:rPr>
        <w:t>Łączna liczba punktów ECTS z modułów fakultatywnych: Ścieżka I - 15, Ś</w:t>
      </w:r>
      <w:r w:rsidR="0064143A" w:rsidRPr="003E7C0C">
        <w:rPr>
          <w:rFonts w:eastAsia="Times New Roman"/>
          <w:noProof/>
          <w:lang w:eastAsia="pl-PL"/>
        </w:rPr>
        <w:t>cieżka II - 15, Ścieżka III - 29</w:t>
      </w:r>
      <w:r w:rsidRPr="003E7C0C">
        <w:rPr>
          <w:rFonts w:eastAsia="Times New Roman"/>
          <w:noProof/>
          <w:lang w:eastAsia="pl-PL"/>
        </w:rPr>
        <w:t>.</w:t>
      </w:r>
    </w:p>
    <w:p w14:paraId="373DB520" w14:textId="77777777" w:rsidR="008F06E9" w:rsidRPr="003E7C0C" w:rsidRDefault="008F06E9" w:rsidP="00A66848">
      <w:pPr>
        <w:pStyle w:val="Nagwek2"/>
        <w:rPr>
          <w:noProof/>
        </w:rPr>
      </w:pPr>
      <w:r w:rsidRPr="003E7C0C">
        <w:rPr>
          <w:noProof/>
        </w:rPr>
        <w:br w:type="page"/>
      </w:r>
      <w:bookmarkStart w:id="7" w:name="_Toc20813495"/>
      <w:r w:rsidRPr="003E7C0C">
        <w:rPr>
          <w:noProof/>
        </w:rPr>
        <w:lastRenderedPageBreak/>
        <w:t>Rok II, semestr IV</w:t>
      </w:r>
      <w:bookmarkEnd w:id="7"/>
    </w:p>
    <w:tbl>
      <w:tblPr>
        <w:tblW w:w="14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3544"/>
        <w:gridCol w:w="2410"/>
        <w:gridCol w:w="567"/>
        <w:gridCol w:w="2551"/>
        <w:gridCol w:w="1560"/>
        <w:gridCol w:w="2835"/>
      </w:tblGrid>
      <w:tr w:rsidR="008F06E9" w:rsidRPr="003E7C0C" w14:paraId="713F993D" w14:textId="77777777" w:rsidTr="00F53AD3">
        <w:tc>
          <w:tcPr>
            <w:tcW w:w="675" w:type="dxa"/>
            <w:vAlign w:val="center"/>
          </w:tcPr>
          <w:p w14:paraId="555A5D9F" w14:textId="77777777" w:rsidR="008F06E9" w:rsidRPr="003E7C0C" w:rsidRDefault="008F06E9" w:rsidP="003A3D4C">
            <w:pPr>
              <w:jc w:val="center"/>
              <w:rPr>
                <w:b/>
                <w:noProof/>
              </w:rPr>
            </w:pPr>
            <w:r w:rsidRPr="003E7C0C">
              <w:rPr>
                <w:b/>
                <w:noProof/>
              </w:rPr>
              <w:t>Lp</w:t>
            </w:r>
          </w:p>
        </w:tc>
        <w:tc>
          <w:tcPr>
            <w:tcW w:w="3544" w:type="dxa"/>
            <w:vAlign w:val="center"/>
          </w:tcPr>
          <w:p w14:paraId="06C6842B" w14:textId="77777777" w:rsidR="008F06E9" w:rsidRPr="003E7C0C" w:rsidRDefault="008F06E9" w:rsidP="003A3D4C">
            <w:pPr>
              <w:jc w:val="center"/>
              <w:rPr>
                <w:b/>
                <w:noProof/>
              </w:rPr>
            </w:pPr>
            <w:r w:rsidRPr="003E7C0C">
              <w:rPr>
                <w:b/>
                <w:noProof/>
              </w:rPr>
              <w:t>Nazwa modułu kształcenia</w:t>
            </w:r>
          </w:p>
        </w:tc>
        <w:tc>
          <w:tcPr>
            <w:tcW w:w="2410" w:type="dxa"/>
            <w:vAlign w:val="center"/>
          </w:tcPr>
          <w:p w14:paraId="08C90C36" w14:textId="77777777" w:rsidR="008F06E9" w:rsidRPr="003E7C0C" w:rsidRDefault="008F06E9" w:rsidP="003A3D4C">
            <w:pPr>
              <w:jc w:val="center"/>
              <w:rPr>
                <w:b/>
                <w:noProof/>
              </w:rPr>
            </w:pPr>
            <w:r w:rsidRPr="003E7C0C">
              <w:rPr>
                <w:b/>
                <w:noProof/>
              </w:rPr>
              <w:t>Rodzaj zajęć dydaktycznych</w:t>
            </w:r>
          </w:p>
        </w:tc>
        <w:tc>
          <w:tcPr>
            <w:tcW w:w="567" w:type="dxa"/>
            <w:vAlign w:val="center"/>
          </w:tcPr>
          <w:p w14:paraId="23E63C00" w14:textId="77777777" w:rsidR="008F06E9" w:rsidRPr="003E7C0C" w:rsidRDefault="008F06E9" w:rsidP="00E363F7">
            <w:pPr>
              <w:autoSpaceDE w:val="0"/>
              <w:autoSpaceDN w:val="0"/>
              <w:adjustRightInd w:val="0"/>
              <w:ind w:left="-108"/>
              <w:jc w:val="center"/>
              <w:rPr>
                <w:b/>
                <w:noProof/>
              </w:rPr>
            </w:pPr>
            <w:r w:rsidRPr="003E7C0C">
              <w:rPr>
                <w:b/>
                <w:bCs/>
                <w:noProof/>
              </w:rPr>
              <w:t>O/F</w:t>
            </w:r>
          </w:p>
        </w:tc>
        <w:tc>
          <w:tcPr>
            <w:tcW w:w="2551" w:type="dxa"/>
            <w:vAlign w:val="center"/>
          </w:tcPr>
          <w:p w14:paraId="5298914F" w14:textId="77777777" w:rsidR="008F06E9" w:rsidRPr="003E7C0C" w:rsidRDefault="008F06E9" w:rsidP="003A3D4C">
            <w:pPr>
              <w:autoSpaceDE w:val="0"/>
              <w:autoSpaceDN w:val="0"/>
              <w:adjustRightInd w:val="0"/>
              <w:jc w:val="center"/>
              <w:rPr>
                <w:b/>
                <w:noProof/>
              </w:rPr>
            </w:pPr>
            <w:r w:rsidRPr="003E7C0C">
              <w:rPr>
                <w:b/>
                <w:bCs/>
                <w:noProof/>
              </w:rPr>
              <w:t>Forma zaliczenia</w:t>
            </w:r>
          </w:p>
        </w:tc>
        <w:tc>
          <w:tcPr>
            <w:tcW w:w="1560" w:type="dxa"/>
            <w:vAlign w:val="center"/>
          </w:tcPr>
          <w:p w14:paraId="420B5E36" w14:textId="77777777" w:rsidR="008F06E9" w:rsidRPr="003E7C0C" w:rsidRDefault="008F06E9" w:rsidP="003A3D4C">
            <w:pPr>
              <w:autoSpaceDE w:val="0"/>
              <w:autoSpaceDN w:val="0"/>
              <w:adjustRightInd w:val="0"/>
              <w:jc w:val="center"/>
              <w:rPr>
                <w:b/>
                <w:bCs/>
                <w:noProof/>
              </w:rPr>
            </w:pPr>
            <w:r w:rsidRPr="003E7C0C">
              <w:rPr>
                <w:b/>
                <w:bCs/>
                <w:noProof/>
              </w:rPr>
              <w:t>Liczba godzin</w:t>
            </w:r>
          </w:p>
        </w:tc>
        <w:tc>
          <w:tcPr>
            <w:tcW w:w="2835" w:type="dxa"/>
            <w:vAlign w:val="center"/>
          </w:tcPr>
          <w:p w14:paraId="492A27A4" w14:textId="77777777" w:rsidR="008F06E9" w:rsidRPr="003E7C0C" w:rsidRDefault="008F06E9" w:rsidP="003A3D4C">
            <w:pPr>
              <w:jc w:val="center"/>
              <w:rPr>
                <w:b/>
                <w:noProof/>
              </w:rPr>
            </w:pPr>
            <w:r w:rsidRPr="003E7C0C">
              <w:rPr>
                <w:b/>
                <w:bCs/>
                <w:noProof/>
              </w:rPr>
              <w:t>Punkty ECTS</w:t>
            </w:r>
          </w:p>
        </w:tc>
      </w:tr>
      <w:tr w:rsidR="00203069" w:rsidRPr="003E7C0C" w14:paraId="48E987A6" w14:textId="77777777" w:rsidTr="00F53AD3">
        <w:tc>
          <w:tcPr>
            <w:tcW w:w="675" w:type="dxa"/>
            <w:vMerge w:val="restart"/>
            <w:vAlign w:val="center"/>
          </w:tcPr>
          <w:p w14:paraId="2FE6B11F" w14:textId="77777777" w:rsidR="00203069" w:rsidRPr="003E7C0C" w:rsidRDefault="00203069" w:rsidP="003A3D4C">
            <w:pPr>
              <w:jc w:val="center"/>
              <w:rPr>
                <w:noProof/>
              </w:rPr>
            </w:pPr>
            <w:r w:rsidRPr="003E7C0C">
              <w:rPr>
                <w:noProof/>
              </w:rPr>
              <w:t>1.</w:t>
            </w:r>
          </w:p>
        </w:tc>
        <w:tc>
          <w:tcPr>
            <w:tcW w:w="3544" w:type="dxa"/>
            <w:vMerge w:val="restart"/>
            <w:vAlign w:val="center"/>
          </w:tcPr>
          <w:p w14:paraId="4025C4C2" w14:textId="77777777" w:rsidR="00203069" w:rsidRPr="003E7C0C" w:rsidRDefault="00203069" w:rsidP="003A3D4C">
            <w:pPr>
              <w:rPr>
                <w:noProof/>
              </w:rPr>
            </w:pPr>
            <w:r w:rsidRPr="003E7C0C">
              <w:rPr>
                <w:noProof/>
              </w:rPr>
              <w:t>Nadzór w zdrowiu publicznym</w:t>
            </w:r>
          </w:p>
        </w:tc>
        <w:tc>
          <w:tcPr>
            <w:tcW w:w="2410" w:type="dxa"/>
          </w:tcPr>
          <w:p w14:paraId="03FA1FCC" w14:textId="77777777" w:rsidR="00203069" w:rsidRPr="003E7C0C" w:rsidRDefault="00203069" w:rsidP="003A3D4C">
            <w:pPr>
              <w:rPr>
                <w:noProof/>
              </w:rPr>
            </w:pPr>
            <w:r w:rsidRPr="003E7C0C">
              <w:rPr>
                <w:noProof/>
              </w:rPr>
              <w:t xml:space="preserve">wykład </w:t>
            </w:r>
          </w:p>
        </w:tc>
        <w:tc>
          <w:tcPr>
            <w:tcW w:w="567" w:type="dxa"/>
            <w:vMerge w:val="restart"/>
            <w:vAlign w:val="center"/>
          </w:tcPr>
          <w:p w14:paraId="2DA27601" w14:textId="77777777" w:rsidR="00203069" w:rsidRPr="003E7C0C" w:rsidRDefault="00203069" w:rsidP="003A3D4C">
            <w:pPr>
              <w:jc w:val="center"/>
              <w:rPr>
                <w:noProof/>
              </w:rPr>
            </w:pPr>
            <w:r w:rsidRPr="003E7C0C">
              <w:rPr>
                <w:noProof/>
              </w:rPr>
              <w:t>O</w:t>
            </w:r>
          </w:p>
        </w:tc>
        <w:tc>
          <w:tcPr>
            <w:tcW w:w="2551" w:type="dxa"/>
            <w:vMerge w:val="restart"/>
            <w:vAlign w:val="center"/>
          </w:tcPr>
          <w:p w14:paraId="4C95D43D" w14:textId="77777777" w:rsidR="00203069" w:rsidRPr="003E7C0C" w:rsidRDefault="00203069" w:rsidP="00604371">
            <w:pPr>
              <w:jc w:val="center"/>
              <w:rPr>
                <w:noProof/>
              </w:rPr>
            </w:pPr>
            <w:r w:rsidRPr="003E7C0C">
              <w:rPr>
                <w:noProof/>
              </w:rPr>
              <w:t>zaliczenie na ocenę</w:t>
            </w:r>
          </w:p>
        </w:tc>
        <w:tc>
          <w:tcPr>
            <w:tcW w:w="1560" w:type="dxa"/>
            <w:vAlign w:val="center"/>
          </w:tcPr>
          <w:p w14:paraId="2AFBF3C4" w14:textId="77777777" w:rsidR="00203069" w:rsidRPr="003E7C0C" w:rsidRDefault="00203069" w:rsidP="003A3D4C">
            <w:pPr>
              <w:jc w:val="center"/>
              <w:rPr>
                <w:noProof/>
              </w:rPr>
            </w:pPr>
            <w:r w:rsidRPr="003E7C0C">
              <w:rPr>
                <w:noProof/>
              </w:rPr>
              <w:t>15</w:t>
            </w:r>
          </w:p>
        </w:tc>
        <w:tc>
          <w:tcPr>
            <w:tcW w:w="2835" w:type="dxa"/>
            <w:vMerge w:val="restart"/>
            <w:vAlign w:val="center"/>
          </w:tcPr>
          <w:p w14:paraId="1EC3643F" w14:textId="77777777" w:rsidR="00203069" w:rsidRPr="003E7C0C" w:rsidRDefault="00203069" w:rsidP="003A3D4C">
            <w:pPr>
              <w:jc w:val="center"/>
              <w:rPr>
                <w:noProof/>
              </w:rPr>
            </w:pPr>
            <w:r w:rsidRPr="003E7C0C">
              <w:rPr>
                <w:noProof/>
              </w:rPr>
              <w:t>4</w:t>
            </w:r>
          </w:p>
        </w:tc>
      </w:tr>
      <w:tr w:rsidR="00203069" w:rsidRPr="003E7C0C" w14:paraId="4BCCED8A" w14:textId="77777777" w:rsidTr="00F53AD3">
        <w:trPr>
          <w:trHeight w:val="113"/>
        </w:trPr>
        <w:tc>
          <w:tcPr>
            <w:tcW w:w="675" w:type="dxa"/>
            <w:vMerge/>
            <w:vAlign w:val="center"/>
          </w:tcPr>
          <w:p w14:paraId="4205BF13" w14:textId="77777777" w:rsidR="00203069" w:rsidRPr="003E7C0C" w:rsidRDefault="00203069" w:rsidP="003A3D4C">
            <w:pPr>
              <w:jc w:val="center"/>
              <w:rPr>
                <w:noProof/>
              </w:rPr>
            </w:pPr>
          </w:p>
        </w:tc>
        <w:tc>
          <w:tcPr>
            <w:tcW w:w="3544" w:type="dxa"/>
            <w:vMerge/>
            <w:vAlign w:val="center"/>
          </w:tcPr>
          <w:p w14:paraId="71801896" w14:textId="77777777" w:rsidR="00203069" w:rsidRPr="003E7C0C" w:rsidRDefault="00203069" w:rsidP="003A3D4C">
            <w:pPr>
              <w:rPr>
                <w:noProof/>
              </w:rPr>
            </w:pPr>
          </w:p>
        </w:tc>
        <w:tc>
          <w:tcPr>
            <w:tcW w:w="2410" w:type="dxa"/>
          </w:tcPr>
          <w:p w14:paraId="5A3C26C8" w14:textId="77777777" w:rsidR="00203069" w:rsidRPr="003E7C0C" w:rsidRDefault="00203069" w:rsidP="003A3D4C">
            <w:pPr>
              <w:rPr>
                <w:noProof/>
              </w:rPr>
            </w:pPr>
            <w:r w:rsidRPr="003E7C0C">
              <w:rPr>
                <w:noProof/>
              </w:rPr>
              <w:t>ćwiczenia</w:t>
            </w:r>
          </w:p>
        </w:tc>
        <w:tc>
          <w:tcPr>
            <w:tcW w:w="567" w:type="dxa"/>
            <w:vMerge/>
            <w:vAlign w:val="center"/>
          </w:tcPr>
          <w:p w14:paraId="50A89CE6" w14:textId="77777777" w:rsidR="00203069" w:rsidRPr="003E7C0C" w:rsidRDefault="00203069" w:rsidP="003A3D4C">
            <w:pPr>
              <w:jc w:val="center"/>
              <w:rPr>
                <w:noProof/>
              </w:rPr>
            </w:pPr>
          </w:p>
        </w:tc>
        <w:tc>
          <w:tcPr>
            <w:tcW w:w="2551" w:type="dxa"/>
            <w:vMerge/>
            <w:vAlign w:val="center"/>
          </w:tcPr>
          <w:p w14:paraId="6F980003" w14:textId="77777777" w:rsidR="00203069" w:rsidRPr="003E7C0C" w:rsidRDefault="00203069" w:rsidP="00604371">
            <w:pPr>
              <w:jc w:val="center"/>
              <w:rPr>
                <w:noProof/>
              </w:rPr>
            </w:pPr>
          </w:p>
        </w:tc>
        <w:tc>
          <w:tcPr>
            <w:tcW w:w="1560" w:type="dxa"/>
            <w:vAlign w:val="center"/>
          </w:tcPr>
          <w:p w14:paraId="354578D6" w14:textId="77777777" w:rsidR="00203069" w:rsidRPr="003E7C0C" w:rsidRDefault="00203069" w:rsidP="003A3D4C">
            <w:pPr>
              <w:jc w:val="center"/>
              <w:rPr>
                <w:noProof/>
              </w:rPr>
            </w:pPr>
            <w:r w:rsidRPr="003E7C0C">
              <w:rPr>
                <w:noProof/>
              </w:rPr>
              <w:t>30</w:t>
            </w:r>
          </w:p>
        </w:tc>
        <w:tc>
          <w:tcPr>
            <w:tcW w:w="2835" w:type="dxa"/>
            <w:vMerge/>
            <w:vAlign w:val="center"/>
          </w:tcPr>
          <w:p w14:paraId="45398C6C" w14:textId="77777777" w:rsidR="00203069" w:rsidRPr="003E7C0C" w:rsidRDefault="00203069" w:rsidP="003A3D4C">
            <w:pPr>
              <w:jc w:val="center"/>
              <w:rPr>
                <w:noProof/>
              </w:rPr>
            </w:pPr>
          </w:p>
        </w:tc>
      </w:tr>
      <w:tr w:rsidR="00203069" w:rsidRPr="003E7C0C" w14:paraId="2CD10C45" w14:textId="77777777" w:rsidTr="00F53AD3">
        <w:trPr>
          <w:trHeight w:val="112"/>
        </w:trPr>
        <w:tc>
          <w:tcPr>
            <w:tcW w:w="675" w:type="dxa"/>
            <w:vMerge/>
            <w:vAlign w:val="center"/>
          </w:tcPr>
          <w:p w14:paraId="0FC1ACF7" w14:textId="77777777" w:rsidR="00203069" w:rsidRPr="003E7C0C" w:rsidRDefault="00203069" w:rsidP="003A3D4C">
            <w:pPr>
              <w:jc w:val="center"/>
              <w:rPr>
                <w:noProof/>
              </w:rPr>
            </w:pPr>
          </w:p>
        </w:tc>
        <w:tc>
          <w:tcPr>
            <w:tcW w:w="3544" w:type="dxa"/>
            <w:vMerge/>
            <w:vAlign w:val="center"/>
          </w:tcPr>
          <w:p w14:paraId="14152D71" w14:textId="77777777" w:rsidR="00203069" w:rsidRPr="003E7C0C" w:rsidRDefault="00203069" w:rsidP="003A3D4C">
            <w:pPr>
              <w:rPr>
                <w:noProof/>
              </w:rPr>
            </w:pPr>
          </w:p>
        </w:tc>
        <w:tc>
          <w:tcPr>
            <w:tcW w:w="2410" w:type="dxa"/>
          </w:tcPr>
          <w:p w14:paraId="0B7CF3E3" w14:textId="77777777" w:rsidR="00203069" w:rsidRPr="003E7C0C" w:rsidRDefault="00EA506B" w:rsidP="003A3D4C">
            <w:pPr>
              <w:rPr>
                <w:noProof/>
              </w:rPr>
            </w:pPr>
            <w:r w:rsidRPr="003E7C0C">
              <w:rPr>
                <w:noProof/>
              </w:rPr>
              <w:t>praca własna studenta</w:t>
            </w:r>
          </w:p>
        </w:tc>
        <w:tc>
          <w:tcPr>
            <w:tcW w:w="567" w:type="dxa"/>
            <w:vMerge/>
            <w:vAlign w:val="center"/>
          </w:tcPr>
          <w:p w14:paraId="53A508E8" w14:textId="77777777" w:rsidR="00203069" w:rsidRPr="003E7C0C" w:rsidRDefault="00203069" w:rsidP="003A3D4C">
            <w:pPr>
              <w:jc w:val="center"/>
              <w:rPr>
                <w:noProof/>
              </w:rPr>
            </w:pPr>
          </w:p>
        </w:tc>
        <w:tc>
          <w:tcPr>
            <w:tcW w:w="2551" w:type="dxa"/>
            <w:vMerge/>
            <w:vAlign w:val="center"/>
          </w:tcPr>
          <w:p w14:paraId="7D538405" w14:textId="77777777" w:rsidR="00203069" w:rsidRPr="003E7C0C" w:rsidRDefault="00203069" w:rsidP="00604371">
            <w:pPr>
              <w:jc w:val="center"/>
              <w:rPr>
                <w:noProof/>
              </w:rPr>
            </w:pPr>
          </w:p>
        </w:tc>
        <w:tc>
          <w:tcPr>
            <w:tcW w:w="1560" w:type="dxa"/>
            <w:vAlign w:val="center"/>
          </w:tcPr>
          <w:p w14:paraId="07FCA88F" w14:textId="77777777" w:rsidR="00203069" w:rsidRPr="003E7C0C" w:rsidRDefault="00973B82" w:rsidP="003A3D4C">
            <w:pPr>
              <w:jc w:val="center"/>
              <w:rPr>
                <w:noProof/>
              </w:rPr>
            </w:pPr>
            <w:r w:rsidRPr="003E7C0C">
              <w:rPr>
                <w:noProof/>
              </w:rPr>
              <w:t>67</w:t>
            </w:r>
          </w:p>
        </w:tc>
        <w:tc>
          <w:tcPr>
            <w:tcW w:w="2835" w:type="dxa"/>
            <w:vMerge/>
            <w:vAlign w:val="center"/>
          </w:tcPr>
          <w:p w14:paraId="02DB296E" w14:textId="77777777" w:rsidR="00203069" w:rsidRPr="003E7C0C" w:rsidRDefault="00203069" w:rsidP="003A3D4C">
            <w:pPr>
              <w:jc w:val="center"/>
              <w:rPr>
                <w:noProof/>
              </w:rPr>
            </w:pPr>
          </w:p>
        </w:tc>
      </w:tr>
      <w:tr w:rsidR="00203069" w:rsidRPr="003E7C0C" w14:paraId="3471F939" w14:textId="77777777" w:rsidTr="00F53AD3">
        <w:tc>
          <w:tcPr>
            <w:tcW w:w="675" w:type="dxa"/>
            <w:vMerge w:val="restart"/>
            <w:vAlign w:val="center"/>
          </w:tcPr>
          <w:p w14:paraId="6AD08C75" w14:textId="77777777" w:rsidR="00203069" w:rsidRPr="003E7C0C" w:rsidRDefault="00203069" w:rsidP="003A3D4C">
            <w:pPr>
              <w:jc w:val="center"/>
              <w:rPr>
                <w:noProof/>
              </w:rPr>
            </w:pPr>
            <w:r w:rsidRPr="003E7C0C">
              <w:rPr>
                <w:noProof/>
              </w:rPr>
              <w:t>2.</w:t>
            </w:r>
          </w:p>
        </w:tc>
        <w:tc>
          <w:tcPr>
            <w:tcW w:w="3544" w:type="dxa"/>
            <w:vMerge w:val="restart"/>
            <w:vAlign w:val="center"/>
          </w:tcPr>
          <w:p w14:paraId="5DA949BB" w14:textId="77777777" w:rsidR="00203069" w:rsidRPr="003E7C0C" w:rsidRDefault="00203069" w:rsidP="003A3D4C">
            <w:pPr>
              <w:rPr>
                <w:noProof/>
              </w:rPr>
            </w:pPr>
            <w:r w:rsidRPr="003E7C0C">
              <w:rPr>
                <w:noProof/>
              </w:rPr>
              <w:t>Ocena technologii medycznych i gospodarka lekami</w:t>
            </w:r>
          </w:p>
        </w:tc>
        <w:tc>
          <w:tcPr>
            <w:tcW w:w="2410" w:type="dxa"/>
          </w:tcPr>
          <w:p w14:paraId="427E740F" w14:textId="77777777" w:rsidR="00203069" w:rsidRPr="003E7C0C" w:rsidRDefault="00203069" w:rsidP="003A3D4C">
            <w:pPr>
              <w:rPr>
                <w:noProof/>
              </w:rPr>
            </w:pPr>
            <w:r w:rsidRPr="003E7C0C">
              <w:rPr>
                <w:noProof/>
              </w:rPr>
              <w:t xml:space="preserve">wykład </w:t>
            </w:r>
          </w:p>
        </w:tc>
        <w:tc>
          <w:tcPr>
            <w:tcW w:w="567" w:type="dxa"/>
            <w:vMerge w:val="restart"/>
            <w:vAlign w:val="center"/>
          </w:tcPr>
          <w:p w14:paraId="08373739" w14:textId="77777777" w:rsidR="00203069" w:rsidRPr="003E7C0C" w:rsidRDefault="00203069" w:rsidP="003A3D4C">
            <w:pPr>
              <w:jc w:val="center"/>
              <w:rPr>
                <w:noProof/>
              </w:rPr>
            </w:pPr>
            <w:r w:rsidRPr="003E7C0C">
              <w:rPr>
                <w:noProof/>
              </w:rPr>
              <w:t>O</w:t>
            </w:r>
          </w:p>
        </w:tc>
        <w:tc>
          <w:tcPr>
            <w:tcW w:w="2551" w:type="dxa"/>
            <w:vMerge w:val="restart"/>
            <w:vAlign w:val="center"/>
          </w:tcPr>
          <w:p w14:paraId="494E3C08" w14:textId="77777777" w:rsidR="00203069" w:rsidRPr="003E7C0C" w:rsidRDefault="00203069" w:rsidP="00604371">
            <w:pPr>
              <w:jc w:val="center"/>
              <w:rPr>
                <w:noProof/>
              </w:rPr>
            </w:pPr>
            <w:r w:rsidRPr="003E7C0C">
              <w:rPr>
                <w:noProof/>
              </w:rPr>
              <w:t>zaliczenie na ocenę</w:t>
            </w:r>
          </w:p>
        </w:tc>
        <w:tc>
          <w:tcPr>
            <w:tcW w:w="1560" w:type="dxa"/>
            <w:vAlign w:val="center"/>
          </w:tcPr>
          <w:p w14:paraId="5961CCD5" w14:textId="77777777" w:rsidR="00203069" w:rsidRPr="003E7C0C" w:rsidRDefault="00203069" w:rsidP="003A3D4C">
            <w:pPr>
              <w:jc w:val="center"/>
              <w:rPr>
                <w:noProof/>
              </w:rPr>
            </w:pPr>
            <w:r w:rsidRPr="003E7C0C">
              <w:rPr>
                <w:noProof/>
              </w:rPr>
              <w:t>20</w:t>
            </w:r>
          </w:p>
        </w:tc>
        <w:tc>
          <w:tcPr>
            <w:tcW w:w="2835" w:type="dxa"/>
            <w:vMerge w:val="restart"/>
            <w:vAlign w:val="center"/>
          </w:tcPr>
          <w:p w14:paraId="17FBDDA0" w14:textId="77777777" w:rsidR="00203069" w:rsidRPr="003E7C0C" w:rsidRDefault="00203069" w:rsidP="003A3D4C">
            <w:pPr>
              <w:jc w:val="center"/>
              <w:rPr>
                <w:noProof/>
              </w:rPr>
            </w:pPr>
            <w:r w:rsidRPr="003E7C0C">
              <w:rPr>
                <w:noProof/>
              </w:rPr>
              <w:t>4</w:t>
            </w:r>
          </w:p>
        </w:tc>
      </w:tr>
      <w:tr w:rsidR="00203069" w:rsidRPr="003E7C0C" w14:paraId="48063633" w14:textId="77777777" w:rsidTr="00F53AD3">
        <w:trPr>
          <w:trHeight w:val="113"/>
        </w:trPr>
        <w:tc>
          <w:tcPr>
            <w:tcW w:w="675" w:type="dxa"/>
            <w:vMerge/>
            <w:vAlign w:val="center"/>
          </w:tcPr>
          <w:p w14:paraId="1372DF18" w14:textId="77777777" w:rsidR="00203069" w:rsidRPr="003E7C0C" w:rsidRDefault="00203069" w:rsidP="003A3D4C">
            <w:pPr>
              <w:jc w:val="center"/>
              <w:rPr>
                <w:noProof/>
              </w:rPr>
            </w:pPr>
          </w:p>
        </w:tc>
        <w:tc>
          <w:tcPr>
            <w:tcW w:w="3544" w:type="dxa"/>
            <w:vMerge/>
            <w:vAlign w:val="center"/>
          </w:tcPr>
          <w:p w14:paraId="38E557F6" w14:textId="77777777" w:rsidR="00203069" w:rsidRPr="003E7C0C" w:rsidRDefault="00203069" w:rsidP="003A3D4C">
            <w:pPr>
              <w:rPr>
                <w:noProof/>
              </w:rPr>
            </w:pPr>
          </w:p>
        </w:tc>
        <w:tc>
          <w:tcPr>
            <w:tcW w:w="2410" w:type="dxa"/>
          </w:tcPr>
          <w:p w14:paraId="516C53B4" w14:textId="77777777" w:rsidR="00203069" w:rsidRPr="003E7C0C" w:rsidRDefault="00203069" w:rsidP="003A3D4C">
            <w:pPr>
              <w:rPr>
                <w:noProof/>
              </w:rPr>
            </w:pPr>
            <w:r w:rsidRPr="003E7C0C">
              <w:rPr>
                <w:noProof/>
              </w:rPr>
              <w:t>ćwiczenia</w:t>
            </w:r>
          </w:p>
        </w:tc>
        <w:tc>
          <w:tcPr>
            <w:tcW w:w="567" w:type="dxa"/>
            <w:vMerge/>
            <w:vAlign w:val="center"/>
          </w:tcPr>
          <w:p w14:paraId="43D40A57" w14:textId="77777777" w:rsidR="00203069" w:rsidRPr="003E7C0C" w:rsidRDefault="00203069" w:rsidP="003A3D4C">
            <w:pPr>
              <w:jc w:val="center"/>
              <w:rPr>
                <w:noProof/>
              </w:rPr>
            </w:pPr>
          </w:p>
        </w:tc>
        <w:tc>
          <w:tcPr>
            <w:tcW w:w="2551" w:type="dxa"/>
            <w:vMerge/>
            <w:vAlign w:val="center"/>
          </w:tcPr>
          <w:p w14:paraId="389D7F4D" w14:textId="77777777" w:rsidR="00203069" w:rsidRPr="003E7C0C" w:rsidRDefault="00203069" w:rsidP="00604371">
            <w:pPr>
              <w:jc w:val="center"/>
              <w:rPr>
                <w:noProof/>
              </w:rPr>
            </w:pPr>
          </w:p>
        </w:tc>
        <w:tc>
          <w:tcPr>
            <w:tcW w:w="1560" w:type="dxa"/>
            <w:vAlign w:val="center"/>
          </w:tcPr>
          <w:p w14:paraId="0D2982B2" w14:textId="77777777" w:rsidR="00203069" w:rsidRPr="003E7C0C" w:rsidRDefault="00203069" w:rsidP="003A3D4C">
            <w:pPr>
              <w:jc w:val="center"/>
              <w:rPr>
                <w:noProof/>
              </w:rPr>
            </w:pPr>
            <w:r w:rsidRPr="003E7C0C">
              <w:rPr>
                <w:noProof/>
              </w:rPr>
              <w:t>25</w:t>
            </w:r>
          </w:p>
        </w:tc>
        <w:tc>
          <w:tcPr>
            <w:tcW w:w="2835" w:type="dxa"/>
            <w:vMerge/>
            <w:vAlign w:val="center"/>
          </w:tcPr>
          <w:p w14:paraId="0C87925A" w14:textId="77777777" w:rsidR="00203069" w:rsidRPr="003E7C0C" w:rsidRDefault="00203069" w:rsidP="003A3D4C">
            <w:pPr>
              <w:jc w:val="center"/>
              <w:rPr>
                <w:noProof/>
              </w:rPr>
            </w:pPr>
          </w:p>
        </w:tc>
      </w:tr>
      <w:tr w:rsidR="00203069" w:rsidRPr="003E7C0C" w14:paraId="03B38739" w14:textId="77777777" w:rsidTr="00F53AD3">
        <w:trPr>
          <w:trHeight w:val="112"/>
        </w:trPr>
        <w:tc>
          <w:tcPr>
            <w:tcW w:w="675" w:type="dxa"/>
            <w:vMerge/>
            <w:vAlign w:val="center"/>
          </w:tcPr>
          <w:p w14:paraId="315A2283" w14:textId="77777777" w:rsidR="00203069" w:rsidRPr="003E7C0C" w:rsidRDefault="00203069" w:rsidP="003A3D4C">
            <w:pPr>
              <w:jc w:val="center"/>
              <w:rPr>
                <w:noProof/>
              </w:rPr>
            </w:pPr>
          </w:p>
        </w:tc>
        <w:tc>
          <w:tcPr>
            <w:tcW w:w="3544" w:type="dxa"/>
            <w:vMerge/>
            <w:vAlign w:val="center"/>
          </w:tcPr>
          <w:p w14:paraId="69EAC937" w14:textId="77777777" w:rsidR="00203069" w:rsidRPr="003E7C0C" w:rsidRDefault="00203069" w:rsidP="003A3D4C">
            <w:pPr>
              <w:rPr>
                <w:noProof/>
              </w:rPr>
            </w:pPr>
          </w:p>
        </w:tc>
        <w:tc>
          <w:tcPr>
            <w:tcW w:w="2410" w:type="dxa"/>
          </w:tcPr>
          <w:p w14:paraId="6F3623B6" w14:textId="77777777" w:rsidR="00203069" w:rsidRPr="003E7C0C" w:rsidRDefault="00EA506B" w:rsidP="003A3D4C">
            <w:pPr>
              <w:rPr>
                <w:noProof/>
              </w:rPr>
            </w:pPr>
            <w:r w:rsidRPr="003E7C0C">
              <w:rPr>
                <w:noProof/>
              </w:rPr>
              <w:t>praca własna studenta</w:t>
            </w:r>
          </w:p>
        </w:tc>
        <w:tc>
          <w:tcPr>
            <w:tcW w:w="567" w:type="dxa"/>
            <w:vMerge/>
            <w:vAlign w:val="center"/>
          </w:tcPr>
          <w:p w14:paraId="0B04EA11" w14:textId="77777777" w:rsidR="00203069" w:rsidRPr="003E7C0C" w:rsidRDefault="00203069" w:rsidP="003A3D4C">
            <w:pPr>
              <w:jc w:val="center"/>
              <w:rPr>
                <w:noProof/>
              </w:rPr>
            </w:pPr>
          </w:p>
        </w:tc>
        <w:tc>
          <w:tcPr>
            <w:tcW w:w="2551" w:type="dxa"/>
            <w:vMerge/>
            <w:vAlign w:val="center"/>
          </w:tcPr>
          <w:p w14:paraId="569445D9" w14:textId="77777777" w:rsidR="00203069" w:rsidRPr="003E7C0C" w:rsidRDefault="00203069" w:rsidP="00604371">
            <w:pPr>
              <w:jc w:val="center"/>
              <w:rPr>
                <w:noProof/>
              </w:rPr>
            </w:pPr>
          </w:p>
        </w:tc>
        <w:tc>
          <w:tcPr>
            <w:tcW w:w="1560" w:type="dxa"/>
            <w:vAlign w:val="center"/>
          </w:tcPr>
          <w:p w14:paraId="11486E1A" w14:textId="77777777" w:rsidR="00203069" w:rsidRPr="003E7C0C" w:rsidRDefault="00973B82" w:rsidP="003A3D4C">
            <w:pPr>
              <w:jc w:val="center"/>
              <w:rPr>
                <w:noProof/>
              </w:rPr>
            </w:pPr>
            <w:r w:rsidRPr="003E7C0C">
              <w:rPr>
                <w:noProof/>
              </w:rPr>
              <w:t>67</w:t>
            </w:r>
          </w:p>
        </w:tc>
        <w:tc>
          <w:tcPr>
            <w:tcW w:w="2835" w:type="dxa"/>
            <w:vMerge/>
            <w:vAlign w:val="center"/>
          </w:tcPr>
          <w:p w14:paraId="22B48DE0" w14:textId="77777777" w:rsidR="00203069" w:rsidRPr="003E7C0C" w:rsidRDefault="00203069" w:rsidP="003A3D4C">
            <w:pPr>
              <w:jc w:val="center"/>
              <w:rPr>
                <w:noProof/>
              </w:rPr>
            </w:pPr>
          </w:p>
        </w:tc>
      </w:tr>
      <w:tr w:rsidR="00203069" w:rsidRPr="003E7C0C" w14:paraId="40430F41" w14:textId="77777777" w:rsidTr="00893763">
        <w:trPr>
          <w:trHeight w:val="113"/>
        </w:trPr>
        <w:tc>
          <w:tcPr>
            <w:tcW w:w="675" w:type="dxa"/>
            <w:vMerge w:val="restart"/>
            <w:vAlign w:val="center"/>
          </w:tcPr>
          <w:p w14:paraId="195735B4" w14:textId="77777777" w:rsidR="00203069" w:rsidRPr="003E7C0C" w:rsidRDefault="00203069" w:rsidP="003A3D4C">
            <w:pPr>
              <w:jc w:val="center"/>
              <w:rPr>
                <w:noProof/>
              </w:rPr>
            </w:pPr>
            <w:r w:rsidRPr="003E7C0C">
              <w:rPr>
                <w:noProof/>
              </w:rPr>
              <w:t xml:space="preserve">3. </w:t>
            </w:r>
          </w:p>
        </w:tc>
        <w:tc>
          <w:tcPr>
            <w:tcW w:w="3544" w:type="dxa"/>
            <w:vMerge w:val="restart"/>
            <w:vAlign w:val="center"/>
          </w:tcPr>
          <w:p w14:paraId="41B4035F" w14:textId="77777777" w:rsidR="00203069" w:rsidRPr="003E7C0C" w:rsidRDefault="00203069" w:rsidP="003A3D4C">
            <w:pPr>
              <w:rPr>
                <w:noProof/>
              </w:rPr>
            </w:pPr>
            <w:r w:rsidRPr="003E7C0C">
              <w:rPr>
                <w:noProof/>
              </w:rPr>
              <w:t>Etyka zdrowia publicznego</w:t>
            </w:r>
          </w:p>
        </w:tc>
        <w:tc>
          <w:tcPr>
            <w:tcW w:w="2410" w:type="dxa"/>
          </w:tcPr>
          <w:p w14:paraId="31F22A34" w14:textId="77777777" w:rsidR="00203069" w:rsidRPr="003E7C0C" w:rsidRDefault="00203069" w:rsidP="003A3D4C">
            <w:pPr>
              <w:rPr>
                <w:noProof/>
              </w:rPr>
            </w:pPr>
            <w:r w:rsidRPr="003E7C0C">
              <w:rPr>
                <w:noProof/>
              </w:rPr>
              <w:t>ćwiczenia</w:t>
            </w:r>
          </w:p>
        </w:tc>
        <w:tc>
          <w:tcPr>
            <w:tcW w:w="567" w:type="dxa"/>
            <w:vMerge w:val="restart"/>
            <w:vAlign w:val="center"/>
          </w:tcPr>
          <w:p w14:paraId="3249ECCD" w14:textId="77777777" w:rsidR="00203069" w:rsidRPr="003E7C0C" w:rsidRDefault="00203069" w:rsidP="003A3D4C">
            <w:pPr>
              <w:jc w:val="center"/>
              <w:rPr>
                <w:noProof/>
              </w:rPr>
            </w:pPr>
            <w:r w:rsidRPr="003E7C0C">
              <w:rPr>
                <w:noProof/>
              </w:rPr>
              <w:t>O</w:t>
            </w:r>
          </w:p>
        </w:tc>
        <w:tc>
          <w:tcPr>
            <w:tcW w:w="2551" w:type="dxa"/>
            <w:vMerge w:val="restart"/>
            <w:vAlign w:val="center"/>
          </w:tcPr>
          <w:p w14:paraId="590E3B21" w14:textId="77777777" w:rsidR="00203069" w:rsidRPr="003E7C0C" w:rsidRDefault="00203069" w:rsidP="00604371">
            <w:pPr>
              <w:jc w:val="center"/>
              <w:rPr>
                <w:noProof/>
              </w:rPr>
            </w:pPr>
            <w:r w:rsidRPr="003E7C0C">
              <w:rPr>
                <w:noProof/>
              </w:rPr>
              <w:t>Zaliczenie na ocenę</w:t>
            </w:r>
          </w:p>
        </w:tc>
        <w:tc>
          <w:tcPr>
            <w:tcW w:w="1560" w:type="dxa"/>
            <w:vAlign w:val="center"/>
          </w:tcPr>
          <w:p w14:paraId="11FF45D8" w14:textId="77777777" w:rsidR="00203069" w:rsidRPr="003E7C0C" w:rsidRDefault="00203069" w:rsidP="003A3D4C">
            <w:pPr>
              <w:jc w:val="center"/>
              <w:rPr>
                <w:noProof/>
              </w:rPr>
            </w:pPr>
            <w:r w:rsidRPr="003E7C0C">
              <w:rPr>
                <w:noProof/>
              </w:rPr>
              <w:t>20</w:t>
            </w:r>
          </w:p>
        </w:tc>
        <w:tc>
          <w:tcPr>
            <w:tcW w:w="2835" w:type="dxa"/>
            <w:vMerge w:val="restart"/>
            <w:vAlign w:val="center"/>
          </w:tcPr>
          <w:p w14:paraId="092735AE" w14:textId="77777777" w:rsidR="00203069" w:rsidRPr="003E7C0C" w:rsidRDefault="00203069" w:rsidP="003A3D4C">
            <w:pPr>
              <w:jc w:val="center"/>
              <w:rPr>
                <w:noProof/>
              </w:rPr>
            </w:pPr>
            <w:r w:rsidRPr="003E7C0C">
              <w:rPr>
                <w:noProof/>
              </w:rPr>
              <w:t>2</w:t>
            </w:r>
          </w:p>
        </w:tc>
      </w:tr>
      <w:tr w:rsidR="00203069" w:rsidRPr="003E7C0C" w14:paraId="06269B11" w14:textId="77777777" w:rsidTr="00F53AD3">
        <w:trPr>
          <w:trHeight w:val="112"/>
        </w:trPr>
        <w:tc>
          <w:tcPr>
            <w:tcW w:w="675" w:type="dxa"/>
            <w:vMerge/>
            <w:vAlign w:val="center"/>
          </w:tcPr>
          <w:p w14:paraId="67AD0F8C" w14:textId="77777777" w:rsidR="00203069" w:rsidRPr="003E7C0C" w:rsidRDefault="00203069" w:rsidP="003A3D4C">
            <w:pPr>
              <w:jc w:val="center"/>
              <w:rPr>
                <w:noProof/>
              </w:rPr>
            </w:pPr>
          </w:p>
        </w:tc>
        <w:tc>
          <w:tcPr>
            <w:tcW w:w="3544" w:type="dxa"/>
            <w:vMerge/>
          </w:tcPr>
          <w:p w14:paraId="753A4D04" w14:textId="77777777" w:rsidR="00203069" w:rsidRPr="003E7C0C" w:rsidRDefault="00203069" w:rsidP="003A3D4C">
            <w:pPr>
              <w:rPr>
                <w:noProof/>
              </w:rPr>
            </w:pPr>
          </w:p>
        </w:tc>
        <w:tc>
          <w:tcPr>
            <w:tcW w:w="2410" w:type="dxa"/>
          </w:tcPr>
          <w:p w14:paraId="58A98684" w14:textId="77777777" w:rsidR="00203069" w:rsidRPr="003E7C0C" w:rsidRDefault="00EA506B" w:rsidP="003A3D4C">
            <w:pPr>
              <w:rPr>
                <w:noProof/>
              </w:rPr>
            </w:pPr>
            <w:r w:rsidRPr="003E7C0C">
              <w:rPr>
                <w:noProof/>
              </w:rPr>
              <w:t>praca własna studenta</w:t>
            </w:r>
          </w:p>
        </w:tc>
        <w:tc>
          <w:tcPr>
            <w:tcW w:w="567" w:type="dxa"/>
            <w:vMerge/>
            <w:vAlign w:val="center"/>
          </w:tcPr>
          <w:p w14:paraId="7A9A5DBA" w14:textId="77777777" w:rsidR="00203069" w:rsidRPr="003E7C0C" w:rsidRDefault="00203069" w:rsidP="003A3D4C">
            <w:pPr>
              <w:jc w:val="center"/>
              <w:rPr>
                <w:noProof/>
              </w:rPr>
            </w:pPr>
          </w:p>
        </w:tc>
        <w:tc>
          <w:tcPr>
            <w:tcW w:w="2551" w:type="dxa"/>
            <w:vMerge/>
            <w:vAlign w:val="center"/>
          </w:tcPr>
          <w:p w14:paraId="0F0A985E" w14:textId="77777777" w:rsidR="00203069" w:rsidRPr="003E7C0C" w:rsidRDefault="00203069" w:rsidP="00604371">
            <w:pPr>
              <w:jc w:val="center"/>
              <w:rPr>
                <w:noProof/>
              </w:rPr>
            </w:pPr>
          </w:p>
        </w:tc>
        <w:tc>
          <w:tcPr>
            <w:tcW w:w="1560" w:type="dxa"/>
            <w:vAlign w:val="center"/>
          </w:tcPr>
          <w:p w14:paraId="248401ED" w14:textId="77777777" w:rsidR="00203069" w:rsidRPr="003E7C0C" w:rsidRDefault="00973B82" w:rsidP="003A3D4C">
            <w:pPr>
              <w:jc w:val="center"/>
              <w:rPr>
                <w:noProof/>
              </w:rPr>
            </w:pPr>
            <w:r w:rsidRPr="003E7C0C">
              <w:rPr>
                <w:noProof/>
              </w:rPr>
              <w:t>40</w:t>
            </w:r>
          </w:p>
        </w:tc>
        <w:tc>
          <w:tcPr>
            <w:tcW w:w="2835" w:type="dxa"/>
            <w:vMerge/>
            <w:vAlign w:val="center"/>
          </w:tcPr>
          <w:p w14:paraId="774AA847" w14:textId="77777777" w:rsidR="00203069" w:rsidRPr="003E7C0C" w:rsidRDefault="00203069" w:rsidP="003A3D4C">
            <w:pPr>
              <w:jc w:val="center"/>
              <w:rPr>
                <w:noProof/>
              </w:rPr>
            </w:pPr>
          </w:p>
        </w:tc>
      </w:tr>
      <w:tr w:rsidR="00973B82" w:rsidRPr="003E7C0C" w14:paraId="632FE668" w14:textId="77777777" w:rsidTr="00F53AD3">
        <w:trPr>
          <w:trHeight w:val="233"/>
        </w:trPr>
        <w:tc>
          <w:tcPr>
            <w:tcW w:w="675" w:type="dxa"/>
            <w:vMerge w:val="restart"/>
            <w:vAlign w:val="center"/>
          </w:tcPr>
          <w:p w14:paraId="1217849D" w14:textId="77777777" w:rsidR="00973B82" w:rsidRPr="003E7C0C" w:rsidRDefault="00973B82" w:rsidP="003A3D4C">
            <w:pPr>
              <w:jc w:val="center"/>
              <w:rPr>
                <w:noProof/>
              </w:rPr>
            </w:pPr>
            <w:r w:rsidRPr="003E7C0C">
              <w:rPr>
                <w:noProof/>
              </w:rPr>
              <w:t>4a</w:t>
            </w:r>
          </w:p>
        </w:tc>
        <w:tc>
          <w:tcPr>
            <w:tcW w:w="3544" w:type="dxa"/>
            <w:vMerge w:val="restart"/>
          </w:tcPr>
          <w:p w14:paraId="2B473FAC" w14:textId="77777777" w:rsidR="00973B82" w:rsidRPr="003E7C0C" w:rsidRDefault="00973B82" w:rsidP="003A3D4C">
            <w:pPr>
              <w:rPr>
                <w:noProof/>
              </w:rPr>
            </w:pPr>
            <w:r w:rsidRPr="003E7C0C">
              <w:rPr>
                <w:noProof/>
              </w:rPr>
              <w:t>Seminarium magisterskie: Zdrowie, sprawność i choroby w populacji*</w:t>
            </w:r>
          </w:p>
        </w:tc>
        <w:tc>
          <w:tcPr>
            <w:tcW w:w="2410" w:type="dxa"/>
          </w:tcPr>
          <w:p w14:paraId="67626BA5" w14:textId="77777777" w:rsidR="00973B82" w:rsidRPr="003E7C0C" w:rsidRDefault="00973B82" w:rsidP="003A3D4C">
            <w:pPr>
              <w:rPr>
                <w:noProof/>
              </w:rPr>
            </w:pPr>
            <w:r w:rsidRPr="003E7C0C">
              <w:rPr>
                <w:noProof/>
              </w:rPr>
              <w:t>seminarium</w:t>
            </w:r>
          </w:p>
        </w:tc>
        <w:tc>
          <w:tcPr>
            <w:tcW w:w="567" w:type="dxa"/>
            <w:vMerge w:val="restart"/>
            <w:vAlign w:val="center"/>
          </w:tcPr>
          <w:p w14:paraId="45C881B1" w14:textId="77777777" w:rsidR="00973B82" w:rsidRPr="003E7C0C" w:rsidRDefault="00973B82" w:rsidP="003A3D4C">
            <w:pPr>
              <w:jc w:val="center"/>
              <w:rPr>
                <w:noProof/>
              </w:rPr>
            </w:pPr>
            <w:r w:rsidRPr="003E7C0C">
              <w:rPr>
                <w:noProof/>
              </w:rPr>
              <w:t>O</w:t>
            </w:r>
          </w:p>
        </w:tc>
        <w:tc>
          <w:tcPr>
            <w:tcW w:w="2551" w:type="dxa"/>
            <w:vMerge w:val="restart"/>
            <w:vAlign w:val="center"/>
          </w:tcPr>
          <w:p w14:paraId="38243A98" w14:textId="77777777" w:rsidR="00973B82" w:rsidRPr="003E7C0C" w:rsidRDefault="00973B82" w:rsidP="00604371">
            <w:pPr>
              <w:jc w:val="center"/>
              <w:rPr>
                <w:noProof/>
              </w:rPr>
            </w:pPr>
            <w:r w:rsidRPr="003E7C0C">
              <w:rPr>
                <w:noProof/>
              </w:rPr>
              <w:t>zaliczenie</w:t>
            </w:r>
          </w:p>
        </w:tc>
        <w:tc>
          <w:tcPr>
            <w:tcW w:w="1560" w:type="dxa"/>
            <w:vAlign w:val="center"/>
          </w:tcPr>
          <w:p w14:paraId="60E8A425" w14:textId="77777777" w:rsidR="00973B82" w:rsidRPr="003E7C0C" w:rsidRDefault="00973B82" w:rsidP="003A3D4C">
            <w:pPr>
              <w:jc w:val="center"/>
              <w:rPr>
                <w:noProof/>
              </w:rPr>
            </w:pPr>
            <w:r w:rsidRPr="003E7C0C">
              <w:rPr>
                <w:noProof/>
              </w:rPr>
              <w:t>60</w:t>
            </w:r>
          </w:p>
        </w:tc>
        <w:tc>
          <w:tcPr>
            <w:tcW w:w="2835" w:type="dxa"/>
            <w:vMerge w:val="restart"/>
            <w:vAlign w:val="center"/>
          </w:tcPr>
          <w:p w14:paraId="57EE11DB" w14:textId="77777777" w:rsidR="00973B82" w:rsidRPr="003E7C0C" w:rsidRDefault="00973B82" w:rsidP="003A3D4C">
            <w:pPr>
              <w:jc w:val="center"/>
              <w:rPr>
                <w:noProof/>
              </w:rPr>
            </w:pPr>
            <w:r w:rsidRPr="003E7C0C">
              <w:rPr>
                <w:noProof/>
              </w:rPr>
              <w:t>14 (kontynuacja z semestru III)</w:t>
            </w:r>
          </w:p>
        </w:tc>
      </w:tr>
      <w:tr w:rsidR="00973B82" w:rsidRPr="003E7C0C" w14:paraId="127C4111" w14:textId="77777777" w:rsidTr="00F53AD3">
        <w:trPr>
          <w:trHeight w:val="232"/>
        </w:trPr>
        <w:tc>
          <w:tcPr>
            <w:tcW w:w="675" w:type="dxa"/>
            <w:vMerge/>
            <w:vAlign w:val="center"/>
          </w:tcPr>
          <w:p w14:paraId="3FA71A8B" w14:textId="77777777" w:rsidR="00973B82" w:rsidRPr="003E7C0C" w:rsidRDefault="00973B82" w:rsidP="003A3D4C">
            <w:pPr>
              <w:jc w:val="center"/>
              <w:rPr>
                <w:noProof/>
              </w:rPr>
            </w:pPr>
          </w:p>
        </w:tc>
        <w:tc>
          <w:tcPr>
            <w:tcW w:w="3544" w:type="dxa"/>
            <w:vMerge/>
          </w:tcPr>
          <w:p w14:paraId="08B21C84" w14:textId="77777777" w:rsidR="00973B82" w:rsidRPr="003E7C0C" w:rsidRDefault="00973B82" w:rsidP="003A3D4C">
            <w:pPr>
              <w:rPr>
                <w:noProof/>
              </w:rPr>
            </w:pPr>
          </w:p>
        </w:tc>
        <w:tc>
          <w:tcPr>
            <w:tcW w:w="2410" w:type="dxa"/>
          </w:tcPr>
          <w:p w14:paraId="33FCBB83" w14:textId="77777777" w:rsidR="00973B82" w:rsidRPr="003E7C0C" w:rsidRDefault="00B15716" w:rsidP="003A3D4C">
            <w:pPr>
              <w:rPr>
                <w:noProof/>
              </w:rPr>
            </w:pPr>
            <w:r w:rsidRPr="003E7C0C">
              <w:rPr>
                <w:noProof/>
              </w:rPr>
              <w:t>praca własna studenta</w:t>
            </w:r>
          </w:p>
        </w:tc>
        <w:tc>
          <w:tcPr>
            <w:tcW w:w="567" w:type="dxa"/>
            <w:vMerge/>
            <w:vAlign w:val="center"/>
          </w:tcPr>
          <w:p w14:paraId="01B255FA" w14:textId="77777777" w:rsidR="00973B82" w:rsidRPr="003E7C0C" w:rsidRDefault="00973B82" w:rsidP="003A3D4C">
            <w:pPr>
              <w:jc w:val="center"/>
              <w:rPr>
                <w:noProof/>
              </w:rPr>
            </w:pPr>
          </w:p>
        </w:tc>
        <w:tc>
          <w:tcPr>
            <w:tcW w:w="2551" w:type="dxa"/>
            <w:vMerge/>
            <w:vAlign w:val="center"/>
          </w:tcPr>
          <w:p w14:paraId="319912F1" w14:textId="77777777" w:rsidR="00973B82" w:rsidRPr="003E7C0C" w:rsidRDefault="00973B82" w:rsidP="00604371">
            <w:pPr>
              <w:jc w:val="center"/>
              <w:rPr>
                <w:noProof/>
              </w:rPr>
            </w:pPr>
          </w:p>
        </w:tc>
        <w:tc>
          <w:tcPr>
            <w:tcW w:w="1560" w:type="dxa"/>
            <w:vAlign w:val="center"/>
          </w:tcPr>
          <w:p w14:paraId="58786717" w14:textId="77777777" w:rsidR="00973B82" w:rsidRPr="003E7C0C" w:rsidRDefault="007B52DD" w:rsidP="003A3D4C">
            <w:pPr>
              <w:jc w:val="center"/>
              <w:rPr>
                <w:noProof/>
              </w:rPr>
            </w:pPr>
            <w:r w:rsidRPr="003E7C0C">
              <w:rPr>
                <w:noProof/>
              </w:rPr>
              <w:t>290</w:t>
            </w:r>
          </w:p>
        </w:tc>
        <w:tc>
          <w:tcPr>
            <w:tcW w:w="2835" w:type="dxa"/>
            <w:vMerge/>
            <w:vAlign w:val="center"/>
          </w:tcPr>
          <w:p w14:paraId="1E17CF66" w14:textId="77777777" w:rsidR="00973B82" w:rsidRPr="003E7C0C" w:rsidRDefault="00973B82" w:rsidP="003A3D4C">
            <w:pPr>
              <w:jc w:val="center"/>
              <w:rPr>
                <w:noProof/>
              </w:rPr>
            </w:pPr>
          </w:p>
        </w:tc>
      </w:tr>
      <w:tr w:rsidR="00B15716" w:rsidRPr="003E7C0C" w14:paraId="26B32463" w14:textId="77777777" w:rsidTr="00F53AD3">
        <w:trPr>
          <w:trHeight w:val="233"/>
        </w:trPr>
        <w:tc>
          <w:tcPr>
            <w:tcW w:w="675" w:type="dxa"/>
            <w:vMerge w:val="restart"/>
            <w:vAlign w:val="center"/>
          </w:tcPr>
          <w:p w14:paraId="43D8E7D1" w14:textId="77777777" w:rsidR="00B15716" w:rsidRPr="003E7C0C" w:rsidRDefault="00B15716" w:rsidP="003A3D4C">
            <w:pPr>
              <w:jc w:val="center"/>
              <w:rPr>
                <w:noProof/>
              </w:rPr>
            </w:pPr>
            <w:r w:rsidRPr="003E7C0C">
              <w:rPr>
                <w:noProof/>
              </w:rPr>
              <w:t>4b</w:t>
            </w:r>
          </w:p>
        </w:tc>
        <w:tc>
          <w:tcPr>
            <w:tcW w:w="3544" w:type="dxa"/>
            <w:vMerge w:val="restart"/>
          </w:tcPr>
          <w:p w14:paraId="73421111" w14:textId="77777777" w:rsidR="00B15716" w:rsidRPr="003E7C0C" w:rsidRDefault="00B15716" w:rsidP="003A3D4C">
            <w:pPr>
              <w:rPr>
                <w:noProof/>
              </w:rPr>
            </w:pPr>
            <w:r w:rsidRPr="003E7C0C">
              <w:rPr>
                <w:noProof/>
              </w:rPr>
              <w:t>Seminarium magisterskie: Społeczne determinanty zdrowia*</w:t>
            </w:r>
          </w:p>
        </w:tc>
        <w:tc>
          <w:tcPr>
            <w:tcW w:w="2410" w:type="dxa"/>
          </w:tcPr>
          <w:p w14:paraId="4895B8B4" w14:textId="77777777" w:rsidR="00B15716" w:rsidRPr="003E7C0C" w:rsidRDefault="00B15716" w:rsidP="003A3D4C">
            <w:pPr>
              <w:rPr>
                <w:noProof/>
              </w:rPr>
            </w:pPr>
            <w:r w:rsidRPr="003E7C0C">
              <w:rPr>
                <w:noProof/>
              </w:rPr>
              <w:t>seminarium</w:t>
            </w:r>
          </w:p>
        </w:tc>
        <w:tc>
          <w:tcPr>
            <w:tcW w:w="567" w:type="dxa"/>
            <w:vMerge w:val="restart"/>
            <w:vAlign w:val="center"/>
          </w:tcPr>
          <w:p w14:paraId="32DBB13A" w14:textId="77777777" w:rsidR="00B15716" w:rsidRPr="003E7C0C" w:rsidRDefault="00B15716" w:rsidP="003A3D4C">
            <w:pPr>
              <w:jc w:val="center"/>
              <w:rPr>
                <w:noProof/>
              </w:rPr>
            </w:pPr>
            <w:r w:rsidRPr="003E7C0C">
              <w:rPr>
                <w:noProof/>
              </w:rPr>
              <w:t>O</w:t>
            </w:r>
          </w:p>
        </w:tc>
        <w:tc>
          <w:tcPr>
            <w:tcW w:w="2551" w:type="dxa"/>
            <w:vMerge w:val="restart"/>
            <w:vAlign w:val="center"/>
          </w:tcPr>
          <w:p w14:paraId="312ABDC3" w14:textId="77777777" w:rsidR="00B15716" w:rsidRPr="003E7C0C" w:rsidRDefault="00B15716" w:rsidP="00604371">
            <w:pPr>
              <w:jc w:val="center"/>
              <w:rPr>
                <w:noProof/>
              </w:rPr>
            </w:pPr>
            <w:r w:rsidRPr="003E7C0C">
              <w:rPr>
                <w:noProof/>
              </w:rPr>
              <w:t>zaliczenie</w:t>
            </w:r>
          </w:p>
        </w:tc>
        <w:tc>
          <w:tcPr>
            <w:tcW w:w="1560" w:type="dxa"/>
            <w:vAlign w:val="center"/>
          </w:tcPr>
          <w:p w14:paraId="4FBEA473" w14:textId="77777777" w:rsidR="00B15716" w:rsidRPr="003E7C0C" w:rsidRDefault="00B15716" w:rsidP="003A3D4C">
            <w:pPr>
              <w:jc w:val="center"/>
              <w:rPr>
                <w:noProof/>
              </w:rPr>
            </w:pPr>
            <w:r w:rsidRPr="003E7C0C">
              <w:rPr>
                <w:noProof/>
              </w:rPr>
              <w:t>60</w:t>
            </w:r>
          </w:p>
        </w:tc>
        <w:tc>
          <w:tcPr>
            <w:tcW w:w="2835" w:type="dxa"/>
            <w:vMerge w:val="restart"/>
            <w:vAlign w:val="center"/>
          </w:tcPr>
          <w:p w14:paraId="5FB7BBF9" w14:textId="77777777" w:rsidR="00B15716" w:rsidRPr="003E7C0C" w:rsidRDefault="00B15716" w:rsidP="003A3D4C">
            <w:pPr>
              <w:jc w:val="center"/>
              <w:rPr>
                <w:noProof/>
              </w:rPr>
            </w:pPr>
            <w:r w:rsidRPr="003E7C0C">
              <w:rPr>
                <w:noProof/>
              </w:rPr>
              <w:t>14 (kontynuacja z semestru III)</w:t>
            </w:r>
          </w:p>
        </w:tc>
      </w:tr>
      <w:tr w:rsidR="00B15716" w:rsidRPr="003E7C0C" w14:paraId="7726A74C" w14:textId="77777777" w:rsidTr="00F53AD3">
        <w:trPr>
          <w:trHeight w:val="232"/>
        </w:trPr>
        <w:tc>
          <w:tcPr>
            <w:tcW w:w="675" w:type="dxa"/>
            <w:vMerge/>
            <w:vAlign w:val="center"/>
          </w:tcPr>
          <w:p w14:paraId="4187B724" w14:textId="77777777" w:rsidR="00B15716" w:rsidRPr="003E7C0C" w:rsidRDefault="00B15716" w:rsidP="003A3D4C">
            <w:pPr>
              <w:jc w:val="center"/>
              <w:rPr>
                <w:noProof/>
              </w:rPr>
            </w:pPr>
          </w:p>
        </w:tc>
        <w:tc>
          <w:tcPr>
            <w:tcW w:w="3544" w:type="dxa"/>
            <w:vMerge/>
          </w:tcPr>
          <w:p w14:paraId="0E89BD5E" w14:textId="77777777" w:rsidR="00B15716" w:rsidRPr="003E7C0C" w:rsidRDefault="00B15716" w:rsidP="003A3D4C">
            <w:pPr>
              <w:rPr>
                <w:noProof/>
              </w:rPr>
            </w:pPr>
          </w:p>
        </w:tc>
        <w:tc>
          <w:tcPr>
            <w:tcW w:w="2410" w:type="dxa"/>
          </w:tcPr>
          <w:p w14:paraId="55327818" w14:textId="77777777" w:rsidR="00B15716" w:rsidRPr="003E7C0C" w:rsidRDefault="00B15716" w:rsidP="003A3D4C">
            <w:pPr>
              <w:rPr>
                <w:noProof/>
              </w:rPr>
            </w:pPr>
            <w:r w:rsidRPr="003E7C0C">
              <w:rPr>
                <w:noProof/>
              </w:rPr>
              <w:t>praca własna studenta</w:t>
            </w:r>
          </w:p>
        </w:tc>
        <w:tc>
          <w:tcPr>
            <w:tcW w:w="567" w:type="dxa"/>
            <w:vMerge/>
            <w:vAlign w:val="center"/>
          </w:tcPr>
          <w:p w14:paraId="0C360C5C" w14:textId="77777777" w:rsidR="00B15716" w:rsidRPr="003E7C0C" w:rsidRDefault="00B15716" w:rsidP="003A3D4C">
            <w:pPr>
              <w:jc w:val="center"/>
              <w:rPr>
                <w:noProof/>
              </w:rPr>
            </w:pPr>
          </w:p>
        </w:tc>
        <w:tc>
          <w:tcPr>
            <w:tcW w:w="2551" w:type="dxa"/>
            <w:vMerge/>
            <w:vAlign w:val="center"/>
          </w:tcPr>
          <w:p w14:paraId="1084DE85" w14:textId="77777777" w:rsidR="00B15716" w:rsidRPr="003E7C0C" w:rsidRDefault="00B15716" w:rsidP="00604371">
            <w:pPr>
              <w:jc w:val="center"/>
              <w:rPr>
                <w:noProof/>
              </w:rPr>
            </w:pPr>
          </w:p>
        </w:tc>
        <w:tc>
          <w:tcPr>
            <w:tcW w:w="1560" w:type="dxa"/>
            <w:vAlign w:val="center"/>
          </w:tcPr>
          <w:p w14:paraId="54595787" w14:textId="77777777" w:rsidR="00B15716" w:rsidRPr="003E7C0C" w:rsidRDefault="007B52DD" w:rsidP="003A3D4C">
            <w:pPr>
              <w:jc w:val="center"/>
              <w:rPr>
                <w:noProof/>
              </w:rPr>
            </w:pPr>
            <w:r w:rsidRPr="003E7C0C">
              <w:rPr>
                <w:noProof/>
              </w:rPr>
              <w:t>290</w:t>
            </w:r>
          </w:p>
        </w:tc>
        <w:tc>
          <w:tcPr>
            <w:tcW w:w="2835" w:type="dxa"/>
            <w:vMerge/>
            <w:vAlign w:val="center"/>
          </w:tcPr>
          <w:p w14:paraId="027FAD43" w14:textId="77777777" w:rsidR="00B15716" w:rsidRPr="003E7C0C" w:rsidRDefault="00B15716" w:rsidP="003A3D4C">
            <w:pPr>
              <w:jc w:val="center"/>
              <w:rPr>
                <w:noProof/>
              </w:rPr>
            </w:pPr>
          </w:p>
        </w:tc>
      </w:tr>
      <w:tr w:rsidR="00B15716" w:rsidRPr="003E7C0C" w14:paraId="2F05A0F6" w14:textId="77777777" w:rsidTr="00F53AD3">
        <w:trPr>
          <w:trHeight w:val="233"/>
        </w:trPr>
        <w:tc>
          <w:tcPr>
            <w:tcW w:w="675" w:type="dxa"/>
            <w:vMerge w:val="restart"/>
            <w:vAlign w:val="center"/>
          </w:tcPr>
          <w:p w14:paraId="20ED0527" w14:textId="77777777" w:rsidR="00B15716" w:rsidRPr="003E7C0C" w:rsidRDefault="00B15716" w:rsidP="003A3D4C">
            <w:pPr>
              <w:jc w:val="center"/>
              <w:rPr>
                <w:noProof/>
              </w:rPr>
            </w:pPr>
            <w:r w:rsidRPr="003E7C0C">
              <w:rPr>
                <w:noProof/>
              </w:rPr>
              <w:t>4c</w:t>
            </w:r>
          </w:p>
        </w:tc>
        <w:tc>
          <w:tcPr>
            <w:tcW w:w="3544" w:type="dxa"/>
            <w:vMerge w:val="restart"/>
          </w:tcPr>
          <w:p w14:paraId="3FEB5AFF" w14:textId="77777777" w:rsidR="00B15716" w:rsidRPr="003E7C0C" w:rsidRDefault="00B15716" w:rsidP="003A3D4C">
            <w:pPr>
              <w:rPr>
                <w:noProof/>
              </w:rPr>
            </w:pPr>
            <w:r w:rsidRPr="003E7C0C">
              <w:rPr>
                <w:noProof/>
              </w:rPr>
              <w:t>Seminarium magisterskie: Środowiskowe i żywieniowe uwarunkowania zdrowia*</w:t>
            </w:r>
          </w:p>
        </w:tc>
        <w:tc>
          <w:tcPr>
            <w:tcW w:w="2410" w:type="dxa"/>
          </w:tcPr>
          <w:p w14:paraId="430EBA75" w14:textId="77777777" w:rsidR="00B15716" w:rsidRPr="003E7C0C" w:rsidRDefault="00B15716" w:rsidP="003A3D4C">
            <w:pPr>
              <w:rPr>
                <w:noProof/>
              </w:rPr>
            </w:pPr>
            <w:r w:rsidRPr="003E7C0C">
              <w:rPr>
                <w:noProof/>
              </w:rPr>
              <w:t>seminarium</w:t>
            </w:r>
          </w:p>
        </w:tc>
        <w:tc>
          <w:tcPr>
            <w:tcW w:w="567" w:type="dxa"/>
            <w:vMerge w:val="restart"/>
            <w:vAlign w:val="center"/>
          </w:tcPr>
          <w:p w14:paraId="271401D5" w14:textId="77777777" w:rsidR="00B15716" w:rsidRPr="003E7C0C" w:rsidRDefault="00B15716" w:rsidP="003A3D4C">
            <w:pPr>
              <w:jc w:val="center"/>
              <w:rPr>
                <w:noProof/>
              </w:rPr>
            </w:pPr>
            <w:r w:rsidRPr="003E7C0C">
              <w:rPr>
                <w:noProof/>
              </w:rPr>
              <w:t>O</w:t>
            </w:r>
          </w:p>
        </w:tc>
        <w:tc>
          <w:tcPr>
            <w:tcW w:w="2551" w:type="dxa"/>
            <w:vMerge w:val="restart"/>
            <w:vAlign w:val="center"/>
          </w:tcPr>
          <w:p w14:paraId="45970E5D" w14:textId="77777777" w:rsidR="00B15716" w:rsidRPr="003E7C0C" w:rsidRDefault="00B15716" w:rsidP="00604371">
            <w:pPr>
              <w:jc w:val="center"/>
              <w:rPr>
                <w:noProof/>
              </w:rPr>
            </w:pPr>
            <w:r w:rsidRPr="003E7C0C">
              <w:rPr>
                <w:noProof/>
              </w:rPr>
              <w:t>zaliczenie</w:t>
            </w:r>
          </w:p>
        </w:tc>
        <w:tc>
          <w:tcPr>
            <w:tcW w:w="1560" w:type="dxa"/>
            <w:vAlign w:val="center"/>
          </w:tcPr>
          <w:p w14:paraId="4F0ED249" w14:textId="77777777" w:rsidR="00B15716" w:rsidRPr="003E7C0C" w:rsidRDefault="00B15716" w:rsidP="003A3D4C">
            <w:pPr>
              <w:jc w:val="center"/>
              <w:rPr>
                <w:noProof/>
              </w:rPr>
            </w:pPr>
            <w:r w:rsidRPr="003E7C0C">
              <w:rPr>
                <w:noProof/>
              </w:rPr>
              <w:t>60</w:t>
            </w:r>
          </w:p>
        </w:tc>
        <w:tc>
          <w:tcPr>
            <w:tcW w:w="2835" w:type="dxa"/>
            <w:vMerge w:val="restart"/>
            <w:vAlign w:val="center"/>
          </w:tcPr>
          <w:p w14:paraId="06A625D2" w14:textId="77777777" w:rsidR="00B15716" w:rsidRPr="003E7C0C" w:rsidRDefault="00B15716" w:rsidP="003A3D4C">
            <w:pPr>
              <w:jc w:val="center"/>
              <w:rPr>
                <w:noProof/>
              </w:rPr>
            </w:pPr>
            <w:r w:rsidRPr="003E7C0C">
              <w:rPr>
                <w:noProof/>
              </w:rPr>
              <w:t>14 (kontynuacja z semestru III)</w:t>
            </w:r>
          </w:p>
        </w:tc>
      </w:tr>
      <w:tr w:rsidR="00B15716" w:rsidRPr="003E7C0C" w14:paraId="4D4E005E" w14:textId="77777777" w:rsidTr="00747344">
        <w:trPr>
          <w:trHeight w:val="232"/>
        </w:trPr>
        <w:tc>
          <w:tcPr>
            <w:tcW w:w="675" w:type="dxa"/>
            <w:vMerge/>
            <w:vAlign w:val="center"/>
          </w:tcPr>
          <w:p w14:paraId="05FCD5A3" w14:textId="77777777" w:rsidR="00B15716" w:rsidRPr="003E7C0C" w:rsidRDefault="00B15716" w:rsidP="003A3D4C">
            <w:pPr>
              <w:jc w:val="center"/>
              <w:rPr>
                <w:noProof/>
              </w:rPr>
            </w:pPr>
          </w:p>
        </w:tc>
        <w:tc>
          <w:tcPr>
            <w:tcW w:w="3544" w:type="dxa"/>
            <w:vMerge/>
          </w:tcPr>
          <w:p w14:paraId="4F9C80A4" w14:textId="77777777" w:rsidR="00B15716" w:rsidRPr="003E7C0C" w:rsidRDefault="00B15716" w:rsidP="003A3D4C">
            <w:pPr>
              <w:rPr>
                <w:noProof/>
              </w:rPr>
            </w:pPr>
          </w:p>
        </w:tc>
        <w:tc>
          <w:tcPr>
            <w:tcW w:w="2410" w:type="dxa"/>
            <w:vAlign w:val="center"/>
          </w:tcPr>
          <w:p w14:paraId="41FFF6C9" w14:textId="77777777" w:rsidR="00B15716" w:rsidRPr="003E7C0C" w:rsidRDefault="00B15716" w:rsidP="003A3D4C">
            <w:pPr>
              <w:rPr>
                <w:noProof/>
              </w:rPr>
            </w:pPr>
            <w:r w:rsidRPr="003E7C0C">
              <w:rPr>
                <w:noProof/>
              </w:rPr>
              <w:t>praca własna studenta</w:t>
            </w:r>
          </w:p>
        </w:tc>
        <w:tc>
          <w:tcPr>
            <w:tcW w:w="567" w:type="dxa"/>
            <w:vMerge/>
            <w:vAlign w:val="center"/>
          </w:tcPr>
          <w:p w14:paraId="13AB4361" w14:textId="77777777" w:rsidR="00B15716" w:rsidRPr="003E7C0C" w:rsidRDefault="00B15716" w:rsidP="003A3D4C">
            <w:pPr>
              <w:jc w:val="center"/>
              <w:rPr>
                <w:noProof/>
              </w:rPr>
            </w:pPr>
          </w:p>
        </w:tc>
        <w:tc>
          <w:tcPr>
            <w:tcW w:w="2551" w:type="dxa"/>
            <w:vMerge/>
            <w:vAlign w:val="center"/>
          </w:tcPr>
          <w:p w14:paraId="2C44A938" w14:textId="77777777" w:rsidR="00B15716" w:rsidRPr="003E7C0C" w:rsidRDefault="00B15716" w:rsidP="00604371">
            <w:pPr>
              <w:jc w:val="center"/>
              <w:rPr>
                <w:noProof/>
              </w:rPr>
            </w:pPr>
          </w:p>
        </w:tc>
        <w:tc>
          <w:tcPr>
            <w:tcW w:w="1560" w:type="dxa"/>
            <w:vAlign w:val="center"/>
          </w:tcPr>
          <w:p w14:paraId="611CA009" w14:textId="77777777" w:rsidR="00B15716" w:rsidRPr="003E7C0C" w:rsidRDefault="007B52DD" w:rsidP="003A3D4C">
            <w:pPr>
              <w:jc w:val="center"/>
              <w:rPr>
                <w:noProof/>
              </w:rPr>
            </w:pPr>
            <w:r w:rsidRPr="003E7C0C">
              <w:rPr>
                <w:noProof/>
              </w:rPr>
              <w:t>290</w:t>
            </w:r>
          </w:p>
        </w:tc>
        <w:tc>
          <w:tcPr>
            <w:tcW w:w="2835" w:type="dxa"/>
            <w:vMerge/>
            <w:vAlign w:val="center"/>
          </w:tcPr>
          <w:p w14:paraId="2234592E" w14:textId="77777777" w:rsidR="00B15716" w:rsidRPr="003E7C0C" w:rsidRDefault="00B15716" w:rsidP="003A3D4C">
            <w:pPr>
              <w:jc w:val="center"/>
              <w:rPr>
                <w:noProof/>
              </w:rPr>
            </w:pPr>
          </w:p>
        </w:tc>
      </w:tr>
      <w:tr w:rsidR="00B15716" w:rsidRPr="003E7C0C" w14:paraId="4B52EF82" w14:textId="77777777" w:rsidTr="00F53AD3">
        <w:trPr>
          <w:trHeight w:val="233"/>
        </w:trPr>
        <w:tc>
          <w:tcPr>
            <w:tcW w:w="675" w:type="dxa"/>
            <w:vMerge w:val="restart"/>
            <w:vAlign w:val="center"/>
          </w:tcPr>
          <w:p w14:paraId="4470FB01" w14:textId="77777777" w:rsidR="00B15716" w:rsidRPr="003E7C0C" w:rsidRDefault="00B15716" w:rsidP="003A3D4C">
            <w:pPr>
              <w:jc w:val="center"/>
              <w:rPr>
                <w:noProof/>
              </w:rPr>
            </w:pPr>
            <w:r w:rsidRPr="003E7C0C">
              <w:rPr>
                <w:noProof/>
              </w:rPr>
              <w:t>4d</w:t>
            </w:r>
          </w:p>
        </w:tc>
        <w:tc>
          <w:tcPr>
            <w:tcW w:w="3544" w:type="dxa"/>
            <w:vMerge w:val="restart"/>
          </w:tcPr>
          <w:p w14:paraId="3D5A1B92" w14:textId="77777777" w:rsidR="00B15716" w:rsidRPr="003E7C0C" w:rsidRDefault="00B15716" w:rsidP="003A3D4C">
            <w:pPr>
              <w:rPr>
                <w:noProof/>
              </w:rPr>
            </w:pPr>
            <w:r w:rsidRPr="003E7C0C">
              <w:rPr>
                <w:noProof/>
              </w:rPr>
              <w:t>Seminarium magisterskie: Ekonomika zdrowia i systemy zdrowotne*</w:t>
            </w:r>
          </w:p>
        </w:tc>
        <w:tc>
          <w:tcPr>
            <w:tcW w:w="2410" w:type="dxa"/>
          </w:tcPr>
          <w:p w14:paraId="44E09172" w14:textId="77777777" w:rsidR="00B15716" w:rsidRPr="003E7C0C" w:rsidRDefault="00B15716" w:rsidP="003A3D4C">
            <w:pPr>
              <w:rPr>
                <w:noProof/>
              </w:rPr>
            </w:pPr>
            <w:r w:rsidRPr="003E7C0C">
              <w:rPr>
                <w:noProof/>
              </w:rPr>
              <w:t>seminarium</w:t>
            </w:r>
          </w:p>
        </w:tc>
        <w:tc>
          <w:tcPr>
            <w:tcW w:w="567" w:type="dxa"/>
            <w:vMerge w:val="restart"/>
            <w:vAlign w:val="center"/>
          </w:tcPr>
          <w:p w14:paraId="7638A158" w14:textId="77777777" w:rsidR="00B15716" w:rsidRPr="003E7C0C" w:rsidRDefault="00B15716" w:rsidP="003A3D4C">
            <w:pPr>
              <w:jc w:val="center"/>
              <w:rPr>
                <w:noProof/>
              </w:rPr>
            </w:pPr>
            <w:r w:rsidRPr="003E7C0C">
              <w:rPr>
                <w:noProof/>
              </w:rPr>
              <w:t>O</w:t>
            </w:r>
          </w:p>
        </w:tc>
        <w:tc>
          <w:tcPr>
            <w:tcW w:w="2551" w:type="dxa"/>
            <w:vMerge w:val="restart"/>
            <w:vAlign w:val="center"/>
          </w:tcPr>
          <w:p w14:paraId="7592B27D" w14:textId="77777777" w:rsidR="00B15716" w:rsidRPr="003E7C0C" w:rsidRDefault="00B15716" w:rsidP="00604371">
            <w:pPr>
              <w:jc w:val="center"/>
              <w:rPr>
                <w:noProof/>
              </w:rPr>
            </w:pPr>
            <w:r w:rsidRPr="003E7C0C">
              <w:rPr>
                <w:noProof/>
              </w:rPr>
              <w:t>zaliczenie</w:t>
            </w:r>
          </w:p>
        </w:tc>
        <w:tc>
          <w:tcPr>
            <w:tcW w:w="1560" w:type="dxa"/>
            <w:vAlign w:val="center"/>
          </w:tcPr>
          <w:p w14:paraId="17D659A0" w14:textId="77777777" w:rsidR="00B15716" w:rsidRPr="003E7C0C" w:rsidRDefault="00B15716" w:rsidP="003A3D4C">
            <w:pPr>
              <w:jc w:val="center"/>
              <w:rPr>
                <w:noProof/>
              </w:rPr>
            </w:pPr>
            <w:r w:rsidRPr="003E7C0C">
              <w:rPr>
                <w:noProof/>
              </w:rPr>
              <w:t>60</w:t>
            </w:r>
          </w:p>
        </w:tc>
        <w:tc>
          <w:tcPr>
            <w:tcW w:w="2835" w:type="dxa"/>
            <w:vMerge w:val="restart"/>
            <w:vAlign w:val="center"/>
          </w:tcPr>
          <w:p w14:paraId="15391E7A" w14:textId="77777777" w:rsidR="00B15716" w:rsidRPr="003E7C0C" w:rsidRDefault="00B15716" w:rsidP="003A3D4C">
            <w:pPr>
              <w:jc w:val="center"/>
              <w:rPr>
                <w:noProof/>
              </w:rPr>
            </w:pPr>
            <w:r w:rsidRPr="003E7C0C">
              <w:rPr>
                <w:noProof/>
              </w:rPr>
              <w:t>14 (kontynuacja z semestru III)</w:t>
            </w:r>
          </w:p>
        </w:tc>
      </w:tr>
      <w:tr w:rsidR="00B15716" w:rsidRPr="003E7C0C" w14:paraId="3D33B5BF" w14:textId="77777777" w:rsidTr="00F53AD3">
        <w:trPr>
          <w:trHeight w:val="232"/>
        </w:trPr>
        <w:tc>
          <w:tcPr>
            <w:tcW w:w="675" w:type="dxa"/>
            <w:vMerge/>
            <w:vAlign w:val="center"/>
          </w:tcPr>
          <w:p w14:paraId="47BB291D" w14:textId="77777777" w:rsidR="00B15716" w:rsidRPr="003E7C0C" w:rsidRDefault="00B15716" w:rsidP="003A3D4C">
            <w:pPr>
              <w:jc w:val="center"/>
              <w:rPr>
                <w:noProof/>
              </w:rPr>
            </w:pPr>
          </w:p>
        </w:tc>
        <w:tc>
          <w:tcPr>
            <w:tcW w:w="3544" w:type="dxa"/>
            <w:vMerge/>
          </w:tcPr>
          <w:p w14:paraId="72252409" w14:textId="77777777" w:rsidR="00B15716" w:rsidRPr="003E7C0C" w:rsidRDefault="00B15716" w:rsidP="003A3D4C">
            <w:pPr>
              <w:rPr>
                <w:noProof/>
              </w:rPr>
            </w:pPr>
          </w:p>
        </w:tc>
        <w:tc>
          <w:tcPr>
            <w:tcW w:w="2410" w:type="dxa"/>
          </w:tcPr>
          <w:p w14:paraId="15E459B2" w14:textId="77777777" w:rsidR="00B15716" w:rsidRPr="003E7C0C" w:rsidRDefault="00B15716" w:rsidP="003A3D4C">
            <w:pPr>
              <w:rPr>
                <w:noProof/>
              </w:rPr>
            </w:pPr>
            <w:r w:rsidRPr="003E7C0C">
              <w:rPr>
                <w:noProof/>
              </w:rPr>
              <w:t>praca własna studenta</w:t>
            </w:r>
          </w:p>
        </w:tc>
        <w:tc>
          <w:tcPr>
            <w:tcW w:w="567" w:type="dxa"/>
            <w:vMerge/>
            <w:vAlign w:val="center"/>
          </w:tcPr>
          <w:p w14:paraId="7451AED8" w14:textId="77777777" w:rsidR="00B15716" w:rsidRPr="003E7C0C" w:rsidRDefault="00B15716" w:rsidP="003A3D4C">
            <w:pPr>
              <w:jc w:val="center"/>
              <w:rPr>
                <w:noProof/>
              </w:rPr>
            </w:pPr>
          </w:p>
        </w:tc>
        <w:tc>
          <w:tcPr>
            <w:tcW w:w="2551" w:type="dxa"/>
            <w:vMerge/>
            <w:vAlign w:val="center"/>
          </w:tcPr>
          <w:p w14:paraId="7CAD829C" w14:textId="77777777" w:rsidR="00B15716" w:rsidRPr="003E7C0C" w:rsidRDefault="00B15716" w:rsidP="00604371">
            <w:pPr>
              <w:jc w:val="center"/>
              <w:rPr>
                <w:noProof/>
              </w:rPr>
            </w:pPr>
          </w:p>
        </w:tc>
        <w:tc>
          <w:tcPr>
            <w:tcW w:w="1560" w:type="dxa"/>
            <w:vAlign w:val="center"/>
          </w:tcPr>
          <w:p w14:paraId="27789B7A" w14:textId="77777777" w:rsidR="00B15716" w:rsidRPr="003E7C0C" w:rsidRDefault="007B52DD" w:rsidP="003A3D4C">
            <w:pPr>
              <w:jc w:val="center"/>
              <w:rPr>
                <w:noProof/>
              </w:rPr>
            </w:pPr>
            <w:r w:rsidRPr="003E7C0C">
              <w:rPr>
                <w:noProof/>
              </w:rPr>
              <w:t>290</w:t>
            </w:r>
          </w:p>
        </w:tc>
        <w:tc>
          <w:tcPr>
            <w:tcW w:w="2835" w:type="dxa"/>
            <w:vMerge/>
            <w:vAlign w:val="center"/>
          </w:tcPr>
          <w:p w14:paraId="58F15416" w14:textId="77777777" w:rsidR="00B15716" w:rsidRPr="003E7C0C" w:rsidRDefault="00B15716" w:rsidP="003A3D4C">
            <w:pPr>
              <w:jc w:val="center"/>
              <w:rPr>
                <w:noProof/>
              </w:rPr>
            </w:pPr>
          </w:p>
        </w:tc>
      </w:tr>
      <w:tr w:rsidR="00B15716" w:rsidRPr="003E7C0C" w14:paraId="7A94053C" w14:textId="77777777" w:rsidTr="00F53AD3">
        <w:trPr>
          <w:trHeight w:val="233"/>
        </w:trPr>
        <w:tc>
          <w:tcPr>
            <w:tcW w:w="675" w:type="dxa"/>
            <w:vMerge w:val="restart"/>
            <w:vAlign w:val="center"/>
          </w:tcPr>
          <w:p w14:paraId="03D02D7E" w14:textId="77777777" w:rsidR="00B15716" w:rsidRPr="003E7C0C" w:rsidRDefault="00B15716" w:rsidP="003A3D4C">
            <w:pPr>
              <w:jc w:val="center"/>
              <w:rPr>
                <w:noProof/>
              </w:rPr>
            </w:pPr>
            <w:r w:rsidRPr="003E7C0C">
              <w:rPr>
                <w:noProof/>
              </w:rPr>
              <w:t>4e</w:t>
            </w:r>
          </w:p>
        </w:tc>
        <w:tc>
          <w:tcPr>
            <w:tcW w:w="3544" w:type="dxa"/>
            <w:vMerge w:val="restart"/>
          </w:tcPr>
          <w:p w14:paraId="646DEABA" w14:textId="77777777" w:rsidR="00B15716" w:rsidRPr="003E7C0C" w:rsidRDefault="00B15716" w:rsidP="003A3D4C">
            <w:pPr>
              <w:rPr>
                <w:noProof/>
              </w:rPr>
            </w:pPr>
            <w:r w:rsidRPr="003E7C0C">
              <w:rPr>
                <w:noProof/>
              </w:rPr>
              <w:t>Seminarium magisterskie: Rządzenie w sektorze zdrowotnym i zarządzanie instytucjami ochrony zdrowia*</w:t>
            </w:r>
          </w:p>
        </w:tc>
        <w:tc>
          <w:tcPr>
            <w:tcW w:w="2410" w:type="dxa"/>
          </w:tcPr>
          <w:p w14:paraId="67D2C500" w14:textId="77777777" w:rsidR="00B15716" w:rsidRPr="003E7C0C" w:rsidRDefault="00B15716" w:rsidP="003A3D4C">
            <w:pPr>
              <w:rPr>
                <w:noProof/>
              </w:rPr>
            </w:pPr>
            <w:r w:rsidRPr="003E7C0C">
              <w:rPr>
                <w:noProof/>
              </w:rPr>
              <w:t>seminarium</w:t>
            </w:r>
          </w:p>
        </w:tc>
        <w:tc>
          <w:tcPr>
            <w:tcW w:w="567" w:type="dxa"/>
            <w:vMerge w:val="restart"/>
            <w:vAlign w:val="center"/>
          </w:tcPr>
          <w:p w14:paraId="1BDC6C44" w14:textId="77777777" w:rsidR="00B15716" w:rsidRPr="003E7C0C" w:rsidRDefault="00B15716" w:rsidP="003A3D4C">
            <w:pPr>
              <w:jc w:val="center"/>
              <w:rPr>
                <w:noProof/>
              </w:rPr>
            </w:pPr>
            <w:r w:rsidRPr="003E7C0C">
              <w:rPr>
                <w:noProof/>
              </w:rPr>
              <w:t>O</w:t>
            </w:r>
          </w:p>
        </w:tc>
        <w:tc>
          <w:tcPr>
            <w:tcW w:w="2551" w:type="dxa"/>
            <w:vMerge w:val="restart"/>
            <w:vAlign w:val="center"/>
          </w:tcPr>
          <w:p w14:paraId="72322951" w14:textId="77777777" w:rsidR="00B15716" w:rsidRPr="003E7C0C" w:rsidRDefault="00B15716" w:rsidP="00604371">
            <w:pPr>
              <w:jc w:val="center"/>
              <w:rPr>
                <w:noProof/>
              </w:rPr>
            </w:pPr>
            <w:r w:rsidRPr="003E7C0C">
              <w:rPr>
                <w:noProof/>
              </w:rPr>
              <w:t>zaliczenie</w:t>
            </w:r>
          </w:p>
        </w:tc>
        <w:tc>
          <w:tcPr>
            <w:tcW w:w="1560" w:type="dxa"/>
            <w:vAlign w:val="center"/>
          </w:tcPr>
          <w:p w14:paraId="0968069C" w14:textId="77777777" w:rsidR="00B15716" w:rsidRPr="003E7C0C" w:rsidRDefault="00B15716" w:rsidP="003A3D4C">
            <w:pPr>
              <w:jc w:val="center"/>
              <w:rPr>
                <w:noProof/>
              </w:rPr>
            </w:pPr>
            <w:r w:rsidRPr="003E7C0C">
              <w:rPr>
                <w:noProof/>
              </w:rPr>
              <w:t>60</w:t>
            </w:r>
          </w:p>
        </w:tc>
        <w:tc>
          <w:tcPr>
            <w:tcW w:w="2835" w:type="dxa"/>
            <w:vMerge w:val="restart"/>
            <w:vAlign w:val="center"/>
          </w:tcPr>
          <w:p w14:paraId="76D23DA6" w14:textId="77777777" w:rsidR="00B15716" w:rsidRPr="003E7C0C" w:rsidRDefault="00B15716" w:rsidP="003A3D4C">
            <w:pPr>
              <w:jc w:val="center"/>
              <w:rPr>
                <w:noProof/>
              </w:rPr>
            </w:pPr>
            <w:r w:rsidRPr="003E7C0C">
              <w:rPr>
                <w:noProof/>
              </w:rPr>
              <w:t>14 (kontynuacja z semestru III)</w:t>
            </w:r>
          </w:p>
        </w:tc>
      </w:tr>
      <w:tr w:rsidR="00B15716" w:rsidRPr="003E7C0C" w14:paraId="2E751D64" w14:textId="77777777" w:rsidTr="00747344">
        <w:trPr>
          <w:trHeight w:val="232"/>
        </w:trPr>
        <w:tc>
          <w:tcPr>
            <w:tcW w:w="675" w:type="dxa"/>
            <w:vMerge/>
            <w:vAlign w:val="center"/>
          </w:tcPr>
          <w:p w14:paraId="1B99B96C" w14:textId="77777777" w:rsidR="00B15716" w:rsidRPr="003E7C0C" w:rsidRDefault="00B15716" w:rsidP="003A3D4C">
            <w:pPr>
              <w:jc w:val="center"/>
              <w:rPr>
                <w:noProof/>
              </w:rPr>
            </w:pPr>
          </w:p>
        </w:tc>
        <w:tc>
          <w:tcPr>
            <w:tcW w:w="3544" w:type="dxa"/>
            <w:vMerge/>
          </w:tcPr>
          <w:p w14:paraId="736B29FD" w14:textId="77777777" w:rsidR="00B15716" w:rsidRPr="003E7C0C" w:rsidRDefault="00B15716" w:rsidP="003A3D4C">
            <w:pPr>
              <w:rPr>
                <w:noProof/>
              </w:rPr>
            </w:pPr>
          </w:p>
        </w:tc>
        <w:tc>
          <w:tcPr>
            <w:tcW w:w="2410" w:type="dxa"/>
            <w:vAlign w:val="center"/>
          </w:tcPr>
          <w:p w14:paraId="7136D33B" w14:textId="77777777" w:rsidR="00B15716" w:rsidRPr="003E7C0C" w:rsidRDefault="00B15716" w:rsidP="003A3D4C">
            <w:pPr>
              <w:rPr>
                <w:noProof/>
              </w:rPr>
            </w:pPr>
            <w:r w:rsidRPr="003E7C0C">
              <w:rPr>
                <w:noProof/>
              </w:rPr>
              <w:t>praca własna studenta</w:t>
            </w:r>
          </w:p>
        </w:tc>
        <w:tc>
          <w:tcPr>
            <w:tcW w:w="567" w:type="dxa"/>
            <w:vMerge/>
            <w:vAlign w:val="center"/>
          </w:tcPr>
          <w:p w14:paraId="5F52763E" w14:textId="77777777" w:rsidR="00B15716" w:rsidRPr="003E7C0C" w:rsidRDefault="00B15716" w:rsidP="003A3D4C">
            <w:pPr>
              <w:jc w:val="center"/>
              <w:rPr>
                <w:noProof/>
              </w:rPr>
            </w:pPr>
          </w:p>
        </w:tc>
        <w:tc>
          <w:tcPr>
            <w:tcW w:w="2551" w:type="dxa"/>
            <w:vMerge/>
            <w:vAlign w:val="center"/>
          </w:tcPr>
          <w:p w14:paraId="798F1371" w14:textId="77777777" w:rsidR="00B15716" w:rsidRPr="003E7C0C" w:rsidRDefault="00B15716" w:rsidP="00604371">
            <w:pPr>
              <w:jc w:val="center"/>
              <w:rPr>
                <w:noProof/>
              </w:rPr>
            </w:pPr>
          </w:p>
        </w:tc>
        <w:tc>
          <w:tcPr>
            <w:tcW w:w="1560" w:type="dxa"/>
            <w:vAlign w:val="center"/>
          </w:tcPr>
          <w:p w14:paraId="00E9DDFA" w14:textId="77777777" w:rsidR="00B15716" w:rsidRPr="003E7C0C" w:rsidRDefault="007B52DD" w:rsidP="003A3D4C">
            <w:pPr>
              <w:jc w:val="center"/>
              <w:rPr>
                <w:noProof/>
              </w:rPr>
            </w:pPr>
            <w:r w:rsidRPr="003E7C0C">
              <w:rPr>
                <w:noProof/>
              </w:rPr>
              <w:t>290</w:t>
            </w:r>
          </w:p>
        </w:tc>
        <w:tc>
          <w:tcPr>
            <w:tcW w:w="2835" w:type="dxa"/>
            <w:vMerge/>
            <w:vAlign w:val="center"/>
          </w:tcPr>
          <w:p w14:paraId="26F5601E" w14:textId="77777777" w:rsidR="00B15716" w:rsidRPr="003E7C0C" w:rsidRDefault="00B15716" w:rsidP="003A3D4C">
            <w:pPr>
              <w:jc w:val="center"/>
              <w:rPr>
                <w:noProof/>
              </w:rPr>
            </w:pPr>
          </w:p>
        </w:tc>
      </w:tr>
      <w:tr w:rsidR="00B15716" w:rsidRPr="003E7C0C" w14:paraId="0B975554" w14:textId="77777777" w:rsidTr="00F53AD3">
        <w:trPr>
          <w:trHeight w:val="233"/>
        </w:trPr>
        <w:tc>
          <w:tcPr>
            <w:tcW w:w="675" w:type="dxa"/>
            <w:vMerge w:val="restart"/>
            <w:vAlign w:val="center"/>
          </w:tcPr>
          <w:p w14:paraId="5DF55709" w14:textId="77777777" w:rsidR="00B15716" w:rsidRPr="003E7C0C" w:rsidRDefault="00B15716" w:rsidP="003A3D4C">
            <w:pPr>
              <w:jc w:val="center"/>
              <w:rPr>
                <w:noProof/>
              </w:rPr>
            </w:pPr>
            <w:r w:rsidRPr="003E7C0C">
              <w:rPr>
                <w:noProof/>
              </w:rPr>
              <w:t>4f</w:t>
            </w:r>
          </w:p>
        </w:tc>
        <w:tc>
          <w:tcPr>
            <w:tcW w:w="3544" w:type="dxa"/>
            <w:vMerge w:val="restart"/>
          </w:tcPr>
          <w:p w14:paraId="2818E454" w14:textId="77777777" w:rsidR="00B15716" w:rsidRPr="003E7C0C" w:rsidRDefault="00B15716" w:rsidP="003A3D4C">
            <w:pPr>
              <w:rPr>
                <w:noProof/>
              </w:rPr>
            </w:pPr>
            <w:r w:rsidRPr="003E7C0C">
              <w:rPr>
                <w:noProof/>
              </w:rPr>
              <w:t>Seminarium magisterskie: Polityka społeczna i zdrowotna na różnych szczeblach decyzyjnych*</w:t>
            </w:r>
          </w:p>
        </w:tc>
        <w:tc>
          <w:tcPr>
            <w:tcW w:w="2410" w:type="dxa"/>
          </w:tcPr>
          <w:p w14:paraId="5DFC2376" w14:textId="77777777" w:rsidR="00B15716" w:rsidRPr="003E7C0C" w:rsidRDefault="00B15716" w:rsidP="003A3D4C">
            <w:pPr>
              <w:rPr>
                <w:noProof/>
              </w:rPr>
            </w:pPr>
            <w:r w:rsidRPr="003E7C0C">
              <w:rPr>
                <w:noProof/>
              </w:rPr>
              <w:t>seminarium</w:t>
            </w:r>
          </w:p>
        </w:tc>
        <w:tc>
          <w:tcPr>
            <w:tcW w:w="567" w:type="dxa"/>
            <w:vMerge w:val="restart"/>
            <w:vAlign w:val="center"/>
          </w:tcPr>
          <w:p w14:paraId="2CE94182" w14:textId="77777777" w:rsidR="00B15716" w:rsidRPr="003E7C0C" w:rsidRDefault="00B15716" w:rsidP="003A3D4C">
            <w:pPr>
              <w:jc w:val="center"/>
              <w:rPr>
                <w:noProof/>
              </w:rPr>
            </w:pPr>
            <w:r w:rsidRPr="003E7C0C">
              <w:rPr>
                <w:noProof/>
              </w:rPr>
              <w:t>O</w:t>
            </w:r>
          </w:p>
        </w:tc>
        <w:tc>
          <w:tcPr>
            <w:tcW w:w="2551" w:type="dxa"/>
            <w:vMerge w:val="restart"/>
            <w:vAlign w:val="center"/>
          </w:tcPr>
          <w:p w14:paraId="0B82D153" w14:textId="77777777" w:rsidR="00B15716" w:rsidRPr="003E7C0C" w:rsidRDefault="00B15716" w:rsidP="00604371">
            <w:pPr>
              <w:jc w:val="center"/>
              <w:rPr>
                <w:noProof/>
              </w:rPr>
            </w:pPr>
            <w:r w:rsidRPr="003E7C0C">
              <w:rPr>
                <w:noProof/>
              </w:rPr>
              <w:t>zaliczenie</w:t>
            </w:r>
          </w:p>
        </w:tc>
        <w:tc>
          <w:tcPr>
            <w:tcW w:w="1560" w:type="dxa"/>
            <w:vAlign w:val="center"/>
          </w:tcPr>
          <w:p w14:paraId="34A5205D" w14:textId="77777777" w:rsidR="00B15716" w:rsidRPr="003E7C0C" w:rsidRDefault="00B15716" w:rsidP="003A3D4C">
            <w:pPr>
              <w:jc w:val="center"/>
              <w:rPr>
                <w:noProof/>
              </w:rPr>
            </w:pPr>
            <w:r w:rsidRPr="003E7C0C">
              <w:rPr>
                <w:noProof/>
              </w:rPr>
              <w:t>60</w:t>
            </w:r>
          </w:p>
        </w:tc>
        <w:tc>
          <w:tcPr>
            <w:tcW w:w="2835" w:type="dxa"/>
            <w:vMerge w:val="restart"/>
            <w:vAlign w:val="center"/>
          </w:tcPr>
          <w:p w14:paraId="3DD76701" w14:textId="77777777" w:rsidR="00B15716" w:rsidRPr="003E7C0C" w:rsidRDefault="00B15716" w:rsidP="003A3D4C">
            <w:pPr>
              <w:jc w:val="center"/>
              <w:rPr>
                <w:noProof/>
              </w:rPr>
            </w:pPr>
            <w:r w:rsidRPr="003E7C0C">
              <w:rPr>
                <w:noProof/>
              </w:rPr>
              <w:t>14 (kontynuacja z semestru III)</w:t>
            </w:r>
          </w:p>
        </w:tc>
      </w:tr>
      <w:tr w:rsidR="00B15716" w:rsidRPr="003E7C0C" w14:paraId="41D6F329" w14:textId="77777777" w:rsidTr="00162440">
        <w:trPr>
          <w:trHeight w:val="232"/>
        </w:trPr>
        <w:tc>
          <w:tcPr>
            <w:tcW w:w="675" w:type="dxa"/>
            <w:vMerge/>
            <w:vAlign w:val="center"/>
          </w:tcPr>
          <w:p w14:paraId="47B12153" w14:textId="77777777" w:rsidR="00B15716" w:rsidRPr="003E7C0C" w:rsidRDefault="00B15716" w:rsidP="003A3D4C">
            <w:pPr>
              <w:jc w:val="center"/>
              <w:rPr>
                <w:noProof/>
              </w:rPr>
            </w:pPr>
          </w:p>
        </w:tc>
        <w:tc>
          <w:tcPr>
            <w:tcW w:w="3544" w:type="dxa"/>
            <w:vMerge/>
          </w:tcPr>
          <w:p w14:paraId="715854A0" w14:textId="77777777" w:rsidR="00B15716" w:rsidRPr="003E7C0C" w:rsidRDefault="00B15716" w:rsidP="003A3D4C">
            <w:pPr>
              <w:rPr>
                <w:noProof/>
              </w:rPr>
            </w:pPr>
          </w:p>
        </w:tc>
        <w:tc>
          <w:tcPr>
            <w:tcW w:w="2410" w:type="dxa"/>
            <w:vAlign w:val="center"/>
          </w:tcPr>
          <w:p w14:paraId="64B37868" w14:textId="77777777" w:rsidR="00B15716" w:rsidRPr="003E7C0C" w:rsidRDefault="00B15716" w:rsidP="003A3D4C">
            <w:pPr>
              <w:rPr>
                <w:noProof/>
              </w:rPr>
            </w:pPr>
            <w:r w:rsidRPr="003E7C0C">
              <w:rPr>
                <w:noProof/>
              </w:rPr>
              <w:t>praca własna studenta</w:t>
            </w:r>
          </w:p>
        </w:tc>
        <w:tc>
          <w:tcPr>
            <w:tcW w:w="567" w:type="dxa"/>
            <w:vMerge/>
          </w:tcPr>
          <w:p w14:paraId="541F1867" w14:textId="77777777" w:rsidR="00B15716" w:rsidRPr="003E7C0C" w:rsidRDefault="00B15716" w:rsidP="003A3D4C">
            <w:pPr>
              <w:jc w:val="center"/>
              <w:rPr>
                <w:noProof/>
              </w:rPr>
            </w:pPr>
          </w:p>
        </w:tc>
        <w:tc>
          <w:tcPr>
            <w:tcW w:w="2551" w:type="dxa"/>
            <w:vMerge/>
          </w:tcPr>
          <w:p w14:paraId="47F81377" w14:textId="77777777" w:rsidR="00B15716" w:rsidRPr="003E7C0C" w:rsidRDefault="00B15716" w:rsidP="003A3D4C">
            <w:pPr>
              <w:rPr>
                <w:noProof/>
              </w:rPr>
            </w:pPr>
          </w:p>
        </w:tc>
        <w:tc>
          <w:tcPr>
            <w:tcW w:w="1560" w:type="dxa"/>
            <w:vAlign w:val="center"/>
          </w:tcPr>
          <w:p w14:paraId="130F933A" w14:textId="77777777" w:rsidR="00B15716" w:rsidRPr="003E7C0C" w:rsidRDefault="007B52DD" w:rsidP="003A3D4C">
            <w:pPr>
              <w:jc w:val="center"/>
              <w:rPr>
                <w:noProof/>
              </w:rPr>
            </w:pPr>
            <w:r w:rsidRPr="003E7C0C">
              <w:rPr>
                <w:noProof/>
              </w:rPr>
              <w:t>290</w:t>
            </w:r>
          </w:p>
        </w:tc>
        <w:tc>
          <w:tcPr>
            <w:tcW w:w="2835" w:type="dxa"/>
            <w:vMerge/>
          </w:tcPr>
          <w:p w14:paraId="578FC720" w14:textId="77777777" w:rsidR="00B15716" w:rsidRPr="003E7C0C" w:rsidRDefault="00B15716" w:rsidP="003A3D4C">
            <w:pPr>
              <w:jc w:val="center"/>
              <w:rPr>
                <w:noProof/>
              </w:rPr>
            </w:pPr>
          </w:p>
        </w:tc>
      </w:tr>
      <w:tr w:rsidR="008F06E9" w:rsidRPr="003E7C0C" w14:paraId="74CF195E" w14:textId="77777777" w:rsidTr="00F53AD3">
        <w:tc>
          <w:tcPr>
            <w:tcW w:w="14142" w:type="dxa"/>
            <w:gridSpan w:val="7"/>
            <w:vAlign w:val="center"/>
          </w:tcPr>
          <w:p w14:paraId="6E3B523E" w14:textId="77777777" w:rsidR="00691B0B" w:rsidRPr="003E7C0C" w:rsidRDefault="008F06E9" w:rsidP="00E363F7">
            <w:pPr>
              <w:jc w:val="center"/>
              <w:rPr>
                <w:b/>
                <w:noProof/>
              </w:rPr>
            </w:pPr>
            <w:r w:rsidRPr="003E7C0C">
              <w:rPr>
                <w:b/>
                <w:noProof/>
              </w:rPr>
              <w:t>Ścieżka I: Programy zdrowotne</w:t>
            </w:r>
          </w:p>
        </w:tc>
      </w:tr>
      <w:tr w:rsidR="00203069" w:rsidRPr="003E7C0C" w14:paraId="0863E1F7" w14:textId="77777777" w:rsidTr="00F53AD3">
        <w:tc>
          <w:tcPr>
            <w:tcW w:w="675" w:type="dxa"/>
            <w:vMerge w:val="restart"/>
            <w:vAlign w:val="center"/>
          </w:tcPr>
          <w:p w14:paraId="480D2D4C" w14:textId="77777777" w:rsidR="00203069" w:rsidRPr="003E7C0C" w:rsidRDefault="008220D4" w:rsidP="003A3D4C">
            <w:pPr>
              <w:jc w:val="center"/>
              <w:rPr>
                <w:noProof/>
              </w:rPr>
            </w:pPr>
            <w:r>
              <w:rPr>
                <w:noProof/>
              </w:rPr>
              <w:t>1</w:t>
            </w:r>
            <w:r w:rsidR="00203069" w:rsidRPr="003E7C0C">
              <w:rPr>
                <w:noProof/>
              </w:rPr>
              <w:t>/I</w:t>
            </w:r>
          </w:p>
        </w:tc>
        <w:tc>
          <w:tcPr>
            <w:tcW w:w="3544" w:type="dxa"/>
            <w:vMerge w:val="restart"/>
            <w:vAlign w:val="center"/>
          </w:tcPr>
          <w:p w14:paraId="3C8FAA15" w14:textId="77777777" w:rsidR="00203069" w:rsidRPr="003E7C0C" w:rsidRDefault="005D3372" w:rsidP="003A3D4C">
            <w:pPr>
              <w:rPr>
                <w:noProof/>
              </w:rPr>
            </w:pPr>
            <w:r w:rsidRPr="003E7C0C">
              <w:rPr>
                <w:noProof/>
              </w:rPr>
              <w:t>Promocja zdrowia i profilaktyka w miejscu pracy</w:t>
            </w:r>
          </w:p>
        </w:tc>
        <w:tc>
          <w:tcPr>
            <w:tcW w:w="2410" w:type="dxa"/>
          </w:tcPr>
          <w:p w14:paraId="6E7CA990" w14:textId="77777777" w:rsidR="00203069" w:rsidRPr="003E7C0C" w:rsidRDefault="00203069" w:rsidP="003A3D4C">
            <w:pPr>
              <w:rPr>
                <w:noProof/>
              </w:rPr>
            </w:pPr>
            <w:r w:rsidRPr="003E7C0C">
              <w:rPr>
                <w:noProof/>
              </w:rPr>
              <w:t xml:space="preserve">wykład </w:t>
            </w:r>
          </w:p>
        </w:tc>
        <w:tc>
          <w:tcPr>
            <w:tcW w:w="567" w:type="dxa"/>
            <w:vMerge w:val="restart"/>
            <w:vAlign w:val="center"/>
          </w:tcPr>
          <w:p w14:paraId="3F81F385" w14:textId="77777777" w:rsidR="00203069" w:rsidRPr="003E7C0C" w:rsidRDefault="00203069" w:rsidP="003A3D4C">
            <w:pPr>
              <w:jc w:val="center"/>
              <w:rPr>
                <w:noProof/>
              </w:rPr>
            </w:pPr>
            <w:r w:rsidRPr="003E7C0C">
              <w:rPr>
                <w:noProof/>
              </w:rPr>
              <w:t>F</w:t>
            </w:r>
          </w:p>
        </w:tc>
        <w:tc>
          <w:tcPr>
            <w:tcW w:w="2551" w:type="dxa"/>
            <w:vMerge w:val="restart"/>
            <w:vAlign w:val="center"/>
          </w:tcPr>
          <w:p w14:paraId="7768190B" w14:textId="77777777" w:rsidR="00203069" w:rsidRPr="003E7C0C" w:rsidRDefault="00375B8C" w:rsidP="00604371">
            <w:pPr>
              <w:jc w:val="center"/>
              <w:rPr>
                <w:noProof/>
              </w:rPr>
            </w:pPr>
            <w:r w:rsidRPr="003E7C0C">
              <w:rPr>
                <w:noProof/>
              </w:rPr>
              <w:t>zaliczenie na ocenę</w:t>
            </w:r>
          </w:p>
        </w:tc>
        <w:tc>
          <w:tcPr>
            <w:tcW w:w="1560" w:type="dxa"/>
            <w:vAlign w:val="center"/>
          </w:tcPr>
          <w:p w14:paraId="6F95B221" w14:textId="77777777" w:rsidR="00203069" w:rsidRPr="003E7C0C" w:rsidRDefault="004B1C16" w:rsidP="003A3D4C">
            <w:pPr>
              <w:jc w:val="center"/>
              <w:rPr>
                <w:noProof/>
              </w:rPr>
            </w:pPr>
            <w:r w:rsidRPr="003E7C0C">
              <w:rPr>
                <w:noProof/>
              </w:rPr>
              <w:t>10</w:t>
            </w:r>
          </w:p>
        </w:tc>
        <w:tc>
          <w:tcPr>
            <w:tcW w:w="2835" w:type="dxa"/>
            <w:vMerge w:val="restart"/>
            <w:vAlign w:val="center"/>
          </w:tcPr>
          <w:p w14:paraId="5CDF94FF" w14:textId="77777777" w:rsidR="00203069" w:rsidRPr="003E7C0C" w:rsidRDefault="00203069" w:rsidP="003A3D4C">
            <w:pPr>
              <w:jc w:val="center"/>
              <w:rPr>
                <w:noProof/>
              </w:rPr>
            </w:pPr>
            <w:r w:rsidRPr="003E7C0C">
              <w:rPr>
                <w:noProof/>
              </w:rPr>
              <w:t>2</w:t>
            </w:r>
          </w:p>
        </w:tc>
      </w:tr>
      <w:tr w:rsidR="00203069" w:rsidRPr="003E7C0C" w14:paraId="7E3C2BAA" w14:textId="77777777" w:rsidTr="00F53AD3">
        <w:trPr>
          <w:trHeight w:val="113"/>
        </w:trPr>
        <w:tc>
          <w:tcPr>
            <w:tcW w:w="675" w:type="dxa"/>
            <w:vMerge/>
            <w:vAlign w:val="center"/>
          </w:tcPr>
          <w:p w14:paraId="7AE086B6" w14:textId="77777777" w:rsidR="00203069" w:rsidRPr="003E7C0C" w:rsidRDefault="00203069" w:rsidP="003A3D4C">
            <w:pPr>
              <w:jc w:val="center"/>
              <w:rPr>
                <w:noProof/>
              </w:rPr>
            </w:pPr>
          </w:p>
        </w:tc>
        <w:tc>
          <w:tcPr>
            <w:tcW w:w="3544" w:type="dxa"/>
            <w:vMerge/>
            <w:vAlign w:val="center"/>
          </w:tcPr>
          <w:p w14:paraId="129CE6FC" w14:textId="77777777" w:rsidR="00203069" w:rsidRPr="003E7C0C" w:rsidRDefault="00203069" w:rsidP="003A3D4C">
            <w:pPr>
              <w:rPr>
                <w:noProof/>
              </w:rPr>
            </w:pPr>
          </w:p>
        </w:tc>
        <w:tc>
          <w:tcPr>
            <w:tcW w:w="2410" w:type="dxa"/>
          </w:tcPr>
          <w:p w14:paraId="2856168F" w14:textId="77777777" w:rsidR="00203069" w:rsidRPr="003E7C0C" w:rsidRDefault="00203069" w:rsidP="003A3D4C">
            <w:pPr>
              <w:rPr>
                <w:noProof/>
              </w:rPr>
            </w:pPr>
            <w:r w:rsidRPr="003E7C0C">
              <w:rPr>
                <w:noProof/>
              </w:rPr>
              <w:t>ćwiczenia</w:t>
            </w:r>
          </w:p>
        </w:tc>
        <w:tc>
          <w:tcPr>
            <w:tcW w:w="567" w:type="dxa"/>
            <w:vMerge/>
            <w:vAlign w:val="center"/>
          </w:tcPr>
          <w:p w14:paraId="09AC2A98" w14:textId="77777777" w:rsidR="00203069" w:rsidRPr="003E7C0C" w:rsidRDefault="00203069" w:rsidP="003A3D4C">
            <w:pPr>
              <w:jc w:val="center"/>
              <w:rPr>
                <w:noProof/>
              </w:rPr>
            </w:pPr>
          </w:p>
        </w:tc>
        <w:tc>
          <w:tcPr>
            <w:tcW w:w="2551" w:type="dxa"/>
            <w:vMerge/>
            <w:vAlign w:val="center"/>
          </w:tcPr>
          <w:p w14:paraId="2CEAB700" w14:textId="77777777" w:rsidR="00203069" w:rsidRPr="003E7C0C" w:rsidRDefault="00203069" w:rsidP="00604371">
            <w:pPr>
              <w:jc w:val="center"/>
              <w:rPr>
                <w:noProof/>
              </w:rPr>
            </w:pPr>
          </w:p>
        </w:tc>
        <w:tc>
          <w:tcPr>
            <w:tcW w:w="1560" w:type="dxa"/>
            <w:vAlign w:val="center"/>
          </w:tcPr>
          <w:p w14:paraId="437B542A" w14:textId="77777777" w:rsidR="00203069" w:rsidRPr="003E7C0C" w:rsidRDefault="004B1C16" w:rsidP="003A3D4C">
            <w:pPr>
              <w:jc w:val="center"/>
              <w:rPr>
                <w:noProof/>
              </w:rPr>
            </w:pPr>
            <w:r w:rsidRPr="003E7C0C">
              <w:rPr>
                <w:noProof/>
              </w:rPr>
              <w:t>20</w:t>
            </w:r>
          </w:p>
        </w:tc>
        <w:tc>
          <w:tcPr>
            <w:tcW w:w="2835" w:type="dxa"/>
            <w:vMerge/>
            <w:vAlign w:val="center"/>
          </w:tcPr>
          <w:p w14:paraId="6D58AEF0" w14:textId="77777777" w:rsidR="00203069" w:rsidRPr="003E7C0C" w:rsidRDefault="00203069" w:rsidP="003A3D4C">
            <w:pPr>
              <w:jc w:val="center"/>
              <w:rPr>
                <w:noProof/>
              </w:rPr>
            </w:pPr>
          </w:p>
        </w:tc>
      </w:tr>
      <w:tr w:rsidR="00203069" w:rsidRPr="003E7C0C" w14:paraId="46AFCB1F" w14:textId="77777777" w:rsidTr="00F53AD3">
        <w:trPr>
          <w:trHeight w:val="112"/>
        </w:trPr>
        <w:tc>
          <w:tcPr>
            <w:tcW w:w="675" w:type="dxa"/>
            <w:vMerge/>
            <w:vAlign w:val="center"/>
          </w:tcPr>
          <w:p w14:paraId="656409F9" w14:textId="77777777" w:rsidR="00203069" w:rsidRPr="003E7C0C" w:rsidRDefault="00203069" w:rsidP="003A3D4C">
            <w:pPr>
              <w:jc w:val="center"/>
              <w:rPr>
                <w:noProof/>
              </w:rPr>
            </w:pPr>
          </w:p>
        </w:tc>
        <w:tc>
          <w:tcPr>
            <w:tcW w:w="3544" w:type="dxa"/>
            <w:vMerge/>
            <w:vAlign w:val="center"/>
          </w:tcPr>
          <w:p w14:paraId="49DF80FB" w14:textId="77777777" w:rsidR="00203069" w:rsidRPr="003E7C0C" w:rsidRDefault="00203069" w:rsidP="003A3D4C">
            <w:pPr>
              <w:rPr>
                <w:noProof/>
              </w:rPr>
            </w:pPr>
          </w:p>
        </w:tc>
        <w:tc>
          <w:tcPr>
            <w:tcW w:w="2410" w:type="dxa"/>
          </w:tcPr>
          <w:p w14:paraId="1E63E9C3" w14:textId="77777777" w:rsidR="00203069" w:rsidRPr="003E7C0C" w:rsidRDefault="00EA506B" w:rsidP="003A3D4C">
            <w:pPr>
              <w:rPr>
                <w:noProof/>
              </w:rPr>
            </w:pPr>
            <w:r w:rsidRPr="003E7C0C">
              <w:rPr>
                <w:noProof/>
              </w:rPr>
              <w:t>praca własna studenta</w:t>
            </w:r>
          </w:p>
        </w:tc>
        <w:tc>
          <w:tcPr>
            <w:tcW w:w="567" w:type="dxa"/>
            <w:vMerge/>
            <w:vAlign w:val="center"/>
          </w:tcPr>
          <w:p w14:paraId="7A0BA9BD" w14:textId="77777777" w:rsidR="00203069" w:rsidRPr="003E7C0C" w:rsidRDefault="00203069" w:rsidP="003A3D4C">
            <w:pPr>
              <w:jc w:val="center"/>
              <w:rPr>
                <w:noProof/>
              </w:rPr>
            </w:pPr>
          </w:p>
        </w:tc>
        <w:tc>
          <w:tcPr>
            <w:tcW w:w="2551" w:type="dxa"/>
            <w:vMerge/>
            <w:vAlign w:val="center"/>
          </w:tcPr>
          <w:p w14:paraId="2C7BB7F0" w14:textId="77777777" w:rsidR="00203069" w:rsidRPr="003E7C0C" w:rsidRDefault="00203069" w:rsidP="00604371">
            <w:pPr>
              <w:jc w:val="center"/>
              <w:rPr>
                <w:noProof/>
              </w:rPr>
            </w:pPr>
          </w:p>
        </w:tc>
        <w:tc>
          <w:tcPr>
            <w:tcW w:w="1560" w:type="dxa"/>
            <w:vAlign w:val="center"/>
          </w:tcPr>
          <w:p w14:paraId="214C4AD4" w14:textId="77777777" w:rsidR="00203069" w:rsidRPr="003E7C0C" w:rsidRDefault="00973B82" w:rsidP="003A3D4C">
            <w:pPr>
              <w:jc w:val="center"/>
              <w:rPr>
                <w:noProof/>
              </w:rPr>
            </w:pPr>
            <w:r w:rsidRPr="003E7C0C">
              <w:rPr>
                <w:noProof/>
              </w:rPr>
              <w:t>30</w:t>
            </w:r>
          </w:p>
        </w:tc>
        <w:tc>
          <w:tcPr>
            <w:tcW w:w="2835" w:type="dxa"/>
            <w:vMerge/>
            <w:vAlign w:val="center"/>
          </w:tcPr>
          <w:p w14:paraId="06DF7C4A" w14:textId="77777777" w:rsidR="00203069" w:rsidRPr="003E7C0C" w:rsidRDefault="00203069" w:rsidP="003A3D4C">
            <w:pPr>
              <w:jc w:val="center"/>
              <w:rPr>
                <w:noProof/>
              </w:rPr>
            </w:pPr>
          </w:p>
        </w:tc>
      </w:tr>
      <w:tr w:rsidR="00203069" w:rsidRPr="003E7C0C" w14:paraId="230B8E9D" w14:textId="77777777" w:rsidTr="00F53AD3">
        <w:tc>
          <w:tcPr>
            <w:tcW w:w="675" w:type="dxa"/>
            <w:vMerge w:val="restart"/>
            <w:vAlign w:val="center"/>
          </w:tcPr>
          <w:p w14:paraId="61102C7E" w14:textId="77777777" w:rsidR="00203069" w:rsidRPr="003E7C0C" w:rsidRDefault="008220D4" w:rsidP="003A3D4C">
            <w:pPr>
              <w:jc w:val="center"/>
              <w:rPr>
                <w:noProof/>
              </w:rPr>
            </w:pPr>
            <w:r>
              <w:rPr>
                <w:noProof/>
              </w:rPr>
              <w:t>2</w:t>
            </w:r>
            <w:r w:rsidR="00203069" w:rsidRPr="003E7C0C">
              <w:rPr>
                <w:noProof/>
              </w:rPr>
              <w:t>/I</w:t>
            </w:r>
          </w:p>
        </w:tc>
        <w:tc>
          <w:tcPr>
            <w:tcW w:w="3544" w:type="dxa"/>
            <w:vMerge w:val="restart"/>
            <w:vAlign w:val="center"/>
          </w:tcPr>
          <w:p w14:paraId="4487BB82" w14:textId="77777777" w:rsidR="00203069" w:rsidRPr="003E7C0C" w:rsidRDefault="00203069" w:rsidP="003A3D4C">
            <w:pPr>
              <w:rPr>
                <w:noProof/>
              </w:rPr>
            </w:pPr>
            <w:r w:rsidRPr="003E7C0C">
              <w:rPr>
                <w:noProof/>
              </w:rPr>
              <w:t xml:space="preserve">Edukacja zdrowotna </w:t>
            </w:r>
          </w:p>
        </w:tc>
        <w:tc>
          <w:tcPr>
            <w:tcW w:w="2410" w:type="dxa"/>
          </w:tcPr>
          <w:p w14:paraId="26314CFC" w14:textId="77777777" w:rsidR="00203069" w:rsidRPr="003E7C0C" w:rsidRDefault="00203069" w:rsidP="003A3D4C">
            <w:pPr>
              <w:rPr>
                <w:noProof/>
              </w:rPr>
            </w:pPr>
            <w:r w:rsidRPr="003E7C0C">
              <w:rPr>
                <w:noProof/>
              </w:rPr>
              <w:t xml:space="preserve">wykład </w:t>
            </w:r>
          </w:p>
        </w:tc>
        <w:tc>
          <w:tcPr>
            <w:tcW w:w="567" w:type="dxa"/>
            <w:vMerge w:val="restart"/>
            <w:vAlign w:val="center"/>
          </w:tcPr>
          <w:p w14:paraId="4C632275" w14:textId="77777777" w:rsidR="00203069" w:rsidRPr="003E7C0C" w:rsidRDefault="00203069" w:rsidP="003A3D4C">
            <w:pPr>
              <w:jc w:val="center"/>
              <w:rPr>
                <w:noProof/>
              </w:rPr>
            </w:pPr>
            <w:r w:rsidRPr="003E7C0C">
              <w:rPr>
                <w:noProof/>
              </w:rPr>
              <w:t>F</w:t>
            </w:r>
          </w:p>
        </w:tc>
        <w:tc>
          <w:tcPr>
            <w:tcW w:w="2551" w:type="dxa"/>
            <w:vMerge w:val="restart"/>
            <w:vAlign w:val="center"/>
          </w:tcPr>
          <w:p w14:paraId="122DC437" w14:textId="77777777" w:rsidR="00203069" w:rsidRPr="003E7C0C" w:rsidRDefault="00203069" w:rsidP="00604371">
            <w:pPr>
              <w:jc w:val="center"/>
              <w:rPr>
                <w:noProof/>
              </w:rPr>
            </w:pPr>
            <w:r w:rsidRPr="003E7C0C">
              <w:rPr>
                <w:noProof/>
              </w:rPr>
              <w:t>zaliczenie na ocenę</w:t>
            </w:r>
          </w:p>
        </w:tc>
        <w:tc>
          <w:tcPr>
            <w:tcW w:w="1560" w:type="dxa"/>
            <w:vAlign w:val="center"/>
          </w:tcPr>
          <w:p w14:paraId="00CD2011" w14:textId="77777777" w:rsidR="00203069" w:rsidRPr="003E7C0C" w:rsidRDefault="00203069" w:rsidP="003A3D4C">
            <w:pPr>
              <w:jc w:val="center"/>
              <w:rPr>
                <w:noProof/>
              </w:rPr>
            </w:pPr>
            <w:r w:rsidRPr="003E7C0C">
              <w:rPr>
                <w:noProof/>
              </w:rPr>
              <w:t>15</w:t>
            </w:r>
          </w:p>
        </w:tc>
        <w:tc>
          <w:tcPr>
            <w:tcW w:w="2835" w:type="dxa"/>
            <w:vMerge w:val="restart"/>
            <w:vAlign w:val="center"/>
          </w:tcPr>
          <w:p w14:paraId="5853D47C" w14:textId="77777777" w:rsidR="00203069" w:rsidRPr="003E7C0C" w:rsidRDefault="00203069" w:rsidP="003A3D4C">
            <w:pPr>
              <w:jc w:val="center"/>
              <w:rPr>
                <w:noProof/>
              </w:rPr>
            </w:pPr>
            <w:r w:rsidRPr="003E7C0C">
              <w:rPr>
                <w:noProof/>
              </w:rPr>
              <w:t>4</w:t>
            </w:r>
          </w:p>
        </w:tc>
      </w:tr>
      <w:tr w:rsidR="00203069" w:rsidRPr="003E7C0C" w14:paraId="169A11EB" w14:textId="77777777" w:rsidTr="00F53AD3">
        <w:trPr>
          <w:trHeight w:val="113"/>
        </w:trPr>
        <w:tc>
          <w:tcPr>
            <w:tcW w:w="675" w:type="dxa"/>
            <w:vMerge/>
            <w:vAlign w:val="center"/>
          </w:tcPr>
          <w:p w14:paraId="0D6ADBC1" w14:textId="77777777" w:rsidR="00203069" w:rsidRPr="003E7C0C" w:rsidRDefault="00203069" w:rsidP="003A3D4C">
            <w:pPr>
              <w:jc w:val="center"/>
              <w:rPr>
                <w:noProof/>
              </w:rPr>
            </w:pPr>
          </w:p>
        </w:tc>
        <w:tc>
          <w:tcPr>
            <w:tcW w:w="3544" w:type="dxa"/>
            <w:vMerge/>
            <w:vAlign w:val="center"/>
          </w:tcPr>
          <w:p w14:paraId="577D2FDD" w14:textId="77777777" w:rsidR="00203069" w:rsidRPr="003E7C0C" w:rsidRDefault="00203069" w:rsidP="003A3D4C">
            <w:pPr>
              <w:rPr>
                <w:noProof/>
              </w:rPr>
            </w:pPr>
          </w:p>
        </w:tc>
        <w:tc>
          <w:tcPr>
            <w:tcW w:w="2410" w:type="dxa"/>
          </w:tcPr>
          <w:p w14:paraId="78A20653" w14:textId="77777777" w:rsidR="00203069" w:rsidRPr="003E7C0C" w:rsidRDefault="00203069" w:rsidP="003A3D4C">
            <w:pPr>
              <w:rPr>
                <w:noProof/>
              </w:rPr>
            </w:pPr>
            <w:r w:rsidRPr="003E7C0C">
              <w:rPr>
                <w:noProof/>
              </w:rPr>
              <w:t>ćwiczenia</w:t>
            </w:r>
          </w:p>
        </w:tc>
        <w:tc>
          <w:tcPr>
            <w:tcW w:w="567" w:type="dxa"/>
            <w:vMerge/>
            <w:vAlign w:val="center"/>
          </w:tcPr>
          <w:p w14:paraId="7AD9A492" w14:textId="77777777" w:rsidR="00203069" w:rsidRPr="003E7C0C" w:rsidRDefault="00203069" w:rsidP="003A3D4C">
            <w:pPr>
              <w:jc w:val="center"/>
              <w:rPr>
                <w:noProof/>
              </w:rPr>
            </w:pPr>
          </w:p>
        </w:tc>
        <w:tc>
          <w:tcPr>
            <w:tcW w:w="2551" w:type="dxa"/>
            <w:vMerge/>
            <w:vAlign w:val="center"/>
          </w:tcPr>
          <w:p w14:paraId="0A8B7026" w14:textId="77777777" w:rsidR="00203069" w:rsidRPr="003E7C0C" w:rsidRDefault="00203069" w:rsidP="003A3D4C">
            <w:pPr>
              <w:rPr>
                <w:noProof/>
              </w:rPr>
            </w:pPr>
          </w:p>
        </w:tc>
        <w:tc>
          <w:tcPr>
            <w:tcW w:w="1560" w:type="dxa"/>
            <w:vAlign w:val="center"/>
          </w:tcPr>
          <w:p w14:paraId="225A2611" w14:textId="77777777" w:rsidR="00203069" w:rsidRPr="003E7C0C" w:rsidRDefault="00203069" w:rsidP="003A3D4C">
            <w:pPr>
              <w:jc w:val="center"/>
              <w:rPr>
                <w:noProof/>
              </w:rPr>
            </w:pPr>
            <w:r w:rsidRPr="003E7C0C">
              <w:rPr>
                <w:noProof/>
              </w:rPr>
              <w:t>30</w:t>
            </w:r>
          </w:p>
        </w:tc>
        <w:tc>
          <w:tcPr>
            <w:tcW w:w="2835" w:type="dxa"/>
            <w:vMerge/>
            <w:vAlign w:val="center"/>
          </w:tcPr>
          <w:p w14:paraId="77731FDB" w14:textId="77777777" w:rsidR="00203069" w:rsidRPr="003E7C0C" w:rsidRDefault="00203069" w:rsidP="003A3D4C">
            <w:pPr>
              <w:jc w:val="center"/>
              <w:rPr>
                <w:noProof/>
              </w:rPr>
            </w:pPr>
          </w:p>
        </w:tc>
      </w:tr>
      <w:tr w:rsidR="00203069" w:rsidRPr="003E7C0C" w14:paraId="2886EBAB" w14:textId="77777777" w:rsidTr="00F53AD3">
        <w:trPr>
          <w:trHeight w:val="112"/>
        </w:trPr>
        <w:tc>
          <w:tcPr>
            <w:tcW w:w="675" w:type="dxa"/>
            <w:vMerge/>
            <w:vAlign w:val="center"/>
          </w:tcPr>
          <w:p w14:paraId="2FAE1381" w14:textId="77777777" w:rsidR="00203069" w:rsidRPr="003E7C0C" w:rsidRDefault="00203069" w:rsidP="003A3D4C">
            <w:pPr>
              <w:jc w:val="center"/>
              <w:rPr>
                <w:noProof/>
              </w:rPr>
            </w:pPr>
          </w:p>
        </w:tc>
        <w:tc>
          <w:tcPr>
            <w:tcW w:w="3544" w:type="dxa"/>
            <w:vMerge/>
            <w:vAlign w:val="center"/>
          </w:tcPr>
          <w:p w14:paraId="442EF901" w14:textId="77777777" w:rsidR="00203069" w:rsidRPr="003E7C0C" w:rsidRDefault="00203069" w:rsidP="003A3D4C">
            <w:pPr>
              <w:rPr>
                <w:noProof/>
              </w:rPr>
            </w:pPr>
          </w:p>
        </w:tc>
        <w:tc>
          <w:tcPr>
            <w:tcW w:w="2410" w:type="dxa"/>
          </w:tcPr>
          <w:p w14:paraId="59137D98" w14:textId="77777777" w:rsidR="00203069" w:rsidRPr="003E7C0C" w:rsidRDefault="00EA506B" w:rsidP="003A3D4C">
            <w:pPr>
              <w:rPr>
                <w:noProof/>
              </w:rPr>
            </w:pPr>
            <w:r w:rsidRPr="003E7C0C">
              <w:rPr>
                <w:noProof/>
              </w:rPr>
              <w:t>praca własna studenta</w:t>
            </w:r>
          </w:p>
        </w:tc>
        <w:tc>
          <w:tcPr>
            <w:tcW w:w="567" w:type="dxa"/>
            <w:vMerge/>
            <w:vAlign w:val="center"/>
          </w:tcPr>
          <w:p w14:paraId="5BC60F14" w14:textId="77777777" w:rsidR="00203069" w:rsidRPr="003E7C0C" w:rsidRDefault="00203069" w:rsidP="003A3D4C">
            <w:pPr>
              <w:jc w:val="center"/>
              <w:rPr>
                <w:noProof/>
              </w:rPr>
            </w:pPr>
          </w:p>
        </w:tc>
        <w:tc>
          <w:tcPr>
            <w:tcW w:w="2551" w:type="dxa"/>
            <w:vMerge/>
            <w:vAlign w:val="center"/>
          </w:tcPr>
          <w:p w14:paraId="583D4A74" w14:textId="77777777" w:rsidR="00203069" w:rsidRPr="003E7C0C" w:rsidRDefault="00203069" w:rsidP="003A3D4C">
            <w:pPr>
              <w:rPr>
                <w:noProof/>
              </w:rPr>
            </w:pPr>
          </w:p>
        </w:tc>
        <w:tc>
          <w:tcPr>
            <w:tcW w:w="1560" w:type="dxa"/>
            <w:vAlign w:val="center"/>
          </w:tcPr>
          <w:p w14:paraId="425E3C53" w14:textId="77777777" w:rsidR="00203069" w:rsidRPr="003E7C0C" w:rsidRDefault="00973B82" w:rsidP="003A3D4C">
            <w:pPr>
              <w:jc w:val="center"/>
              <w:rPr>
                <w:noProof/>
              </w:rPr>
            </w:pPr>
            <w:r w:rsidRPr="003E7C0C">
              <w:rPr>
                <w:noProof/>
              </w:rPr>
              <w:t>65</w:t>
            </w:r>
          </w:p>
        </w:tc>
        <w:tc>
          <w:tcPr>
            <w:tcW w:w="2835" w:type="dxa"/>
            <w:vMerge/>
            <w:vAlign w:val="center"/>
          </w:tcPr>
          <w:p w14:paraId="343D237B" w14:textId="77777777" w:rsidR="00203069" w:rsidRPr="003E7C0C" w:rsidRDefault="00203069" w:rsidP="003A3D4C">
            <w:pPr>
              <w:jc w:val="center"/>
              <w:rPr>
                <w:noProof/>
              </w:rPr>
            </w:pPr>
          </w:p>
        </w:tc>
      </w:tr>
      <w:tr w:rsidR="008F06E9" w:rsidRPr="003E7C0C" w14:paraId="6E8F7E0E" w14:textId="77777777" w:rsidTr="00F53AD3">
        <w:tc>
          <w:tcPr>
            <w:tcW w:w="14142" w:type="dxa"/>
            <w:gridSpan w:val="7"/>
            <w:vAlign w:val="center"/>
          </w:tcPr>
          <w:p w14:paraId="5B0BCB9F" w14:textId="77777777" w:rsidR="00691B0B" w:rsidRPr="003E7C0C" w:rsidRDefault="008F06E9" w:rsidP="00E363F7">
            <w:pPr>
              <w:jc w:val="center"/>
              <w:rPr>
                <w:b/>
                <w:noProof/>
              </w:rPr>
            </w:pPr>
            <w:r w:rsidRPr="003E7C0C">
              <w:rPr>
                <w:b/>
                <w:noProof/>
              </w:rPr>
              <w:t>Ścieżka II: Zarządzanie w ochronie zdrowia</w:t>
            </w:r>
          </w:p>
        </w:tc>
      </w:tr>
      <w:tr w:rsidR="00203069" w:rsidRPr="003E7C0C" w14:paraId="164D9711" w14:textId="77777777" w:rsidTr="00F53AD3">
        <w:trPr>
          <w:trHeight w:val="259"/>
        </w:trPr>
        <w:tc>
          <w:tcPr>
            <w:tcW w:w="675" w:type="dxa"/>
            <w:vMerge w:val="restart"/>
            <w:vAlign w:val="center"/>
          </w:tcPr>
          <w:p w14:paraId="11E3E37D" w14:textId="77777777" w:rsidR="00203069" w:rsidRPr="003E7C0C" w:rsidRDefault="008220D4" w:rsidP="003A3D4C">
            <w:pPr>
              <w:jc w:val="center"/>
              <w:rPr>
                <w:noProof/>
              </w:rPr>
            </w:pPr>
            <w:r>
              <w:rPr>
                <w:noProof/>
              </w:rPr>
              <w:t>1</w:t>
            </w:r>
            <w:r w:rsidR="00203069" w:rsidRPr="003E7C0C">
              <w:rPr>
                <w:noProof/>
              </w:rPr>
              <w:t>/II</w:t>
            </w:r>
          </w:p>
        </w:tc>
        <w:tc>
          <w:tcPr>
            <w:tcW w:w="3544" w:type="dxa"/>
            <w:vMerge w:val="restart"/>
            <w:vAlign w:val="center"/>
          </w:tcPr>
          <w:p w14:paraId="6E9AE463" w14:textId="77777777" w:rsidR="00203069" w:rsidRPr="003E7C0C" w:rsidRDefault="00203069" w:rsidP="003A3D4C">
            <w:pPr>
              <w:rPr>
                <w:noProof/>
              </w:rPr>
            </w:pPr>
            <w:r w:rsidRPr="003E7C0C">
              <w:rPr>
                <w:noProof/>
              </w:rPr>
              <w:t xml:space="preserve">Analizy ekonomiczne w ochronie zdrowia </w:t>
            </w:r>
          </w:p>
        </w:tc>
        <w:tc>
          <w:tcPr>
            <w:tcW w:w="2410" w:type="dxa"/>
          </w:tcPr>
          <w:p w14:paraId="473889B9" w14:textId="77777777" w:rsidR="00203069" w:rsidRPr="003E7C0C" w:rsidRDefault="00203069" w:rsidP="003A3D4C">
            <w:pPr>
              <w:rPr>
                <w:noProof/>
              </w:rPr>
            </w:pPr>
            <w:r w:rsidRPr="003E7C0C">
              <w:rPr>
                <w:noProof/>
              </w:rPr>
              <w:t xml:space="preserve">wykład </w:t>
            </w:r>
          </w:p>
        </w:tc>
        <w:tc>
          <w:tcPr>
            <w:tcW w:w="567" w:type="dxa"/>
            <w:vMerge w:val="restart"/>
            <w:vAlign w:val="center"/>
          </w:tcPr>
          <w:p w14:paraId="5F085D70" w14:textId="77777777" w:rsidR="00203069" w:rsidRPr="003E7C0C" w:rsidRDefault="00203069" w:rsidP="003A3D4C">
            <w:pPr>
              <w:jc w:val="center"/>
              <w:rPr>
                <w:noProof/>
              </w:rPr>
            </w:pPr>
            <w:r w:rsidRPr="003E7C0C">
              <w:rPr>
                <w:noProof/>
              </w:rPr>
              <w:t>F</w:t>
            </w:r>
          </w:p>
        </w:tc>
        <w:tc>
          <w:tcPr>
            <w:tcW w:w="2551" w:type="dxa"/>
            <w:vMerge w:val="restart"/>
            <w:vAlign w:val="center"/>
          </w:tcPr>
          <w:p w14:paraId="5EF58CB8" w14:textId="77777777" w:rsidR="00203069" w:rsidRPr="003E7C0C" w:rsidRDefault="00203069" w:rsidP="00604371">
            <w:pPr>
              <w:jc w:val="center"/>
              <w:rPr>
                <w:noProof/>
              </w:rPr>
            </w:pPr>
            <w:r w:rsidRPr="003E7C0C">
              <w:rPr>
                <w:noProof/>
              </w:rPr>
              <w:t>zaliczenie na ocenę</w:t>
            </w:r>
          </w:p>
        </w:tc>
        <w:tc>
          <w:tcPr>
            <w:tcW w:w="1560" w:type="dxa"/>
            <w:vAlign w:val="center"/>
          </w:tcPr>
          <w:p w14:paraId="0D24526D" w14:textId="77777777" w:rsidR="00203069" w:rsidRPr="003E7C0C" w:rsidRDefault="00203069" w:rsidP="003A3D4C">
            <w:pPr>
              <w:jc w:val="center"/>
              <w:rPr>
                <w:noProof/>
              </w:rPr>
            </w:pPr>
            <w:r w:rsidRPr="003E7C0C">
              <w:rPr>
                <w:noProof/>
              </w:rPr>
              <w:t>10</w:t>
            </w:r>
          </w:p>
        </w:tc>
        <w:tc>
          <w:tcPr>
            <w:tcW w:w="2835" w:type="dxa"/>
            <w:vMerge w:val="restart"/>
            <w:vAlign w:val="center"/>
          </w:tcPr>
          <w:p w14:paraId="457AE26F" w14:textId="77777777" w:rsidR="00203069" w:rsidRPr="003E7C0C" w:rsidRDefault="00203069" w:rsidP="003A3D4C">
            <w:pPr>
              <w:jc w:val="center"/>
              <w:rPr>
                <w:noProof/>
              </w:rPr>
            </w:pPr>
            <w:r w:rsidRPr="003E7C0C">
              <w:rPr>
                <w:noProof/>
              </w:rPr>
              <w:t>2</w:t>
            </w:r>
          </w:p>
        </w:tc>
      </w:tr>
      <w:tr w:rsidR="00203069" w:rsidRPr="003E7C0C" w14:paraId="5A7E6A69" w14:textId="77777777" w:rsidTr="00F53AD3">
        <w:trPr>
          <w:trHeight w:val="233"/>
        </w:trPr>
        <w:tc>
          <w:tcPr>
            <w:tcW w:w="675" w:type="dxa"/>
            <w:vMerge/>
            <w:vAlign w:val="center"/>
          </w:tcPr>
          <w:p w14:paraId="39A91961" w14:textId="77777777" w:rsidR="00203069" w:rsidRPr="003E7C0C" w:rsidRDefault="00203069" w:rsidP="003A3D4C">
            <w:pPr>
              <w:jc w:val="center"/>
              <w:rPr>
                <w:noProof/>
              </w:rPr>
            </w:pPr>
          </w:p>
        </w:tc>
        <w:tc>
          <w:tcPr>
            <w:tcW w:w="3544" w:type="dxa"/>
            <w:vMerge/>
            <w:vAlign w:val="center"/>
          </w:tcPr>
          <w:p w14:paraId="273F6C8A" w14:textId="77777777" w:rsidR="00203069" w:rsidRPr="003E7C0C" w:rsidRDefault="00203069" w:rsidP="003A3D4C">
            <w:pPr>
              <w:rPr>
                <w:noProof/>
              </w:rPr>
            </w:pPr>
          </w:p>
        </w:tc>
        <w:tc>
          <w:tcPr>
            <w:tcW w:w="2410" w:type="dxa"/>
          </w:tcPr>
          <w:p w14:paraId="4733BCDB" w14:textId="77777777" w:rsidR="00203069" w:rsidRPr="003E7C0C" w:rsidRDefault="00203069" w:rsidP="003A3D4C">
            <w:pPr>
              <w:rPr>
                <w:noProof/>
              </w:rPr>
            </w:pPr>
            <w:r w:rsidRPr="003E7C0C">
              <w:rPr>
                <w:noProof/>
              </w:rPr>
              <w:t>ćwiczenia komputerowe</w:t>
            </w:r>
          </w:p>
        </w:tc>
        <w:tc>
          <w:tcPr>
            <w:tcW w:w="567" w:type="dxa"/>
            <w:vMerge/>
            <w:vAlign w:val="center"/>
          </w:tcPr>
          <w:p w14:paraId="26E0E56B" w14:textId="77777777" w:rsidR="00203069" w:rsidRPr="003E7C0C" w:rsidRDefault="00203069" w:rsidP="003A3D4C">
            <w:pPr>
              <w:jc w:val="center"/>
              <w:rPr>
                <w:noProof/>
              </w:rPr>
            </w:pPr>
          </w:p>
        </w:tc>
        <w:tc>
          <w:tcPr>
            <w:tcW w:w="2551" w:type="dxa"/>
            <w:vMerge/>
            <w:vAlign w:val="center"/>
          </w:tcPr>
          <w:p w14:paraId="1CCDF4C4" w14:textId="77777777" w:rsidR="00203069" w:rsidRPr="003E7C0C" w:rsidRDefault="00203069" w:rsidP="00604371">
            <w:pPr>
              <w:jc w:val="center"/>
              <w:rPr>
                <w:noProof/>
              </w:rPr>
            </w:pPr>
          </w:p>
        </w:tc>
        <w:tc>
          <w:tcPr>
            <w:tcW w:w="1560" w:type="dxa"/>
            <w:vAlign w:val="center"/>
          </w:tcPr>
          <w:p w14:paraId="2433D434" w14:textId="77777777" w:rsidR="00203069" w:rsidRPr="003E7C0C" w:rsidRDefault="00203069" w:rsidP="003A3D4C">
            <w:pPr>
              <w:jc w:val="center"/>
              <w:rPr>
                <w:noProof/>
              </w:rPr>
            </w:pPr>
            <w:r w:rsidRPr="003E7C0C">
              <w:rPr>
                <w:noProof/>
              </w:rPr>
              <w:t>20</w:t>
            </w:r>
          </w:p>
        </w:tc>
        <w:tc>
          <w:tcPr>
            <w:tcW w:w="2835" w:type="dxa"/>
            <w:vMerge/>
            <w:vAlign w:val="center"/>
          </w:tcPr>
          <w:p w14:paraId="73608FED" w14:textId="77777777" w:rsidR="00203069" w:rsidRPr="003E7C0C" w:rsidRDefault="00203069" w:rsidP="003A3D4C">
            <w:pPr>
              <w:jc w:val="center"/>
              <w:rPr>
                <w:noProof/>
              </w:rPr>
            </w:pPr>
          </w:p>
        </w:tc>
      </w:tr>
      <w:tr w:rsidR="00203069" w:rsidRPr="003E7C0C" w14:paraId="45A70B8C" w14:textId="77777777" w:rsidTr="00F53AD3">
        <w:trPr>
          <w:trHeight w:val="232"/>
        </w:trPr>
        <w:tc>
          <w:tcPr>
            <w:tcW w:w="675" w:type="dxa"/>
            <w:vMerge/>
            <w:vAlign w:val="center"/>
          </w:tcPr>
          <w:p w14:paraId="3EC52CF7" w14:textId="77777777" w:rsidR="00203069" w:rsidRPr="003E7C0C" w:rsidRDefault="00203069" w:rsidP="003A3D4C">
            <w:pPr>
              <w:jc w:val="center"/>
              <w:rPr>
                <w:noProof/>
              </w:rPr>
            </w:pPr>
          </w:p>
        </w:tc>
        <w:tc>
          <w:tcPr>
            <w:tcW w:w="3544" w:type="dxa"/>
            <w:vMerge/>
            <w:vAlign w:val="center"/>
          </w:tcPr>
          <w:p w14:paraId="2D5ACC02" w14:textId="77777777" w:rsidR="00203069" w:rsidRPr="003E7C0C" w:rsidRDefault="00203069" w:rsidP="003A3D4C">
            <w:pPr>
              <w:rPr>
                <w:noProof/>
              </w:rPr>
            </w:pPr>
          </w:p>
        </w:tc>
        <w:tc>
          <w:tcPr>
            <w:tcW w:w="2410" w:type="dxa"/>
          </w:tcPr>
          <w:p w14:paraId="0F513F1F" w14:textId="77777777" w:rsidR="00203069" w:rsidRPr="003E7C0C" w:rsidRDefault="00EA506B" w:rsidP="003A3D4C">
            <w:pPr>
              <w:rPr>
                <w:noProof/>
              </w:rPr>
            </w:pPr>
            <w:r w:rsidRPr="003E7C0C">
              <w:rPr>
                <w:noProof/>
              </w:rPr>
              <w:t>praca własna studenta</w:t>
            </w:r>
          </w:p>
        </w:tc>
        <w:tc>
          <w:tcPr>
            <w:tcW w:w="567" w:type="dxa"/>
            <w:vMerge/>
            <w:vAlign w:val="center"/>
          </w:tcPr>
          <w:p w14:paraId="3AEF4C4C" w14:textId="77777777" w:rsidR="00203069" w:rsidRPr="003E7C0C" w:rsidRDefault="00203069" w:rsidP="003A3D4C">
            <w:pPr>
              <w:jc w:val="center"/>
              <w:rPr>
                <w:noProof/>
              </w:rPr>
            </w:pPr>
          </w:p>
        </w:tc>
        <w:tc>
          <w:tcPr>
            <w:tcW w:w="2551" w:type="dxa"/>
            <w:vMerge/>
            <w:vAlign w:val="center"/>
          </w:tcPr>
          <w:p w14:paraId="094ED6C1" w14:textId="77777777" w:rsidR="00203069" w:rsidRPr="003E7C0C" w:rsidRDefault="00203069" w:rsidP="00604371">
            <w:pPr>
              <w:jc w:val="center"/>
              <w:rPr>
                <w:noProof/>
              </w:rPr>
            </w:pPr>
          </w:p>
        </w:tc>
        <w:tc>
          <w:tcPr>
            <w:tcW w:w="1560" w:type="dxa"/>
            <w:vAlign w:val="center"/>
          </w:tcPr>
          <w:p w14:paraId="3091671B" w14:textId="77777777" w:rsidR="00203069" w:rsidRPr="003E7C0C" w:rsidRDefault="00973B82" w:rsidP="003A3D4C">
            <w:pPr>
              <w:jc w:val="center"/>
              <w:rPr>
                <w:noProof/>
              </w:rPr>
            </w:pPr>
            <w:r w:rsidRPr="003E7C0C">
              <w:rPr>
                <w:noProof/>
              </w:rPr>
              <w:t>30</w:t>
            </w:r>
          </w:p>
        </w:tc>
        <w:tc>
          <w:tcPr>
            <w:tcW w:w="2835" w:type="dxa"/>
            <w:vMerge/>
            <w:vAlign w:val="center"/>
          </w:tcPr>
          <w:p w14:paraId="552D4B1A" w14:textId="77777777" w:rsidR="00203069" w:rsidRPr="003E7C0C" w:rsidRDefault="00203069" w:rsidP="003A3D4C">
            <w:pPr>
              <w:jc w:val="center"/>
              <w:rPr>
                <w:noProof/>
              </w:rPr>
            </w:pPr>
          </w:p>
        </w:tc>
      </w:tr>
      <w:tr w:rsidR="00203069" w:rsidRPr="003E7C0C" w14:paraId="393A2A8D" w14:textId="77777777" w:rsidTr="00B20C17">
        <w:trPr>
          <w:trHeight w:val="113"/>
        </w:trPr>
        <w:tc>
          <w:tcPr>
            <w:tcW w:w="675" w:type="dxa"/>
            <w:vMerge w:val="restart"/>
            <w:vAlign w:val="center"/>
          </w:tcPr>
          <w:p w14:paraId="3472D14D" w14:textId="77777777" w:rsidR="00203069" w:rsidRPr="003E7C0C" w:rsidRDefault="008220D4" w:rsidP="003A3D4C">
            <w:pPr>
              <w:jc w:val="center"/>
              <w:rPr>
                <w:noProof/>
              </w:rPr>
            </w:pPr>
            <w:r>
              <w:rPr>
                <w:noProof/>
              </w:rPr>
              <w:t>2</w:t>
            </w:r>
            <w:r w:rsidR="00203069" w:rsidRPr="003E7C0C">
              <w:rPr>
                <w:noProof/>
              </w:rPr>
              <w:t>/II</w:t>
            </w:r>
          </w:p>
        </w:tc>
        <w:tc>
          <w:tcPr>
            <w:tcW w:w="3544" w:type="dxa"/>
            <w:vMerge w:val="restart"/>
            <w:vAlign w:val="center"/>
          </w:tcPr>
          <w:p w14:paraId="33D44FD7" w14:textId="77777777" w:rsidR="00203069" w:rsidRPr="003E7C0C" w:rsidRDefault="00203069" w:rsidP="003A3D4C">
            <w:pPr>
              <w:rPr>
                <w:noProof/>
              </w:rPr>
            </w:pPr>
            <w:r w:rsidRPr="003E7C0C">
              <w:rPr>
                <w:noProof/>
              </w:rPr>
              <w:t xml:space="preserve">Marketing </w:t>
            </w:r>
          </w:p>
        </w:tc>
        <w:tc>
          <w:tcPr>
            <w:tcW w:w="2410" w:type="dxa"/>
          </w:tcPr>
          <w:p w14:paraId="7307AEEA" w14:textId="77777777" w:rsidR="00203069" w:rsidRPr="003E7C0C" w:rsidRDefault="00203069" w:rsidP="003A3D4C">
            <w:pPr>
              <w:rPr>
                <w:noProof/>
              </w:rPr>
            </w:pPr>
            <w:r w:rsidRPr="003E7C0C">
              <w:rPr>
                <w:noProof/>
              </w:rPr>
              <w:t>ćwiczenia</w:t>
            </w:r>
          </w:p>
        </w:tc>
        <w:tc>
          <w:tcPr>
            <w:tcW w:w="567" w:type="dxa"/>
            <w:vMerge w:val="restart"/>
            <w:vAlign w:val="center"/>
          </w:tcPr>
          <w:p w14:paraId="08CE2F9D" w14:textId="77777777" w:rsidR="00203069" w:rsidRPr="003E7C0C" w:rsidRDefault="00203069" w:rsidP="003A3D4C">
            <w:pPr>
              <w:jc w:val="center"/>
              <w:rPr>
                <w:noProof/>
              </w:rPr>
            </w:pPr>
            <w:r w:rsidRPr="003E7C0C">
              <w:rPr>
                <w:noProof/>
              </w:rPr>
              <w:t>F</w:t>
            </w:r>
          </w:p>
        </w:tc>
        <w:tc>
          <w:tcPr>
            <w:tcW w:w="2551" w:type="dxa"/>
            <w:vMerge w:val="restart"/>
            <w:vAlign w:val="center"/>
          </w:tcPr>
          <w:p w14:paraId="69053D06" w14:textId="77777777" w:rsidR="00203069" w:rsidRPr="003E7C0C" w:rsidRDefault="00203069" w:rsidP="00604371">
            <w:pPr>
              <w:jc w:val="center"/>
              <w:rPr>
                <w:noProof/>
              </w:rPr>
            </w:pPr>
            <w:r w:rsidRPr="003E7C0C">
              <w:rPr>
                <w:noProof/>
              </w:rPr>
              <w:t>zaliczenie na ocenę</w:t>
            </w:r>
          </w:p>
        </w:tc>
        <w:tc>
          <w:tcPr>
            <w:tcW w:w="1560" w:type="dxa"/>
            <w:vAlign w:val="center"/>
          </w:tcPr>
          <w:p w14:paraId="090308B8" w14:textId="77777777" w:rsidR="00203069" w:rsidRPr="003E7C0C" w:rsidRDefault="00203069" w:rsidP="003A3D4C">
            <w:pPr>
              <w:jc w:val="center"/>
              <w:rPr>
                <w:noProof/>
              </w:rPr>
            </w:pPr>
            <w:r w:rsidRPr="003E7C0C">
              <w:rPr>
                <w:noProof/>
              </w:rPr>
              <w:t>30</w:t>
            </w:r>
          </w:p>
        </w:tc>
        <w:tc>
          <w:tcPr>
            <w:tcW w:w="2835" w:type="dxa"/>
            <w:vMerge w:val="restart"/>
            <w:vAlign w:val="center"/>
          </w:tcPr>
          <w:p w14:paraId="54721FC8" w14:textId="77777777" w:rsidR="00203069" w:rsidRPr="003E7C0C" w:rsidRDefault="00203069" w:rsidP="003A3D4C">
            <w:pPr>
              <w:jc w:val="center"/>
              <w:rPr>
                <w:noProof/>
              </w:rPr>
            </w:pPr>
            <w:r w:rsidRPr="003E7C0C">
              <w:rPr>
                <w:noProof/>
              </w:rPr>
              <w:t>2</w:t>
            </w:r>
          </w:p>
        </w:tc>
      </w:tr>
      <w:tr w:rsidR="00203069" w:rsidRPr="003E7C0C" w14:paraId="05D4AE90" w14:textId="77777777" w:rsidTr="00B20C17">
        <w:trPr>
          <w:trHeight w:val="112"/>
        </w:trPr>
        <w:tc>
          <w:tcPr>
            <w:tcW w:w="675" w:type="dxa"/>
            <w:vMerge/>
            <w:vAlign w:val="center"/>
          </w:tcPr>
          <w:p w14:paraId="077F3679" w14:textId="77777777" w:rsidR="00203069" w:rsidRPr="003E7C0C" w:rsidRDefault="00203069" w:rsidP="003A3D4C">
            <w:pPr>
              <w:jc w:val="center"/>
              <w:rPr>
                <w:noProof/>
              </w:rPr>
            </w:pPr>
          </w:p>
        </w:tc>
        <w:tc>
          <w:tcPr>
            <w:tcW w:w="3544" w:type="dxa"/>
            <w:vMerge/>
            <w:vAlign w:val="center"/>
          </w:tcPr>
          <w:p w14:paraId="36596BDE" w14:textId="77777777" w:rsidR="00203069" w:rsidRPr="003E7C0C" w:rsidRDefault="00203069" w:rsidP="003A3D4C">
            <w:pPr>
              <w:rPr>
                <w:noProof/>
              </w:rPr>
            </w:pPr>
          </w:p>
        </w:tc>
        <w:tc>
          <w:tcPr>
            <w:tcW w:w="2410" w:type="dxa"/>
          </w:tcPr>
          <w:p w14:paraId="1F8BE80F" w14:textId="77777777" w:rsidR="00203069" w:rsidRPr="003E7C0C" w:rsidRDefault="00EA506B" w:rsidP="003A3D4C">
            <w:pPr>
              <w:rPr>
                <w:noProof/>
              </w:rPr>
            </w:pPr>
            <w:r w:rsidRPr="003E7C0C">
              <w:rPr>
                <w:noProof/>
              </w:rPr>
              <w:t>praca własna studenta</w:t>
            </w:r>
          </w:p>
        </w:tc>
        <w:tc>
          <w:tcPr>
            <w:tcW w:w="567" w:type="dxa"/>
            <w:vMerge/>
            <w:vAlign w:val="center"/>
          </w:tcPr>
          <w:p w14:paraId="55525B11" w14:textId="77777777" w:rsidR="00203069" w:rsidRPr="003E7C0C" w:rsidRDefault="00203069" w:rsidP="003A3D4C">
            <w:pPr>
              <w:jc w:val="center"/>
              <w:rPr>
                <w:noProof/>
              </w:rPr>
            </w:pPr>
          </w:p>
        </w:tc>
        <w:tc>
          <w:tcPr>
            <w:tcW w:w="2551" w:type="dxa"/>
            <w:vMerge/>
            <w:vAlign w:val="center"/>
          </w:tcPr>
          <w:p w14:paraId="537C904A" w14:textId="77777777" w:rsidR="00203069" w:rsidRPr="003E7C0C" w:rsidRDefault="00203069" w:rsidP="00604371">
            <w:pPr>
              <w:jc w:val="center"/>
              <w:rPr>
                <w:noProof/>
              </w:rPr>
            </w:pPr>
          </w:p>
        </w:tc>
        <w:tc>
          <w:tcPr>
            <w:tcW w:w="1560" w:type="dxa"/>
            <w:vAlign w:val="center"/>
          </w:tcPr>
          <w:p w14:paraId="6CB83D0C" w14:textId="77777777" w:rsidR="00203069" w:rsidRPr="003E7C0C" w:rsidRDefault="00973B82" w:rsidP="003A3D4C">
            <w:pPr>
              <w:jc w:val="center"/>
              <w:rPr>
                <w:noProof/>
              </w:rPr>
            </w:pPr>
            <w:r w:rsidRPr="003E7C0C">
              <w:rPr>
                <w:noProof/>
              </w:rPr>
              <w:t>30</w:t>
            </w:r>
          </w:p>
        </w:tc>
        <w:tc>
          <w:tcPr>
            <w:tcW w:w="2835" w:type="dxa"/>
            <w:vMerge/>
            <w:vAlign w:val="center"/>
          </w:tcPr>
          <w:p w14:paraId="730AF137" w14:textId="77777777" w:rsidR="00203069" w:rsidRPr="003E7C0C" w:rsidRDefault="00203069" w:rsidP="003A3D4C">
            <w:pPr>
              <w:jc w:val="center"/>
              <w:rPr>
                <w:noProof/>
              </w:rPr>
            </w:pPr>
          </w:p>
        </w:tc>
      </w:tr>
      <w:tr w:rsidR="00203069" w:rsidRPr="003E7C0C" w14:paraId="6FB6D280" w14:textId="77777777" w:rsidTr="00B20C17">
        <w:trPr>
          <w:trHeight w:val="233"/>
        </w:trPr>
        <w:tc>
          <w:tcPr>
            <w:tcW w:w="675" w:type="dxa"/>
            <w:vMerge w:val="restart"/>
            <w:vAlign w:val="center"/>
          </w:tcPr>
          <w:p w14:paraId="4B398D39" w14:textId="77777777" w:rsidR="00203069" w:rsidRPr="003E7C0C" w:rsidRDefault="008220D4" w:rsidP="003A3D4C">
            <w:pPr>
              <w:jc w:val="center"/>
              <w:rPr>
                <w:noProof/>
              </w:rPr>
            </w:pPr>
            <w:r>
              <w:rPr>
                <w:noProof/>
              </w:rPr>
              <w:t>3</w:t>
            </w:r>
            <w:r w:rsidR="00203069" w:rsidRPr="003E7C0C">
              <w:rPr>
                <w:noProof/>
              </w:rPr>
              <w:t>/II</w:t>
            </w:r>
          </w:p>
        </w:tc>
        <w:tc>
          <w:tcPr>
            <w:tcW w:w="3544" w:type="dxa"/>
            <w:vMerge w:val="restart"/>
            <w:vAlign w:val="center"/>
          </w:tcPr>
          <w:p w14:paraId="79EBA569" w14:textId="77777777" w:rsidR="00203069" w:rsidRPr="003E7C0C" w:rsidRDefault="00203069" w:rsidP="003A3D4C">
            <w:pPr>
              <w:rPr>
                <w:noProof/>
              </w:rPr>
            </w:pPr>
            <w:r w:rsidRPr="003E7C0C">
              <w:rPr>
                <w:noProof/>
              </w:rPr>
              <w:t xml:space="preserve">Telemedycyna i e-zdrowie </w:t>
            </w:r>
          </w:p>
        </w:tc>
        <w:tc>
          <w:tcPr>
            <w:tcW w:w="2410" w:type="dxa"/>
          </w:tcPr>
          <w:p w14:paraId="6035A7F3" w14:textId="77777777" w:rsidR="00203069" w:rsidRPr="003E7C0C" w:rsidRDefault="00203069" w:rsidP="003A3D4C">
            <w:pPr>
              <w:rPr>
                <w:noProof/>
              </w:rPr>
            </w:pPr>
            <w:r w:rsidRPr="003E7C0C">
              <w:rPr>
                <w:noProof/>
              </w:rPr>
              <w:t>ćwiczenia komputerowe</w:t>
            </w:r>
          </w:p>
        </w:tc>
        <w:tc>
          <w:tcPr>
            <w:tcW w:w="567" w:type="dxa"/>
            <w:vMerge w:val="restart"/>
            <w:vAlign w:val="center"/>
          </w:tcPr>
          <w:p w14:paraId="05790A65" w14:textId="77777777" w:rsidR="00203069" w:rsidRPr="003E7C0C" w:rsidRDefault="00203069" w:rsidP="003A3D4C">
            <w:pPr>
              <w:jc w:val="center"/>
              <w:rPr>
                <w:noProof/>
              </w:rPr>
            </w:pPr>
            <w:r w:rsidRPr="003E7C0C">
              <w:rPr>
                <w:noProof/>
              </w:rPr>
              <w:t>F</w:t>
            </w:r>
          </w:p>
        </w:tc>
        <w:tc>
          <w:tcPr>
            <w:tcW w:w="2551" w:type="dxa"/>
            <w:vMerge w:val="restart"/>
            <w:vAlign w:val="center"/>
          </w:tcPr>
          <w:p w14:paraId="0F907480" w14:textId="77777777" w:rsidR="00203069" w:rsidRPr="003E7C0C" w:rsidRDefault="00203069" w:rsidP="00604371">
            <w:pPr>
              <w:jc w:val="center"/>
              <w:rPr>
                <w:noProof/>
              </w:rPr>
            </w:pPr>
            <w:r w:rsidRPr="003E7C0C">
              <w:rPr>
                <w:noProof/>
              </w:rPr>
              <w:t>zaliczenie na ocenę</w:t>
            </w:r>
          </w:p>
        </w:tc>
        <w:tc>
          <w:tcPr>
            <w:tcW w:w="1560" w:type="dxa"/>
            <w:vAlign w:val="center"/>
          </w:tcPr>
          <w:p w14:paraId="33D201A2" w14:textId="77777777" w:rsidR="00203069" w:rsidRPr="003E7C0C" w:rsidRDefault="00203069" w:rsidP="003A3D4C">
            <w:pPr>
              <w:jc w:val="center"/>
              <w:rPr>
                <w:noProof/>
              </w:rPr>
            </w:pPr>
            <w:r w:rsidRPr="003E7C0C">
              <w:rPr>
                <w:noProof/>
              </w:rPr>
              <w:t>30</w:t>
            </w:r>
          </w:p>
        </w:tc>
        <w:tc>
          <w:tcPr>
            <w:tcW w:w="2835" w:type="dxa"/>
            <w:vMerge w:val="restart"/>
            <w:vAlign w:val="center"/>
          </w:tcPr>
          <w:p w14:paraId="1A9560FF" w14:textId="77777777" w:rsidR="00203069" w:rsidRPr="003E7C0C" w:rsidRDefault="00203069" w:rsidP="003A3D4C">
            <w:pPr>
              <w:jc w:val="center"/>
              <w:rPr>
                <w:noProof/>
              </w:rPr>
            </w:pPr>
            <w:r w:rsidRPr="003E7C0C">
              <w:rPr>
                <w:noProof/>
              </w:rPr>
              <w:t>2</w:t>
            </w:r>
          </w:p>
        </w:tc>
      </w:tr>
      <w:tr w:rsidR="00203069" w:rsidRPr="003E7C0C" w14:paraId="506E4233" w14:textId="77777777" w:rsidTr="00604371">
        <w:trPr>
          <w:trHeight w:val="254"/>
        </w:trPr>
        <w:tc>
          <w:tcPr>
            <w:tcW w:w="675" w:type="dxa"/>
            <w:vMerge/>
            <w:vAlign w:val="center"/>
          </w:tcPr>
          <w:p w14:paraId="53B67DB9" w14:textId="77777777" w:rsidR="00203069" w:rsidRPr="003E7C0C" w:rsidRDefault="00203069" w:rsidP="003A3D4C">
            <w:pPr>
              <w:jc w:val="center"/>
              <w:rPr>
                <w:noProof/>
              </w:rPr>
            </w:pPr>
          </w:p>
        </w:tc>
        <w:tc>
          <w:tcPr>
            <w:tcW w:w="3544" w:type="dxa"/>
            <w:vMerge/>
            <w:vAlign w:val="center"/>
          </w:tcPr>
          <w:p w14:paraId="1B01FA8D" w14:textId="77777777" w:rsidR="00203069" w:rsidRPr="003E7C0C" w:rsidRDefault="00203069" w:rsidP="003A3D4C">
            <w:pPr>
              <w:rPr>
                <w:noProof/>
              </w:rPr>
            </w:pPr>
          </w:p>
        </w:tc>
        <w:tc>
          <w:tcPr>
            <w:tcW w:w="2410" w:type="dxa"/>
          </w:tcPr>
          <w:p w14:paraId="35F5AC9E" w14:textId="77777777" w:rsidR="00203069" w:rsidRPr="003E7C0C" w:rsidRDefault="00EA506B" w:rsidP="003A3D4C">
            <w:pPr>
              <w:rPr>
                <w:noProof/>
              </w:rPr>
            </w:pPr>
            <w:r w:rsidRPr="003E7C0C">
              <w:rPr>
                <w:noProof/>
              </w:rPr>
              <w:t>praca własna studenta</w:t>
            </w:r>
          </w:p>
        </w:tc>
        <w:tc>
          <w:tcPr>
            <w:tcW w:w="567" w:type="dxa"/>
            <w:vMerge/>
          </w:tcPr>
          <w:p w14:paraId="2CEC087C" w14:textId="77777777" w:rsidR="00203069" w:rsidRPr="003E7C0C" w:rsidRDefault="00203069" w:rsidP="003A3D4C">
            <w:pPr>
              <w:jc w:val="center"/>
              <w:rPr>
                <w:noProof/>
              </w:rPr>
            </w:pPr>
          </w:p>
        </w:tc>
        <w:tc>
          <w:tcPr>
            <w:tcW w:w="2551" w:type="dxa"/>
            <w:vMerge/>
          </w:tcPr>
          <w:p w14:paraId="760E43C7" w14:textId="77777777" w:rsidR="00203069" w:rsidRPr="003E7C0C" w:rsidRDefault="00203069" w:rsidP="003A3D4C">
            <w:pPr>
              <w:rPr>
                <w:noProof/>
              </w:rPr>
            </w:pPr>
          </w:p>
        </w:tc>
        <w:tc>
          <w:tcPr>
            <w:tcW w:w="1560" w:type="dxa"/>
          </w:tcPr>
          <w:p w14:paraId="1C4B151E" w14:textId="77777777" w:rsidR="00203069" w:rsidRPr="003E7C0C" w:rsidRDefault="00973B82" w:rsidP="003A3D4C">
            <w:pPr>
              <w:jc w:val="center"/>
              <w:rPr>
                <w:noProof/>
              </w:rPr>
            </w:pPr>
            <w:r w:rsidRPr="003E7C0C">
              <w:rPr>
                <w:noProof/>
              </w:rPr>
              <w:t>30</w:t>
            </w:r>
          </w:p>
        </w:tc>
        <w:tc>
          <w:tcPr>
            <w:tcW w:w="2835" w:type="dxa"/>
            <w:vMerge/>
          </w:tcPr>
          <w:p w14:paraId="0775E210" w14:textId="77777777" w:rsidR="00203069" w:rsidRPr="003E7C0C" w:rsidRDefault="00203069" w:rsidP="003A3D4C">
            <w:pPr>
              <w:jc w:val="center"/>
              <w:rPr>
                <w:noProof/>
              </w:rPr>
            </w:pPr>
          </w:p>
        </w:tc>
      </w:tr>
    </w:tbl>
    <w:p w14:paraId="30EE75D2" w14:textId="77777777" w:rsidR="008F06E9" w:rsidRPr="003E7C0C" w:rsidRDefault="008F06E9" w:rsidP="008F06E9">
      <w:pPr>
        <w:rPr>
          <w:noProof/>
          <w:sz w:val="18"/>
        </w:rPr>
      </w:pPr>
      <w:r w:rsidRPr="003E7C0C">
        <w:rPr>
          <w:noProof/>
          <w:sz w:val="18"/>
        </w:rPr>
        <w:t>*Student zobowiązany jest wybrać jedno z oferowanych seminariów magisterskich</w:t>
      </w:r>
    </w:p>
    <w:p w14:paraId="472AC438" w14:textId="77777777" w:rsidR="008F06E9" w:rsidRPr="003E7C0C" w:rsidRDefault="008F06E9" w:rsidP="008F06E9">
      <w:pPr>
        <w:rPr>
          <w:rFonts w:eastAsia="Times New Roman"/>
          <w:noProof/>
          <w:sz w:val="18"/>
          <w:lang w:eastAsia="pl-PL"/>
        </w:rPr>
      </w:pPr>
    </w:p>
    <w:p w14:paraId="4EB66465" w14:textId="77777777" w:rsidR="008F06E9" w:rsidRPr="003E7C0C" w:rsidRDefault="008F06E9" w:rsidP="008F06E9">
      <w:pPr>
        <w:rPr>
          <w:rFonts w:eastAsia="Times New Roman"/>
          <w:noProof/>
          <w:sz w:val="18"/>
          <w:lang w:eastAsia="pl-PL"/>
        </w:rPr>
      </w:pPr>
      <w:r w:rsidRPr="003E7C0C">
        <w:rPr>
          <w:rFonts w:eastAsia="Times New Roman"/>
          <w:noProof/>
          <w:sz w:val="18"/>
          <w:lang w:eastAsia="pl-PL"/>
        </w:rPr>
        <w:br/>
        <w:t>Łączna liczba godzin z modułów obowiązkowych: 110 + 60 godz. seminarium magisterskie</w:t>
      </w:r>
    </w:p>
    <w:p w14:paraId="46365E8B" w14:textId="77777777" w:rsidR="008F06E9" w:rsidRPr="003E7C0C" w:rsidRDefault="008F06E9" w:rsidP="008F06E9">
      <w:pPr>
        <w:rPr>
          <w:rFonts w:eastAsia="Times New Roman"/>
          <w:noProof/>
          <w:sz w:val="18"/>
          <w:lang w:eastAsia="pl-PL"/>
        </w:rPr>
      </w:pPr>
      <w:r w:rsidRPr="003E7C0C">
        <w:rPr>
          <w:rFonts w:eastAsia="Times New Roman"/>
          <w:noProof/>
          <w:sz w:val="18"/>
          <w:lang w:eastAsia="pl-PL"/>
        </w:rPr>
        <w:t>Łączna liczba godzin z modułów fakultatywnych: Ścieżka I - 75, Ścieżka II - 90.</w:t>
      </w:r>
    </w:p>
    <w:p w14:paraId="2ED5CAE5" w14:textId="77777777" w:rsidR="008F06E9" w:rsidRPr="003E7C0C" w:rsidRDefault="008F06E9" w:rsidP="008F06E9">
      <w:pPr>
        <w:rPr>
          <w:rFonts w:eastAsia="Times New Roman"/>
          <w:noProof/>
          <w:sz w:val="18"/>
          <w:lang w:eastAsia="pl-PL"/>
        </w:rPr>
      </w:pPr>
      <w:r w:rsidRPr="003E7C0C">
        <w:rPr>
          <w:rFonts w:eastAsia="Times New Roman"/>
          <w:noProof/>
          <w:sz w:val="18"/>
          <w:lang w:eastAsia="pl-PL"/>
        </w:rPr>
        <w:t>Łączna liczba punktów ECTS z modułów obowiązkowych: 10 + 14 punktów za seminarium magisterskie</w:t>
      </w:r>
    </w:p>
    <w:p w14:paraId="5AD58935" w14:textId="77777777" w:rsidR="008F06E9" w:rsidRPr="003E7C0C" w:rsidRDefault="008F06E9" w:rsidP="008F06E9">
      <w:pPr>
        <w:rPr>
          <w:rFonts w:eastAsia="Times New Roman"/>
          <w:noProof/>
          <w:sz w:val="18"/>
          <w:lang w:eastAsia="pl-PL"/>
        </w:rPr>
      </w:pPr>
      <w:r w:rsidRPr="003E7C0C">
        <w:rPr>
          <w:rFonts w:eastAsia="Times New Roman"/>
          <w:noProof/>
          <w:sz w:val="18"/>
          <w:lang w:eastAsia="pl-PL"/>
        </w:rPr>
        <w:t>Łączna liczba punktów ECTS z modułów fakultatywnych: Ścieżka I - 6, Ścieżka II - 6.</w:t>
      </w:r>
    </w:p>
    <w:p w14:paraId="4CFDA42C" w14:textId="77777777" w:rsidR="008F06E9" w:rsidRPr="003E7C0C" w:rsidRDefault="008F06E9" w:rsidP="008F06E9">
      <w:pPr>
        <w:rPr>
          <w:rFonts w:eastAsia="Times New Roman"/>
          <w:noProof/>
          <w:sz w:val="18"/>
          <w:lang w:eastAsia="pl-PL"/>
        </w:rPr>
      </w:pPr>
    </w:p>
    <w:p w14:paraId="399017BB" w14:textId="77777777" w:rsidR="008F06E9" w:rsidRPr="003E7C0C" w:rsidRDefault="008F06E9" w:rsidP="0016149C">
      <w:pPr>
        <w:rPr>
          <w:noProof/>
          <w:sz w:val="18"/>
        </w:rPr>
        <w:sectPr w:rsidR="008F06E9" w:rsidRPr="003E7C0C" w:rsidSect="008D2153">
          <w:pgSz w:w="16838" w:h="11906" w:orient="landscape"/>
          <w:pgMar w:top="454" w:right="1418" w:bottom="454" w:left="1418" w:header="709" w:footer="709" w:gutter="0"/>
          <w:cols w:space="708"/>
          <w:docGrid w:linePitch="360"/>
        </w:sectPr>
      </w:pPr>
      <w:r w:rsidRPr="003E7C0C">
        <w:rPr>
          <w:rFonts w:eastAsia="Times New Roman"/>
          <w:noProof/>
          <w:sz w:val="18"/>
          <w:lang w:eastAsia="pl-PL"/>
        </w:rPr>
        <w:t>Studenci, którzy realizują ścieżkę III, w semestrze III uzyskują 45 punktów ECTS, nadwyżkę (15 punktów ECTS), zgodnie z Regulaminem studiów w UJ, przenoszą na semestr IV.</w:t>
      </w:r>
    </w:p>
    <w:tbl>
      <w:tblPr>
        <w:tblW w:w="151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2575"/>
        <w:gridCol w:w="1025"/>
        <w:gridCol w:w="1275"/>
        <w:gridCol w:w="1276"/>
        <w:gridCol w:w="1127"/>
        <w:gridCol w:w="1701"/>
        <w:gridCol w:w="1425"/>
        <w:gridCol w:w="1393"/>
        <w:gridCol w:w="1418"/>
      </w:tblGrid>
      <w:tr w:rsidR="001717A3" w:rsidRPr="003E7C0C" w14:paraId="0BDAC3FD" w14:textId="77777777" w:rsidTr="00597146">
        <w:trPr>
          <w:jc w:val="center"/>
        </w:trPr>
        <w:tc>
          <w:tcPr>
            <w:tcW w:w="4526" w:type="dxa"/>
            <w:gridSpan w:val="2"/>
            <w:vMerge w:val="restart"/>
            <w:shd w:val="clear" w:color="auto" w:fill="auto"/>
          </w:tcPr>
          <w:p w14:paraId="67EB426A" w14:textId="77777777" w:rsidR="001717A3" w:rsidRPr="003E7C0C" w:rsidRDefault="001717A3" w:rsidP="003A3D4C">
            <w:pPr>
              <w:jc w:val="center"/>
              <w:rPr>
                <w:b/>
              </w:rPr>
            </w:pPr>
          </w:p>
        </w:tc>
        <w:tc>
          <w:tcPr>
            <w:tcW w:w="7829" w:type="dxa"/>
            <w:gridSpan w:val="6"/>
          </w:tcPr>
          <w:p w14:paraId="475FC269" w14:textId="77777777" w:rsidR="001717A3" w:rsidRPr="003E7C0C" w:rsidRDefault="001717A3" w:rsidP="003A3D4C">
            <w:pPr>
              <w:jc w:val="center"/>
            </w:pPr>
            <w:r w:rsidRPr="003E7C0C">
              <w:t>Zajęcia</w:t>
            </w:r>
          </w:p>
        </w:tc>
        <w:tc>
          <w:tcPr>
            <w:tcW w:w="1393" w:type="dxa"/>
            <w:vMerge w:val="restart"/>
            <w:vAlign w:val="center"/>
          </w:tcPr>
          <w:p w14:paraId="3FB2112F" w14:textId="77777777" w:rsidR="001717A3" w:rsidRPr="003E7C0C" w:rsidRDefault="001717A3" w:rsidP="003A3D4C">
            <w:pPr>
              <w:jc w:val="center"/>
            </w:pPr>
            <w:r w:rsidRPr="003E7C0C">
              <w:t>Praktyka roczna</w:t>
            </w:r>
          </w:p>
        </w:tc>
        <w:tc>
          <w:tcPr>
            <w:tcW w:w="1418" w:type="dxa"/>
            <w:vMerge w:val="restart"/>
            <w:shd w:val="clear" w:color="auto" w:fill="auto"/>
            <w:vAlign w:val="center"/>
          </w:tcPr>
          <w:p w14:paraId="2D4A0627" w14:textId="77777777" w:rsidR="001717A3" w:rsidRPr="003E7C0C" w:rsidRDefault="001717A3" w:rsidP="003A3D4C">
            <w:pPr>
              <w:jc w:val="center"/>
            </w:pPr>
            <w:r w:rsidRPr="003E7C0C">
              <w:t>ECTS</w:t>
            </w:r>
          </w:p>
        </w:tc>
      </w:tr>
      <w:tr w:rsidR="001717A3" w:rsidRPr="003E7C0C" w14:paraId="6EA30C01" w14:textId="77777777" w:rsidTr="007F6221">
        <w:trPr>
          <w:jc w:val="center"/>
        </w:trPr>
        <w:tc>
          <w:tcPr>
            <w:tcW w:w="4526" w:type="dxa"/>
            <w:gridSpan w:val="2"/>
            <w:vMerge/>
            <w:shd w:val="clear" w:color="auto" w:fill="auto"/>
          </w:tcPr>
          <w:p w14:paraId="629D6EC4" w14:textId="77777777" w:rsidR="001717A3" w:rsidRPr="003E7C0C" w:rsidRDefault="001717A3" w:rsidP="003A3D4C">
            <w:pPr>
              <w:rPr>
                <w:b/>
              </w:rPr>
            </w:pPr>
          </w:p>
        </w:tc>
        <w:tc>
          <w:tcPr>
            <w:tcW w:w="1025" w:type="dxa"/>
            <w:shd w:val="clear" w:color="auto" w:fill="auto"/>
            <w:vAlign w:val="center"/>
          </w:tcPr>
          <w:p w14:paraId="4CAF3556" w14:textId="77777777" w:rsidR="001717A3" w:rsidRPr="003E7C0C" w:rsidRDefault="001717A3" w:rsidP="003A3D4C">
            <w:r w:rsidRPr="003E7C0C">
              <w:t>wykłady</w:t>
            </w:r>
          </w:p>
        </w:tc>
        <w:tc>
          <w:tcPr>
            <w:tcW w:w="1275" w:type="dxa"/>
            <w:shd w:val="clear" w:color="auto" w:fill="auto"/>
            <w:vAlign w:val="center"/>
          </w:tcPr>
          <w:p w14:paraId="789DFFCD" w14:textId="77777777" w:rsidR="001717A3" w:rsidRPr="003E7C0C" w:rsidRDefault="001717A3" w:rsidP="003A3D4C">
            <w:r w:rsidRPr="003E7C0C">
              <w:t>ćwiczenia</w:t>
            </w:r>
          </w:p>
        </w:tc>
        <w:tc>
          <w:tcPr>
            <w:tcW w:w="1276" w:type="dxa"/>
            <w:vAlign w:val="center"/>
          </w:tcPr>
          <w:p w14:paraId="606B5A53" w14:textId="77777777" w:rsidR="001717A3" w:rsidRPr="00597146" w:rsidRDefault="001717A3" w:rsidP="003A3D4C">
            <w:pPr>
              <w:jc w:val="center"/>
              <w:rPr>
                <w:b/>
              </w:rPr>
            </w:pPr>
            <w:r w:rsidRPr="00597146">
              <w:t>praca własna</w:t>
            </w:r>
          </w:p>
        </w:tc>
        <w:tc>
          <w:tcPr>
            <w:tcW w:w="1127" w:type="dxa"/>
            <w:shd w:val="clear" w:color="auto" w:fill="auto"/>
            <w:vAlign w:val="center"/>
          </w:tcPr>
          <w:p w14:paraId="11750FED" w14:textId="77777777" w:rsidR="001717A3" w:rsidRPr="003E7C0C" w:rsidRDefault="001717A3" w:rsidP="003A3D4C">
            <w:pPr>
              <w:jc w:val="center"/>
            </w:pPr>
            <w:r w:rsidRPr="003E7C0C">
              <w:t>seminaria</w:t>
            </w:r>
          </w:p>
        </w:tc>
        <w:tc>
          <w:tcPr>
            <w:tcW w:w="1701" w:type="dxa"/>
            <w:shd w:val="clear" w:color="auto" w:fill="auto"/>
            <w:vAlign w:val="center"/>
          </w:tcPr>
          <w:p w14:paraId="52F0AE8B" w14:textId="77777777" w:rsidR="001717A3" w:rsidRPr="003E7C0C" w:rsidRDefault="001717A3" w:rsidP="003A3D4C">
            <w:pPr>
              <w:jc w:val="center"/>
            </w:pPr>
            <w:r w:rsidRPr="003E7C0C">
              <w:t>nauczanie zdalne</w:t>
            </w:r>
            <w:r w:rsidR="007F6221">
              <w:t>/e-learning</w:t>
            </w:r>
          </w:p>
        </w:tc>
        <w:tc>
          <w:tcPr>
            <w:tcW w:w="1425" w:type="dxa"/>
            <w:vAlign w:val="center"/>
          </w:tcPr>
          <w:p w14:paraId="7664F438" w14:textId="77777777" w:rsidR="001717A3" w:rsidRPr="003E7C0C" w:rsidRDefault="001717A3" w:rsidP="003A3D4C">
            <w:pPr>
              <w:jc w:val="center"/>
            </w:pPr>
            <w:r w:rsidRPr="003E7C0C">
              <w:t>RAZEM</w:t>
            </w:r>
          </w:p>
        </w:tc>
        <w:tc>
          <w:tcPr>
            <w:tcW w:w="1393" w:type="dxa"/>
            <w:vMerge/>
          </w:tcPr>
          <w:p w14:paraId="19F9ED80" w14:textId="77777777" w:rsidR="001717A3" w:rsidRPr="003E7C0C" w:rsidRDefault="001717A3" w:rsidP="003A3D4C">
            <w:pPr>
              <w:jc w:val="center"/>
            </w:pPr>
          </w:p>
        </w:tc>
        <w:tc>
          <w:tcPr>
            <w:tcW w:w="1418" w:type="dxa"/>
            <w:vMerge/>
            <w:shd w:val="clear" w:color="auto" w:fill="auto"/>
          </w:tcPr>
          <w:p w14:paraId="2419035F" w14:textId="77777777" w:rsidR="001717A3" w:rsidRPr="003E7C0C" w:rsidRDefault="001717A3" w:rsidP="003A3D4C">
            <w:pPr>
              <w:jc w:val="center"/>
            </w:pPr>
          </w:p>
        </w:tc>
      </w:tr>
      <w:tr w:rsidR="001717A3" w:rsidRPr="003E7C0C" w14:paraId="1B73C68A" w14:textId="77777777" w:rsidTr="00953232">
        <w:trPr>
          <w:jc w:val="center"/>
        </w:trPr>
        <w:tc>
          <w:tcPr>
            <w:tcW w:w="4526" w:type="dxa"/>
            <w:gridSpan w:val="2"/>
            <w:shd w:val="clear" w:color="auto" w:fill="auto"/>
          </w:tcPr>
          <w:p w14:paraId="001080EC" w14:textId="77777777" w:rsidR="001717A3" w:rsidRPr="003E7C0C" w:rsidRDefault="001717A3" w:rsidP="003A3D4C">
            <w:pPr>
              <w:jc w:val="center"/>
            </w:pPr>
            <w:r w:rsidRPr="003E7C0C">
              <w:t>Semestr I</w:t>
            </w:r>
          </w:p>
        </w:tc>
        <w:tc>
          <w:tcPr>
            <w:tcW w:w="1025" w:type="dxa"/>
            <w:shd w:val="clear" w:color="auto" w:fill="auto"/>
            <w:vAlign w:val="center"/>
          </w:tcPr>
          <w:p w14:paraId="142E8945" w14:textId="77777777" w:rsidR="001717A3" w:rsidRPr="003E7C0C" w:rsidRDefault="007F6221" w:rsidP="003A3D4C">
            <w:pPr>
              <w:jc w:val="center"/>
            </w:pPr>
            <w:r>
              <w:t>192</w:t>
            </w:r>
          </w:p>
        </w:tc>
        <w:tc>
          <w:tcPr>
            <w:tcW w:w="1275" w:type="dxa"/>
            <w:shd w:val="clear" w:color="auto" w:fill="auto"/>
            <w:vAlign w:val="center"/>
          </w:tcPr>
          <w:p w14:paraId="5854E3FF" w14:textId="77777777" w:rsidR="001717A3" w:rsidRPr="003E7C0C" w:rsidRDefault="001717A3" w:rsidP="003A3D4C">
            <w:pPr>
              <w:jc w:val="center"/>
            </w:pPr>
            <w:r w:rsidRPr="003E7C0C">
              <w:t>280</w:t>
            </w:r>
          </w:p>
        </w:tc>
        <w:tc>
          <w:tcPr>
            <w:tcW w:w="1276" w:type="dxa"/>
            <w:vAlign w:val="center"/>
          </w:tcPr>
          <w:p w14:paraId="4BBBA384" w14:textId="77777777" w:rsidR="001717A3" w:rsidRPr="00597146" w:rsidRDefault="00874AF3" w:rsidP="003A3D4C">
            <w:pPr>
              <w:jc w:val="center"/>
            </w:pPr>
            <w:r w:rsidRPr="00597146">
              <w:t>395</w:t>
            </w:r>
          </w:p>
        </w:tc>
        <w:tc>
          <w:tcPr>
            <w:tcW w:w="1127" w:type="dxa"/>
            <w:shd w:val="clear" w:color="auto" w:fill="auto"/>
            <w:vAlign w:val="center"/>
          </w:tcPr>
          <w:p w14:paraId="787CEC92" w14:textId="77777777" w:rsidR="001717A3" w:rsidRPr="003E7C0C" w:rsidRDefault="001717A3" w:rsidP="003A3D4C">
            <w:pPr>
              <w:jc w:val="center"/>
            </w:pPr>
          </w:p>
        </w:tc>
        <w:tc>
          <w:tcPr>
            <w:tcW w:w="1701" w:type="dxa"/>
            <w:shd w:val="clear" w:color="auto" w:fill="auto"/>
            <w:vAlign w:val="center"/>
          </w:tcPr>
          <w:p w14:paraId="6B8C9346" w14:textId="77777777" w:rsidR="001717A3" w:rsidRPr="003E7C0C" w:rsidRDefault="007F6221" w:rsidP="003A3D4C">
            <w:pPr>
              <w:jc w:val="center"/>
            </w:pPr>
            <w:r>
              <w:t>11</w:t>
            </w:r>
          </w:p>
        </w:tc>
        <w:tc>
          <w:tcPr>
            <w:tcW w:w="1425" w:type="dxa"/>
            <w:vAlign w:val="center"/>
          </w:tcPr>
          <w:p w14:paraId="0AFAD68D" w14:textId="77777777" w:rsidR="001717A3" w:rsidRPr="003E7C0C" w:rsidRDefault="001A5418" w:rsidP="003A3D4C">
            <w:pPr>
              <w:jc w:val="center"/>
            </w:pPr>
            <w:r w:rsidRPr="003E7C0C">
              <w:t>878</w:t>
            </w:r>
          </w:p>
        </w:tc>
        <w:tc>
          <w:tcPr>
            <w:tcW w:w="1393" w:type="dxa"/>
            <w:vAlign w:val="center"/>
          </w:tcPr>
          <w:p w14:paraId="540584E9" w14:textId="77777777" w:rsidR="001717A3" w:rsidRPr="003E7C0C" w:rsidRDefault="001717A3" w:rsidP="003A3D4C">
            <w:pPr>
              <w:jc w:val="center"/>
            </w:pPr>
          </w:p>
        </w:tc>
        <w:tc>
          <w:tcPr>
            <w:tcW w:w="1418" w:type="dxa"/>
            <w:shd w:val="clear" w:color="auto" w:fill="auto"/>
            <w:vAlign w:val="center"/>
          </w:tcPr>
          <w:p w14:paraId="72C8C67E" w14:textId="77777777" w:rsidR="001717A3" w:rsidRPr="003E7C0C" w:rsidRDefault="001717A3" w:rsidP="003A3D4C">
            <w:pPr>
              <w:jc w:val="center"/>
            </w:pPr>
            <w:r w:rsidRPr="003E7C0C">
              <w:t>30</w:t>
            </w:r>
          </w:p>
        </w:tc>
      </w:tr>
      <w:tr w:rsidR="001717A3" w:rsidRPr="003E7C0C" w14:paraId="06DA4DF9" w14:textId="77777777" w:rsidTr="00953232">
        <w:trPr>
          <w:jc w:val="center"/>
        </w:trPr>
        <w:tc>
          <w:tcPr>
            <w:tcW w:w="4526" w:type="dxa"/>
            <w:gridSpan w:val="2"/>
            <w:shd w:val="clear" w:color="auto" w:fill="auto"/>
          </w:tcPr>
          <w:p w14:paraId="43944BDD" w14:textId="77777777" w:rsidR="001717A3" w:rsidRPr="003E7C0C" w:rsidRDefault="001717A3" w:rsidP="003A3D4C">
            <w:pPr>
              <w:jc w:val="center"/>
            </w:pPr>
            <w:r w:rsidRPr="003E7C0C">
              <w:t>Semestr II</w:t>
            </w:r>
          </w:p>
        </w:tc>
        <w:tc>
          <w:tcPr>
            <w:tcW w:w="1025" w:type="dxa"/>
            <w:shd w:val="clear" w:color="auto" w:fill="auto"/>
            <w:vAlign w:val="center"/>
          </w:tcPr>
          <w:p w14:paraId="2B2F2BD0" w14:textId="77777777" w:rsidR="001717A3" w:rsidRPr="003E7C0C" w:rsidRDefault="00237D15" w:rsidP="003A3D4C">
            <w:pPr>
              <w:jc w:val="center"/>
            </w:pPr>
            <w:r>
              <w:t>110</w:t>
            </w:r>
          </w:p>
        </w:tc>
        <w:tc>
          <w:tcPr>
            <w:tcW w:w="1275" w:type="dxa"/>
            <w:shd w:val="clear" w:color="auto" w:fill="auto"/>
            <w:vAlign w:val="center"/>
          </w:tcPr>
          <w:p w14:paraId="4BB08BD3" w14:textId="77777777" w:rsidR="001717A3" w:rsidRPr="003E7C0C" w:rsidRDefault="001717A3" w:rsidP="003A3D4C">
            <w:pPr>
              <w:jc w:val="center"/>
            </w:pPr>
            <w:r w:rsidRPr="003E7C0C">
              <w:t>310</w:t>
            </w:r>
          </w:p>
        </w:tc>
        <w:tc>
          <w:tcPr>
            <w:tcW w:w="1276" w:type="dxa"/>
            <w:vAlign w:val="center"/>
          </w:tcPr>
          <w:p w14:paraId="4EF0FF82" w14:textId="77777777" w:rsidR="001717A3" w:rsidRPr="00597146" w:rsidRDefault="00874AF3" w:rsidP="003A3D4C">
            <w:pPr>
              <w:jc w:val="center"/>
            </w:pPr>
            <w:r w:rsidRPr="00597146">
              <w:t>301</w:t>
            </w:r>
          </w:p>
        </w:tc>
        <w:tc>
          <w:tcPr>
            <w:tcW w:w="1127" w:type="dxa"/>
            <w:shd w:val="clear" w:color="auto" w:fill="auto"/>
            <w:vAlign w:val="center"/>
          </w:tcPr>
          <w:p w14:paraId="0E87009C" w14:textId="77777777" w:rsidR="001717A3" w:rsidRPr="003E7C0C" w:rsidRDefault="001717A3" w:rsidP="003A3D4C">
            <w:pPr>
              <w:jc w:val="center"/>
            </w:pPr>
          </w:p>
        </w:tc>
        <w:tc>
          <w:tcPr>
            <w:tcW w:w="1701" w:type="dxa"/>
            <w:shd w:val="clear" w:color="auto" w:fill="auto"/>
            <w:vAlign w:val="center"/>
          </w:tcPr>
          <w:p w14:paraId="6C2F271A" w14:textId="77777777" w:rsidR="001717A3" w:rsidRPr="003E7C0C" w:rsidRDefault="00237D15" w:rsidP="003A3D4C">
            <w:pPr>
              <w:jc w:val="center"/>
            </w:pPr>
            <w:r>
              <w:t>20</w:t>
            </w:r>
          </w:p>
        </w:tc>
        <w:tc>
          <w:tcPr>
            <w:tcW w:w="1425" w:type="dxa"/>
            <w:vAlign w:val="center"/>
          </w:tcPr>
          <w:p w14:paraId="67FC06C1" w14:textId="77777777" w:rsidR="001717A3" w:rsidRPr="003E7C0C" w:rsidRDefault="001A5418" w:rsidP="003A3D4C">
            <w:pPr>
              <w:jc w:val="center"/>
            </w:pPr>
            <w:r w:rsidRPr="003E7C0C">
              <w:t>741</w:t>
            </w:r>
          </w:p>
        </w:tc>
        <w:tc>
          <w:tcPr>
            <w:tcW w:w="1393" w:type="dxa"/>
            <w:vAlign w:val="center"/>
          </w:tcPr>
          <w:p w14:paraId="4A9C131F" w14:textId="77777777" w:rsidR="001717A3" w:rsidRPr="003E7C0C" w:rsidRDefault="001717A3" w:rsidP="003A3D4C">
            <w:pPr>
              <w:jc w:val="center"/>
            </w:pPr>
            <w:r w:rsidRPr="003E7C0C">
              <w:t>200</w:t>
            </w:r>
          </w:p>
        </w:tc>
        <w:tc>
          <w:tcPr>
            <w:tcW w:w="1418" w:type="dxa"/>
            <w:shd w:val="clear" w:color="auto" w:fill="auto"/>
            <w:vAlign w:val="center"/>
          </w:tcPr>
          <w:p w14:paraId="60967383" w14:textId="77777777" w:rsidR="001717A3" w:rsidRPr="003E7C0C" w:rsidRDefault="001717A3" w:rsidP="003A3D4C">
            <w:pPr>
              <w:tabs>
                <w:tab w:val="left" w:pos="238"/>
              </w:tabs>
              <w:jc w:val="center"/>
            </w:pPr>
            <w:r w:rsidRPr="003E7C0C">
              <w:t>30</w:t>
            </w:r>
          </w:p>
        </w:tc>
      </w:tr>
      <w:tr w:rsidR="001717A3" w:rsidRPr="003E7C0C" w14:paraId="05F007E9" w14:textId="77777777" w:rsidTr="00953232">
        <w:trPr>
          <w:jc w:val="center"/>
        </w:trPr>
        <w:tc>
          <w:tcPr>
            <w:tcW w:w="1951" w:type="dxa"/>
            <w:vMerge w:val="restart"/>
            <w:shd w:val="clear" w:color="auto" w:fill="auto"/>
            <w:vAlign w:val="center"/>
          </w:tcPr>
          <w:p w14:paraId="7FEDF3B7" w14:textId="77777777" w:rsidR="001717A3" w:rsidRPr="003E7C0C" w:rsidRDefault="001717A3" w:rsidP="003A3D4C">
            <w:r w:rsidRPr="003E7C0C">
              <w:t>Semestr III</w:t>
            </w:r>
          </w:p>
        </w:tc>
        <w:tc>
          <w:tcPr>
            <w:tcW w:w="2575" w:type="dxa"/>
          </w:tcPr>
          <w:p w14:paraId="66AB9E67" w14:textId="77777777" w:rsidR="001717A3" w:rsidRPr="003E7C0C" w:rsidRDefault="001717A3" w:rsidP="003A3D4C">
            <w:pPr>
              <w:jc w:val="center"/>
            </w:pPr>
            <w:r w:rsidRPr="003E7C0C">
              <w:t>Obowiązkowe dla wszystkich</w:t>
            </w:r>
          </w:p>
        </w:tc>
        <w:tc>
          <w:tcPr>
            <w:tcW w:w="1025" w:type="dxa"/>
            <w:shd w:val="clear" w:color="auto" w:fill="auto"/>
            <w:vAlign w:val="center"/>
          </w:tcPr>
          <w:p w14:paraId="60E8B70C" w14:textId="77777777" w:rsidR="001717A3" w:rsidRPr="003E7C0C" w:rsidRDefault="002901D4" w:rsidP="003A3D4C">
            <w:pPr>
              <w:jc w:val="center"/>
            </w:pPr>
            <w:r>
              <w:t>57</w:t>
            </w:r>
          </w:p>
        </w:tc>
        <w:tc>
          <w:tcPr>
            <w:tcW w:w="1275" w:type="dxa"/>
            <w:shd w:val="clear" w:color="auto" w:fill="auto"/>
            <w:vAlign w:val="center"/>
          </w:tcPr>
          <w:p w14:paraId="5AC33B32" w14:textId="77777777" w:rsidR="001717A3" w:rsidRPr="003E7C0C" w:rsidRDefault="001717A3" w:rsidP="003A3D4C">
            <w:pPr>
              <w:jc w:val="center"/>
            </w:pPr>
            <w:r w:rsidRPr="003E7C0C">
              <w:t>75</w:t>
            </w:r>
          </w:p>
        </w:tc>
        <w:tc>
          <w:tcPr>
            <w:tcW w:w="1276" w:type="dxa"/>
            <w:vAlign w:val="center"/>
          </w:tcPr>
          <w:p w14:paraId="0EC2E654" w14:textId="77777777" w:rsidR="001717A3" w:rsidRPr="00597146" w:rsidRDefault="00874AF3" w:rsidP="003A3D4C">
            <w:pPr>
              <w:jc w:val="center"/>
            </w:pPr>
            <w:r w:rsidRPr="00597146">
              <w:t>207</w:t>
            </w:r>
          </w:p>
        </w:tc>
        <w:tc>
          <w:tcPr>
            <w:tcW w:w="1127" w:type="dxa"/>
            <w:shd w:val="clear" w:color="auto" w:fill="auto"/>
            <w:vAlign w:val="center"/>
          </w:tcPr>
          <w:p w14:paraId="660ACCFA" w14:textId="77777777" w:rsidR="001717A3" w:rsidRPr="003E7C0C" w:rsidRDefault="001717A3" w:rsidP="003A3D4C">
            <w:pPr>
              <w:jc w:val="center"/>
            </w:pPr>
            <w:r w:rsidRPr="003E7C0C">
              <w:t>60</w:t>
            </w:r>
          </w:p>
        </w:tc>
        <w:tc>
          <w:tcPr>
            <w:tcW w:w="1701" w:type="dxa"/>
            <w:shd w:val="clear" w:color="auto" w:fill="auto"/>
            <w:vAlign w:val="center"/>
          </w:tcPr>
          <w:p w14:paraId="47666FF5" w14:textId="77777777" w:rsidR="001717A3" w:rsidRPr="003E7C0C" w:rsidRDefault="002901D4" w:rsidP="003A3D4C">
            <w:pPr>
              <w:jc w:val="center"/>
            </w:pPr>
            <w:r>
              <w:t>3</w:t>
            </w:r>
          </w:p>
        </w:tc>
        <w:tc>
          <w:tcPr>
            <w:tcW w:w="1425" w:type="dxa"/>
            <w:vAlign w:val="center"/>
          </w:tcPr>
          <w:p w14:paraId="3FE1DB60" w14:textId="77777777" w:rsidR="001717A3" w:rsidRPr="003E7C0C" w:rsidRDefault="001A5418" w:rsidP="003A3D4C">
            <w:pPr>
              <w:jc w:val="center"/>
            </w:pPr>
            <w:r w:rsidRPr="003E7C0C">
              <w:t>402</w:t>
            </w:r>
          </w:p>
        </w:tc>
        <w:tc>
          <w:tcPr>
            <w:tcW w:w="1393" w:type="dxa"/>
            <w:vAlign w:val="center"/>
          </w:tcPr>
          <w:p w14:paraId="56A9D5C1" w14:textId="77777777" w:rsidR="001717A3" w:rsidRPr="003E7C0C" w:rsidRDefault="001717A3" w:rsidP="003A3D4C">
            <w:pPr>
              <w:jc w:val="center"/>
            </w:pPr>
          </w:p>
        </w:tc>
        <w:tc>
          <w:tcPr>
            <w:tcW w:w="1418" w:type="dxa"/>
            <w:shd w:val="clear" w:color="auto" w:fill="auto"/>
            <w:vAlign w:val="center"/>
          </w:tcPr>
          <w:p w14:paraId="4C7A2BD2" w14:textId="77777777" w:rsidR="001717A3" w:rsidRPr="003E7C0C" w:rsidRDefault="001717A3" w:rsidP="003A3D4C">
            <w:pPr>
              <w:tabs>
                <w:tab w:val="left" w:pos="238"/>
              </w:tabs>
              <w:jc w:val="center"/>
            </w:pPr>
            <w:r w:rsidRPr="003E7C0C">
              <w:t>15</w:t>
            </w:r>
          </w:p>
        </w:tc>
      </w:tr>
      <w:tr w:rsidR="001717A3" w:rsidRPr="003E7C0C" w14:paraId="410AA092" w14:textId="77777777" w:rsidTr="00953232">
        <w:trPr>
          <w:jc w:val="center"/>
        </w:trPr>
        <w:tc>
          <w:tcPr>
            <w:tcW w:w="1951" w:type="dxa"/>
            <w:vMerge/>
            <w:shd w:val="clear" w:color="auto" w:fill="auto"/>
            <w:vAlign w:val="center"/>
          </w:tcPr>
          <w:p w14:paraId="646C2958" w14:textId="77777777" w:rsidR="001717A3" w:rsidRPr="003E7C0C" w:rsidRDefault="001717A3" w:rsidP="003A3D4C"/>
        </w:tc>
        <w:tc>
          <w:tcPr>
            <w:tcW w:w="2575" w:type="dxa"/>
          </w:tcPr>
          <w:p w14:paraId="247AFB8C" w14:textId="77777777" w:rsidR="001717A3" w:rsidRPr="003E7C0C" w:rsidRDefault="001717A3" w:rsidP="00897A02">
            <w:pPr>
              <w:ind w:left="-68"/>
              <w:jc w:val="center"/>
            </w:pPr>
            <w:r w:rsidRPr="003E7C0C">
              <w:t>Specjalizacyjne: Ścieżka I:</w:t>
            </w:r>
            <w:r w:rsidRPr="003E7C0C">
              <w:rPr>
                <w:noProof/>
              </w:rPr>
              <w:t xml:space="preserve"> Programy zdrowotne</w:t>
            </w:r>
          </w:p>
        </w:tc>
        <w:tc>
          <w:tcPr>
            <w:tcW w:w="1025" w:type="dxa"/>
            <w:shd w:val="clear" w:color="auto" w:fill="auto"/>
            <w:vAlign w:val="center"/>
          </w:tcPr>
          <w:p w14:paraId="1D10F6E3" w14:textId="77777777" w:rsidR="001717A3" w:rsidRPr="003E7C0C" w:rsidRDefault="001717A3" w:rsidP="003A3D4C">
            <w:pPr>
              <w:jc w:val="center"/>
            </w:pPr>
            <w:r w:rsidRPr="003E7C0C">
              <w:t>20</w:t>
            </w:r>
          </w:p>
        </w:tc>
        <w:tc>
          <w:tcPr>
            <w:tcW w:w="1275" w:type="dxa"/>
            <w:shd w:val="clear" w:color="auto" w:fill="auto"/>
            <w:vAlign w:val="center"/>
          </w:tcPr>
          <w:p w14:paraId="2EDC31D1" w14:textId="77777777" w:rsidR="001717A3" w:rsidRPr="003E7C0C" w:rsidRDefault="001717A3" w:rsidP="003A3D4C">
            <w:pPr>
              <w:jc w:val="center"/>
            </w:pPr>
            <w:r w:rsidRPr="003E7C0C">
              <w:t>185</w:t>
            </w:r>
          </w:p>
        </w:tc>
        <w:tc>
          <w:tcPr>
            <w:tcW w:w="1276" w:type="dxa"/>
            <w:vAlign w:val="center"/>
          </w:tcPr>
          <w:p w14:paraId="506FE01D" w14:textId="77777777" w:rsidR="001717A3" w:rsidRPr="00597146" w:rsidRDefault="00874AF3" w:rsidP="003A3D4C">
            <w:pPr>
              <w:jc w:val="center"/>
            </w:pPr>
            <w:r w:rsidRPr="00597146">
              <w:t>235</w:t>
            </w:r>
          </w:p>
        </w:tc>
        <w:tc>
          <w:tcPr>
            <w:tcW w:w="1127" w:type="dxa"/>
            <w:shd w:val="clear" w:color="auto" w:fill="auto"/>
            <w:vAlign w:val="center"/>
          </w:tcPr>
          <w:p w14:paraId="6EF5936C" w14:textId="77777777" w:rsidR="001717A3" w:rsidRPr="003E7C0C" w:rsidRDefault="001717A3" w:rsidP="003A3D4C">
            <w:pPr>
              <w:jc w:val="center"/>
            </w:pPr>
          </w:p>
        </w:tc>
        <w:tc>
          <w:tcPr>
            <w:tcW w:w="1701" w:type="dxa"/>
            <w:shd w:val="clear" w:color="auto" w:fill="auto"/>
            <w:vAlign w:val="center"/>
          </w:tcPr>
          <w:p w14:paraId="5E257CBC" w14:textId="77777777" w:rsidR="001717A3" w:rsidRPr="003E7C0C" w:rsidRDefault="001717A3" w:rsidP="003A3D4C">
            <w:pPr>
              <w:jc w:val="center"/>
            </w:pPr>
          </w:p>
        </w:tc>
        <w:tc>
          <w:tcPr>
            <w:tcW w:w="1425" w:type="dxa"/>
            <w:vAlign w:val="center"/>
          </w:tcPr>
          <w:p w14:paraId="5F2F24B7" w14:textId="77777777" w:rsidR="001717A3" w:rsidRPr="003E7C0C" w:rsidRDefault="001A5418" w:rsidP="003A3D4C">
            <w:pPr>
              <w:jc w:val="center"/>
            </w:pPr>
            <w:r w:rsidRPr="003E7C0C">
              <w:t>440</w:t>
            </w:r>
          </w:p>
        </w:tc>
        <w:tc>
          <w:tcPr>
            <w:tcW w:w="1393" w:type="dxa"/>
            <w:vAlign w:val="center"/>
          </w:tcPr>
          <w:p w14:paraId="2EA07A51" w14:textId="77777777" w:rsidR="001717A3" w:rsidRPr="003E7C0C" w:rsidRDefault="001717A3" w:rsidP="003A3D4C">
            <w:pPr>
              <w:jc w:val="center"/>
            </w:pPr>
          </w:p>
        </w:tc>
        <w:tc>
          <w:tcPr>
            <w:tcW w:w="1418" w:type="dxa"/>
            <w:shd w:val="clear" w:color="auto" w:fill="auto"/>
            <w:vAlign w:val="center"/>
          </w:tcPr>
          <w:p w14:paraId="5D81363D" w14:textId="77777777" w:rsidR="001717A3" w:rsidRPr="003E7C0C" w:rsidRDefault="001717A3" w:rsidP="003A3D4C">
            <w:pPr>
              <w:jc w:val="center"/>
            </w:pPr>
            <w:r w:rsidRPr="003E7C0C">
              <w:t>15</w:t>
            </w:r>
          </w:p>
        </w:tc>
      </w:tr>
      <w:tr w:rsidR="001717A3" w:rsidRPr="003E7C0C" w14:paraId="1EA2FFDB" w14:textId="77777777" w:rsidTr="00953232">
        <w:trPr>
          <w:jc w:val="center"/>
        </w:trPr>
        <w:tc>
          <w:tcPr>
            <w:tcW w:w="1951" w:type="dxa"/>
            <w:vMerge/>
            <w:shd w:val="clear" w:color="auto" w:fill="auto"/>
            <w:vAlign w:val="center"/>
          </w:tcPr>
          <w:p w14:paraId="4FBED5C8" w14:textId="77777777" w:rsidR="001717A3" w:rsidRPr="003E7C0C" w:rsidRDefault="001717A3" w:rsidP="003A3D4C"/>
        </w:tc>
        <w:tc>
          <w:tcPr>
            <w:tcW w:w="2575" w:type="dxa"/>
          </w:tcPr>
          <w:p w14:paraId="671C4434" w14:textId="77777777" w:rsidR="001717A3" w:rsidRPr="003E7C0C" w:rsidRDefault="001717A3" w:rsidP="00897A02">
            <w:pPr>
              <w:ind w:left="-68"/>
              <w:jc w:val="center"/>
            </w:pPr>
            <w:r w:rsidRPr="003E7C0C">
              <w:t>Specjalizacyjne: Ścieżka II:</w:t>
            </w:r>
            <w:r w:rsidRPr="003E7C0C">
              <w:rPr>
                <w:noProof/>
              </w:rPr>
              <w:t xml:space="preserve"> Zarządzanie w ochronie zdrowia</w:t>
            </w:r>
          </w:p>
        </w:tc>
        <w:tc>
          <w:tcPr>
            <w:tcW w:w="1025" w:type="dxa"/>
            <w:shd w:val="clear" w:color="auto" w:fill="auto"/>
            <w:vAlign w:val="center"/>
          </w:tcPr>
          <w:p w14:paraId="427163F8" w14:textId="77777777" w:rsidR="001717A3" w:rsidRPr="003E7C0C" w:rsidRDefault="001717A3" w:rsidP="003A3D4C">
            <w:pPr>
              <w:jc w:val="center"/>
            </w:pPr>
            <w:r w:rsidRPr="003E7C0C">
              <w:t>85</w:t>
            </w:r>
          </w:p>
        </w:tc>
        <w:tc>
          <w:tcPr>
            <w:tcW w:w="1275" w:type="dxa"/>
            <w:shd w:val="clear" w:color="auto" w:fill="auto"/>
            <w:vAlign w:val="center"/>
          </w:tcPr>
          <w:p w14:paraId="1314FC36" w14:textId="77777777" w:rsidR="001717A3" w:rsidRPr="003E7C0C" w:rsidRDefault="001717A3" w:rsidP="003A3D4C">
            <w:pPr>
              <w:jc w:val="center"/>
            </w:pPr>
            <w:r w:rsidRPr="003E7C0C">
              <w:t>95</w:t>
            </w:r>
          </w:p>
        </w:tc>
        <w:tc>
          <w:tcPr>
            <w:tcW w:w="1276" w:type="dxa"/>
            <w:vAlign w:val="center"/>
          </w:tcPr>
          <w:p w14:paraId="271C524D" w14:textId="77777777" w:rsidR="001717A3" w:rsidRPr="00597146" w:rsidRDefault="00874AF3" w:rsidP="003A3D4C">
            <w:pPr>
              <w:jc w:val="center"/>
            </w:pPr>
            <w:r w:rsidRPr="00597146">
              <w:t>265</w:t>
            </w:r>
          </w:p>
        </w:tc>
        <w:tc>
          <w:tcPr>
            <w:tcW w:w="1127" w:type="dxa"/>
            <w:shd w:val="clear" w:color="auto" w:fill="auto"/>
            <w:vAlign w:val="center"/>
          </w:tcPr>
          <w:p w14:paraId="048E0DAC" w14:textId="77777777" w:rsidR="001717A3" w:rsidRPr="003E7C0C" w:rsidRDefault="001717A3" w:rsidP="003A3D4C">
            <w:pPr>
              <w:jc w:val="center"/>
            </w:pPr>
          </w:p>
        </w:tc>
        <w:tc>
          <w:tcPr>
            <w:tcW w:w="1701" w:type="dxa"/>
            <w:shd w:val="clear" w:color="auto" w:fill="auto"/>
            <w:vAlign w:val="center"/>
          </w:tcPr>
          <w:p w14:paraId="58AF2DB7" w14:textId="77777777" w:rsidR="001717A3" w:rsidRPr="003E7C0C" w:rsidRDefault="001717A3" w:rsidP="003A3D4C">
            <w:pPr>
              <w:jc w:val="center"/>
            </w:pPr>
          </w:p>
        </w:tc>
        <w:tc>
          <w:tcPr>
            <w:tcW w:w="1425" w:type="dxa"/>
            <w:vAlign w:val="center"/>
          </w:tcPr>
          <w:p w14:paraId="5379A217" w14:textId="77777777" w:rsidR="001717A3" w:rsidRPr="003E7C0C" w:rsidRDefault="001A5418" w:rsidP="003A3D4C">
            <w:pPr>
              <w:jc w:val="center"/>
            </w:pPr>
            <w:r w:rsidRPr="003E7C0C">
              <w:t>445</w:t>
            </w:r>
          </w:p>
        </w:tc>
        <w:tc>
          <w:tcPr>
            <w:tcW w:w="1393" w:type="dxa"/>
            <w:vAlign w:val="center"/>
          </w:tcPr>
          <w:p w14:paraId="7C4C39AC" w14:textId="77777777" w:rsidR="001717A3" w:rsidRPr="003E7C0C" w:rsidRDefault="001717A3" w:rsidP="003A3D4C">
            <w:pPr>
              <w:jc w:val="center"/>
            </w:pPr>
          </w:p>
        </w:tc>
        <w:tc>
          <w:tcPr>
            <w:tcW w:w="1418" w:type="dxa"/>
            <w:shd w:val="clear" w:color="auto" w:fill="auto"/>
            <w:vAlign w:val="center"/>
          </w:tcPr>
          <w:p w14:paraId="134D7C37" w14:textId="77777777" w:rsidR="001717A3" w:rsidRPr="003E7C0C" w:rsidRDefault="001717A3" w:rsidP="003A3D4C">
            <w:pPr>
              <w:jc w:val="center"/>
            </w:pPr>
            <w:r w:rsidRPr="003E7C0C">
              <w:t>15</w:t>
            </w:r>
          </w:p>
        </w:tc>
      </w:tr>
      <w:tr w:rsidR="001717A3" w:rsidRPr="003E7C0C" w14:paraId="2BD12732" w14:textId="77777777" w:rsidTr="00953232">
        <w:trPr>
          <w:jc w:val="center"/>
        </w:trPr>
        <w:tc>
          <w:tcPr>
            <w:tcW w:w="1951" w:type="dxa"/>
            <w:vMerge/>
            <w:shd w:val="clear" w:color="auto" w:fill="auto"/>
            <w:vAlign w:val="center"/>
          </w:tcPr>
          <w:p w14:paraId="6E3E3F09" w14:textId="77777777" w:rsidR="001717A3" w:rsidRPr="003E7C0C" w:rsidRDefault="001717A3" w:rsidP="003A3D4C"/>
        </w:tc>
        <w:tc>
          <w:tcPr>
            <w:tcW w:w="2575" w:type="dxa"/>
          </w:tcPr>
          <w:p w14:paraId="65052B3D" w14:textId="77777777" w:rsidR="001717A3" w:rsidRPr="003E7C0C" w:rsidRDefault="001717A3" w:rsidP="00897A02">
            <w:pPr>
              <w:ind w:left="-68"/>
              <w:jc w:val="center"/>
              <w:rPr>
                <w:lang w:val="en-US"/>
              </w:rPr>
            </w:pPr>
            <w:r w:rsidRPr="003E7C0C">
              <w:rPr>
                <w:lang w:val="en-US"/>
              </w:rPr>
              <w:t xml:space="preserve">Specjalizacyjne: Ścieżka III: </w:t>
            </w:r>
            <w:r w:rsidRPr="003E7C0C">
              <w:rPr>
                <w:noProof/>
                <w:lang w:val="en-US"/>
              </w:rPr>
              <w:t>Governance of health system in transition</w:t>
            </w:r>
          </w:p>
        </w:tc>
        <w:tc>
          <w:tcPr>
            <w:tcW w:w="1025" w:type="dxa"/>
            <w:shd w:val="clear" w:color="auto" w:fill="auto"/>
            <w:vAlign w:val="center"/>
          </w:tcPr>
          <w:p w14:paraId="12589D74" w14:textId="77777777" w:rsidR="001717A3" w:rsidRPr="003E7C0C" w:rsidRDefault="001717A3" w:rsidP="003A3D4C">
            <w:pPr>
              <w:jc w:val="center"/>
              <w:rPr>
                <w:lang w:val="en-US"/>
              </w:rPr>
            </w:pPr>
            <w:r w:rsidRPr="003E7C0C">
              <w:rPr>
                <w:lang w:val="en-US"/>
              </w:rPr>
              <w:t>9</w:t>
            </w:r>
          </w:p>
        </w:tc>
        <w:tc>
          <w:tcPr>
            <w:tcW w:w="1275" w:type="dxa"/>
            <w:shd w:val="clear" w:color="auto" w:fill="auto"/>
            <w:vAlign w:val="center"/>
          </w:tcPr>
          <w:p w14:paraId="6C9D19E5" w14:textId="77777777" w:rsidR="001717A3" w:rsidRPr="003E7C0C" w:rsidRDefault="001717A3" w:rsidP="003A3D4C">
            <w:pPr>
              <w:jc w:val="center"/>
            </w:pPr>
            <w:r w:rsidRPr="003E7C0C">
              <w:t>217</w:t>
            </w:r>
          </w:p>
        </w:tc>
        <w:tc>
          <w:tcPr>
            <w:tcW w:w="1276" w:type="dxa"/>
            <w:vAlign w:val="center"/>
          </w:tcPr>
          <w:p w14:paraId="61F74D37" w14:textId="77777777" w:rsidR="001717A3" w:rsidRPr="00597146" w:rsidRDefault="00874AF3" w:rsidP="003A3D4C">
            <w:pPr>
              <w:jc w:val="center"/>
            </w:pPr>
            <w:r w:rsidRPr="00597146">
              <w:t>549</w:t>
            </w:r>
          </w:p>
        </w:tc>
        <w:tc>
          <w:tcPr>
            <w:tcW w:w="1127" w:type="dxa"/>
            <w:shd w:val="clear" w:color="auto" w:fill="auto"/>
            <w:vAlign w:val="center"/>
          </w:tcPr>
          <w:p w14:paraId="675A2DE4" w14:textId="77777777" w:rsidR="001717A3" w:rsidRPr="003E7C0C" w:rsidRDefault="001717A3" w:rsidP="003A3D4C">
            <w:pPr>
              <w:jc w:val="center"/>
            </w:pPr>
          </w:p>
        </w:tc>
        <w:tc>
          <w:tcPr>
            <w:tcW w:w="1701" w:type="dxa"/>
            <w:shd w:val="clear" w:color="auto" w:fill="auto"/>
            <w:vAlign w:val="center"/>
          </w:tcPr>
          <w:p w14:paraId="099F67C9" w14:textId="77777777" w:rsidR="001717A3" w:rsidRPr="003E7C0C" w:rsidRDefault="001717A3" w:rsidP="003A3D4C">
            <w:pPr>
              <w:jc w:val="center"/>
            </w:pPr>
          </w:p>
        </w:tc>
        <w:tc>
          <w:tcPr>
            <w:tcW w:w="1425" w:type="dxa"/>
            <w:vAlign w:val="center"/>
          </w:tcPr>
          <w:p w14:paraId="435D4956" w14:textId="77777777" w:rsidR="001717A3" w:rsidRPr="003E7C0C" w:rsidRDefault="001A5418" w:rsidP="003A3D4C">
            <w:pPr>
              <w:jc w:val="center"/>
            </w:pPr>
            <w:r w:rsidRPr="003E7C0C">
              <w:t>775</w:t>
            </w:r>
          </w:p>
        </w:tc>
        <w:tc>
          <w:tcPr>
            <w:tcW w:w="1393" w:type="dxa"/>
            <w:vAlign w:val="center"/>
          </w:tcPr>
          <w:p w14:paraId="6CD32E5F" w14:textId="77777777" w:rsidR="001717A3" w:rsidRPr="003E7C0C" w:rsidRDefault="001717A3" w:rsidP="003A3D4C">
            <w:pPr>
              <w:jc w:val="center"/>
            </w:pPr>
          </w:p>
        </w:tc>
        <w:tc>
          <w:tcPr>
            <w:tcW w:w="1418" w:type="dxa"/>
            <w:shd w:val="clear" w:color="auto" w:fill="auto"/>
            <w:vAlign w:val="center"/>
          </w:tcPr>
          <w:p w14:paraId="7CA6F34F" w14:textId="77777777" w:rsidR="001717A3" w:rsidRPr="003E7C0C" w:rsidRDefault="001717A3" w:rsidP="003A3D4C">
            <w:pPr>
              <w:jc w:val="center"/>
            </w:pPr>
            <w:r w:rsidRPr="003E7C0C">
              <w:t>29</w:t>
            </w:r>
          </w:p>
        </w:tc>
      </w:tr>
      <w:tr w:rsidR="001717A3" w:rsidRPr="003E7C0C" w14:paraId="3F319716" w14:textId="77777777" w:rsidTr="00953232">
        <w:trPr>
          <w:jc w:val="center"/>
        </w:trPr>
        <w:tc>
          <w:tcPr>
            <w:tcW w:w="1951" w:type="dxa"/>
            <w:vMerge w:val="restart"/>
            <w:shd w:val="clear" w:color="auto" w:fill="auto"/>
            <w:vAlign w:val="center"/>
          </w:tcPr>
          <w:p w14:paraId="11D968A2" w14:textId="77777777" w:rsidR="001717A3" w:rsidRPr="003E7C0C" w:rsidRDefault="001717A3" w:rsidP="003A3D4C">
            <w:r w:rsidRPr="003E7C0C">
              <w:t>Semestr IV</w:t>
            </w:r>
          </w:p>
        </w:tc>
        <w:tc>
          <w:tcPr>
            <w:tcW w:w="2575" w:type="dxa"/>
          </w:tcPr>
          <w:p w14:paraId="5C8FBC8E" w14:textId="77777777" w:rsidR="001717A3" w:rsidRPr="003E7C0C" w:rsidRDefault="001717A3" w:rsidP="003A3D4C">
            <w:pPr>
              <w:jc w:val="center"/>
            </w:pPr>
            <w:r w:rsidRPr="003E7C0C">
              <w:t>Obowiązkowe dla wszystkich</w:t>
            </w:r>
          </w:p>
        </w:tc>
        <w:tc>
          <w:tcPr>
            <w:tcW w:w="1025" w:type="dxa"/>
            <w:shd w:val="clear" w:color="auto" w:fill="auto"/>
            <w:vAlign w:val="center"/>
          </w:tcPr>
          <w:p w14:paraId="11418C26" w14:textId="77777777" w:rsidR="001717A3" w:rsidRPr="003E7C0C" w:rsidRDefault="001717A3" w:rsidP="003A3D4C">
            <w:pPr>
              <w:jc w:val="center"/>
            </w:pPr>
            <w:r w:rsidRPr="003E7C0C">
              <w:t>35</w:t>
            </w:r>
          </w:p>
        </w:tc>
        <w:tc>
          <w:tcPr>
            <w:tcW w:w="1275" w:type="dxa"/>
            <w:shd w:val="clear" w:color="auto" w:fill="auto"/>
            <w:vAlign w:val="center"/>
          </w:tcPr>
          <w:p w14:paraId="1AAA4B40" w14:textId="77777777" w:rsidR="001717A3" w:rsidRPr="003E7C0C" w:rsidRDefault="001717A3" w:rsidP="003A3D4C">
            <w:pPr>
              <w:jc w:val="center"/>
            </w:pPr>
            <w:r w:rsidRPr="003E7C0C">
              <w:t>75</w:t>
            </w:r>
          </w:p>
        </w:tc>
        <w:tc>
          <w:tcPr>
            <w:tcW w:w="1276" w:type="dxa"/>
            <w:vAlign w:val="center"/>
          </w:tcPr>
          <w:p w14:paraId="121587A2" w14:textId="77777777" w:rsidR="001717A3" w:rsidRPr="00597146" w:rsidRDefault="00874AF3" w:rsidP="003A3D4C">
            <w:pPr>
              <w:jc w:val="center"/>
            </w:pPr>
            <w:r w:rsidRPr="00597146">
              <w:t>464</w:t>
            </w:r>
          </w:p>
        </w:tc>
        <w:tc>
          <w:tcPr>
            <w:tcW w:w="1127" w:type="dxa"/>
            <w:shd w:val="clear" w:color="auto" w:fill="auto"/>
            <w:vAlign w:val="center"/>
          </w:tcPr>
          <w:p w14:paraId="5F00F9DD" w14:textId="77777777" w:rsidR="001717A3" w:rsidRPr="003E7C0C" w:rsidRDefault="001717A3" w:rsidP="003A3D4C">
            <w:pPr>
              <w:jc w:val="center"/>
            </w:pPr>
            <w:r w:rsidRPr="003E7C0C">
              <w:t>60</w:t>
            </w:r>
          </w:p>
        </w:tc>
        <w:tc>
          <w:tcPr>
            <w:tcW w:w="1701" w:type="dxa"/>
            <w:shd w:val="clear" w:color="auto" w:fill="auto"/>
            <w:vAlign w:val="center"/>
          </w:tcPr>
          <w:p w14:paraId="437E6CF9" w14:textId="77777777" w:rsidR="001717A3" w:rsidRPr="003E7C0C" w:rsidRDefault="001717A3" w:rsidP="003A3D4C">
            <w:pPr>
              <w:jc w:val="center"/>
            </w:pPr>
          </w:p>
        </w:tc>
        <w:tc>
          <w:tcPr>
            <w:tcW w:w="1425" w:type="dxa"/>
            <w:vAlign w:val="center"/>
          </w:tcPr>
          <w:p w14:paraId="6427768E" w14:textId="77777777" w:rsidR="001717A3" w:rsidRPr="003E7C0C" w:rsidRDefault="001A5418" w:rsidP="003A3D4C">
            <w:pPr>
              <w:jc w:val="center"/>
            </w:pPr>
            <w:r w:rsidRPr="003E7C0C">
              <w:t>634</w:t>
            </w:r>
          </w:p>
        </w:tc>
        <w:tc>
          <w:tcPr>
            <w:tcW w:w="1393" w:type="dxa"/>
            <w:vAlign w:val="center"/>
          </w:tcPr>
          <w:p w14:paraId="58FC0737" w14:textId="77777777" w:rsidR="001717A3" w:rsidRPr="003E7C0C" w:rsidRDefault="001717A3" w:rsidP="003A3D4C">
            <w:pPr>
              <w:jc w:val="center"/>
            </w:pPr>
          </w:p>
        </w:tc>
        <w:tc>
          <w:tcPr>
            <w:tcW w:w="1418" w:type="dxa"/>
            <w:shd w:val="clear" w:color="auto" w:fill="auto"/>
            <w:vAlign w:val="center"/>
          </w:tcPr>
          <w:p w14:paraId="57ADBCD2" w14:textId="77777777" w:rsidR="001717A3" w:rsidRPr="003E7C0C" w:rsidRDefault="001717A3" w:rsidP="003A3D4C">
            <w:pPr>
              <w:jc w:val="center"/>
            </w:pPr>
            <w:r w:rsidRPr="003E7C0C">
              <w:t>24</w:t>
            </w:r>
          </w:p>
        </w:tc>
      </w:tr>
      <w:tr w:rsidR="001717A3" w:rsidRPr="003E7C0C" w14:paraId="6DF5CF53" w14:textId="77777777" w:rsidTr="00953232">
        <w:trPr>
          <w:jc w:val="center"/>
        </w:trPr>
        <w:tc>
          <w:tcPr>
            <w:tcW w:w="1951" w:type="dxa"/>
            <w:vMerge/>
            <w:shd w:val="clear" w:color="auto" w:fill="auto"/>
          </w:tcPr>
          <w:p w14:paraId="6C7DF5D0" w14:textId="77777777" w:rsidR="001717A3" w:rsidRPr="003E7C0C" w:rsidRDefault="001717A3" w:rsidP="003A3D4C"/>
        </w:tc>
        <w:tc>
          <w:tcPr>
            <w:tcW w:w="2575" w:type="dxa"/>
          </w:tcPr>
          <w:p w14:paraId="374C3010" w14:textId="77777777" w:rsidR="001717A3" w:rsidRPr="003E7C0C" w:rsidRDefault="001717A3" w:rsidP="00897A02">
            <w:pPr>
              <w:ind w:left="-68"/>
              <w:jc w:val="center"/>
            </w:pPr>
            <w:r w:rsidRPr="003E7C0C">
              <w:t xml:space="preserve">Specjalizacyjne: Ścieżka I: </w:t>
            </w:r>
            <w:r w:rsidRPr="003E7C0C">
              <w:rPr>
                <w:noProof/>
              </w:rPr>
              <w:t>Programy zdrowotne</w:t>
            </w:r>
          </w:p>
        </w:tc>
        <w:tc>
          <w:tcPr>
            <w:tcW w:w="1025" w:type="dxa"/>
            <w:shd w:val="clear" w:color="auto" w:fill="auto"/>
            <w:vAlign w:val="center"/>
          </w:tcPr>
          <w:p w14:paraId="00DCA744" w14:textId="77777777" w:rsidR="001717A3" w:rsidRPr="003E7C0C" w:rsidRDefault="001717A3" w:rsidP="003A3D4C">
            <w:pPr>
              <w:jc w:val="center"/>
            </w:pPr>
            <w:r w:rsidRPr="003E7C0C">
              <w:t>25</w:t>
            </w:r>
          </w:p>
        </w:tc>
        <w:tc>
          <w:tcPr>
            <w:tcW w:w="1275" w:type="dxa"/>
            <w:shd w:val="clear" w:color="auto" w:fill="auto"/>
            <w:vAlign w:val="center"/>
          </w:tcPr>
          <w:p w14:paraId="2C0979D3" w14:textId="77777777" w:rsidR="001717A3" w:rsidRPr="003E7C0C" w:rsidRDefault="001717A3" w:rsidP="003A3D4C">
            <w:pPr>
              <w:jc w:val="center"/>
            </w:pPr>
            <w:r w:rsidRPr="003E7C0C">
              <w:t>50</w:t>
            </w:r>
          </w:p>
        </w:tc>
        <w:tc>
          <w:tcPr>
            <w:tcW w:w="1276" w:type="dxa"/>
            <w:vAlign w:val="center"/>
          </w:tcPr>
          <w:p w14:paraId="02936E3F" w14:textId="77777777" w:rsidR="001717A3" w:rsidRPr="00597146" w:rsidRDefault="00874AF3" w:rsidP="003A3D4C">
            <w:pPr>
              <w:jc w:val="center"/>
            </w:pPr>
            <w:r w:rsidRPr="00597146">
              <w:t>95</w:t>
            </w:r>
          </w:p>
        </w:tc>
        <w:tc>
          <w:tcPr>
            <w:tcW w:w="1127" w:type="dxa"/>
            <w:shd w:val="clear" w:color="auto" w:fill="auto"/>
            <w:vAlign w:val="center"/>
          </w:tcPr>
          <w:p w14:paraId="6CF916A7" w14:textId="77777777" w:rsidR="001717A3" w:rsidRPr="003E7C0C" w:rsidRDefault="001717A3" w:rsidP="003A3D4C">
            <w:pPr>
              <w:jc w:val="center"/>
            </w:pPr>
          </w:p>
        </w:tc>
        <w:tc>
          <w:tcPr>
            <w:tcW w:w="1701" w:type="dxa"/>
            <w:shd w:val="clear" w:color="auto" w:fill="auto"/>
            <w:vAlign w:val="center"/>
          </w:tcPr>
          <w:p w14:paraId="2AE6E9DD" w14:textId="77777777" w:rsidR="001717A3" w:rsidRPr="003E7C0C" w:rsidRDefault="001717A3" w:rsidP="003A3D4C">
            <w:pPr>
              <w:jc w:val="center"/>
            </w:pPr>
          </w:p>
        </w:tc>
        <w:tc>
          <w:tcPr>
            <w:tcW w:w="1425" w:type="dxa"/>
            <w:vAlign w:val="center"/>
          </w:tcPr>
          <w:p w14:paraId="77A68658" w14:textId="77777777" w:rsidR="001717A3" w:rsidRPr="003E7C0C" w:rsidRDefault="001A5418" w:rsidP="003A3D4C">
            <w:pPr>
              <w:jc w:val="center"/>
            </w:pPr>
            <w:r w:rsidRPr="003E7C0C">
              <w:t>170</w:t>
            </w:r>
          </w:p>
        </w:tc>
        <w:tc>
          <w:tcPr>
            <w:tcW w:w="1393" w:type="dxa"/>
            <w:vAlign w:val="center"/>
          </w:tcPr>
          <w:p w14:paraId="4A7CCD9D" w14:textId="77777777" w:rsidR="001717A3" w:rsidRPr="003E7C0C" w:rsidRDefault="001717A3" w:rsidP="003A3D4C">
            <w:pPr>
              <w:jc w:val="center"/>
            </w:pPr>
          </w:p>
        </w:tc>
        <w:tc>
          <w:tcPr>
            <w:tcW w:w="1418" w:type="dxa"/>
            <w:shd w:val="clear" w:color="auto" w:fill="auto"/>
            <w:vAlign w:val="center"/>
          </w:tcPr>
          <w:p w14:paraId="30E8CC63" w14:textId="77777777" w:rsidR="001717A3" w:rsidRPr="003E7C0C" w:rsidRDefault="001717A3" w:rsidP="003A3D4C">
            <w:pPr>
              <w:jc w:val="center"/>
            </w:pPr>
            <w:r w:rsidRPr="003E7C0C">
              <w:t>6</w:t>
            </w:r>
          </w:p>
        </w:tc>
      </w:tr>
      <w:tr w:rsidR="001717A3" w:rsidRPr="003E7C0C" w14:paraId="3F2A2C83" w14:textId="77777777" w:rsidTr="00953232">
        <w:trPr>
          <w:jc w:val="center"/>
        </w:trPr>
        <w:tc>
          <w:tcPr>
            <w:tcW w:w="1951" w:type="dxa"/>
            <w:vMerge/>
            <w:shd w:val="clear" w:color="auto" w:fill="auto"/>
          </w:tcPr>
          <w:p w14:paraId="0A1F896F" w14:textId="77777777" w:rsidR="001717A3" w:rsidRPr="003E7C0C" w:rsidRDefault="001717A3" w:rsidP="003A3D4C"/>
        </w:tc>
        <w:tc>
          <w:tcPr>
            <w:tcW w:w="2575" w:type="dxa"/>
          </w:tcPr>
          <w:p w14:paraId="76E8188D" w14:textId="77777777" w:rsidR="001717A3" w:rsidRPr="003E7C0C" w:rsidRDefault="001717A3" w:rsidP="00897A02">
            <w:pPr>
              <w:ind w:left="-68"/>
              <w:jc w:val="center"/>
            </w:pPr>
            <w:r w:rsidRPr="003E7C0C">
              <w:t xml:space="preserve">Specjalizacyjne: Ścieżka II: </w:t>
            </w:r>
            <w:r w:rsidRPr="003E7C0C">
              <w:rPr>
                <w:noProof/>
              </w:rPr>
              <w:t>Zarządzanie w ochronie zdrowia</w:t>
            </w:r>
          </w:p>
        </w:tc>
        <w:tc>
          <w:tcPr>
            <w:tcW w:w="1025" w:type="dxa"/>
            <w:shd w:val="clear" w:color="auto" w:fill="auto"/>
            <w:vAlign w:val="center"/>
          </w:tcPr>
          <w:p w14:paraId="4102C006" w14:textId="77777777" w:rsidR="001717A3" w:rsidRPr="003E7C0C" w:rsidRDefault="001717A3" w:rsidP="003A3D4C">
            <w:pPr>
              <w:jc w:val="center"/>
            </w:pPr>
            <w:r w:rsidRPr="003E7C0C">
              <w:t>10</w:t>
            </w:r>
          </w:p>
        </w:tc>
        <w:tc>
          <w:tcPr>
            <w:tcW w:w="1275" w:type="dxa"/>
            <w:shd w:val="clear" w:color="auto" w:fill="auto"/>
            <w:vAlign w:val="center"/>
          </w:tcPr>
          <w:p w14:paraId="218D881D" w14:textId="77777777" w:rsidR="001717A3" w:rsidRPr="003E7C0C" w:rsidRDefault="001717A3" w:rsidP="003A3D4C">
            <w:pPr>
              <w:jc w:val="center"/>
            </w:pPr>
            <w:r w:rsidRPr="003E7C0C">
              <w:t>80</w:t>
            </w:r>
          </w:p>
        </w:tc>
        <w:tc>
          <w:tcPr>
            <w:tcW w:w="1276" w:type="dxa"/>
            <w:vAlign w:val="center"/>
          </w:tcPr>
          <w:p w14:paraId="4DAB8385" w14:textId="77777777" w:rsidR="001717A3" w:rsidRPr="00597146" w:rsidRDefault="00874AF3" w:rsidP="003A3D4C">
            <w:pPr>
              <w:jc w:val="center"/>
            </w:pPr>
            <w:r w:rsidRPr="00597146">
              <w:t>90</w:t>
            </w:r>
          </w:p>
        </w:tc>
        <w:tc>
          <w:tcPr>
            <w:tcW w:w="1127" w:type="dxa"/>
            <w:shd w:val="clear" w:color="auto" w:fill="auto"/>
            <w:vAlign w:val="center"/>
          </w:tcPr>
          <w:p w14:paraId="47E16DFE" w14:textId="77777777" w:rsidR="001717A3" w:rsidRPr="003E7C0C" w:rsidRDefault="001717A3" w:rsidP="003A3D4C">
            <w:pPr>
              <w:jc w:val="center"/>
            </w:pPr>
          </w:p>
        </w:tc>
        <w:tc>
          <w:tcPr>
            <w:tcW w:w="1701" w:type="dxa"/>
            <w:shd w:val="clear" w:color="auto" w:fill="auto"/>
            <w:vAlign w:val="center"/>
          </w:tcPr>
          <w:p w14:paraId="2E457999" w14:textId="77777777" w:rsidR="001717A3" w:rsidRPr="003E7C0C" w:rsidRDefault="001717A3" w:rsidP="003A3D4C">
            <w:pPr>
              <w:jc w:val="center"/>
            </w:pPr>
          </w:p>
        </w:tc>
        <w:tc>
          <w:tcPr>
            <w:tcW w:w="1425" w:type="dxa"/>
            <w:vAlign w:val="center"/>
          </w:tcPr>
          <w:p w14:paraId="3A56B1A2" w14:textId="77777777" w:rsidR="001717A3" w:rsidRPr="003E7C0C" w:rsidRDefault="001A5418" w:rsidP="003A3D4C">
            <w:pPr>
              <w:jc w:val="center"/>
            </w:pPr>
            <w:r w:rsidRPr="003E7C0C">
              <w:t>180</w:t>
            </w:r>
          </w:p>
        </w:tc>
        <w:tc>
          <w:tcPr>
            <w:tcW w:w="1393" w:type="dxa"/>
            <w:vAlign w:val="center"/>
          </w:tcPr>
          <w:p w14:paraId="2AE95F88" w14:textId="77777777" w:rsidR="001717A3" w:rsidRPr="003E7C0C" w:rsidRDefault="001717A3" w:rsidP="003A3D4C">
            <w:pPr>
              <w:jc w:val="center"/>
            </w:pPr>
          </w:p>
        </w:tc>
        <w:tc>
          <w:tcPr>
            <w:tcW w:w="1418" w:type="dxa"/>
            <w:shd w:val="clear" w:color="auto" w:fill="auto"/>
            <w:vAlign w:val="center"/>
          </w:tcPr>
          <w:p w14:paraId="5602A96A" w14:textId="77777777" w:rsidR="001717A3" w:rsidRPr="003E7C0C" w:rsidRDefault="001717A3" w:rsidP="003A3D4C">
            <w:pPr>
              <w:jc w:val="center"/>
            </w:pPr>
            <w:r w:rsidRPr="003E7C0C">
              <w:t>6</w:t>
            </w:r>
          </w:p>
        </w:tc>
      </w:tr>
      <w:tr w:rsidR="001717A3" w:rsidRPr="003E7C0C" w14:paraId="6D93AB25" w14:textId="77777777" w:rsidTr="007F6221">
        <w:trPr>
          <w:jc w:val="center"/>
        </w:trPr>
        <w:tc>
          <w:tcPr>
            <w:tcW w:w="4526" w:type="dxa"/>
            <w:gridSpan w:val="2"/>
            <w:shd w:val="clear" w:color="auto" w:fill="auto"/>
          </w:tcPr>
          <w:p w14:paraId="4FFA71BC" w14:textId="77777777" w:rsidR="001717A3" w:rsidRPr="003E7C0C" w:rsidRDefault="001717A3" w:rsidP="007D2DC7">
            <w:pPr>
              <w:jc w:val="center"/>
            </w:pPr>
            <w:r w:rsidRPr="003E7C0C">
              <w:t xml:space="preserve">Ścieżka I - I-II rok </w:t>
            </w:r>
          </w:p>
        </w:tc>
        <w:tc>
          <w:tcPr>
            <w:tcW w:w="1025" w:type="dxa"/>
            <w:shd w:val="clear" w:color="auto" w:fill="auto"/>
            <w:vAlign w:val="center"/>
          </w:tcPr>
          <w:p w14:paraId="55EA1276" w14:textId="77777777" w:rsidR="001717A3" w:rsidRPr="003E7C0C" w:rsidRDefault="00237D15" w:rsidP="003A3D4C">
            <w:pPr>
              <w:jc w:val="center"/>
            </w:pPr>
            <w:r>
              <w:t>439</w:t>
            </w:r>
          </w:p>
        </w:tc>
        <w:tc>
          <w:tcPr>
            <w:tcW w:w="1275" w:type="dxa"/>
            <w:shd w:val="clear" w:color="auto" w:fill="auto"/>
            <w:vAlign w:val="center"/>
          </w:tcPr>
          <w:p w14:paraId="0FD3188E" w14:textId="77777777" w:rsidR="001717A3" w:rsidRPr="003E7C0C" w:rsidRDefault="001717A3" w:rsidP="003A3D4C">
            <w:pPr>
              <w:jc w:val="center"/>
            </w:pPr>
            <w:r w:rsidRPr="003E7C0C">
              <w:t>975</w:t>
            </w:r>
          </w:p>
        </w:tc>
        <w:tc>
          <w:tcPr>
            <w:tcW w:w="1276" w:type="dxa"/>
          </w:tcPr>
          <w:p w14:paraId="3061B157" w14:textId="77777777" w:rsidR="001717A3" w:rsidRPr="00597146" w:rsidRDefault="00874AF3" w:rsidP="003A3D4C">
            <w:pPr>
              <w:jc w:val="center"/>
            </w:pPr>
            <w:r w:rsidRPr="00597146">
              <w:t>1697</w:t>
            </w:r>
          </w:p>
        </w:tc>
        <w:tc>
          <w:tcPr>
            <w:tcW w:w="1127" w:type="dxa"/>
            <w:shd w:val="clear" w:color="auto" w:fill="auto"/>
            <w:vAlign w:val="center"/>
          </w:tcPr>
          <w:p w14:paraId="2EDD2176" w14:textId="77777777" w:rsidR="001717A3" w:rsidRPr="003E7C0C" w:rsidRDefault="001717A3" w:rsidP="003A3D4C">
            <w:pPr>
              <w:jc w:val="center"/>
            </w:pPr>
            <w:r w:rsidRPr="003E7C0C">
              <w:t>120</w:t>
            </w:r>
          </w:p>
        </w:tc>
        <w:tc>
          <w:tcPr>
            <w:tcW w:w="1701" w:type="dxa"/>
            <w:shd w:val="clear" w:color="auto" w:fill="auto"/>
            <w:vAlign w:val="center"/>
          </w:tcPr>
          <w:p w14:paraId="745970F3" w14:textId="77777777" w:rsidR="001717A3" w:rsidRPr="003E7C0C" w:rsidRDefault="00237D15" w:rsidP="00237D15">
            <w:pPr>
              <w:jc w:val="center"/>
            </w:pPr>
            <w:r>
              <w:t>34</w:t>
            </w:r>
          </w:p>
        </w:tc>
        <w:tc>
          <w:tcPr>
            <w:tcW w:w="1425" w:type="dxa"/>
            <w:vAlign w:val="center"/>
          </w:tcPr>
          <w:p w14:paraId="264F0640" w14:textId="77777777" w:rsidR="001717A3" w:rsidRPr="003E7C0C" w:rsidRDefault="001A5418" w:rsidP="003A3D4C">
            <w:pPr>
              <w:jc w:val="center"/>
            </w:pPr>
            <w:r w:rsidRPr="003E7C0C">
              <w:t>3265</w:t>
            </w:r>
          </w:p>
        </w:tc>
        <w:tc>
          <w:tcPr>
            <w:tcW w:w="1393" w:type="dxa"/>
            <w:vAlign w:val="center"/>
          </w:tcPr>
          <w:p w14:paraId="40AF9559" w14:textId="77777777" w:rsidR="001717A3" w:rsidRPr="003E7C0C" w:rsidRDefault="001717A3" w:rsidP="003A3D4C">
            <w:pPr>
              <w:jc w:val="center"/>
            </w:pPr>
            <w:r w:rsidRPr="003E7C0C">
              <w:t>200</w:t>
            </w:r>
          </w:p>
        </w:tc>
        <w:tc>
          <w:tcPr>
            <w:tcW w:w="1418" w:type="dxa"/>
            <w:shd w:val="clear" w:color="auto" w:fill="auto"/>
            <w:vAlign w:val="center"/>
          </w:tcPr>
          <w:p w14:paraId="2B0157D7" w14:textId="77777777" w:rsidR="001717A3" w:rsidRPr="003E7C0C" w:rsidRDefault="001717A3" w:rsidP="003A3D4C">
            <w:pPr>
              <w:jc w:val="center"/>
            </w:pPr>
            <w:r w:rsidRPr="003E7C0C">
              <w:t>120</w:t>
            </w:r>
          </w:p>
        </w:tc>
      </w:tr>
      <w:tr w:rsidR="001717A3" w:rsidRPr="003E7C0C" w14:paraId="755EA672" w14:textId="77777777" w:rsidTr="007F6221">
        <w:trPr>
          <w:jc w:val="center"/>
        </w:trPr>
        <w:tc>
          <w:tcPr>
            <w:tcW w:w="4526" w:type="dxa"/>
            <w:gridSpan w:val="2"/>
            <w:shd w:val="clear" w:color="auto" w:fill="auto"/>
          </w:tcPr>
          <w:p w14:paraId="551994B0" w14:textId="77777777" w:rsidR="001717A3" w:rsidRPr="003E7C0C" w:rsidRDefault="001717A3" w:rsidP="007D2DC7">
            <w:pPr>
              <w:jc w:val="center"/>
            </w:pPr>
            <w:r w:rsidRPr="003E7C0C">
              <w:t xml:space="preserve">Ścieżka II - I-II rok </w:t>
            </w:r>
          </w:p>
        </w:tc>
        <w:tc>
          <w:tcPr>
            <w:tcW w:w="1025" w:type="dxa"/>
            <w:shd w:val="clear" w:color="auto" w:fill="auto"/>
            <w:vAlign w:val="center"/>
          </w:tcPr>
          <w:p w14:paraId="516A13A8" w14:textId="77777777" w:rsidR="001717A3" w:rsidRPr="003E7C0C" w:rsidRDefault="00237D15" w:rsidP="003A3D4C">
            <w:pPr>
              <w:jc w:val="center"/>
            </w:pPr>
            <w:r>
              <w:t>489</w:t>
            </w:r>
          </w:p>
        </w:tc>
        <w:tc>
          <w:tcPr>
            <w:tcW w:w="1275" w:type="dxa"/>
            <w:shd w:val="clear" w:color="auto" w:fill="auto"/>
            <w:vAlign w:val="center"/>
          </w:tcPr>
          <w:p w14:paraId="6D80E733" w14:textId="77777777" w:rsidR="001717A3" w:rsidRPr="003E7C0C" w:rsidRDefault="001717A3" w:rsidP="003A3D4C">
            <w:pPr>
              <w:jc w:val="center"/>
            </w:pPr>
            <w:r w:rsidRPr="003E7C0C">
              <w:t>915</w:t>
            </w:r>
          </w:p>
        </w:tc>
        <w:tc>
          <w:tcPr>
            <w:tcW w:w="1276" w:type="dxa"/>
          </w:tcPr>
          <w:p w14:paraId="05328133" w14:textId="77777777" w:rsidR="001717A3" w:rsidRPr="00597146" w:rsidRDefault="00874AF3" w:rsidP="003A3D4C">
            <w:pPr>
              <w:jc w:val="center"/>
            </w:pPr>
            <w:r w:rsidRPr="00597146">
              <w:t>1722</w:t>
            </w:r>
          </w:p>
        </w:tc>
        <w:tc>
          <w:tcPr>
            <w:tcW w:w="1127" w:type="dxa"/>
            <w:shd w:val="clear" w:color="auto" w:fill="auto"/>
            <w:vAlign w:val="center"/>
          </w:tcPr>
          <w:p w14:paraId="7D9323C4" w14:textId="77777777" w:rsidR="001717A3" w:rsidRPr="003E7C0C" w:rsidRDefault="001717A3" w:rsidP="003A3D4C">
            <w:pPr>
              <w:jc w:val="center"/>
            </w:pPr>
            <w:r w:rsidRPr="003E7C0C">
              <w:t>120</w:t>
            </w:r>
          </w:p>
        </w:tc>
        <w:tc>
          <w:tcPr>
            <w:tcW w:w="1701" w:type="dxa"/>
            <w:shd w:val="clear" w:color="auto" w:fill="auto"/>
            <w:vAlign w:val="center"/>
          </w:tcPr>
          <w:p w14:paraId="10D016C9" w14:textId="77777777" w:rsidR="00237D15" w:rsidRPr="003E7C0C" w:rsidRDefault="00237D15" w:rsidP="00237D15">
            <w:pPr>
              <w:jc w:val="center"/>
            </w:pPr>
            <w:r>
              <w:t>34</w:t>
            </w:r>
          </w:p>
        </w:tc>
        <w:tc>
          <w:tcPr>
            <w:tcW w:w="1425" w:type="dxa"/>
            <w:vAlign w:val="center"/>
          </w:tcPr>
          <w:p w14:paraId="1A06C4CF" w14:textId="77777777" w:rsidR="001717A3" w:rsidRPr="003E7C0C" w:rsidRDefault="001A5418" w:rsidP="003A3D4C">
            <w:pPr>
              <w:jc w:val="center"/>
            </w:pPr>
            <w:r w:rsidRPr="003E7C0C">
              <w:t>3280</w:t>
            </w:r>
          </w:p>
        </w:tc>
        <w:tc>
          <w:tcPr>
            <w:tcW w:w="1393" w:type="dxa"/>
            <w:vAlign w:val="center"/>
          </w:tcPr>
          <w:p w14:paraId="10B8FDFD" w14:textId="77777777" w:rsidR="001717A3" w:rsidRPr="003E7C0C" w:rsidRDefault="001717A3" w:rsidP="003A3D4C">
            <w:pPr>
              <w:jc w:val="center"/>
            </w:pPr>
            <w:r w:rsidRPr="003E7C0C">
              <w:t>200</w:t>
            </w:r>
          </w:p>
        </w:tc>
        <w:tc>
          <w:tcPr>
            <w:tcW w:w="1418" w:type="dxa"/>
            <w:shd w:val="clear" w:color="auto" w:fill="auto"/>
            <w:vAlign w:val="center"/>
          </w:tcPr>
          <w:p w14:paraId="23F47CA6" w14:textId="77777777" w:rsidR="001717A3" w:rsidRPr="003E7C0C" w:rsidRDefault="001717A3" w:rsidP="003A3D4C">
            <w:pPr>
              <w:jc w:val="center"/>
            </w:pPr>
            <w:r w:rsidRPr="003E7C0C">
              <w:t>120</w:t>
            </w:r>
          </w:p>
        </w:tc>
      </w:tr>
      <w:tr w:rsidR="001717A3" w:rsidRPr="003E7C0C" w14:paraId="62176315" w14:textId="77777777" w:rsidTr="007F6221">
        <w:trPr>
          <w:jc w:val="center"/>
        </w:trPr>
        <w:tc>
          <w:tcPr>
            <w:tcW w:w="4526" w:type="dxa"/>
            <w:gridSpan w:val="2"/>
            <w:shd w:val="clear" w:color="auto" w:fill="auto"/>
          </w:tcPr>
          <w:p w14:paraId="4B2461D1" w14:textId="77777777" w:rsidR="001717A3" w:rsidRPr="003E7C0C" w:rsidRDefault="001717A3" w:rsidP="007D2DC7">
            <w:pPr>
              <w:jc w:val="center"/>
            </w:pPr>
            <w:r w:rsidRPr="003E7C0C">
              <w:t xml:space="preserve">Ścieżka III - I-II rok </w:t>
            </w:r>
          </w:p>
        </w:tc>
        <w:tc>
          <w:tcPr>
            <w:tcW w:w="1025" w:type="dxa"/>
            <w:shd w:val="clear" w:color="auto" w:fill="auto"/>
            <w:vAlign w:val="center"/>
          </w:tcPr>
          <w:p w14:paraId="4DC97940" w14:textId="77777777" w:rsidR="001717A3" w:rsidRPr="003E7C0C" w:rsidRDefault="00237D15" w:rsidP="003A3D4C">
            <w:pPr>
              <w:jc w:val="center"/>
            </w:pPr>
            <w:r>
              <w:t>403</w:t>
            </w:r>
          </w:p>
        </w:tc>
        <w:tc>
          <w:tcPr>
            <w:tcW w:w="1275" w:type="dxa"/>
            <w:shd w:val="clear" w:color="auto" w:fill="auto"/>
            <w:vAlign w:val="center"/>
          </w:tcPr>
          <w:p w14:paraId="453D5C6C" w14:textId="77777777" w:rsidR="001717A3" w:rsidRPr="003E7C0C" w:rsidRDefault="001717A3" w:rsidP="003A3D4C">
            <w:pPr>
              <w:jc w:val="center"/>
            </w:pPr>
            <w:r w:rsidRPr="003E7C0C">
              <w:t>957</w:t>
            </w:r>
          </w:p>
        </w:tc>
        <w:tc>
          <w:tcPr>
            <w:tcW w:w="1276" w:type="dxa"/>
          </w:tcPr>
          <w:p w14:paraId="5E0F82B5" w14:textId="77777777" w:rsidR="001717A3" w:rsidRPr="00597146" w:rsidRDefault="00874AF3" w:rsidP="003A3D4C">
            <w:pPr>
              <w:jc w:val="center"/>
            </w:pPr>
            <w:r w:rsidRPr="00597146">
              <w:t>1916</w:t>
            </w:r>
          </w:p>
        </w:tc>
        <w:tc>
          <w:tcPr>
            <w:tcW w:w="1127" w:type="dxa"/>
            <w:shd w:val="clear" w:color="auto" w:fill="auto"/>
            <w:vAlign w:val="center"/>
          </w:tcPr>
          <w:p w14:paraId="1416540A" w14:textId="77777777" w:rsidR="001717A3" w:rsidRPr="003E7C0C" w:rsidRDefault="001717A3" w:rsidP="003A3D4C">
            <w:pPr>
              <w:jc w:val="center"/>
            </w:pPr>
            <w:r w:rsidRPr="003E7C0C">
              <w:t>120</w:t>
            </w:r>
          </w:p>
        </w:tc>
        <w:tc>
          <w:tcPr>
            <w:tcW w:w="1701" w:type="dxa"/>
            <w:shd w:val="clear" w:color="auto" w:fill="auto"/>
            <w:vAlign w:val="center"/>
          </w:tcPr>
          <w:p w14:paraId="37A2C7E5" w14:textId="77777777" w:rsidR="001717A3" w:rsidRPr="003E7C0C" w:rsidRDefault="00237D15" w:rsidP="003A3D4C">
            <w:pPr>
              <w:jc w:val="center"/>
            </w:pPr>
            <w:r>
              <w:t>34</w:t>
            </w:r>
          </w:p>
        </w:tc>
        <w:tc>
          <w:tcPr>
            <w:tcW w:w="1425" w:type="dxa"/>
            <w:vAlign w:val="center"/>
          </w:tcPr>
          <w:p w14:paraId="7ADB61DF" w14:textId="77777777" w:rsidR="001717A3" w:rsidRPr="003E7C0C" w:rsidRDefault="001A5418" w:rsidP="003A3D4C">
            <w:pPr>
              <w:jc w:val="center"/>
            </w:pPr>
            <w:r w:rsidRPr="003E7C0C">
              <w:t>3430</w:t>
            </w:r>
          </w:p>
        </w:tc>
        <w:tc>
          <w:tcPr>
            <w:tcW w:w="1393" w:type="dxa"/>
            <w:vAlign w:val="center"/>
          </w:tcPr>
          <w:p w14:paraId="4D46A55E" w14:textId="77777777" w:rsidR="001717A3" w:rsidRPr="003E7C0C" w:rsidRDefault="001717A3" w:rsidP="003A3D4C">
            <w:pPr>
              <w:jc w:val="center"/>
            </w:pPr>
            <w:r w:rsidRPr="003E7C0C">
              <w:t>200</w:t>
            </w:r>
          </w:p>
        </w:tc>
        <w:tc>
          <w:tcPr>
            <w:tcW w:w="1418" w:type="dxa"/>
            <w:shd w:val="clear" w:color="auto" w:fill="auto"/>
            <w:vAlign w:val="center"/>
          </w:tcPr>
          <w:p w14:paraId="2A42DCA5" w14:textId="77777777" w:rsidR="001717A3" w:rsidRPr="003E7C0C" w:rsidRDefault="001717A3" w:rsidP="003A3D4C">
            <w:pPr>
              <w:jc w:val="center"/>
            </w:pPr>
            <w:r w:rsidRPr="003E7C0C">
              <w:t>128</w:t>
            </w:r>
          </w:p>
        </w:tc>
      </w:tr>
    </w:tbl>
    <w:p w14:paraId="3640FEDC" w14:textId="77777777" w:rsidR="008F06E9" w:rsidRPr="003E7C0C" w:rsidRDefault="008F06E9" w:rsidP="00402614">
      <w:pPr>
        <w:ind w:left="0"/>
        <w:sectPr w:rsidR="008F06E9" w:rsidRPr="003E7C0C" w:rsidSect="003A3D4C">
          <w:pgSz w:w="16838" w:h="11906" w:orient="landscape"/>
          <w:pgMar w:top="1418" w:right="1418" w:bottom="1418" w:left="1418" w:header="709" w:footer="709" w:gutter="0"/>
          <w:cols w:space="708"/>
          <w:docGrid w:linePitch="360"/>
        </w:sectPr>
      </w:pPr>
    </w:p>
    <w:p w14:paraId="767E1CC7" w14:textId="3A527003" w:rsidR="008F06E9" w:rsidRPr="003E7C0C" w:rsidRDefault="008F06E9" w:rsidP="00D010E9">
      <w:pPr>
        <w:pStyle w:val="Nagwek1"/>
        <w:ind w:left="-284"/>
        <w:rPr>
          <w:noProof/>
          <w:sz w:val="28"/>
          <w:szCs w:val="28"/>
        </w:rPr>
      </w:pPr>
      <w:bookmarkStart w:id="8" w:name="_Toc20813496"/>
      <w:r w:rsidRPr="003E7C0C">
        <w:rPr>
          <w:noProof/>
          <w:sz w:val="28"/>
          <w:szCs w:val="28"/>
        </w:rPr>
        <w:lastRenderedPageBreak/>
        <w:t xml:space="preserve">Załącznik nr </w:t>
      </w:r>
      <w:r w:rsidR="00D93604" w:rsidRPr="003E7C0C">
        <w:rPr>
          <w:noProof/>
          <w:sz w:val="28"/>
          <w:szCs w:val="28"/>
        </w:rPr>
        <w:t>3</w:t>
      </w:r>
      <w:r w:rsidRPr="003E7C0C">
        <w:rPr>
          <w:noProof/>
          <w:sz w:val="28"/>
          <w:szCs w:val="28"/>
        </w:rPr>
        <w:t xml:space="preserve"> </w:t>
      </w:r>
      <w:r w:rsidR="0016149C" w:rsidRPr="003E7C0C">
        <w:rPr>
          <w:noProof/>
          <w:sz w:val="28"/>
          <w:szCs w:val="28"/>
        </w:rPr>
        <w:t>–</w:t>
      </w:r>
      <w:r w:rsidRPr="003E7C0C">
        <w:rPr>
          <w:noProof/>
          <w:sz w:val="28"/>
          <w:szCs w:val="28"/>
        </w:rPr>
        <w:t>Sylabusy</w:t>
      </w:r>
      <w:bookmarkEnd w:id="8"/>
    </w:p>
    <w:p w14:paraId="04A7EBFF" w14:textId="0E9A2FD7" w:rsidR="0022277B" w:rsidRPr="002D096A" w:rsidRDefault="0022277B" w:rsidP="007F426D">
      <w:pPr>
        <w:pStyle w:val="Nagwek2"/>
        <w:ind w:left="0"/>
      </w:pPr>
      <w:bookmarkStart w:id="9" w:name="_Toc20813497"/>
      <w:r w:rsidRPr="002D096A">
        <w:t>Zarządzanie finansami i rachunkowość zarządcza</w:t>
      </w:r>
      <w:bookmarkEnd w:id="9"/>
    </w:p>
    <w:tbl>
      <w:tblPr>
        <w:tblW w:w="9782" w:type="dxa"/>
        <w:tblInd w:w="-4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5" w:type="dxa"/>
          <w:left w:w="15" w:type="dxa"/>
          <w:bottom w:w="15" w:type="dxa"/>
          <w:right w:w="15" w:type="dxa"/>
        </w:tblCellMar>
        <w:tblLook w:val="04A0" w:firstRow="1" w:lastRow="0" w:firstColumn="1" w:lastColumn="0" w:noHBand="0" w:noVBand="1"/>
      </w:tblPr>
      <w:tblGrid>
        <w:gridCol w:w="3428"/>
        <w:gridCol w:w="6354"/>
      </w:tblGrid>
      <w:tr w:rsidR="0022277B" w:rsidRPr="003E7C0C" w14:paraId="6ED82132" w14:textId="77777777" w:rsidTr="00D35A3B">
        <w:tc>
          <w:tcPr>
            <w:tcW w:w="3428" w:type="dxa"/>
            <w:vAlign w:val="center"/>
            <w:hideMark/>
          </w:tcPr>
          <w:p w14:paraId="3915363B" w14:textId="77777777" w:rsidR="0022277B" w:rsidRPr="003E7C0C" w:rsidRDefault="0022277B" w:rsidP="009F5410">
            <w:r w:rsidRPr="003E7C0C">
              <w:t>Nazwa wydziału</w:t>
            </w:r>
          </w:p>
        </w:tc>
        <w:tc>
          <w:tcPr>
            <w:tcW w:w="6354" w:type="dxa"/>
            <w:vAlign w:val="center"/>
            <w:hideMark/>
          </w:tcPr>
          <w:p w14:paraId="7DCE4FCB" w14:textId="77777777" w:rsidR="0022277B" w:rsidRPr="003E7C0C" w:rsidRDefault="0022277B" w:rsidP="009F5410">
            <w:pPr>
              <w:pStyle w:val="NormalnyWeb"/>
              <w:spacing w:before="0" w:beforeAutospacing="0" w:after="0" w:afterAutospacing="0"/>
              <w:rPr>
                <w:sz w:val="20"/>
                <w:szCs w:val="20"/>
              </w:rPr>
            </w:pPr>
            <w:r w:rsidRPr="003E7C0C">
              <w:rPr>
                <w:sz w:val="20"/>
                <w:szCs w:val="20"/>
              </w:rPr>
              <w:t>Wydział Nauk o Zdrowiu</w:t>
            </w:r>
          </w:p>
        </w:tc>
      </w:tr>
      <w:tr w:rsidR="0022277B" w:rsidRPr="003E7C0C" w14:paraId="10175E45" w14:textId="77777777" w:rsidTr="00D35A3B">
        <w:tc>
          <w:tcPr>
            <w:tcW w:w="3428" w:type="dxa"/>
            <w:vAlign w:val="center"/>
            <w:hideMark/>
          </w:tcPr>
          <w:p w14:paraId="747E5E24" w14:textId="77777777" w:rsidR="0022277B" w:rsidRPr="003E7C0C" w:rsidRDefault="0022277B" w:rsidP="009F5410">
            <w:r w:rsidRPr="003E7C0C">
              <w:t>Nazwa jednostki prowadzącej moduł</w:t>
            </w:r>
          </w:p>
        </w:tc>
        <w:tc>
          <w:tcPr>
            <w:tcW w:w="6354" w:type="dxa"/>
            <w:vAlign w:val="center"/>
            <w:hideMark/>
          </w:tcPr>
          <w:p w14:paraId="2EEE8955" w14:textId="77777777" w:rsidR="0022277B" w:rsidRPr="003E7C0C" w:rsidRDefault="0022277B" w:rsidP="009F5410">
            <w:pPr>
              <w:pStyle w:val="NormalnyWeb"/>
              <w:spacing w:before="0" w:beforeAutospacing="0" w:after="0" w:afterAutospacing="0"/>
              <w:rPr>
                <w:sz w:val="20"/>
                <w:szCs w:val="20"/>
              </w:rPr>
            </w:pPr>
            <w:r w:rsidRPr="003E7C0C">
              <w:rPr>
                <w:sz w:val="20"/>
                <w:szCs w:val="20"/>
              </w:rPr>
              <w:t>Zakład Ekonomiki Zdrowia i Zabezpieczenia Społecznego</w:t>
            </w:r>
          </w:p>
        </w:tc>
      </w:tr>
      <w:tr w:rsidR="0022277B" w:rsidRPr="003E7C0C" w14:paraId="0F146D2B" w14:textId="77777777" w:rsidTr="00D35A3B">
        <w:tc>
          <w:tcPr>
            <w:tcW w:w="3428" w:type="dxa"/>
            <w:vAlign w:val="center"/>
            <w:hideMark/>
          </w:tcPr>
          <w:p w14:paraId="6B882F1E" w14:textId="77777777" w:rsidR="0022277B" w:rsidRPr="003E7C0C" w:rsidRDefault="0022277B" w:rsidP="009F5410">
            <w:r w:rsidRPr="003E7C0C">
              <w:t>Nazwa modułu kształcenia</w:t>
            </w:r>
          </w:p>
        </w:tc>
        <w:tc>
          <w:tcPr>
            <w:tcW w:w="6354" w:type="dxa"/>
            <w:vAlign w:val="center"/>
            <w:hideMark/>
          </w:tcPr>
          <w:p w14:paraId="628478A0" w14:textId="77777777" w:rsidR="0022277B" w:rsidRPr="003E7C0C" w:rsidRDefault="0022277B" w:rsidP="009F5410">
            <w:pPr>
              <w:pStyle w:val="NormalnyWeb"/>
              <w:spacing w:before="0" w:beforeAutospacing="0" w:after="0" w:afterAutospacing="0"/>
              <w:rPr>
                <w:sz w:val="20"/>
                <w:szCs w:val="20"/>
              </w:rPr>
            </w:pPr>
            <w:r w:rsidRPr="003E7C0C">
              <w:rPr>
                <w:sz w:val="20"/>
                <w:szCs w:val="20"/>
              </w:rPr>
              <w:t>Zarządzanie finansami i rachunkowość zarządcza</w:t>
            </w:r>
          </w:p>
        </w:tc>
      </w:tr>
      <w:tr w:rsidR="0022277B" w:rsidRPr="003E7C0C" w14:paraId="5B4652AB" w14:textId="77777777" w:rsidTr="00D35A3B">
        <w:tc>
          <w:tcPr>
            <w:tcW w:w="3428" w:type="dxa"/>
            <w:vAlign w:val="center"/>
          </w:tcPr>
          <w:p w14:paraId="1DACB256" w14:textId="77777777" w:rsidR="0022277B" w:rsidRPr="003E7C0C" w:rsidRDefault="0022277B" w:rsidP="009F5410">
            <w:r w:rsidRPr="003E7C0C">
              <w:rPr>
                <w:noProof/>
              </w:rPr>
              <w:t>Klasyfikacja ISCED</w:t>
            </w:r>
          </w:p>
        </w:tc>
        <w:tc>
          <w:tcPr>
            <w:tcW w:w="6354" w:type="dxa"/>
            <w:vAlign w:val="center"/>
          </w:tcPr>
          <w:p w14:paraId="05424B10" w14:textId="77777777" w:rsidR="0022277B" w:rsidRPr="003E7C0C" w:rsidRDefault="0022277B" w:rsidP="009F5410">
            <w:pPr>
              <w:pStyle w:val="NormalnyWeb"/>
              <w:spacing w:before="0" w:beforeAutospacing="0" w:after="0" w:afterAutospacing="0"/>
              <w:rPr>
                <w:sz w:val="20"/>
                <w:szCs w:val="20"/>
              </w:rPr>
            </w:pPr>
            <w:r w:rsidRPr="003E7C0C">
              <w:rPr>
                <w:sz w:val="20"/>
                <w:szCs w:val="20"/>
              </w:rPr>
              <w:t>0411; 0412; 09</w:t>
            </w:r>
          </w:p>
        </w:tc>
      </w:tr>
      <w:tr w:rsidR="0022277B" w:rsidRPr="003E7C0C" w14:paraId="592945D6" w14:textId="77777777" w:rsidTr="00D35A3B">
        <w:tc>
          <w:tcPr>
            <w:tcW w:w="3428" w:type="dxa"/>
            <w:vAlign w:val="center"/>
            <w:hideMark/>
          </w:tcPr>
          <w:p w14:paraId="33DE4A41" w14:textId="77777777" w:rsidR="0022277B" w:rsidRPr="003E7C0C" w:rsidRDefault="0022277B" w:rsidP="009F5410">
            <w:r w:rsidRPr="003E7C0C">
              <w:t>Język kształcenia</w:t>
            </w:r>
          </w:p>
        </w:tc>
        <w:tc>
          <w:tcPr>
            <w:tcW w:w="6354" w:type="dxa"/>
            <w:vAlign w:val="center"/>
            <w:hideMark/>
          </w:tcPr>
          <w:p w14:paraId="71D37B2C" w14:textId="77777777" w:rsidR="0022277B" w:rsidRPr="003E7C0C" w:rsidRDefault="0022277B" w:rsidP="009F5410">
            <w:pPr>
              <w:pStyle w:val="NormalnyWeb"/>
              <w:spacing w:before="0" w:beforeAutospacing="0" w:after="0" w:afterAutospacing="0"/>
              <w:rPr>
                <w:sz w:val="20"/>
                <w:szCs w:val="20"/>
              </w:rPr>
            </w:pPr>
            <w:r w:rsidRPr="003E7C0C">
              <w:rPr>
                <w:sz w:val="20"/>
                <w:szCs w:val="20"/>
              </w:rPr>
              <w:t>polski</w:t>
            </w:r>
          </w:p>
        </w:tc>
      </w:tr>
      <w:tr w:rsidR="0022277B" w:rsidRPr="003E7C0C" w14:paraId="7311E5C7" w14:textId="77777777" w:rsidTr="00D35A3B">
        <w:tc>
          <w:tcPr>
            <w:tcW w:w="3428" w:type="dxa"/>
            <w:vAlign w:val="center"/>
            <w:hideMark/>
          </w:tcPr>
          <w:p w14:paraId="1F691084" w14:textId="77777777" w:rsidR="0022277B" w:rsidRPr="003E7C0C" w:rsidRDefault="0022277B" w:rsidP="009F5410">
            <w:r w:rsidRPr="003E7C0C">
              <w:t>Cele kształcenia</w:t>
            </w:r>
          </w:p>
        </w:tc>
        <w:tc>
          <w:tcPr>
            <w:tcW w:w="6354" w:type="dxa"/>
            <w:vAlign w:val="center"/>
            <w:hideMark/>
          </w:tcPr>
          <w:p w14:paraId="1CAB4F67" w14:textId="77777777" w:rsidR="0022277B" w:rsidRPr="003E7C0C" w:rsidRDefault="0022277B" w:rsidP="009F5410">
            <w:pPr>
              <w:jc w:val="both"/>
            </w:pPr>
            <w:r w:rsidRPr="003E7C0C">
              <w:t>Celem kształcenia jest dostarczenie kompleksowego zestawu informacji oraz praktycznych narzędzi z zakresu prowadzenia gospodarki finansowej w podmiotach leczniczych. W wyniku procesu kształcenia studenci uzyskają podstawową wiedzę i umiejętności z zakresu rachunkowości zarządczej i rachunku kosztów, problematyki analizy sprawozdań finan</w:t>
            </w:r>
            <w:r w:rsidRPr="003E7C0C">
              <w:softHyphen/>
              <w:t>sowych, oraz pozyskiwania kapitału i oceny opłacalności inwestycji.</w:t>
            </w:r>
          </w:p>
        </w:tc>
      </w:tr>
      <w:tr w:rsidR="0022277B" w:rsidRPr="003E7C0C" w14:paraId="213CE15D" w14:textId="77777777" w:rsidTr="00D35A3B">
        <w:tc>
          <w:tcPr>
            <w:tcW w:w="3428" w:type="dxa"/>
            <w:vAlign w:val="center"/>
            <w:hideMark/>
          </w:tcPr>
          <w:p w14:paraId="10A8E873" w14:textId="77777777" w:rsidR="0022277B" w:rsidRPr="003E7C0C" w:rsidRDefault="0022277B" w:rsidP="009F5410">
            <w:r w:rsidRPr="003E7C0C">
              <w:t>Efekty kształcenia dla modułu kształcenia</w:t>
            </w:r>
          </w:p>
        </w:tc>
        <w:tc>
          <w:tcPr>
            <w:tcW w:w="6354" w:type="dxa"/>
            <w:vAlign w:val="center"/>
            <w:hideMark/>
          </w:tcPr>
          <w:p w14:paraId="3AEA3FA5" w14:textId="77777777" w:rsidR="0022277B" w:rsidRPr="003E7C0C" w:rsidRDefault="0022277B" w:rsidP="009F5410">
            <w:pPr>
              <w:pStyle w:val="NormalnyWeb"/>
              <w:spacing w:before="0" w:beforeAutospacing="0" w:after="0" w:afterAutospacing="0"/>
              <w:rPr>
                <w:sz w:val="20"/>
                <w:szCs w:val="20"/>
              </w:rPr>
            </w:pPr>
            <w:r w:rsidRPr="003E7C0C">
              <w:rPr>
                <w:b/>
                <w:sz w:val="20"/>
                <w:szCs w:val="20"/>
              </w:rPr>
              <w:t>Wiedza – student/ka:</w:t>
            </w:r>
          </w:p>
          <w:p w14:paraId="47987BCD" w14:textId="77777777" w:rsidR="0022277B" w:rsidRPr="003E7C0C" w:rsidRDefault="0022277B" w:rsidP="0022277B">
            <w:pPr>
              <w:pStyle w:val="NormalnyWeb"/>
              <w:numPr>
                <w:ilvl w:val="1"/>
                <w:numId w:val="172"/>
              </w:numPr>
              <w:spacing w:before="0" w:beforeAutospacing="0" w:after="0" w:afterAutospacing="0"/>
              <w:ind w:left="402"/>
              <w:rPr>
                <w:sz w:val="20"/>
                <w:szCs w:val="20"/>
              </w:rPr>
            </w:pPr>
            <w:r w:rsidRPr="003E7C0C">
              <w:rPr>
                <w:sz w:val="20"/>
                <w:szCs w:val="20"/>
              </w:rPr>
              <w:t>definiuje i objaśnia istotę rachunkowości finansowej oraz zarządczej</w:t>
            </w:r>
          </w:p>
          <w:p w14:paraId="3FD23FAA" w14:textId="77777777" w:rsidR="0022277B" w:rsidRPr="003E7C0C" w:rsidRDefault="0022277B" w:rsidP="0022277B">
            <w:pPr>
              <w:pStyle w:val="NormalnyWeb"/>
              <w:numPr>
                <w:ilvl w:val="1"/>
                <w:numId w:val="172"/>
              </w:numPr>
              <w:spacing w:before="0" w:beforeAutospacing="0" w:after="0" w:afterAutospacing="0"/>
              <w:ind w:left="402"/>
              <w:rPr>
                <w:sz w:val="20"/>
                <w:szCs w:val="20"/>
              </w:rPr>
            </w:pPr>
            <w:r w:rsidRPr="003E7C0C">
              <w:rPr>
                <w:sz w:val="20"/>
                <w:szCs w:val="20"/>
              </w:rPr>
              <w:t>opisuje narzędzia zarządzania finansami jednostki sektora zdrowia</w:t>
            </w:r>
            <w:r w:rsidR="00CA1D22">
              <w:rPr>
                <w:sz w:val="20"/>
                <w:szCs w:val="20"/>
              </w:rPr>
              <w:t>*</w:t>
            </w:r>
          </w:p>
          <w:p w14:paraId="7FE12E93" w14:textId="77777777" w:rsidR="0022277B" w:rsidRPr="003E7C0C" w:rsidRDefault="0022277B" w:rsidP="0022277B">
            <w:pPr>
              <w:pStyle w:val="NormalnyWeb"/>
              <w:numPr>
                <w:ilvl w:val="1"/>
                <w:numId w:val="172"/>
              </w:numPr>
              <w:spacing w:before="0" w:beforeAutospacing="0" w:after="0" w:afterAutospacing="0"/>
              <w:ind w:left="402"/>
              <w:rPr>
                <w:sz w:val="20"/>
                <w:szCs w:val="20"/>
              </w:rPr>
            </w:pPr>
            <w:r w:rsidRPr="003E7C0C">
              <w:rPr>
                <w:sz w:val="20"/>
                <w:szCs w:val="20"/>
              </w:rPr>
              <w:t>wyjaśnia zasady konstrukcji i analizy sprawozdania finansowego</w:t>
            </w:r>
          </w:p>
          <w:p w14:paraId="7CC4CB17" w14:textId="77777777" w:rsidR="0022277B" w:rsidRPr="003E7C0C" w:rsidRDefault="0022277B" w:rsidP="009F5410">
            <w:pPr>
              <w:pStyle w:val="NormalnyWeb"/>
              <w:spacing w:before="0" w:beforeAutospacing="0" w:after="0" w:afterAutospacing="0"/>
              <w:rPr>
                <w:sz w:val="20"/>
                <w:szCs w:val="20"/>
              </w:rPr>
            </w:pPr>
          </w:p>
          <w:p w14:paraId="24B01DC7" w14:textId="77777777" w:rsidR="0022277B" w:rsidRPr="003E7C0C" w:rsidRDefault="0022277B" w:rsidP="009F5410">
            <w:pPr>
              <w:pStyle w:val="NormalnyWeb"/>
              <w:spacing w:before="0" w:beforeAutospacing="0" w:after="0" w:afterAutospacing="0"/>
              <w:rPr>
                <w:sz w:val="20"/>
                <w:szCs w:val="20"/>
              </w:rPr>
            </w:pPr>
            <w:r w:rsidRPr="003E7C0C">
              <w:rPr>
                <w:b/>
                <w:sz w:val="20"/>
                <w:szCs w:val="20"/>
              </w:rPr>
              <w:t>Umiejętności – student/ka:</w:t>
            </w:r>
          </w:p>
          <w:p w14:paraId="13732ED7" w14:textId="77777777" w:rsidR="0022277B" w:rsidRPr="003E7C0C" w:rsidRDefault="0022277B" w:rsidP="0022277B">
            <w:pPr>
              <w:pStyle w:val="NormalnyWeb"/>
              <w:numPr>
                <w:ilvl w:val="1"/>
                <w:numId w:val="172"/>
              </w:numPr>
              <w:spacing w:before="0" w:beforeAutospacing="0" w:after="0" w:afterAutospacing="0"/>
              <w:ind w:left="402"/>
              <w:rPr>
                <w:sz w:val="20"/>
                <w:szCs w:val="20"/>
              </w:rPr>
            </w:pPr>
            <w:r w:rsidRPr="003E7C0C">
              <w:rPr>
                <w:sz w:val="20"/>
                <w:szCs w:val="20"/>
              </w:rPr>
              <w:t>przeprowadza analizę sytuacji finansowej podmiotu leczniczego</w:t>
            </w:r>
          </w:p>
          <w:p w14:paraId="44D8B5E3" w14:textId="77777777" w:rsidR="0022277B" w:rsidRPr="003E7C0C" w:rsidRDefault="0022277B" w:rsidP="0022277B">
            <w:pPr>
              <w:pStyle w:val="NormalnyWeb"/>
              <w:numPr>
                <w:ilvl w:val="1"/>
                <w:numId w:val="172"/>
              </w:numPr>
              <w:spacing w:before="0" w:beforeAutospacing="0" w:after="0" w:afterAutospacing="0"/>
              <w:ind w:left="402"/>
              <w:rPr>
                <w:sz w:val="20"/>
                <w:szCs w:val="20"/>
              </w:rPr>
            </w:pPr>
            <w:r w:rsidRPr="003E7C0C">
              <w:rPr>
                <w:sz w:val="20"/>
                <w:szCs w:val="20"/>
              </w:rPr>
              <w:t>potrafi sporządzić budżet podmiotu leczniczego metodą zadaniową</w:t>
            </w:r>
          </w:p>
          <w:p w14:paraId="48C69FC1" w14:textId="77777777" w:rsidR="0022277B" w:rsidRPr="003E7C0C" w:rsidRDefault="0022277B" w:rsidP="009F5410">
            <w:pPr>
              <w:pStyle w:val="NormalnyWeb"/>
              <w:spacing w:before="0" w:beforeAutospacing="0" w:after="0" w:afterAutospacing="0"/>
              <w:rPr>
                <w:sz w:val="20"/>
                <w:szCs w:val="20"/>
              </w:rPr>
            </w:pPr>
          </w:p>
          <w:p w14:paraId="06EB843C" w14:textId="77777777" w:rsidR="0022277B" w:rsidRPr="003E7C0C" w:rsidRDefault="0022277B" w:rsidP="009F5410">
            <w:pPr>
              <w:pStyle w:val="NormalnyWeb"/>
              <w:spacing w:before="0" w:beforeAutospacing="0" w:after="0" w:afterAutospacing="0"/>
              <w:rPr>
                <w:sz w:val="20"/>
                <w:szCs w:val="20"/>
              </w:rPr>
            </w:pPr>
            <w:r w:rsidRPr="003E7C0C">
              <w:rPr>
                <w:b/>
                <w:sz w:val="20"/>
                <w:szCs w:val="20"/>
              </w:rPr>
              <w:t>Kompetencje społeczne – student/ka:</w:t>
            </w:r>
          </w:p>
          <w:p w14:paraId="143CB277" w14:textId="77777777" w:rsidR="0022277B" w:rsidRPr="003E7C0C" w:rsidRDefault="0022277B" w:rsidP="0022277B">
            <w:pPr>
              <w:pStyle w:val="NormalnyWeb"/>
              <w:numPr>
                <w:ilvl w:val="1"/>
                <w:numId w:val="172"/>
              </w:numPr>
              <w:spacing w:before="0" w:beforeAutospacing="0" w:after="0" w:afterAutospacing="0"/>
              <w:ind w:left="402"/>
              <w:rPr>
                <w:sz w:val="20"/>
                <w:szCs w:val="20"/>
              </w:rPr>
            </w:pPr>
            <w:r w:rsidRPr="003E7C0C">
              <w:rPr>
                <w:sz w:val="20"/>
                <w:szCs w:val="20"/>
              </w:rPr>
              <w:t>umie pracować w grupie</w:t>
            </w:r>
          </w:p>
          <w:p w14:paraId="77972956" w14:textId="77777777" w:rsidR="0022277B" w:rsidRPr="003E7C0C" w:rsidRDefault="0022277B" w:rsidP="009F5410">
            <w:pPr>
              <w:pStyle w:val="NormalnyWeb"/>
              <w:spacing w:before="0" w:beforeAutospacing="0" w:after="0" w:afterAutospacing="0"/>
              <w:rPr>
                <w:sz w:val="20"/>
                <w:szCs w:val="20"/>
              </w:rPr>
            </w:pPr>
          </w:p>
          <w:p w14:paraId="7D19CB97" w14:textId="77777777" w:rsidR="0022277B" w:rsidRPr="003E7C0C" w:rsidRDefault="0022277B" w:rsidP="009F5410">
            <w:pPr>
              <w:pStyle w:val="NormalnyWeb"/>
              <w:spacing w:before="0" w:beforeAutospacing="0" w:after="0" w:afterAutospacing="0"/>
              <w:rPr>
                <w:sz w:val="20"/>
                <w:szCs w:val="20"/>
              </w:rPr>
            </w:pPr>
            <w:r w:rsidRPr="003E7C0C">
              <w:rPr>
                <w:b/>
                <w:sz w:val="20"/>
                <w:szCs w:val="20"/>
              </w:rPr>
              <w:t>Efekty kształcenia dla modułu korespondują z następującymi efektami kształcenia dla programu:</w:t>
            </w:r>
          </w:p>
          <w:p w14:paraId="61A449BA" w14:textId="77777777" w:rsidR="0022277B" w:rsidRPr="003E7C0C" w:rsidRDefault="0022277B" w:rsidP="0022277B">
            <w:pPr>
              <w:pStyle w:val="NormalnyWeb"/>
              <w:numPr>
                <w:ilvl w:val="0"/>
                <w:numId w:val="49"/>
              </w:numPr>
              <w:spacing w:before="0" w:beforeAutospacing="0" w:after="0" w:afterAutospacing="0"/>
              <w:rPr>
                <w:sz w:val="20"/>
                <w:szCs w:val="20"/>
              </w:rPr>
            </w:pPr>
            <w:r w:rsidRPr="003E7C0C">
              <w:rPr>
                <w:sz w:val="20"/>
                <w:szCs w:val="20"/>
              </w:rPr>
              <w:t xml:space="preserve">w zakresie wiedzy: K_W15 i K_W16 w stopniu podstawowym; K_W17 w stopniu zaawansowanym </w:t>
            </w:r>
          </w:p>
          <w:p w14:paraId="76AD57BB" w14:textId="77777777" w:rsidR="0022277B" w:rsidRPr="003E7C0C" w:rsidRDefault="0022277B" w:rsidP="0022277B">
            <w:pPr>
              <w:pStyle w:val="NormalnyWeb"/>
              <w:numPr>
                <w:ilvl w:val="0"/>
                <w:numId w:val="49"/>
              </w:numPr>
              <w:spacing w:before="0" w:beforeAutospacing="0" w:after="0" w:afterAutospacing="0"/>
              <w:rPr>
                <w:sz w:val="20"/>
                <w:szCs w:val="20"/>
              </w:rPr>
            </w:pPr>
            <w:r w:rsidRPr="003E7C0C">
              <w:rPr>
                <w:sz w:val="20"/>
                <w:szCs w:val="20"/>
              </w:rPr>
              <w:t xml:space="preserve">w zakresie umiejętności: K_U15 w stopniu podstawowym; K_U17 w stopniu zaawansowanym </w:t>
            </w:r>
          </w:p>
          <w:p w14:paraId="730BA81A" w14:textId="77777777" w:rsidR="0022277B" w:rsidRPr="003E7C0C" w:rsidRDefault="0022277B" w:rsidP="0022277B">
            <w:pPr>
              <w:pStyle w:val="NormalnyWeb"/>
              <w:numPr>
                <w:ilvl w:val="0"/>
                <w:numId w:val="49"/>
              </w:numPr>
              <w:spacing w:before="0" w:beforeAutospacing="0" w:after="0" w:afterAutospacing="0"/>
              <w:rPr>
                <w:sz w:val="20"/>
                <w:szCs w:val="20"/>
              </w:rPr>
            </w:pPr>
            <w:r w:rsidRPr="003E7C0C">
              <w:rPr>
                <w:sz w:val="20"/>
                <w:szCs w:val="20"/>
              </w:rPr>
              <w:t>w zakresie kompetencji społecznych: K_K11 w stopniu zaawansowanym</w:t>
            </w:r>
          </w:p>
        </w:tc>
      </w:tr>
      <w:tr w:rsidR="0022277B" w:rsidRPr="003E7C0C" w14:paraId="333BDA66" w14:textId="77777777" w:rsidTr="00D35A3B">
        <w:tc>
          <w:tcPr>
            <w:tcW w:w="3428" w:type="dxa"/>
            <w:vAlign w:val="center"/>
            <w:hideMark/>
          </w:tcPr>
          <w:p w14:paraId="379E6043" w14:textId="77777777" w:rsidR="0022277B" w:rsidRPr="003E7C0C" w:rsidRDefault="0022277B" w:rsidP="009F5410">
            <w:r w:rsidRPr="003E7C0C">
              <w:t>Metody sprawdzania i kryteria oceny efektów kształcenia uzyskanych przez studentów</w:t>
            </w:r>
          </w:p>
        </w:tc>
        <w:tc>
          <w:tcPr>
            <w:tcW w:w="6354" w:type="dxa"/>
            <w:vAlign w:val="center"/>
            <w:hideMark/>
          </w:tcPr>
          <w:p w14:paraId="51DFBC03" w14:textId="77777777" w:rsidR="0022277B" w:rsidRDefault="0022277B" w:rsidP="009F5410">
            <w:pPr>
              <w:pStyle w:val="NormalnyWeb"/>
              <w:spacing w:before="0" w:beforeAutospacing="0" w:after="0" w:afterAutospacing="0"/>
              <w:rPr>
                <w:sz w:val="20"/>
                <w:szCs w:val="20"/>
              </w:rPr>
            </w:pPr>
            <w:r w:rsidRPr="003E7C0C">
              <w:rPr>
                <w:sz w:val="20"/>
                <w:szCs w:val="20"/>
              </w:rPr>
              <w:t>Efekty 1-</w:t>
            </w:r>
            <w:r w:rsidR="00CA1D22">
              <w:rPr>
                <w:sz w:val="20"/>
                <w:szCs w:val="20"/>
              </w:rPr>
              <w:t>5</w:t>
            </w:r>
            <w:r w:rsidRPr="003E7C0C">
              <w:rPr>
                <w:sz w:val="20"/>
                <w:szCs w:val="20"/>
              </w:rPr>
              <w:t xml:space="preserve"> - </w:t>
            </w:r>
            <w:r>
              <w:rPr>
                <w:sz w:val="20"/>
                <w:szCs w:val="20"/>
              </w:rPr>
              <w:t>sprawdzian</w:t>
            </w:r>
            <w:r w:rsidRPr="003E7C0C">
              <w:rPr>
                <w:sz w:val="20"/>
                <w:szCs w:val="20"/>
              </w:rPr>
              <w:t xml:space="preserve"> pisemny</w:t>
            </w:r>
          </w:p>
          <w:p w14:paraId="0F3C987C" w14:textId="77777777" w:rsidR="0073197B" w:rsidRDefault="00CA1D22" w:rsidP="009F5410">
            <w:pPr>
              <w:pStyle w:val="NormalnyWeb"/>
              <w:spacing w:before="0" w:beforeAutospacing="0" w:after="0" w:afterAutospacing="0"/>
              <w:rPr>
                <w:sz w:val="20"/>
                <w:szCs w:val="20"/>
              </w:rPr>
            </w:pPr>
            <w:r>
              <w:rPr>
                <w:sz w:val="20"/>
                <w:szCs w:val="20"/>
              </w:rPr>
              <w:t xml:space="preserve">Efekt 2 – dodatkowo </w:t>
            </w:r>
            <w:r w:rsidR="0073197B">
              <w:rPr>
                <w:sz w:val="20"/>
                <w:szCs w:val="20"/>
              </w:rPr>
              <w:t xml:space="preserve">ćwiczenia rozwiązywane przez studenta na platformie PEGAZ </w:t>
            </w:r>
          </w:p>
          <w:p w14:paraId="22B274E9" w14:textId="77777777" w:rsidR="0022277B" w:rsidRPr="003E7C0C" w:rsidRDefault="0022277B" w:rsidP="009F5410">
            <w:pPr>
              <w:pStyle w:val="NormalnyWeb"/>
              <w:spacing w:before="0" w:beforeAutospacing="0" w:after="0" w:afterAutospacing="0"/>
              <w:rPr>
                <w:sz w:val="20"/>
                <w:szCs w:val="20"/>
              </w:rPr>
            </w:pPr>
            <w:r w:rsidRPr="003E7C0C">
              <w:rPr>
                <w:sz w:val="20"/>
                <w:szCs w:val="20"/>
              </w:rPr>
              <w:t>Efekt 6 - ocena uczestnictwa w pracy grupowej w trakcie ćwiczeń</w:t>
            </w:r>
          </w:p>
        </w:tc>
      </w:tr>
      <w:tr w:rsidR="0022277B" w:rsidRPr="003E7C0C" w14:paraId="2622BFE7" w14:textId="77777777" w:rsidTr="00D35A3B">
        <w:tc>
          <w:tcPr>
            <w:tcW w:w="3428" w:type="dxa"/>
            <w:vAlign w:val="center"/>
            <w:hideMark/>
          </w:tcPr>
          <w:p w14:paraId="1A364709" w14:textId="77777777" w:rsidR="0022277B" w:rsidRPr="003E7C0C" w:rsidRDefault="0022277B" w:rsidP="009F5410">
            <w:r w:rsidRPr="003E7C0C">
              <w:t>Typ modułu kształcenia (obowiązkowy/fakultatywny)</w:t>
            </w:r>
          </w:p>
        </w:tc>
        <w:tc>
          <w:tcPr>
            <w:tcW w:w="6354" w:type="dxa"/>
            <w:vAlign w:val="center"/>
            <w:hideMark/>
          </w:tcPr>
          <w:p w14:paraId="2F4FDECA" w14:textId="77777777" w:rsidR="0022277B" w:rsidRPr="003E7C0C" w:rsidRDefault="0022277B" w:rsidP="009F5410">
            <w:pPr>
              <w:pStyle w:val="NormalnyWeb"/>
              <w:spacing w:before="0" w:beforeAutospacing="0" w:after="0" w:afterAutospacing="0"/>
              <w:rPr>
                <w:sz w:val="20"/>
                <w:szCs w:val="20"/>
              </w:rPr>
            </w:pPr>
            <w:r w:rsidRPr="003E7C0C">
              <w:rPr>
                <w:sz w:val="20"/>
                <w:szCs w:val="20"/>
              </w:rPr>
              <w:t>obowiązkowy</w:t>
            </w:r>
          </w:p>
        </w:tc>
      </w:tr>
      <w:tr w:rsidR="0022277B" w:rsidRPr="003E7C0C" w14:paraId="0EC05F52" w14:textId="77777777" w:rsidTr="00D35A3B">
        <w:tc>
          <w:tcPr>
            <w:tcW w:w="3428" w:type="dxa"/>
            <w:vAlign w:val="center"/>
            <w:hideMark/>
          </w:tcPr>
          <w:p w14:paraId="1E28D690" w14:textId="77777777" w:rsidR="0022277B" w:rsidRPr="003E7C0C" w:rsidRDefault="0022277B" w:rsidP="009F5410">
            <w:r w:rsidRPr="003E7C0C">
              <w:t>Rok studiów</w:t>
            </w:r>
          </w:p>
        </w:tc>
        <w:tc>
          <w:tcPr>
            <w:tcW w:w="6354" w:type="dxa"/>
            <w:vAlign w:val="center"/>
            <w:hideMark/>
          </w:tcPr>
          <w:p w14:paraId="1FBC1D65" w14:textId="77777777" w:rsidR="0022277B" w:rsidRPr="003E7C0C" w:rsidRDefault="0022277B" w:rsidP="009F5410">
            <w:pPr>
              <w:pStyle w:val="NormalnyWeb"/>
              <w:spacing w:before="0" w:beforeAutospacing="0" w:after="0" w:afterAutospacing="0"/>
              <w:rPr>
                <w:sz w:val="20"/>
                <w:szCs w:val="20"/>
              </w:rPr>
            </w:pPr>
            <w:r w:rsidRPr="003E7C0C">
              <w:rPr>
                <w:sz w:val="20"/>
                <w:szCs w:val="20"/>
              </w:rPr>
              <w:t>2</w:t>
            </w:r>
          </w:p>
        </w:tc>
      </w:tr>
      <w:tr w:rsidR="0022277B" w:rsidRPr="003E7C0C" w14:paraId="65524FD8" w14:textId="77777777" w:rsidTr="00D35A3B">
        <w:tc>
          <w:tcPr>
            <w:tcW w:w="3428" w:type="dxa"/>
            <w:vAlign w:val="center"/>
            <w:hideMark/>
          </w:tcPr>
          <w:p w14:paraId="0515860A" w14:textId="77777777" w:rsidR="0022277B" w:rsidRPr="003E7C0C" w:rsidRDefault="0022277B" w:rsidP="009F5410">
            <w:r w:rsidRPr="003E7C0C">
              <w:t>Semestr</w:t>
            </w:r>
          </w:p>
        </w:tc>
        <w:tc>
          <w:tcPr>
            <w:tcW w:w="6354" w:type="dxa"/>
            <w:vAlign w:val="center"/>
            <w:hideMark/>
          </w:tcPr>
          <w:p w14:paraId="25C3D86B" w14:textId="77777777" w:rsidR="0022277B" w:rsidRPr="003E7C0C" w:rsidRDefault="0022277B" w:rsidP="009F5410">
            <w:pPr>
              <w:pStyle w:val="NormalnyWeb"/>
              <w:spacing w:before="0" w:beforeAutospacing="0" w:after="0" w:afterAutospacing="0"/>
              <w:rPr>
                <w:sz w:val="20"/>
                <w:szCs w:val="20"/>
              </w:rPr>
            </w:pPr>
            <w:r w:rsidRPr="003E7C0C">
              <w:rPr>
                <w:sz w:val="20"/>
                <w:szCs w:val="20"/>
              </w:rPr>
              <w:t>zimowy (3)</w:t>
            </w:r>
          </w:p>
        </w:tc>
      </w:tr>
      <w:tr w:rsidR="0022277B" w:rsidRPr="003E7C0C" w14:paraId="156FC3C2" w14:textId="77777777" w:rsidTr="00D35A3B">
        <w:tc>
          <w:tcPr>
            <w:tcW w:w="3428" w:type="dxa"/>
            <w:vAlign w:val="center"/>
            <w:hideMark/>
          </w:tcPr>
          <w:p w14:paraId="21CDFC8B" w14:textId="77777777" w:rsidR="0022277B" w:rsidRPr="003E7C0C" w:rsidRDefault="0022277B" w:rsidP="009F5410">
            <w:r w:rsidRPr="003E7C0C">
              <w:t>Forma studiów</w:t>
            </w:r>
          </w:p>
        </w:tc>
        <w:tc>
          <w:tcPr>
            <w:tcW w:w="6354" w:type="dxa"/>
            <w:vAlign w:val="center"/>
            <w:hideMark/>
          </w:tcPr>
          <w:p w14:paraId="765E29A0" w14:textId="77777777" w:rsidR="0022277B" w:rsidRPr="003E7C0C" w:rsidRDefault="0022277B" w:rsidP="009F5410">
            <w:r w:rsidRPr="003E7C0C">
              <w:t>stacjonarne</w:t>
            </w:r>
          </w:p>
        </w:tc>
      </w:tr>
      <w:tr w:rsidR="0022277B" w:rsidRPr="003E7C0C" w14:paraId="5AA557A9" w14:textId="77777777" w:rsidTr="00D35A3B">
        <w:tc>
          <w:tcPr>
            <w:tcW w:w="3428" w:type="dxa"/>
            <w:vAlign w:val="center"/>
            <w:hideMark/>
          </w:tcPr>
          <w:p w14:paraId="7BB59ADA" w14:textId="77777777" w:rsidR="0022277B" w:rsidRPr="003E7C0C" w:rsidRDefault="0022277B" w:rsidP="009F5410">
            <w:r w:rsidRPr="003E7C0C">
              <w:t>Imię i nazwisko koordynatora modułu i/lub osoby/osób prowadzących moduł</w:t>
            </w:r>
          </w:p>
        </w:tc>
        <w:tc>
          <w:tcPr>
            <w:tcW w:w="6354" w:type="dxa"/>
            <w:vAlign w:val="center"/>
            <w:hideMark/>
          </w:tcPr>
          <w:p w14:paraId="583691F8" w14:textId="77777777" w:rsidR="0022277B" w:rsidRDefault="0022277B" w:rsidP="009F5410">
            <w:pPr>
              <w:pStyle w:val="NormalnyWeb"/>
              <w:spacing w:before="0" w:beforeAutospacing="0" w:after="0" w:afterAutospacing="0"/>
              <w:rPr>
                <w:sz w:val="20"/>
                <w:szCs w:val="20"/>
                <w:u w:val="single"/>
              </w:rPr>
            </w:pPr>
            <w:r w:rsidRPr="003E7C0C">
              <w:rPr>
                <w:sz w:val="20"/>
                <w:szCs w:val="20"/>
                <w:u w:val="single"/>
              </w:rPr>
              <w:t>dr Katarzyna Dubas-Jakóbczyk</w:t>
            </w:r>
          </w:p>
          <w:p w14:paraId="010291F0" w14:textId="408AC218" w:rsidR="00A23A98" w:rsidRPr="00F1499E" w:rsidRDefault="00A23A98" w:rsidP="009F5410">
            <w:pPr>
              <w:pStyle w:val="NormalnyWeb"/>
              <w:spacing w:before="0" w:beforeAutospacing="0" w:after="0" w:afterAutospacing="0"/>
              <w:rPr>
                <w:sz w:val="20"/>
                <w:szCs w:val="20"/>
              </w:rPr>
            </w:pPr>
            <w:r w:rsidRPr="00F1499E">
              <w:rPr>
                <w:sz w:val="20"/>
                <w:szCs w:val="20"/>
              </w:rPr>
              <w:t>dr Ewa Kocot - współkoordynator</w:t>
            </w:r>
          </w:p>
        </w:tc>
      </w:tr>
      <w:tr w:rsidR="0022277B" w:rsidRPr="003E7C0C" w14:paraId="02BA8E23" w14:textId="77777777" w:rsidTr="00D35A3B">
        <w:tc>
          <w:tcPr>
            <w:tcW w:w="3428" w:type="dxa"/>
            <w:vAlign w:val="center"/>
            <w:hideMark/>
          </w:tcPr>
          <w:p w14:paraId="1420E66F" w14:textId="77777777" w:rsidR="0022277B" w:rsidRPr="003E7C0C" w:rsidRDefault="0022277B" w:rsidP="009F5410">
            <w:r w:rsidRPr="003E7C0C">
              <w:t>Imię i nazwisko osoby/osób egzaminującej/egzaminujących bądź udzielającej zaliczenia, w przypadku gdy nie jest to osoba prowadząca dany moduł</w:t>
            </w:r>
          </w:p>
        </w:tc>
        <w:tc>
          <w:tcPr>
            <w:tcW w:w="6354" w:type="dxa"/>
            <w:vAlign w:val="center"/>
            <w:hideMark/>
          </w:tcPr>
          <w:p w14:paraId="4D34EED0" w14:textId="77777777" w:rsidR="0022277B" w:rsidRPr="003E7C0C" w:rsidRDefault="0022277B" w:rsidP="009F5410">
            <w:pPr>
              <w:pStyle w:val="NormalnyWeb"/>
              <w:spacing w:before="0" w:beforeAutospacing="0" w:after="0" w:afterAutospacing="0"/>
              <w:rPr>
                <w:sz w:val="20"/>
                <w:szCs w:val="20"/>
              </w:rPr>
            </w:pPr>
          </w:p>
        </w:tc>
      </w:tr>
      <w:tr w:rsidR="0022277B" w:rsidRPr="003E7C0C" w14:paraId="56A5864E" w14:textId="77777777" w:rsidTr="00D35A3B">
        <w:tc>
          <w:tcPr>
            <w:tcW w:w="3428" w:type="dxa"/>
            <w:vAlign w:val="center"/>
            <w:hideMark/>
          </w:tcPr>
          <w:p w14:paraId="49EB8FC2" w14:textId="77777777" w:rsidR="0022277B" w:rsidRPr="003E7C0C" w:rsidRDefault="0022277B" w:rsidP="009F5410">
            <w:r w:rsidRPr="003E7C0C">
              <w:t>Sposób realizacji</w:t>
            </w:r>
          </w:p>
        </w:tc>
        <w:tc>
          <w:tcPr>
            <w:tcW w:w="6354" w:type="dxa"/>
            <w:vAlign w:val="center"/>
            <w:hideMark/>
          </w:tcPr>
          <w:p w14:paraId="6CF6E469" w14:textId="2376B29D" w:rsidR="0022277B" w:rsidRPr="003E7C0C" w:rsidRDefault="00344374" w:rsidP="009F5410">
            <w:pPr>
              <w:pStyle w:val="NormalnyWeb"/>
              <w:spacing w:before="0" w:beforeAutospacing="0" w:after="0" w:afterAutospacing="0"/>
              <w:rPr>
                <w:sz w:val="20"/>
                <w:szCs w:val="20"/>
              </w:rPr>
            </w:pPr>
            <w:r>
              <w:rPr>
                <w:sz w:val="20"/>
                <w:szCs w:val="20"/>
              </w:rPr>
              <w:t>w</w:t>
            </w:r>
            <w:r w:rsidR="0022277B" w:rsidRPr="003E7C0C">
              <w:rPr>
                <w:sz w:val="20"/>
                <w:szCs w:val="20"/>
              </w:rPr>
              <w:t>ykład</w:t>
            </w:r>
            <w:r>
              <w:rPr>
                <w:sz w:val="20"/>
                <w:szCs w:val="20"/>
              </w:rPr>
              <w:t>, wykład w formie e-learningu</w:t>
            </w:r>
            <w:r w:rsidR="0022277B" w:rsidRPr="003E7C0C">
              <w:rPr>
                <w:sz w:val="20"/>
                <w:szCs w:val="20"/>
              </w:rPr>
              <w:t>, ćwiczenia</w:t>
            </w:r>
          </w:p>
        </w:tc>
      </w:tr>
      <w:tr w:rsidR="0022277B" w:rsidRPr="003E7C0C" w14:paraId="39DE040F" w14:textId="77777777" w:rsidTr="00D35A3B">
        <w:tc>
          <w:tcPr>
            <w:tcW w:w="3428" w:type="dxa"/>
            <w:vAlign w:val="center"/>
            <w:hideMark/>
          </w:tcPr>
          <w:p w14:paraId="271E4969" w14:textId="77777777" w:rsidR="0022277B" w:rsidRPr="003E7C0C" w:rsidRDefault="0022277B" w:rsidP="009F5410">
            <w:r w:rsidRPr="003E7C0C">
              <w:t>Wymagania wstępne i dodatkowe</w:t>
            </w:r>
          </w:p>
        </w:tc>
        <w:tc>
          <w:tcPr>
            <w:tcW w:w="6354" w:type="dxa"/>
            <w:vAlign w:val="center"/>
            <w:hideMark/>
          </w:tcPr>
          <w:p w14:paraId="4FF30A46" w14:textId="77777777" w:rsidR="0022277B" w:rsidRPr="003E7C0C" w:rsidRDefault="0022277B" w:rsidP="009F5410">
            <w:pPr>
              <w:pStyle w:val="NormalnyWeb"/>
              <w:spacing w:before="0" w:beforeAutospacing="0" w:after="0" w:afterAutospacing="0"/>
              <w:rPr>
                <w:sz w:val="20"/>
                <w:szCs w:val="20"/>
              </w:rPr>
            </w:pPr>
            <w:r w:rsidRPr="003E7C0C">
              <w:rPr>
                <w:sz w:val="20"/>
                <w:szCs w:val="20"/>
              </w:rPr>
              <w:t>podstawowa wiedza z zakresu finansów publicznych, ekonomiki zdrowia oraz zasad organizacji i funkcjonowania jednostek w ramach sektora ochrony zdrowia</w:t>
            </w:r>
          </w:p>
        </w:tc>
      </w:tr>
      <w:tr w:rsidR="0022277B" w:rsidRPr="003E7C0C" w14:paraId="2B70B82B" w14:textId="77777777" w:rsidTr="00D35A3B">
        <w:tc>
          <w:tcPr>
            <w:tcW w:w="3428" w:type="dxa"/>
            <w:vAlign w:val="center"/>
            <w:hideMark/>
          </w:tcPr>
          <w:p w14:paraId="154E8B1E" w14:textId="77777777" w:rsidR="0022277B" w:rsidRPr="003E7C0C" w:rsidRDefault="0022277B" w:rsidP="009F5410">
            <w:r w:rsidRPr="003E7C0C">
              <w:t xml:space="preserve">Rodzaj i liczba godzin zajęć dydaktycznych wymagających bezpośredniego udziału nauczyciela akademickiego i studentów, gdy w </w:t>
            </w:r>
            <w:r w:rsidRPr="003E7C0C">
              <w:lastRenderedPageBreak/>
              <w:t>danym module przewidziane są takie zajęcia</w:t>
            </w:r>
          </w:p>
        </w:tc>
        <w:tc>
          <w:tcPr>
            <w:tcW w:w="6354" w:type="dxa"/>
            <w:vAlign w:val="center"/>
            <w:hideMark/>
          </w:tcPr>
          <w:p w14:paraId="013BC54F" w14:textId="77777777" w:rsidR="0022277B" w:rsidRDefault="009C54F0" w:rsidP="009F5410">
            <w:pPr>
              <w:pStyle w:val="NormalnyWeb"/>
              <w:spacing w:before="0" w:beforeAutospacing="0" w:after="0" w:afterAutospacing="0"/>
              <w:rPr>
                <w:sz w:val="20"/>
                <w:szCs w:val="20"/>
              </w:rPr>
            </w:pPr>
            <w:r>
              <w:rPr>
                <w:sz w:val="20"/>
                <w:szCs w:val="20"/>
              </w:rPr>
              <w:lastRenderedPageBreak/>
              <w:t>wykłady: 27</w:t>
            </w:r>
          </w:p>
          <w:p w14:paraId="6D0D1F25" w14:textId="77777777" w:rsidR="0022277B" w:rsidRPr="003E7C0C" w:rsidRDefault="0022277B" w:rsidP="009F5410">
            <w:pPr>
              <w:pStyle w:val="NormalnyWeb"/>
              <w:spacing w:before="0" w:beforeAutospacing="0" w:after="0" w:afterAutospacing="0"/>
              <w:rPr>
                <w:sz w:val="20"/>
                <w:szCs w:val="20"/>
              </w:rPr>
            </w:pPr>
            <w:r w:rsidRPr="003E7C0C">
              <w:rPr>
                <w:sz w:val="20"/>
                <w:szCs w:val="20"/>
              </w:rPr>
              <w:t>ćwiczenia: 45</w:t>
            </w:r>
          </w:p>
        </w:tc>
      </w:tr>
      <w:tr w:rsidR="0022277B" w:rsidRPr="003E7C0C" w14:paraId="46054D0C" w14:textId="77777777" w:rsidTr="00D35A3B">
        <w:tc>
          <w:tcPr>
            <w:tcW w:w="3428" w:type="dxa"/>
            <w:vAlign w:val="center"/>
            <w:hideMark/>
          </w:tcPr>
          <w:p w14:paraId="1E561407" w14:textId="77777777" w:rsidR="0022277B" w:rsidRPr="003E7C0C" w:rsidRDefault="0022277B" w:rsidP="009F5410">
            <w:r w:rsidRPr="003E7C0C">
              <w:t>Liczba punktów ECTS przypisana modułowi</w:t>
            </w:r>
          </w:p>
        </w:tc>
        <w:tc>
          <w:tcPr>
            <w:tcW w:w="6354" w:type="dxa"/>
            <w:vAlign w:val="center"/>
            <w:hideMark/>
          </w:tcPr>
          <w:p w14:paraId="674B122E" w14:textId="77777777" w:rsidR="0022277B" w:rsidRPr="003E7C0C" w:rsidRDefault="0022277B" w:rsidP="009F5410">
            <w:pPr>
              <w:pStyle w:val="NormalnyWeb"/>
              <w:spacing w:before="0" w:beforeAutospacing="0" w:after="0" w:afterAutospacing="0"/>
              <w:rPr>
                <w:sz w:val="20"/>
                <w:szCs w:val="20"/>
              </w:rPr>
            </w:pPr>
            <w:r w:rsidRPr="003E7C0C">
              <w:rPr>
                <w:sz w:val="20"/>
                <w:szCs w:val="20"/>
              </w:rPr>
              <w:t>6</w:t>
            </w:r>
          </w:p>
        </w:tc>
      </w:tr>
      <w:tr w:rsidR="0022277B" w:rsidRPr="003E7C0C" w14:paraId="265559EE" w14:textId="77777777" w:rsidTr="00D35A3B">
        <w:tc>
          <w:tcPr>
            <w:tcW w:w="3428" w:type="dxa"/>
            <w:vAlign w:val="center"/>
            <w:hideMark/>
          </w:tcPr>
          <w:p w14:paraId="54699322" w14:textId="77777777" w:rsidR="0022277B" w:rsidRPr="003E7C0C" w:rsidRDefault="0022277B" w:rsidP="009F5410">
            <w:r w:rsidRPr="003E7C0C">
              <w:t>Bilans punktów ECTS</w:t>
            </w:r>
          </w:p>
        </w:tc>
        <w:tc>
          <w:tcPr>
            <w:tcW w:w="6354" w:type="dxa"/>
            <w:vAlign w:val="center"/>
            <w:hideMark/>
          </w:tcPr>
          <w:p w14:paraId="713E6E05" w14:textId="77777777" w:rsidR="0022277B" w:rsidRPr="003E7C0C" w:rsidRDefault="0022277B" w:rsidP="0022277B">
            <w:pPr>
              <w:pStyle w:val="NormalnyWeb"/>
              <w:numPr>
                <w:ilvl w:val="0"/>
                <w:numId w:val="300"/>
              </w:numPr>
              <w:spacing w:before="0" w:beforeAutospacing="0" w:after="0" w:afterAutospacing="0"/>
              <w:ind w:left="402"/>
              <w:rPr>
                <w:sz w:val="20"/>
                <w:szCs w:val="20"/>
              </w:rPr>
            </w:pPr>
            <w:r w:rsidRPr="003E7C0C">
              <w:rPr>
                <w:sz w:val="20"/>
                <w:szCs w:val="20"/>
              </w:rPr>
              <w:t>udział w zajęciach kontaktowych</w:t>
            </w:r>
            <w:r w:rsidR="002D096A">
              <w:rPr>
                <w:sz w:val="20"/>
                <w:szCs w:val="20"/>
              </w:rPr>
              <w:t xml:space="preserve"> oraz e-learning</w:t>
            </w:r>
            <w:r w:rsidRPr="003E7C0C">
              <w:rPr>
                <w:sz w:val="20"/>
                <w:szCs w:val="20"/>
              </w:rPr>
              <w:t>: 75 godz. - 3 ECTS</w:t>
            </w:r>
          </w:p>
          <w:p w14:paraId="030F9A86" w14:textId="77777777" w:rsidR="0022277B" w:rsidRPr="003E7C0C" w:rsidRDefault="0022277B" w:rsidP="0022277B">
            <w:pPr>
              <w:pStyle w:val="NormalnyWeb"/>
              <w:numPr>
                <w:ilvl w:val="0"/>
                <w:numId w:val="300"/>
              </w:numPr>
              <w:spacing w:before="0" w:beforeAutospacing="0" w:after="0" w:afterAutospacing="0"/>
              <w:ind w:left="402"/>
              <w:rPr>
                <w:sz w:val="20"/>
                <w:szCs w:val="20"/>
              </w:rPr>
            </w:pPr>
            <w:r w:rsidRPr="003E7C0C">
              <w:rPr>
                <w:sz w:val="20"/>
                <w:szCs w:val="20"/>
              </w:rPr>
              <w:t>przygotowanie się do zajęć: 45 godz. - 1,5 ECTS</w:t>
            </w:r>
          </w:p>
          <w:p w14:paraId="08A7BEF4" w14:textId="77777777" w:rsidR="0022277B" w:rsidRPr="003E7C0C" w:rsidRDefault="0022277B" w:rsidP="0022277B">
            <w:pPr>
              <w:pStyle w:val="NormalnyWeb"/>
              <w:numPr>
                <w:ilvl w:val="0"/>
                <w:numId w:val="300"/>
              </w:numPr>
              <w:spacing w:before="0" w:beforeAutospacing="0" w:after="0" w:afterAutospacing="0"/>
              <w:ind w:left="402"/>
              <w:rPr>
                <w:sz w:val="20"/>
                <w:szCs w:val="20"/>
              </w:rPr>
            </w:pPr>
            <w:r w:rsidRPr="003E7C0C">
              <w:rPr>
                <w:sz w:val="20"/>
                <w:szCs w:val="20"/>
              </w:rPr>
              <w:t>przygotowanie się do egzaminu i uczestnictwo w nim: 47 godz. - 1,5 ECTS</w:t>
            </w:r>
          </w:p>
        </w:tc>
      </w:tr>
      <w:tr w:rsidR="0022277B" w:rsidRPr="003E7C0C" w14:paraId="1F07C427" w14:textId="77777777" w:rsidTr="00D35A3B">
        <w:tc>
          <w:tcPr>
            <w:tcW w:w="3428" w:type="dxa"/>
            <w:vAlign w:val="center"/>
            <w:hideMark/>
          </w:tcPr>
          <w:p w14:paraId="3367CE47" w14:textId="77777777" w:rsidR="0022277B" w:rsidRPr="003E7C0C" w:rsidRDefault="0022277B" w:rsidP="009F5410">
            <w:r w:rsidRPr="003E7C0C">
              <w:t>Stosowane metody dydaktyczne</w:t>
            </w:r>
          </w:p>
        </w:tc>
        <w:tc>
          <w:tcPr>
            <w:tcW w:w="6354" w:type="dxa"/>
            <w:vAlign w:val="center"/>
            <w:hideMark/>
          </w:tcPr>
          <w:p w14:paraId="306147AF" w14:textId="77777777" w:rsidR="0022277B" w:rsidRPr="003E7C0C" w:rsidRDefault="0022277B" w:rsidP="009F5410">
            <w:pPr>
              <w:pStyle w:val="NormalnyWeb"/>
              <w:spacing w:before="0" w:beforeAutospacing="0" w:after="0" w:afterAutospacing="0"/>
              <w:rPr>
                <w:sz w:val="20"/>
                <w:szCs w:val="20"/>
              </w:rPr>
            </w:pPr>
            <w:r w:rsidRPr="003E7C0C">
              <w:rPr>
                <w:sz w:val="20"/>
                <w:szCs w:val="20"/>
              </w:rPr>
              <w:t>Wykłady</w:t>
            </w:r>
            <w:r>
              <w:rPr>
                <w:sz w:val="20"/>
                <w:szCs w:val="20"/>
              </w:rPr>
              <w:t xml:space="preserve"> (część w formie e-learningu)</w:t>
            </w:r>
            <w:r w:rsidRPr="003E7C0C">
              <w:rPr>
                <w:sz w:val="20"/>
                <w:szCs w:val="20"/>
              </w:rPr>
              <w:t>, ćwiczenia, dyskusja na zadane tematy, praca w grupach, rozwiązywanie przykładowych zadań</w:t>
            </w:r>
          </w:p>
        </w:tc>
      </w:tr>
      <w:tr w:rsidR="0022277B" w:rsidRPr="003E7C0C" w14:paraId="68ABFCD2" w14:textId="77777777" w:rsidTr="00D35A3B">
        <w:tc>
          <w:tcPr>
            <w:tcW w:w="3428" w:type="dxa"/>
            <w:vAlign w:val="center"/>
            <w:hideMark/>
          </w:tcPr>
          <w:p w14:paraId="07FCD783" w14:textId="77777777" w:rsidR="0022277B" w:rsidRPr="003E7C0C" w:rsidRDefault="0022277B" w:rsidP="009F5410">
            <w:r w:rsidRPr="003E7C0C">
              <w:t>Forma i warunki zaliczenia modułu, w tym zasady dopuszczenia do egzaminu, zaliczenia, a także forma i warunki zaliczenia poszczególnych zajęć wchodzących w zakres danego modułu</w:t>
            </w:r>
          </w:p>
        </w:tc>
        <w:tc>
          <w:tcPr>
            <w:tcW w:w="6354" w:type="dxa"/>
            <w:vAlign w:val="center"/>
            <w:hideMark/>
          </w:tcPr>
          <w:p w14:paraId="09E4756D" w14:textId="7A52D7AE" w:rsidR="0022277B" w:rsidRDefault="00D35A3B" w:rsidP="009F5410">
            <w:pPr>
              <w:pStyle w:val="NormalnyWeb"/>
              <w:spacing w:before="0" w:beforeAutospacing="0" w:after="0" w:afterAutospacing="0"/>
              <w:rPr>
                <w:sz w:val="20"/>
                <w:szCs w:val="20"/>
              </w:rPr>
            </w:pPr>
            <w:r w:rsidRPr="00D35A3B">
              <w:rPr>
                <w:sz w:val="20"/>
                <w:szCs w:val="20"/>
              </w:rPr>
              <w:t>Zaliczenie na ocenę.</w:t>
            </w:r>
            <w:r>
              <w:rPr>
                <w:sz w:val="20"/>
                <w:szCs w:val="20"/>
              </w:rPr>
              <w:br/>
            </w:r>
            <w:r w:rsidR="0022277B">
              <w:rPr>
                <w:sz w:val="20"/>
                <w:szCs w:val="20"/>
              </w:rPr>
              <w:t>Warunkiem uzyskania zaliczenia jest uzyskanie co najmniej 60% punktów z każdego z 3 zaliczeń cząstkowych:</w:t>
            </w:r>
          </w:p>
          <w:p w14:paraId="1C79949A" w14:textId="77777777" w:rsidR="0022277B" w:rsidRDefault="0022277B" w:rsidP="0022277B">
            <w:pPr>
              <w:pStyle w:val="NormalnyWeb"/>
              <w:numPr>
                <w:ilvl w:val="0"/>
                <w:numId w:val="399"/>
              </w:numPr>
              <w:spacing w:before="0" w:beforeAutospacing="0" w:after="0" w:afterAutospacing="0"/>
              <w:rPr>
                <w:sz w:val="20"/>
                <w:szCs w:val="20"/>
              </w:rPr>
            </w:pPr>
            <w:r>
              <w:rPr>
                <w:sz w:val="20"/>
                <w:szCs w:val="20"/>
              </w:rPr>
              <w:t>Prezentacji z pracy grupowej</w:t>
            </w:r>
          </w:p>
          <w:p w14:paraId="7F46AA66" w14:textId="77777777" w:rsidR="0022277B" w:rsidRDefault="0022277B" w:rsidP="0022277B">
            <w:pPr>
              <w:pStyle w:val="NormalnyWeb"/>
              <w:numPr>
                <w:ilvl w:val="0"/>
                <w:numId w:val="399"/>
              </w:numPr>
              <w:spacing w:before="0" w:beforeAutospacing="0" w:after="0" w:afterAutospacing="0"/>
              <w:rPr>
                <w:sz w:val="20"/>
                <w:szCs w:val="20"/>
              </w:rPr>
            </w:pPr>
            <w:r>
              <w:rPr>
                <w:sz w:val="20"/>
                <w:szCs w:val="20"/>
              </w:rPr>
              <w:t>Sprawdzianu pisemnego z materiału z ćwiczeń</w:t>
            </w:r>
          </w:p>
          <w:p w14:paraId="55041A6E" w14:textId="77777777" w:rsidR="0022277B" w:rsidRDefault="0022277B" w:rsidP="0022277B">
            <w:pPr>
              <w:pStyle w:val="NormalnyWeb"/>
              <w:numPr>
                <w:ilvl w:val="0"/>
                <w:numId w:val="399"/>
              </w:numPr>
              <w:spacing w:before="0" w:beforeAutospacing="0" w:after="0" w:afterAutospacing="0"/>
              <w:rPr>
                <w:sz w:val="20"/>
                <w:szCs w:val="20"/>
              </w:rPr>
            </w:pPr>
            <w:r>
              <w:rPr>
                <w:sz w:val="20"/>
                <w:szCs w:val="20"/>
              </w:rPr>
              <w:t>Sprawdzianu pisemnego z materiału wykładowego</w:t>
            </w:r>
          </w:p>
          <w:p w14:paraId="1976CA80" w14:textId="77777777" w:rsidR="0022277B" w:rsidRPr="003E7C0C" w:rsidRDefault="0022277B" w:rsidP="009F5410">
            <w:pPr>
              <w:pStyle w:val="NormalnyWeb"/>
              <w:spacing w:before="0" w:beforeAutospacing="0" w:after="0" w:afterAutospacing="0"/>
              <w:rPr>
                <w:sz w:val="20"/>
                <w:szCs w:val="20"/>
              </w:rPr>
            </w:pPr>
          </w:p>
          <w:p w14:paraId="7D43507C" w14:textId="77777777" w:rsidR="0022277B" w:rsidRPr="003E7C0C" w:rsidRDefault="0022277B" w:rsidP="009F5410">
            <w:pPr>
              <w:pStyle w:val="NormalnyWeb"/>
              <w:spacing w:before="0" w:beforeAutospacing="0" w:after="0" w:afterAutospacing="0"/>
              <w:rPr>
                <w:sz w:val="20"/>
                <w:szCs w:val="20"/>
              </w:rPr>
            </w:pPr>
            <w:r w:rsidRPr="003E7C0C">
              <w:rPr>
                <w:sz w:val="20"/>
                <w:szCs w:val="20"/>
              </w:rPr>
              <w:t xml:space="preserve">Końcowa ocena zależy od </w:t>
            </w:r>
            <w:r>
              <w:rPr>
                <w:sz w:val="20"/>
                <w:szCs w:val="20"/>
              </w:rPr>
              <w:t xml:space="preserve">sumy </w:t>
            </w:r>
            <w:r w:rsidRPr="003E7C0C">
              <w:rPr>
                <w:sz w:val="20"/>
                <w:szCs w:val="20"/>
              </w:rPr>
              <w:t>liczby uzyskanych punktów</w:t>
            </w:r>
            <w:r>
              <w:rPr>
                <w:sz w:val="20"/>
                <w:szCs w:val="20"/>
              </w:rPr>
              <w:t xml:space="preserve"> (przy czym każde cząstkowe zaliczenie musi być na min 60% punktów)</w:t>
            </w:r>
            <w:r w:rsidRPr="003E7C0C">
              <w:rPr>
                <w:sz w:val="20"/>
                <w:szCs w:val="20"/>
              </w:rPr>
              <w:t>:</w:t>
            </w:r>
          </w:p>
          <w:p w14:paraId="1A73A9E6" w14:textId="77777777" w:rsidR="0022277B" w:rsidRPr="003E7C0C" w:rsidRDefault="0022277B" w:rsidP="009F5410">
            <w:pPr>
              <w:pStyle w:val="NormalnyWeb"/>
              <w:spacing w:before="0" w:beforeAutospacing="0" w:after="0" w:afterAutospacing="0"/>
              <w:rPr>
                <w:sz w:val="20"/>
                <w:szCs w:val="20"/>
              </w:rPr>
            </w:pPr>
            <w:r w:rsidRPr="003E7C0C">
              <w:rPr>
                <w:sz w:val="20"/>
                <w:szCs w:val="20"/>
              </w:rPr>
              <w:t xml:space="preserve">- ocena dostateczna - student uzyskuje 60-67% punktów </w:t>
            </w:r>
          </w:p>
          <w:p w14:paraId="624991FA" w14:textId="77777777" w:rsidR="0022277B" w:rsidRPr="003E7C0C" w:rsidRDefault="0022277B" w:rsidP="009F5410">
            <w:pPr>
              <w:pStyle w:val="NormalnyWeb"/>
              <w:spacing w:before="0" w:beforeAutospacing="0" w:after="0" w:afterAutospacing="0"/>
              <w:rPr>
                <w:sz w:val="20"/>
                <w:szCs w:val="20"/>
              </w:rPr>
            </w:pPr>
            <w:r w:rsidRPr="003E7C0C">
              <w:rPr>
                <w:sz w:val="20"/>
                <w:szCs w:val="20"/>
              </w:rPr>
              <w:t>- ocena plus dostateczny - student uzyskuje 68-75% punktów</w:t>
            </w:r>
          </w:p>
          <w:p w14:paraId="3B721137" w14:textId="77777777" w:rsidR="0022277B" w:rsidRPr="003E7C0C" w:rsidRDefault="0022277B" w:rsidP="009F5410">
            <w:pPr>
              <w:pStyle w:val="NormalnyWeb"/>
              <w:spacing w:before="0" w:beforeAutospacing="0" w:after="0" w:afterAutospacing="0"/>
              <w:rPr>
                <w:sz w:val="20"/>
                <w:szCs w:val="20"/>
              </w:rPr>
            </w:pPr>
            <w:r w:rsidRPr="003E7C0C">
              <w:rPr>
                <w:sz w:val="20"/>
                <w:szCs w:val="20"/>
              </w:rPr>
              <w:t xml:space="preserve">- ocena dobra - student uzyskuje 76-83% punktów </w:t>
            </w:r>
          </w:p>
          <w:p w14:paraId="220B4C51" w14:textId="77777777" w:rsidR="0022277B" w:rsidRPr="003E7C0C" w:rsidRDefault="0022277B" w:rsidP="009F5410">
            <w:pPr>
              <w:pStyle w:val="NormalnyWeb"/>
              <w:spacing w:before="0" w:beforeAutospacing="0" w:after="0" w:afterAutospacing="0"/>
              <w:rPr>
                <w:sz w:val="20"/>
                <w:szCs w:val="20"/>
              </w:rPr>
            </w:pPr>
            <w:r w:rsidRPr="003E7C0C">
              <w:rPr>
                <w:sz w:val="20"/>
                <w:szCs w:val="20"/>
              </w:rPr>
              <w:t>- ocena plus dobry - student uzyskuje 84-90% punktów</w:t>
            </w:r>
          </w:p>
          <w:p w14:paraId="267B7108" w14:textId="77777777" w:rsidR="0022277B" w:rsidRPr="003E7C0C" w:rsidRDefault="0022277B" w:rsidP="009F5410">
            <w:pPr>
              <w:pStyle w:val="NormalnyWeb"/>
              <w:spacing w:before="0" w:beforeAutospacing="0" w:after="0" w:afterAutospacing="0"/>
              <w:rPr>
                <w:sz w:val="20"/>
                <w:szCs w:val="20"/>
              </w:rPr>
            </w:pPr>
            <w:r w:rsidRPr="003E7C0C">
              <w:rPr>
                <w:sz w:val="20"/>
                <w:szCs w:val="20"/>
              </w:rPr>
              <w:t xml:space="preserve">- ocena bardzo dobra - student uzyskuje ponad 90% punktów </w:t>
            </w:r>
          </w:p>
        </w:tc>
      </w:tr>
      <w:tr w:rsidR="0022277B" w:rsidRPr="003E7C0C" w14:paraId="72808500" w14:textId="77777777" w:rsidTr="00D35A3B">
        <w:tc>
          <w:tcPr>
            <w:tcW w:w="3428" w:type="dxa"/>
            <w:vAlign w:val="center"/>
            <w:hideMark/>
          </w:tcPr>
          <w:p w14:paraId="290EF7FB" w14:textId="77777777" w:rsidR="0022277B" w:rsidRPr="003E7C0C" w:rsidRDefault="0022277B" w:rsidP="009F5410">
            <w:r w:rsidRPr="003E7C0C">
              <w:t>Treści modułu kształcenia (z podziałem na formy realizacji zajęć)</w:t>
            </w:r>
          </w:p>
        </w:tc>
        <w:tc>
          <w:tcPr>
            <w:tcW w:w="6354" w:type="dxa"/>
            <w:vAlign w:val="center"/>
            <w:hideMark/>
          </w:tcPr>
          <w:p w14:paraId="3E4C1D0B" w14:textId="77777777" w:rsidR="0022277B" w:rsidRPr="003E7C0C" w:rsidRDefault="0022277B" w:rsidP="009F5410">
            <w:pPr>
              <w:pStyle w:val="NormalnyWeb"/>
              <w:spacing w:before="0" w:beforeAutospacing="0" w:after="0" w:afterAutospacing="0"/>
              <w:rPr>
                <w:b/>
                <w:sz w:val="20"/>
                <w:szCs w:val="20"/>
              </w:rPr>
            </w:pPr>
            <w:r w:rsidRPr="003E7C0C">
              <w:rPr>
                <w:b/>
                <w:sz w:val="20"/>
                <w:szCs w:val="20"/>
              </w:rPr>
              <w:t>Wykłady:</w:t>
            </w:r>
          </w:p>
          <w:p w14:paraId="09030611" w14:textId="77777777" w:rsidR="0022277B" w:rsidRPr="003E7C0C" w:rsidRDefault="0022277B" w:rsidP="0022277B">
            <w:pPr>
              <w:pStyle w:val="NormalnyWeb"/>
              <w:numPr>
                <w:ilvl w:val="0"/>
                <w:numId w:val="175"/>
              </w:numPr>
              <w:spacing w:before="0" w:beforeAutospacing="0" w:after="0" w:afterAutospacing="0"/>
              <w:rPr>
                <w:sz w:val="20"/>
                <w:szCs w:val="20"/>
              </w:rPr>
            </w:pPr>
            <w:r w:rsidRPr="003E7C0C">
              <w:rPr>
                <w:sz w:val="20"/>
                <w:szCs w:val="20"/>
              </w:rPr>
              <w:t>Podstawy prawne systemu rachunkowości</w:t>
            </w:r>
          </w:p>
          <w:p w14:paraId="540C7033" w14:textId="77777777" w:rsidR="0022277B" w:rsidRPr="003E7C0C" w:rsidRDefault="0022277B" w:rsidP="0022277B">
            <w:pPr>
              <w:pStyle w:val="NormalnyWeb"/>
              <w:numPr>
                <w:ilvl w:val="0"/>
                <w:numId w:val="175"/>
              </w:numPr>
              <w:spacing w:before="0" w:beforeAutospacing="0" w:after="0" w:afterAutospacing="0"/>
              <w:rPr>
                <w:sz w:val="20"/>
                <w:szCs w:val="20"/>
              </w:rPr>
            </w:pPr>
            <w:r w:rsidRPr="003E7C0C">
              <w:rPr>
                <w:sz w:val="20"/>
                <w:szCs w:val="20"/>
              </w:rPr>
              <w:t xml:space="preserve">Rachunkowość finansowa versus zarządcza </w:t>
            </w:r>
          </w:p>
          <w:p w14:paraId="7C392CF0" w14:textId="77777777" w:rsidR="0022277B" w:rsidRPr="003E7C0C" w:rsidRDefault="0022277B" w:rsidP="0022277B">
            <w:pPr>
              <w:pStyle w:val="NormalnyWeb"/>
              <w:numPr>
                <w:ilvl w:val="0"/>
                <w:numId w:val="175"/>
              </w:numPr>
              <w:spacing w:before="0" w:beforeAutospacing="0" w:after="0" w:afterAutospacing="0"/>
              <w:rPr>
                <w:sz w:val="20"/>
                <w:szCs w:val="20"/>
              </w:rPr>
            </w:pPr>
            <w:r w:rsidRPr="003E7C0C">
              <w:rPr>
                <w:sz w:val="20"/>
                <w:szCs w:val="20"/>
              </w:rPr>
              <w:t>Konstrukcja i analiza sprawozdania finansowego podmiotu leczniczego</w:t>
            </w:r>
          </w:p>
          <w:p w14:paraId="387E0047" w14:textId="77777777" w:rsidR="0022277B" w:rsidRDefault="0022277B" w:rsidP="0022277B">
            <w:pPr>
              <w:pStyle w:val="NormalnyWeb"/>
              <w:numPr>
                <w:ilvl w:val="0"/>
                <w:numId w:val="175"/>
              </w:numPr>
              <w:spacing w:before="0" w:beforeAutospacing="0" w:after="0" w:afterAutospacing="0"/>
              <w:rPr>
                <w:sz w:val="20"/>
                <w:szCs w:val="20"/>
              </w:rPr>
            </w:pPr>
            <w:r w:rsidRPr="003E7C0C">
              <w:rPr>
                <w:sz w:val="20"/>
                <w:szCs w:val="20"/>
              </w:rPr>
              <w:t>Finansowe podstawy działalności jednostek sektora zdrowia</w:t>
            </w:r>
          </w:p>
          <w:p w14:paraId="54DD7ED4" w14:textId="77777777" w:rsidR="0022277B" w:rsidRPr="003E7C0C" w:rsidRDefault="0022277B" w:rsidP="0022277B">
            <w:pPr>
              <w:pStyle w:val="NormalnyWeb"/>
              <w:numPr>
                <w:ilvl w:val="0"/>
                <w:numId w:val="175"/>
              </w:numPr>
              <w:spacing w:before="0" w:beforeAutospacing="0" w:after="0" w:afterAutospacing="0"/>
              <w:rPr>
                <w:sz w:val="20"/>
                <w:szCs w:val="20"/>
              </w:rPr>
            </w:pPr>
            <w:r>
              <w:rPr>
                <w:sz w:val="20"/>
                <w:szCs w:val="20"/>
              </w:rPr>
              <w:t>Rachunek kosztów w podmiotach leczniczych</w:t>
            </w:r>
          </w:p>
          <w:p w14:paraId="50577F74" w14:textId="77777777" w:rsidR="0022277B" w:rsidRDefault="0022277B" w:rsidP="0022277B">
            <w:pPr>
              <w:pStyle w:val="NormalnyWeb"/>
              <w:numPr>
                <w:ilvl w:val="0"/>
                <w:numId w:val="175"/>
              </w:numPr>
              <w:spacing w:before="0" w:beforeAutospacing="0" w:after="0" w:afterAutospacing="0"/>
              <w:rPr>
                <w:sz w:val="20"/>
                <w:szCs w:val="20"/>
              </w:rPr>
            </w:pPr>
            <w:r w:rsidRPr="003E7C0C">
              <w:rPr>
                <w:sz w:val="20"/>
                <w:szCs w:val="20"/>
              </w:rPr>
              <w:t>Instrumenty finansowe - systematyka - funkcje – cechy</w:t>
            </w:r>
            <w:r w:rsidR="00CA1D22">
              <w:rPr>
                <w:sz w:val="20"/>
                <w:szCs w:val="20"/>
              </w:rPr>
              <w:t>*</w:t>
            </w:r>
          </w:p>
          <w:p w14:paraId="47C16952" w14:textId="77777777" w:rsidR="0022277B" w:rsidRPr="003E7C0C" w:rsidRDefault="0022277B" w:rsidP="0022277B">
            <w:pPr>
              <w:pStyle w:val="NormalnyWeb"/>
              <w:numPr>
                <w:ilvl w:val="0"/>
                <w:numId w:val="175"/>
              </w:numPr>
              <w:spacing w:before="0" w:beforeAutospacing="0" w:after="0" w:afterAutospacing="0"/>
              <w:rPr>
                <w:sz w:val="20"/>
                <w:szCs w:val="20"/>
              </w:rPr>
            </w:pPr>
            <w:r>
              <w:rPr>
                <w:sz w:val="20"/>
                <w:szCs w:val="20"/>
              </w:rPr>
              <w:t>Rynki finansowe</w:t>
            </w:r>
          </w:p>
          <w:p w14:paraId="61F24302" w14:textId="77777777" w:rsidR="0022277B" w:rsidRPr="003E7C0C" w:rsidRDefault="0022277B" w:rsidP="0022277B">
            <w:pPr>
              <w:pStyle w:val="NormalnyWeb"/>
              <w:numPr>
                <w:ilvl w:val="0"/>
                <w:numId w:val="175"/>
              </w:numPr>
              <w:spacing w:before="0" w:beforeAutospacing="0" w:after="0" w:afterAutospacing="0"/>
              <w:rPr>
                <w:sz w:val="20"/>
                <w:szCs w:val="20"/>
              </w:rPr>
            </w:pPr>
            <w:r w:rsidRPr="003E7C0C">
              <w:rPr>
                <w:sz w:val="20"/>
                <w:szCs w:val="20"/>
              </w:rPr>
              <w:t>Źródła pozyskiwania kapitału przez jednostkę sektora zdrowia</w:t>
            </w:r>
          </w:p>
          <w:p w14:paraId="260183DD" w14:textId="77777777" w:rsidR="0022277B" w:rsidRPr="003E7C0C" w:rsidRDefault="0022277B" w:rsidP="009F5410">
            <w:pPr>
              <w:pStyle w:val="NormalnyWeb"/>
              <w:spacing w:before="0" w:beforeAutospacing="0" w:after="0" w:afterAutospacing="0"/>
              <w:rPr>
                <w:b/>
                <w:sz w:val="20"/>
                <w:szCs w:val="20"/>
              </w:rPr>
            </w:pPr>
          </w:p>
          <w:p w14:paraId="232C6A7D" w14:textId="77777777" w:rsidR="0022277B" w:rsidRPr="003E7C0C" w:rsidRDefault="0022277B" w:rsidP="009F5410">
            <w:pPr>
              <w:pStyle w:val="NormalnyWeb"/>
              <w:spacing w:before="0" w:beforeAutospacing="0" w:after="0" w:afterAutospacing="0"/>
              <w:rPr>
                <w:b/>
                <w:sz w:val="20"/>
                <w:szCs w:val="20"/>
              </w:rPr>
            </w:pPr>
            <w:r w:rsidRPr="003E7C0C">
              <w:rPr>
                <w:b/>
                <w:sz w:val="20"/>
                <w:szCs w:val="20"/>
              </w:rPr>
              <w:t>Ćwiczenia:</w:t>
            </w:r>
          </w:p>
          <w:p w14:paraId="79FDEF89" w14:textId="77777777" w:rsidR="0022277B" w:rsidRPr="003E7C0C" w:rsidRDefault="0022277B" w:rsidP="0022277B">
            <w:pPr>
              <w:pStyle w:val="NormalnyWeb"/>
              <w:numPr>
                <w:ilvl w:val="0"/>
                <w:numId w:val="176"/>
              </w:numPr>
              <w:spacing w:before="0" w:beforeAutospacing="0" w:after="0" w:afterAutospacing="0"/>
              <w:rPr>
                <w:sz w:val="20"/>
                <w:szCs w:val="20"/>
              </w:rPr>
            </w:pPr>
            <w:r w:rsidRPr="003E7C0C">
              <w:rPr>
                <w:sz w:val="20"/>
                <w:szCs w:val="20"/>
              </w:rPr>
              <w:t>Analiza wskaźnikowa</w:t>
            </w:r>
          </w:p>
          <w:p w14:paraId="1DDB4878" w14:textId="77777777" w:rsidR="0022277B" w:rsidRPr="003E7C0C" w:rsidRDefault="0022277B" w:rsidP="0022277B">
            <w:pPr>
              <w:pStyle w:val="NormalnyWeb"/>
              <w:numPr>
                <w:ilvl w:val="0"/>
                <w:numId w:val="176"/>
              </w:numPr>
              <w:spacing w:before="0" w:beforeAutospacing="0" w:after="0" w:afterAutospacing="0"/>
              <w:rPr>
                <w:sz w:val="20"/>
                <w:szCs w:val="20"/>
              </w:rPr>
            </w:pPr>
            <w:r w:rsidRPr="003E7C0C">
              <w:rPr>
                <w:sz w:val="20"/>
                <w:szCs w:val="20"/>
              </w:rPr>
              <w:t>Analiza progu rentowności</w:t>
            </w:r>
          </w:p>
          <w:p w14:paraId="0077D414" w14:textId="77777777" w:rsidR="0022277B" w:rsidRPr="003E7C0C" w:rsidRDefault="0022277B" w:rsidP="0022277B">
            <w:pPr>
              <w:pStyle w:val="NormalnyWeb"/>
              <w:numPr>
                <w:ilvl w:val="0"/>
                <w:numId w:val="176"/>
              </w:numPr>
              <w:spacing w:before="0" w:beforeAutospacing="0" w:after="0" w:afterAutospacing="0"/>
              <w:rPr>
                <w:sz w:val="20"/>
                <w:szCs w:val="20"/>
              </w:rPr>
            </w:pPr>
            <w:r w:rsidRPr="003E7C0C">
              <w:rPr>
                <w:sz w:val="20"/>
                <w:szCs w:val="20"/>
              </w:rPr>
              <w:t>Metody kształtowania budżetu jednostek sektora zdrowia</w:t>
            </w:r>
          </w:p>
          <w:p w14:paraId="100FA463" w14:textId="77777777" w:rsidR="0022277B" w:rsidRDefault="0022277B" w:rsidP="0022277B">
            <w:pPr>
              <w:pStyle w:val="NormalnyWeb"/>
              <w:numPr>
                <w:ilvl w:val="0"/>
                <w:numId w:val="176"/>
              </w:numPr>
              <w:spacing w:before="0" w:beforeAutospacing="0" w:after="0" w:afterAutospacing="0"/>
              <w:rPr>
                <w:sz w:val="20"/>
                <w:szCs w:val="20"/>
              </w:rPr>
            </w:pPr>
            <w:r w:rsidRPr="003E7C0C">
              <w:rPr>
                <w:sz w:val="20"/>
                <w:szCs w:val="20"/>
              </w:rPr>
              <w:t>Zarządzanie kapitałem trwałym i obrotowym - cele i kryteria, istota leasingu.</w:t>
            </w:r>
          </w:p>
          <w:p w14:paraId="43222862" w14:textId="77777777" w:rsidR="0022277B" w:rsidRDefault="0022277B" w:rsidP="0022277B">
            <w:pPr>
              <w:pStyle w:val="NormalnyWeb"/>
              <w:numPr>
                <w:ilvl w:val="0"/>
                <w:numId w:val="176"/>
              </w:numPr>
              <w:spacing w:before="0" w:beforeAutospacing="0" w:after="0" w:afterAutospacing="0"/>
              <w:rPr>
                <w:sz w:val="20"/>
                <w:szCs w:val="20"/>
              </w:rPr>
            </w:pPr>
            <w:r>
              <w:rPr>
                <w:sz w:val="20"/>
                <w:szCs w:val="20"/>
              </w:rPr>
              <w:t>Spłata kredytów</w:t>
            </w:r>
          </w:p>
          <w:p w14:paraId="10740259" w14:textId="77777777" w:rsidR="0022277B" w:rsidRPr="003E7C0C" w:rsidRDefault="0022277B" w:rsidP="0022277B">
            <w:pPr>
              <w:pStyle w:val="NormalnyWeb"/>
              <w:numPr>
                <w:ilvl w:val="0"/>
                <w:numId w:val="176"/>
              </w:numPr>
              <w:spacing w:before="0" w:beforeAutospacing="0" w:after="0" w:afterAutospacing="0"/>
              <w:rPr>
                <w:sz w:val="20"/>
                <w:szCs w:val="20"/>
              </w:rPr>
            </w:pPr>
            <w:r>
              <w:rPr>
                <w:sz w:val="20"/>
                <w:szCs w:val="20"/>
              </w:rPr>
              <w:t>Wycena instrumentów finansowych</w:t>
            </w:r>
          </w:p>
          <w:p w14:paraId="4D8AB7BE" w14:textId="77777777" w:rsidR="0022277B" w:rsidRPr="003E7C0C" w:rsidRDefault="0022277B" w:rsidP="0022277B">
            <w:pPr>
              <w:pStyle w:val="NormalnyWeb"/>
              <w:numPr>
                <w:ilvl w:val="0"/>
                <w:numId w:val="176"/>
              </w:numPr>
              <w:spacing w:before="0" w:beforeAutospacing="0" w:after="0" w:afterAutospacing="0"/>
              <w:rPr>
                <w:sz w:val="20"/>
                <w:szCs w:val="20"/>
              </w:rPr>
            </w:pPr>
            <w:r w:rsidRPr="003E7C0C">
              <w:rPr>
                <w:sz w:val="20"/>
                <w:szCs w:val="20"/>
              </w:rPr>
              <w:t>Podstawy inwestowania finansowego, efekt dźwigni finansowej, metody oceny opłacalności inwestycji</w:t>
            </w:r>
          </w:p>
          <w:p w14:paraId="5DB7E2B1" w14:textId="77777777" w:rsidR="0022277B" w:rsidRPr="003E7C0C" w:rsidRDefault="0022277B" w:rsidP="0022277B">
            <w:pPr>
              <w:pStyle w:val="NormalnyWeb"/>
              <w:numPr>
                <w:ilvl w:val="0"/>
                <w:numId w:val="176"/>
              </w:numPr>
              <w:spacing w:before="0" w:beforeAutospacing="0" w:after="0" w:afterAutospacing="0"/>
              <w:rPr>
                <w:sz w:val="20"/>
                <w:szCs w:val="20"/>
              </w:rPr>
            </w:pPr>
            <w:r w:rsidRPr="003E7C0C">
              <w:rPr>
                <w:sz w:val="20"/>
                <w:szCs w:val="20"/>
              </w:rPr>
              <w:t>Specyficzny charakter finansów podmiotów sektora zdrowia, mierniki działalności</w:t>
            </w:r>
          </w:p>
        </w:tc>
      </w:tr>
      <w:tr w:rsidR="0022277B" w:rsidRPr="003E7C0C" w14:paraId="5879D61C" w14:textId="77777777" w:rsidTr="00D35A3B">
        <w:tc>
          <w:tcPr>
            <w:tcW w:w="3428" w:type="dxa"/>
            <w:vAlign w:val="center"/>
            <w:hideMark/>
          </w:tcPr>
          <w:p w14:paraId="477B55FF" w14:textId="77777777" w:rsidR="0022277B" w:rsidRPr="003E7C0C" w:rsidRDefault="0022277B" w:rsidP="009F5410">
            <w:r w:rsidRPr="003E7C0C">
              <w:t>Wykaz literatury podstawowej i uzupełniającej, obowiązującej do zaliczenia danego modułu</w:t>
            </w:r>
          </w:p>
        </w:tc>
        <w:tc>
          <w:tcPr>
            <w:tcW w:w="6354" w:type="dxa"/>
            <w:vAlign w:val="center"/>
            <w:hideMark/>
          </w:tcPr>
          <w:p w14:paraId="619F015C" w14:textId="77777777" w:rsidR="0022277B" w:rsidRPr="003E7C0C" w:rsidRDefault="0022277B" w:rsidP="009F5410">
            <w:pPr>
              <w:pStyle w:val="NormalnyWeb"/>
              <w:spacing w:before="0" w:beforeAutospacing="0" w:after="0" w:afterAutospacing="0"/>
              <w:rPr>
                <w:sz w:val="20"/>
                <w:szCs w:val="20"/>
              </w:rPr>
            </w:pPr>
            <w:r w:rsidRPr="003E7C0C">
              <w:rPr>
                <w:b/>
                <w:sz w:val="20"/>
                <w:szCs w:val="20"/>
              </w:rPr>
              <w:t>Literatura podstawowa:</w:t>
            </w:r>
          </w:p>
          <w:p w14:paraId="2C040B94" w14:textId="77777777" w:rsidR="0022277B" w:rsidRPr="003E7C0C" w:rsidRDefault="0022277B" w:rsidP="0022277B">
            <w:pPr>
              <w:pStyle w:val="NormalnyWeb"/>
              <w:numPr>
                <w:ilvl w:val="0"/>
                <w:numId w:val="50"/>
              </w:numPr>
              <w:spacing w:before="0" w:beforeAutospacing="0" w:after="0" w:afterAutospacing="0"/>
              <w:ind w:left="402" w:hanging="283"/>
              <w:rPr>
                <w:sz w:val="20"/>
                <w:szCs w:val="20"/>
              </w:rPr>
            </w:pPr>
            <w:r w:rsidRPr="003E7C0C">
              <w:rPr>
                <w:sz w:val="20"/>
                <w:szCs w:val="20"/>
              </w:rPr>
              <w:t>Chwierut S., Kulis M., Stylo W., Wójcik D. (2000), Elementy zarządzania finansowego w ochronie zdrowia, Uniwersyteckie Wydawnictwo Medyczne Vesalius, Kraków</w:t>
            </w:r>
          </w:p>
          <w:p w14:paraId="323CE87C" w14:textId="77777777" w:rsidR="0022277B" w:rsidRPr="003E7C0C" w:rsidRDefault="0022277B" w:rsidP="00503939">
            <w:pPr>
              <w:pStyle w:val="NormalnyWeb"/>
              <w:numPr>
                <w:ilvl w:val="0"/>
                <w:numId w:val="50"/>
              </w:numPr>
              <w:spacing w:before="0" w:beforeAutospacing="0" w:after="0" w:afterAutospacing="0"/>
              <w:ind w:left="402" w:hanging="283"/>
              <w:rPr>
                <w:sz w:val="20"/>
                <w:szCs w:val="20"/>
              </w:rPr>
            </w:pPr>
            <w:r w:rsidRPr="003E7C0C">
              <w:rPr>
                <w:sz w:val="20"/>
                <w:szCs w:val="20"/>
              </w:rPr>
              <w:t>Sierpińska M., Jachna T. (201</w:t>
            </w:r>
            <w:r>
              <w:rPr>
                <w:sz w:val="20"/>
                <w:szCs w:val="20"/>
              </w:rPr>
              <w:t>8</w:t>
            </w:r>
            <w:r w:rsidRPr="003E7C0C">
              <w:rPr>
                <w:sz w:val="20"/>
                <w:szCs w:val="20"/>
              </w:rPr>
              <w:t>), Ocena przedsiębiorstwa według standardów światowych, PWN, Warszawa</w:t>
            </w:r>
          </w:p>
          <w:p w14:paraId="65AFADF8" w14:textId="77777777" w:rsidR="0022277B" w:rsidRPr="003E7C0C" w:rsidRDefault="0022277B" w:rsidP="00503939">
            <w:pPr>
              <w:pStyle w:val="NormalnyWeb"/>
              <w:spacing w:before="0" w:beforeAutospacing="0" w:after="0" w:afterAutospacing="0"/>
              <w:rPr>
                <w:sz w:val="20"/>
                <w:szCs w:val="20"/>
              </w:rPr>
            </w:pPr>
          </w:p>
          <w:p w14:paraId="1FB1E387" w14:textId="77777777" w:rsidR="0022277B" w:rsidRPr="003E7C0C" w:rsidRDefault="0022277B" w:rsidP="00503939">
            <w:pPr>
              <w:pStyle w:val="NormalnyWeb"/>
              <w:spacing w:before="0" w:beforeAutospacing="0" w:after="0" w:afterAutospacing="0"/>
              <w:ind w:left="414" w:hanging="357"/>
              <w:rPr>
                <w:sz w:val="20"/>
                <w:szCs w:val="20"/>
              </w:rPr>
            </w:pPr>
            <w:r w:rsidRPr="003E7C0C">
              <w:rPr>
                <w:b/>
                <w:sz w:val="20"/>
                <w:szCs w:val="20"/>
              </w:rPr>
              <w:t>Literatura uzupełniająca</w:t>
            </w:r>
            <w:r w:rsidR="00503939">
              <w:rPr>
                <w:b/>
                <w:sz w:val="20"/>
                <w:szCs w:val="20"/>
              </w:rPr>
              <w:t>:</w:t>
            </w:r>
          </w:p>
          <w:p w14:paraId="0672831F" w14:textId="77777777" w:rsidR="0022277B" w:rsidRDefault="0022277B" w:rsidP="00503939">
            <w:pPr>
              <w:pStyle w:val="NormalnyWeb"/>
              <w:numPr>
                <w:ilvl w:val="0"/>
                <w:numId w:val="51"/>
              </w:numPr>
              <w:spacing w:before="0" w:beforeAutospacing="0" w:after="0" w:afterAutospacing="0"/>
              <w:rPr>
                <w:sz w:val="20"/>
              </w:rPr>
            </w:pPr>
            <w:r w:rsidRPr="00074FBE">
              <w:rPr>
                <w:sz w:val="20"/>
              </w:rPr>
              <w:t xml:space="preserve">Świderska G., Pielaszek M. (red). (2015). </w:t>
            </w:r>
            <w:r w:rsidRPr="00074FBE">
              <w:rPr>
                <w:bCs/>
                <w:iCs/>
                <w:sz w:val="20"/>
              </w:rPr>
              <w:t>Rachunkowość zarządza w podmiotach leczniczych</w:t>
            </w:r>
            <w:r w:rsidRPr="00074FBE">
              <w:rPr>
                <w:sz w:val="20"/>
              </w:rPr>
              <w:t>, Wolters Kluwer SA, Warszawa</w:t>
            </w:r>
          </w:p>
          <w:p w14:paraId="721CDDE7" w14:textId="77777777" w:rsidR="0022277B" w:rsidRPr="00503939" w:rsidRDefault="0022277B" w:rsidP="00503939">
            <w:pPr>
              <w:pStyle w:val="NormalnyWeb"/>
              <w:numPr>
                <w:ilvl w:val="0"/>
                <w:numId w:val="51"/>
              </w:numPr>
              <w:spacing w:after="0" w:afterAutospacing="0"/>
              <w:ind w:left="414" w:hanging="357"/>
              <w:rPr>
                <w:sz w:val="20"/>
              </w:rPr>
            </w:pPr>
            <w:r w:rsidRPr="00074FBE">
              <w:rPr>
                <w:sz w:val="20"/>
              </w:rPr>
              <w:t xml:space="preserve">Hass-Symotiuk M. (red) (2016). </w:t>
            </w:r>
            <w:r w:rsidRPr="00074FBE">
              <w:rPr>
                <w:bCs/>
                <w:sz w:val="20"/>
              </w:rPr>
              <w:t>Sprawozdawczość podmiotów prowadzących działalność leczniczą</w:t>
            </w:r>
            <w:r w:rsidRPr="00074FBE">
              <w:rPr>
                <w:bCs/>
                <w:i/>
                <w:iCs/>
                <w:sz w:val="20"/>
              </w:rPr>
              <w:t xml:space="preserve"> </w:t>
            </w:r>
            <w:r w:rsidRPr="00074FBE">
              <w:rPr>
                <w:sz w:val="20"/>
              </w:rPr>
              <w:t>, Wolters Kluwer SA, Warszawa</w:t>
            </w:r>
          </w:p>
        </w:tc>
      </w:tr>
    </w:tbl>
    <w:p w14:paraId="5517DF4A" w14:textId="77777777" w:rsidR="004E6ED5" w:rsidRPr="003C5B1F" w:rsidRDefault="00405C5E" w:rsidP="0022277B">
      <w:pPr>
        <w:pStyle w:val="Nagwek2"/>
        <w:ind w:left="0" w:hanging="284"/>
        <w:rPr>
          <w:kern w:val="36"/>
          <w:szCs w:val="24"/>
        </w:rPr>
      </w:pPr>
      <w:r w:rsidRPr="003E7C0C">
        <w:rPr>
          <w:kern w:val="36"/>
        </w:rPr>
        <w:br w:type="page"/>
      </w:r>
      <w:bookmarkStart w:id="10" w:name="_Toc20813498"/>
      <w:r w:rsidR="004E6ED5" w:rsidRPr="003C5B1F">
        <w:rPr>
          <w:kern w:val="36"/>
          <w:szCs w:val="24"/>
        </w:rPr>
        <w:lastRenderedPageBreak/>
        <w:t>Planowanie i zarządzanie strategiczne</w:t>
      </w:r>
      <w:bookmarkEnd w:id="10"/>
    </w:p>
    <w:tbl>
      <w:tblPr>
        <w:tblW w:w="9498" w:type="dxa"/>
        <w:tblInd w:w="-2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5" w:type="dxa"/>
          <w:left w:w="15" w:type="dxa"/>
          <w:bottom w:w="15" w:type="dxa"/>
          <w:right w:w="15" w:type="dxa"/>
        </w:tblCellMar>
        <w:tblLook w:val="04A0" w:firstRow="1" w:lastRow="0" w:firstColumn="1" w:lastColumn="0" w:noHBand="0" w:noVBand="1"/>
      </w:tblPr>
      <w:tblGrid>
        <w:gridCol w:w="3403"/>
        <w:gridCol w:w="6095"/>
      </w:tblGrid>
      <w:tr w:rsidR="00D071BB" w:rsidRPr="003E7C0C" w14:paraId="1DD376C4" w14:textId="77777777" w:rsidTr="00D071BB">
        <w:tc>
          <w:tcPr>
            <w:tcW w:w="3403" w:type="dxa"/>
            <w:vAlign w:val="center"/>
            <w:hideMark/>
          </w:tcPr>
          <w:p w14:paraId="70C4716A" w14:textId="77777777" w:rsidR="00D071BB" w:rsidRPr="003E7C0C" w:rsidRDefault="00D071BB" w:rsidP="00D071BB">
            <w:r w:rsidRPr="003E7C0C">
              <w:t>Nazwa wydziału</w:t>
            </w:r>
          </w:p>
        </w:tc>
        <w:tc>
          <w:tcPr>
            <w:tcW w:w="6095" w:type="dxa"/>
            <w:vAlign w:val="center"/>
            <w:hideMark/>
          </w:tcPr>
          <w:p w14:paraId="3B3FE8D1" w14:textId="77777777" w:rsidR="00D071BB" w:rsidRPr="003E7C0C" w:rsidRDefault="00D071BB" w:rsidP="00D071BB">
            <w:pPr>
              <w:pStyle w:val="NormalnyWeb"/>
              <w:spacing w:before="0" w:beforeAutospacing="0" w:after="0" w:afterAutospacing="0"/>
              <w:rPr>
                <w:sz w:val="20"/>
                <w:szCs w:val="20"/>
              </w:rPr>
            </w:pPr>
            <w:r w:rsidRPr="003E7C0C">
              <w:rPr>
                <w:sz w:val="20"/>
                <w:szCs w:val="20"/>
              </w:rPr>
              <w:t>Wydział Nauk o Zdrowiu</w:t>
            </w:r>
          </w:p>
        </w:tc>
      </w:tr>
      <w:tr w:rsidR="00D071BB" w:rsidRPr="003E7C0C" w14:paraId="3C38268A" w14:textId="77777777" w:rsidTr="00D071BB">
        <w:tc>
          <w:tcPr>
            <w:tcW w:w="3403" w:type="dxa"/>
            <w:vAlign w:val="center"/>
            <w:hideMark/>
          </w:tcPr>
          <w:p w14:paraId="547FF2B3" w14:textId="77777777" w:rsidR="00D071BB" w:rsidRPr="003E7C0C" w:rsidRDefault="00D071BB" w:rsidP="00D071BB">
            <w:r w:rsidRPr="003E7C0C">
              <w:t>Nazwa jednostki prowadzącej moduł</w:t>
            </w:r>
          </w:p>
        </w:tc>
        <w:tc>
          <w:tcPr>
            <w:tcW w:w="6095" w:type="dxa"/>
            <w:vAlign w:val="center"/>
            <w:hideMark/>
          </w:tcPr>
          <w:p w14:paraId="4B8EB164" w14:textId="77777777" w:rsidR="00D071BB" w:rsidRPr="003E7C0C" w:rsidRDefault="00D071BB" w:rsidP="00D071BB">
            <w:pPr>
              <w:pStyle w:val="NormalnyWeb"/>
              <w:spacing w:before="0" w:beforeAutospacing="0" w:after="0" w:afterAutospacing="0"/>
              <w:rPr>
                <w:sz w:val="20"/>
                <w:szCs w:val="20"/>
              </w:rPr>
            </w:pPr>
            <w:r w:rsidRPr="003E7C0C">
              <w:rPr>
                <w:sz w:val="20"/>
                <w:szCs w:val="20"/>
              </w:rPr>
              <w:t>Zakład Polityki Zdrowotnej i Zarządzania</w:t>
            </w:r>
          </w:p>
        </w:tc>
      </w:tr>
      <w:tr w:rsidR="00D071BB" w:rsidRPr="003E7C0C" w14:paraId="739A9C90" w14:textId="77777777" w:rsidTr="00D071BB">
        <w:tc>
          <w:tcPr>
            <w:tcW w:w="3403" w:type="dxa"/>
            <w:vAlign w:val="center"/>
            <w:hideMark/>
          </w:tcPr>
          <w:p w14:paraId="512B5479" w14:textId="77777777" w:rsidR="00D071BB" w:rsidRPr="003E7C0C" w:rsidRDefault="00D071BB" w:rsidP="00D071BB">
            <w:r w:rsidRPr="003E7C0C">
              <w:t>Nazwa modułu kształcenia</w:t>
            </w:r>
          </w:p>
        </w:tc>
        <w:tc>
          <w:tcPr>
            <w:tcW w:w="6095" w:type="dxa"/>
            <w:vAlign w:val="center"/>
            <w:hideMark/>
          </w:tcPr>
          <w:p w14:paraId="065485B8" w14:textId="77777777" w:rsidR="00D071BB" w:rsidRPr="003E7C0C" w:rsidRDefault="00D071BB" w:rsidP="00D071BB">
            <w:pPr>
              <w:pStyle w:val="NormalnyWeb"/>
              <w:spacing w:before="0" w:beforeAutospacing="0" w:after="0" w:afterAutospacing="0"/>
              <w:rPr>
                <w:sz w:val="20"/>
                <w:szCs w:val="20"/>
              </w:rPr>
            </w:pPr>
            <w:r w:rsidRPr="003E7C0C">
              <w:rPr>
                <w:sz w:val="20"/>
                <w:szCs w:val="20"/>
              </w:rPr>
              <w:t>Planowanie i zarządzanie strategiczne</w:t>
            </w:r>
          </w:p>
        </w:tc>
      </w:tr>
      <w:tr w:rsidR="00D071BB" w:rsidRPr="003E7C0C" w14:paraId="55DE2E65" w14:textId="77777777" w:rsidTr="00D071BB">
        <w:tc>
          <w:tcPr>
            <w:tcW w:w="3403" w:type="dxa"/>
            <w:vAlign w:val="center"/>
          </w:tcPr>
          <w:p w14:paraId="0D752D69" w14:textId="77777777" w:rsidR="00D071BB" w:rsidRPr="003E7C0C" w:rsidRDefault="00D071BB" w:rsidP="00D071BB">
            <w:r w:rsidRPr="003E7C0C">
              <w:rPr>
                <w:noProof/>
              </w:rPr>
              <w:t>Klasyfikacja ISCED</w:t>
            </w:r>
          </w:p>
        </w:tc>
        <w:tc>
          <w:tcPr>
            <w:tcW w:w="6095" w:type="dxa"/>
            <w:vAlign w:val="center"/>
          </w:tcPr>
          <w:p w14:paraId="635BDA9A" w14:textId="77777777" w:rsidR="00D071BB" w:rsidRPr="003E7C0C" w:rsidRDefault="00D071BB" w:rsidP="00D071BB">
            <w:pPr>
              <w:pStyle w:val="NormalnyWeb"/>
              <w:spacing w:before="0" w:beforeAutospacing="0" w:after="0" w:afterAutospacing="0"/>
              <w:rPr>
                <w:sz w:val="20"/>
                <w:szCs w:val="20"/>
              </w:rPr>
            </w:pPr>
            <w:r w:rsidRPr="003E7C0C">
              <w:rPr>
                <w:sz w:val="20"/>
                <w:szCs w:val="20"/>
              </w:rPr>
              <w:t xml:space="preserve">0413; 09 </w:t>
            </w:r>
          </w:p>
        </w:tc>
      </w:tr>
      <w:tr w:rsidR="00D071BB" w:rsidRPr="003E7C0C" w14:paraId="2E24FA11" w14:textId="77777777" w:rsidTr="00D071BB">
        <w:tc>
          <w:tcPr>
            <w:tcW w:w="3403" w:type="dxa"/>
            <w:vAlign w:val="center"/>
            <w:hideMark/>
          </w:tcPr>
          <w:p w14:paraId="47A6BA79" w14:textId="77777777" w:rsidR="00D071BB" w:rsidRPr="003E7C0C" w:rsidRDefault="00D071BB" w:rsidP="00D071BB">
            <w:r w:rsidRPr="003E7C0C">
              <w:t>Język kształcenia</w:t>
            </w:r>
          </w:p>
        </w:tc>
        <w:tc>
          <w:tcPr>
            <w:tcW w:w="6095" w:type="dxa"/>
            <w:vAlign w:val="center"/>
            <w:hideMark/>
          </w:tcPr>
          <w:p w14:paraId="624C8F5E" w14:textId="77777777" w:rsidR="00D071BB" w:rsidRPr="003E7C0C" w:rsidRDefault="00D071BB" w:rsidP="00D071BB">
            <w:pPr>
              <w:pStyle w:val="NormalnyWeb"/>
              <w:spacing w:before="0" w:beforeAutospacing="0" w:after="0" w:afterAutospacing="0"/>
              <w:rPr>
                <w:sz w:val="20"/>
                <w:szCs w:val="20"/>
              </w:rPr>
            </w:pPr>
            <w:r w:rsidRPr="003E7C0C">
              <w:rPr>
                <w:sz w:val="20"/>
                <w:szCs w:val="20"/>
              </w:rPr>
              <w:t>Polski</w:t>
            </w:r>
          </w:p>
        </w:tc>
      </w:tr>
      <w:tr w:rsidR="00D071BB" w:rsidRPr="003E7C0C" w14:paraId="7892D0FE" w14:textId="77777777" w:rsidTr="00D071BB">
        <w:tc>
          <w:tcPr>
            <w:tcW w:w="3403" w:type="dxa"/>
            <w:vAlign w:val="center"/>
            <w:hideMark/>
          </w:tcPr>
          <w:p w14:paraId="5B9A2DC0" w14:textId="77777777" w:rsidR="00D071BB" w:rsidRPr="003E7C0C" w:rsidRDefault="00D071BB" w:rsidP="00D071BB">
            <w:r w:rsidRPr="003E7C0C">
              <w:t>Cele kształcenia</w:t>
            </w:r>
          </w:p>
        </w:tc>
        <w:tc>
          <w:tcPr>
            <w:tcW w:w="6095" w:type="dxa"/>
            <w:vAlign w:val="center"/>
            <w:hideMark/>
          </w:tcPr>
          <w:p w14:paraId="44D9F4D8" w14:textId="77777777" w:rsidR="00D071BB" w:rsidRPr="003E7C0C" w:rsidRDefault="00D071BB" w:rsidP="00D071BB">
            <w:pPr>
              <w:spacing w:before="100" w:beforeAutospacing="1" w:after="100" w:afterAutospacing="1"/>
              <w:jc w:val="both"/>
              <w:rPr>
                <w:color w:val="000000"/>
              </w:rPr>
            </w:pPr>
            <w:r w:rsidRPr="003E7C0C">
              <w:rPr>
                <w:color w:val="000000"/>
              </w:rPr>
              <w:t>Student, pracując w grupie, potrafi dokonać analizy strategicznej organizacji ochrony zdrowia, zdefiniować problemy strategiczne, zaproponować cele strategiczne, jakie ww. organizacja miałaby osiągnąć oraz zaprojektować strategię, która pozwoliłaby na ich osiągnięcie.</w:t>
            </w:r>
          </w:p>
        </w:tc>
      </w:tr>
      <w:tr w:rsidR="00D071BB" w:rsidRPr="003E7C0C" w14:paraId="52017AB5" w14:textId="77777777" w:rsidTr="00D071BB">
        <w:tc>
          <w:tcPr>
            <w:tcW w:w="3403" w:type="dxa"/>
            <w:vAlign w:val="center"/>
            <w:hideMark/>
          </w:tcPr>
          <w:p w14:paraId="336887E6" w14:textId="77777777" w:rsidR="00D071BB" w:rsidRPr="003E7C0C" w:rsidRDefault="00D071BB" w:rsidP="00D071BB">
            <w:r w:rsidRPr="003E7C0C">
              <w:t>Efekty kształcenia dla modułu kształcenia</w:t>
            </w:r>
          </w:p>
        </w:tc>
        <w:tc>
          <w:tcPr>
            <w:tcW w:w="6095" w:type="dxa"/>
            <w:vAlign w:val="center"/>
            <w:hideMark/>
          </w:tcPr>
          <w:p w14:paraId="4C32647C" w14:textId="77777777" w:rsidR="00D071BB" w:rsidRPr="003E7C0C" w:rsidRDefault="00D071BB" w:rsidP="00D071BB">
            <w:pPr>
              <w:pStyle w:val="NormalnyWeb"/>
              <w:spacing w:before="0" w:beforeAutospacing="0" w:after="0" w:afterAutospacing="0"/>
              <w:rPr>
                <w:sz w:val="20"/>
                <w:szCs w:val="20"/>
              </w:rPr>
            </w:pPr>
            <w:r w:rsidRPr="003E7C0C">
              <w:rPr>
                <w:b/>
                <w:sz w:val="20"/>
                <w:szCs w:val="20"/>
              </w:rPr>
              <w:t>Wiedza – student/ka:</w:t>
            </w:r>
          </w:p>
          <w:p w14:paraId="4445D265" w14:textId="77777777" w:rsidR="00D071BB" w:rsidRPr="003E7C0C" w:rsidRDefault="00D071BB" w:rsidP="00D071BB">
            <w:pPr>
              <w:pStyle w:val="NormalnyWeb"/>
              <w:numPr>
                <w:ilvl w:val="1"/>
                <w:numId w:val="176"/>
              </w:numPr>
              <w:tabs>
                <w:tab w:val="clear" w:pos="1137"/>
                <w:tab w:val="num" w:pos="410"/>
              </w:tabs>
              <w:spacing w:before="0" w:beforeAutospacing="0" w:after="0" w:afterAutospacing="0"/>
              <w:ind w:left="410"/>
              <w:rPr>
                <w:sz w:val="20"/>
                <w:szCs w:val="20"/>
              </w:rPr>
            </w:pPr>
            <w:r w:rsidRPr="003E7C0C">
              <w:rPr>
                <w:sz w:val="20"/>
                <w:szCs w:val="20"/>
              </w:rPr>
              <w:t>stosuje wiedzę na temat metod planowania i zarządzania strategicznego w systemie ochrony zdrowia na poziomie mikro (przychodnia, szpital)</w:t>
            </w:r>
          </w:p>
          <w:p w14:paraId="45A5555E" w14:textId="77777777" w:rsidR="00D071BB" w:rsidRPr="003E7C0C" w:rsidRDefault="00D071BB" w:rsidP="00D071BB">
            <w:pPr>
              <w:pStyle w:val="NormalnyWeb"/>
              <w:numPr>
                <w:ilvl w:val="1"/>
                <w:numId w:val="176"/>
              </w:numPr>
              <w:tabs>
                <w:tab w:val="clear" w:pos="1137"/>
                <w:tab w:val="num" w:pos="410"/>
              </w:tabs>
              <w:spacing w:before="0" w:beforeAutospacing="0" w:after="0" w:afterAutospacing="0"/>
              <w:ind w:left="410"/>
              <w:rPr>
                <w:sz w:val="20"/>
                <w:szCs w:val="20"/>
              </w:rPr>
            </w:pPr>
            <w:r w:rsidRPr="003E7C0C">
              <w:rPr>
                <w:sz w:val="20"/>
                <w:szCs w:val="20"/>
              </w:rPr>
              <w:t>rozumie zasady planowania badań oraz technik zbierania danych i narzędzi badawczych</w:t>
            </w:r>
          </w:p>
          <w:p w14:paraId="72C8C778" w14:textId="77777777" w:rsidR="00D071BB" w:rsidRPr="003E7C0C" w:rsidRDefault="00D071BB" w:rsidP="00D071BB">
            <w:pPr>
              <w:pStyle w:val="NormalnyWeb"/>
              <w:spacing w:before="0" w:beforeAutospacing="0" w:after="0" w:afterAutospacing="0"/>
              <w:rPr>
                <w:sz w:val="20"/>
                <w:szCs w:val="20"/>
              </w:rPr>
            </w:pPr>
          </w:p>
          <w:p w14:paraId="1B993C02" w14:textId="77777777" w:rsidR="00D071BB" w:rsidRPr="003E7C0C" w:rsidRDefault="00D071BB" w:rsidP="00D071BB">
            <w:pPr>
              <w:pStyle w:val="NormalnyWeb"/>
              <w:spacing w:before="0" w:beforeAutospacing="0" w:after="0" w:afterAutospacing="0"/>
              <w:rPr>
                <w:sz w:val="20"/>
                <w:szCs w:val="20"/>
              </w:rPr>
            </w:pPr>
            <w:r w:rsidRPr="003E7C0C">
              <w:rPr>
                <w:b/>
                <w:sz w:val="20"/>
                <w:szCs w:val="20"/>
              </w:rPr>
              <w:t>Umiejętności – student/ka:</w:t>
            </w:r>
          </w:p>
          <w:p w14:paraId="609FE47A" w14:textId="77777777" w:rsidR="00D071BB" w:rsidRPr="003E7C0C" w:rsidRDefault="00D071BB" w:rsidP="00D071BB">
            <w:pPr>
              <w:pStyle w:val="NormalnyWeb"/>
              <w:numPr>
                <w:ilvl w:val="1"/>
                <w:numId w:val="176"/>
              </w:numPr>
              <w:tabs>
                <w:tab w:val="clear" w:pos="1137"/>
                <w:tab w:val="num" w:pos="410"/>
              </w:tabs>
              <w:spacing w:before="0" w:beforeAutospacing="0" w:after="0" w:afterAutospacing="0"/>
              <w:ind w:left="410"/>
              <w:rPr>
                <w:sz w:val="20"/>
                <w:szCs w:val="20"/>
              </w:rPr>
            </w:pPr>
            <w:r w:rsidRPr="003E7C0C">
              <w:rPr>
                <w:sz w:val="20"/>
                <w:szCs w:val="20"/>
              </w:rPr>
              <w:t>potrafi zastosować wiedzę teoretyczną do działań praktycznych</w:t>
            </w:r>
          </w:p>
          <w:p w14:paraId="710D0EA9" w14:textId="77777777" w:rsidR="00D071BB" w:rsidRPr="003E7C0C" w:rsidRDefault="00D071BB" w:rsidP="00D071BB">
            <w:pPr>
              <w:pStyle w:val="NormalnyWeb"/>
              <w:numPr>
                <w:ilvl w:val="1"/>
                <w:numId w:val="176"/>
              </w:numPr>
              <w:tabs>
                <w:tab w:val="clear" w:pos="1137"/>
                <w:tab w:val="num" w:pos="410"/>
              </w:tabs>
              <w:spacing w:before="0" w:beforeAutospacing="0" w:after="0" w:afterAutospacing="0"/>
              <w:ind w:left="410"/>
              <w:rPr>
                <w:sz w:val="20"/>
                <w:szCs w:val="20"/>
              </w:rPr>
            </w:pPr>
            <w:r w:rsidRPr="003E7C0C">
              <w:rPr>
                <w:sz w:val="20"/>
                <w:szCs w:val="20"/>
              </w:rPr>
              <w:t>potrafi wyszukiwać i analizować informacje dotyczące problemów zdrowotnych i czynników wpływających na zdrowie określonej populacji oraz formułować na ich podstawie krytyczne sądy</w:t>
            </w:r>
          </w:p>
          <w:p w14:paraId="1CF84A47" w14:textId="77777777" w:rsidR="00D071BB" w:rsidRPr="003E7C0C" w:rsidRDefault="00D071BB" w:rsidP="00D071BB">
            <w:pPr>
              <w:pStyle w:val="NormalnyWeb"/>
              <w:numPr>
                <w:ilvl w:val="1"/>
                <w:numId w:val="176"/>
              </w:numPr>
              <w:tabs>
                <w:tab w:val="clear" w:pos="1137"/>
                <w:tab w:val="num" w:pos="410"/>
              </w:tabs>
              <w:spacing w:before="0" w:beforeAutospacing="0" w:after="0" w:afterAutospacing="0"/>
              <w:ind w:left="410"/>
              <w:rPr>
                <w:sz w:val="20"/>
                <w:szCs w:val="20"/>
              </w:rPr>
            </w:pPr>
            <w:r w:rsidRPr="003E7C0C">
              <w:rPr>
                <w:sz w:val="20"/>
                <w:szCs w:val="20"/>
              </w:rPr>
              <w:t>potrafi przeprowadzić krytyczną analizę i interpretację publikacji naukowych, ekspertyz i raportów z zakresu zdrowia publicznego</w:t>
            </w:r>
          </w:p>
          <w:p w14:paraId="7C465A62" w14:textId="77777777" w:rsidR="00D071BB" w:rsidRPr="003E7C0C" w:rsidRDefault="00D071BB" w:rsidP="00D071BB">
            <w:pPr>
              <w:pStyle w:val="NormalnyWeb"/>
              <w:numPr>
                <w:ilvl w:val="0"/>
                <w:numId w:val="176"/>
              </w:numPr>
              <w:spacing w:before="0" w:beforeAutospacing="0" w:after="0" w:afterAutospacing="0"/>
              <w:ind w:left="410"/>
              <w:rPr>
                <w:sz w:val="20"/>
                <w:szCs w:val="20"/>
              </w:rPr>
            </w:pPr>
            <w:r w:rsidRPr="003E7C0C">
              <w:rPr>
                <w:sz w:val="20"/>
                <w:szCs w:val="20"/>
              </w:rPr>
              <w:t>umie wykorzystać narzędzia i metody analizy strategicznej i sporządzić plan strategiczny dla instytucji ochrony zdrowia</w:t>
            </w:r>
          </w:p>
          <w:p w14:paraId="32066494" w14:textId="77777777" w:rsidR="00D071BB" w:rsidRPr="003E7C0C" w:rsidRDefault="00D071BB" w:rsidP="00D071BB">
            <w:pPr>
              <w:pStyle w:val="NormalnyWeb"/>
              <w:spacing w:before="0" w:beforeAutospacing="0" w:after="0" w:afterAutospacing="0"/>
              <w:rPr>
                <w:sz w:val="20"/>
                <w:szCs w:val="20"/>
              </w:rPr>
            </w:pPr>
          </w:p>
          <w:p w14:paraId="3A4D48B9" w14:textId="77777777" w:rsidR="00D071BB" w:rsidRPr="003E7C0C" w:rsidRDefault="00D071BB" w:rsidP="00D071BB">
            <w:pPr>
              <w:pStyle w:val="NormalnyWeb"/>
              <w:spacing w:before="0" w:beforeAutospacing="0" w:after="0" w:afterAutospacing="0"/>
              <w:rPr>
                <w:sz w:val="20"/>
                <w:szCs w:val="20"/>
              </w:rPr>
            </w:pPr>
            <w:r w:rsidRPr="003E7C0C">
              <w:rPr>
                <w:b/>
                <w:sz w:val="20"/>
                <w:szCs w:val="20"/>
              </w:rPr>
              <w:t>Kompetencje społeczne – student/ka:</w:t>
            </w:r>
          </w:p>
          <w:p w14:paraId="41EBBB92" w14:textId="77777777" w:rsidR="00D071BB" w:rsidRPr="003E7C0C" w:rsidRDefault="00D071BB" w:rsidP="00D071BB">
            <w:pPr>
              <w:pStyle w:val="NormalnyWeb"/>
              <w:numPr>
                <w:ilvl w:val="0"/>
                <w:numId w:val="176"/>
              </w:numPr>
              <w:spacing w:before="0" w:beforeAutospacing="0" w:after="0" w:afterAutospacing="0"/>
              <w:rPr>
                <w:sz w:val="20"/>
                <w:szCs w:val="20"/>
              </w:rPr>
            </w:pPr>
            <w:r w:rsidRPr="003E7C0C">
              <w:rPr>
                <w:sz w:val="20"/>
                <w:szCs w:val="20"/>
              </w:rPr>
              <w:t>cechuje się skutecznością w zarządzaniu własnym czasem</w:t>
            </w:r>
          </w:p>
          <w:p w14:paraId="0B87AC21" w14:textId="77777777" w:rsidR="00D071BB" w:rsidRPr="003E7C0C" w:rsidRDefault="00D071BB" w:rsidP="00D071BB">
            <w:pPr>
              <w:pStyle w:val="NormalnyWeb"/>
              <w:numPr>
                <w:ilvl w:val="0"/>
                <w:numId w:val="176"/>
              </w:numPr>
              <w:spacing w:before="0" w:beforeAutospacing="0" w:after="0" w:afterAutospacing="0"/>
              <w:rPr>
                <w:sz w:val="20"/>
                <w:szCs w:val="20"/>
              </w:rPr>
            </w:pPr>
            <w:r w:rsidRPr="003E7C0C">
              <w:rPr>
                <w:sz w:val="20"/>
                <w:szCs w:val="20"/>
              </w:rPr>
              <w:t>potrafi odpowiedzialnie planować zadania i wyjaśniać członkom swojego zespołu wymagania wynikające z realizacji projektów nad którymi pracuje</w:t>
            </w:r>
          </w:p>
          <w:p w14:paraId="6EE32A87" w14:textId="77777777" w:rsidR="00D071BB" w:rsidRPr="003E7C0C" w:rsidRDefault="00D071BB" w:rsidP="00D071BB">
            <w:pPr>
              <w:pStyle w:val="NormalnyWeb"/>
              <w:numPr>
                <w:ilvl w:val="0"/>
                <w:numId w:val="176"/>
              </w:numPr>
              <w:spacing w:before="0" w:beforeAutospacing="0" w:after="0" w:afterAutospacing="0"/>
              <w:rPr>
                <w:sz w:val="20"/>
                <w:szCs w:val="20"/>
              </w:rPr>
            </w:pPr>
            <w:r w:rsidRPr="003E7C0C">
              <w:rPr>
                <w:sz w:val="20"/>
                <w:szCs w:val="20"/>
              </w:rPr>
              <w:t>umie pracować w grupie</w:t>
            </w:r>
          </w:p>
          <w:p w14:paraId="1BE37442" w14:textId="77777777" w:rsidR="00D071BB" w:rsidRPr="003E7C0C" w:rsidRDefault="00D071BB" w:rsidP="00D071BB">
            <w:pPr>
              <w:pStyle w:val="NormalnyWeb"/>
              <w:spacing w:before="0" w:beforeAutospacing="0" w:after="0" w:afterAutospacing="0"/>
              <w:rPr>
                <w:sz w:val="20"/>
                <w:szCs w:val="20"/>
              </w:rPr>
            </w:pPr>
          </w:p>
          <w:p w14:paraId="7FEFBB26" w14:textId="77777777" w:rsidR="00D071BB" w:rsidRPr="003E7C0C" w:rsidRDefault="00D071BB" w:rsidP="00D071BB">
            <w:pPr>
              <w:pStyle w:val="NormalnyWeb"/>
              <w:spacing w:before="0" w:beforeAutospacing="0" w:after="0" w:afterAutospacing="0"/>
              <w:rPr>
                <w:sz w:val="20"/>
                <w:szCs w:val="20"/>
              </w:rPr>
            </w:pPr>
            <w:r w:rsidRPr="003E7C0C">
              <w:rPr>
                <w:b/>
                <w:sz w:val="20"/>
                <w:szCs w:val="20"/>
              </w:rPr>
              <w:t>Efekty kształcenia dla modułu korespondują z następującymi efektami kształcenia dla programu:</w:t>
            </w:r>
          </w:p>
          <w:p w14:paraId="2AEBA355" w14:textId="77777777" w:rsidR="00D071BB" w:rsidRPr="003E7C0C" w:rsidRDefault="00D071BB" w:rsidP="00D071BB">
            <w:pPr>
              <w:pStyle w:val="NormalnyWeb"/>
              <w:numPr>
                <w:ilvl w:val="0"/>
                <w:numId w:val="52"/>
              </w:numPr>
              <w:spacing w:before="0" w:beforeAutospacing="0" w:after="0" w:afterAutospacing="0"/>
              <w:rPr>
                <w:sz w:val="20"/>
                <w:szCs w:val="20"/>
              </w:rPr>
            </w:pPr>
            <w:r w:rsidRPr="003E7C0C">
              <w:rPr>
                <w:sz w:val="20"/>
                <w:szCs w:val="20"/>
              </w:rPr>
              <w:t>w zakresie wiedzy: K_W16 i K_W27 w stopniu zaawansowanym</w:t>
            </w:r>
          </w:p>
          <w:p w14:paraId="2CE5B78A" w14:textId="77777777" w:rsidR="00D071BB" w:rsidRPr="003E7C0C" w:rsidRDefault="00D071BB" w:rsidP="00D071BB">
            <w:pPr>
              <w:pStyle w:val="NormalnyWeb"/>
              <w:numPr>
                <w:ilvl w:val="0"/>
                <w:numId w:val="52"/>
              </w:numPr>
              <w:spacing w:before="0" w:beforeAutospacing="0" w:after="0" w:afterAutospacing="0"/>
              <w:rPr>
                <w:sz w:val="20"/>
                <w:szCs w:val="20"/>
              </w:rPr>
            </w:pPr>
            <w:r w:rsidRPr="003E7C0C">
              <w:rPr>
                <w:sz w:val="20"/>
                <w:szCs w:val="20"/>
              </w:rPr>
              <w:t>w zakresie umiejętności: K_U08, K_U14 i K_U15 w stopniu podstawowym; K_U16 w stopniu zaawansowanym</w:t>
            </w:r>
          </w:p>
          <w:p w14:paraId="03BF03CD" w14:textId="77777777" w:rsidR="00D071BB" w:rsidRPr="003E7C0C" w:rsidRDefault="00D071BB" w:rsidP="00D071BB">
            <w:pPr>
              <w:pStyle w:val="NormalnyWeb"/>
              <w:numPr>
                <w:ilvl w:val="0"/>
                <w:numId w:val="52"/>
              </w:numPr>
              <w:spacing w:before="0" w:beforeAutospacing="0" w:after="0" w:afterAutospacing="0"/>
              <w:rPr>
                <w:sz w:val="20"/>
                <w:szCs w:val="20"/>
              </w:rPr>
            </w:pPr>
            <w:r w:rsidRPr="003E7C0C">
              <w:rPr>
                <w:sz w:val="20"/>
                <w:szCs w:val="20"/>
              </w:rPr>
              <w:t>w zakresie kompetencji społecznych: K_K06 i K_K07 w stopniu podstawowym; K_K11 w stopniu zaawansowanym</w:t>
            </w:r>
          </w:p>
        </w:tc>
      </w:tr>
      <w:tr w:rsidR="00D071BB" w:rsidRPr="003E7C0C" w14:paraId="06012C0C" w14:textId="77777777" w:rsidTr="00D071BB">
        <w:tc>
          <w:tcPr>
            <w:tcW w:w="3403" w:type="dxa"/>
            <w:vAlign w:val="center"/>
            <w:hideMark/>
          </w:tcPr>
          <w:p w14:paraId="1DCD442D" w14:textId="77777777" w:rsidR="00D071BB" w:rsidRPr="003E7C0C" w:rsidRDefault="00D071BB" w:rsidP="00D071BB">
            <w:r w:rsidRPr="003E7C0C">
              <w:t>Metody sprawdzania i kryteria oceny efektów kształcenia uzyskanych przez studentów</w:t>
            </w:r>
          </w:p>
        </w:tc>
        <w:tc>
          <w:tcPr>
            <w:tcW w:w="6095" w:type="dxa"/>
            <w:vAlign w:val="center"/>
            <w:hideMark/>
          </w:tcPr>
          <w:p w14:paraId="66BD44B1" w14:textId="77777777" w:rsidR="00D071BB" w:rsidRPr="003E7C0C" w:rsidRDefault="00D071BB" w:rsidP="00D071BB">
            <w:pPr>
              <w:pStyle w:val="NormalnyWeb"/>
              <w:spacing w:before="0" w:beforeAutospacing="0" w:after="0" w:afterAutospacing="0"/>
              <w:jc w:val="both"/>
              <w:rPr>
                <w:sz w:val="20"/>
                <w:szCs w:val="20"/>
              </w:rPr>
            </w:pPr>
            <w:r w:rsidRPr="003E7C0C">
              <w:rPr>
                <w:sz w:val="20"/>
                <w:szCs w:val="20"/>
              </w:rPr>
              <w:t>W trakcie semestru studenci pracują w grupach nad przygotowaniem pla</w:t>
            </w:r>
            <w:r w:rsidRPr="003E7C0C">
              <w:rPr>
                <w:sz w:val="20"/>
                <w:szCs w:val="20"/>
              </w:rPr>
              <w:softHyphen/>
              <w:t>nu strategicznego, a postępy prac są na bieżąco monitorowane przez pro</w:t>
            </w:r>
            <w:r w:rsidRPr="003E7C0C">
              <w:rPr>
                <w:sz w:val="20"/>
                <w:szCs w:val="20"/>
              </w:rPr>
              <w:softHyphen/>
              <w:t>wadzących (efekty 1-10). Przygotowanie planu wymaga posługiwania się umiejętno</w:t>
            </w:r>
            <w:r w:rsidRPr="003E7C0C">
              <w:rPr>
                <w:sz w:val="20"/>
                <w:szCs w:val="20"/>
              </w:rPr>
              <w:softHyphen/>
              <w:t>ściami wymienionymi powyżej: zbierania i analizy danych, tworzenia planów, rozumienia, czym te plany są (efekty 3-7), współpracy w grupie, przedstawiania własnych propozycji, słuchania propozycji innych, ustala</w:t>
            </w:r>
            <w:r w:rsidRPr="003E7C0C">
              <w:rPr>
                <w:sz w:val="20"/>
                <w:szCs w:val="20"/>
              </w:rPr>
              <w:softHyphen/>
              <w:t>nia wspólnych stanowisk (efekt 10), tworzenia dokumentów z zachowaniem przywo</w:t>
            </w:r>
            <w:r w:rsidRPr="003E7C0C">
              <w:rPr>
                <w:sz w:val="20"/>
                <w:szCs w:val="20"/>
              </w:rPr>
              <w:softHyphen/>
              <w:t>ływaniem źródeł i zachowaniem praw autorskich (efekty 1-2). Ocena samego dokumentu – jego zawartości, jakości i formatu oraz postępu prac nad nim pozwala więc na sprawdzanie tego, czy zakładane efekty kształcenia są na bieżąco osiągane i w końcu, czy zostały osiągnięte.</w:t>
            </w:r>
          </w:p>
        </w:tc>
      </w:tr>
      <w:tr w:rsidR="00D071BB" w:rsidRPr="003E7C0C" w14:paraId="31B2B0FD" w14:textId="77777777" w:rsidTr="00D071BB">
        <w:tc>
          <w:tcPr>
            <w:tcW w:w="3403" w:type="dxa"/>
            <w:vAlign w:val="center"/>
            <w:hideMark/>
          </w:tcPr>
          <w:p w14:paraId="7603717E" w14:textId="77777777" w:rsidR="00D071BB" w:rsidRPr="003E7C0C" w:rsidRDefault="00D071BB" w:rsidP="00D071BB">
            <w:r w:rsidRPr="003E7C0C">
              <w:t>Typ modułu kształcenia (obowiązkowy/fakultatywny)</w:t>
            </w:r>
          </w:p>
        </w:tc>
        <w:tc>
          <w:tcPr>
            <w:tcW w:w="6095" w:type="dxa"/>
            <w:vAlign w:val="center"/>
            <w:hideMark/>
          </w:tcPr>
          <w:p w14:paraId="7D25E442" w14:textId="77777777" w:rsidR="00D071BB" w:rsidRPr="003E7C0C" w:rsidRDefault="00D071BB" w:rsidP="00D071BB">
            <w:pPr>
              <w:pStyle w:val="NormalnyWeb"/>
              <w:spacing w:before="0" w:beforeAutospacing="0" w:after="0" w:afterAutospacing="0"/>
              <w:rPr>
                <w:sz w:val="20"/>
                <w:szCs w:val="20"/>
              </w:rPr>
            </w:pPr>
            <w:r w:rsidRPr="003E7C0C">
              <w:rPr>
                <w:sz w:val="20"/>
                <w:szCs w:val="20"/>
              </w:rPr>
              <w:t>Obowiązkowy</w:t>
            </w:r>
          </w:p>
        </w:tc>
      </w:tr>
      <w:tr w:rsidR="00D071BB" w:rsidRPr="003E7C0C" w14:paraId="16211AED" w14:textId="77777777" w:rsidTr="00D071BB">
        <w:tc>
          <w:tcPr>
            <w:tcW w:w="3403" w:type="dxa"/>
            <w:vAlign w:val="center"/>
            <w:hideMark/>
          </w:tcPr>
          <w:p w14:paraId="2F3C9AE0" w14:textId="77777777" w:rsidR="00D071BB" w:rsidRPr="003E7C0C" w:rsidRDefault="00D071BB" w:rsidP="00D071BB">
            <w:r w:rsidRPr="003E7C0C">
              <w:t>Rok studiów</w:t>
            </w:r>
          </w:p>
        </w:tc>
        <w:tc>
          <w:tcPr>
            <w:tcW w:w="6095" w:type="dxa"/>
            <w:vAlign w:val="center"/>
            <w:hideMark/>
          </w:tcPr>
          <w:p w14:paraId="430E495C" w14:textId="77777777" w:rsidR="00D071BB" w:rsidRPr="003E7C0C" w:rsidRDefault="00D071BB" w:rsidP="00D071BB">
            <w:pPr>
              <w:pStyle w:val="NormalnyWeb"/>
              <w:spacing w:before="0" w:beforeAutospacing="0" w:after="0" w:afterAutospacing="0"/>
              <w:rPr>
                <w:sz w:val="20"/>
                <w:szCs w:val="20"/>
              </w:rPr>
            </w:pPr>
            <w:r w:rsidRPr="003E7C0C">
              <w:rPr>
                <w:sz w:val="20"/>
                <w:szCs w:val="20"/>
              </w:rPr>
              <w:t>2</w:t>
            </w:r>
          </w:p>
        </w:tc>
      </w:tr>
      <w:tr w:rsidR="00D071BB" w:rsidRPr="003E7C0C" w14:paraId="347098D1" w14:textId="77777777" w:rsidTr="00D071BB">
        <w:tc>
          <w:tcPr>
            <w:tcW w:w="3403" w:type="dxa"/>
            <w:vAlign w:val="center"/>
            <w:hideMark/>
          </w:tcPr>
          <w:p w14:paraId="0F12BB09" w14:textId="77777777" w:rsidR="00D071BB" w:rsidRPr="003E7C0C" w:rsidRDefault="00D071BB" w:rsidP="00D071BB">
            <w:r w:rsidRPr="003E7C0C">
              <w:t>Semestr</w:t>
            </w:r>
          </w:p>
        </w:tc>
        <w:tc>
          <w:tcPr>
            <w:tcW w:w="6095" w:type="dxa"/>
            <w:vAlign w:val="center"/>
            <w:hideMark/>
          </w:tcPr>
          <w:p w14:paraId="5C9DFFF1" w14:textId="77777777" w:rsidR="00D071BB" w:rsidRPr="003E7C0C" w:rsidRDefault="00D071BB" w:rsidP="00D071BB">
            <w:pPr>
              <w:pStyle w:val="NormalnyWeb"/>
              <w:spacing w:before="0" w:beforeAutospacing="0" w:after="0" w:afterAutospacing="0"/>
              <w:rPr>
                <w:sz w:val="20"/>
                <w:szCs w:val="20"/>
              </w:rPr>
            </w:pPr>
            <w:r w:rsidRPr="003E7C0C">
              <w:rPr>
                <w:sz w:val="20"/>
                <w:szCs w:val="20"/>
              </w:rPr>
              <w:t>zimowy (3)</w:t>
            </w:r>
          </w:p>
        </w:tc>
      </w:tr>
      <w:tr w:rsidR="00D071BB" w:rsidRPr="003E7C0C" w14:paraId="0027CB4D" w14:textId="77777777" w:rsidTr="00D071BB">
        <w:tc>
          <w:tcPr>
            <w:tcW w:w="3403" w:type="dxa"/>
            <w:vAlign w:val="center"/>
            <w:hideMark/>
          </w:tcPr>
          <w:p w14:paraId="5EA362B7" w14:textId="77777777" w:rsidR="00D071BB" w:rsidRPr="003E7C0C" w:rsidRDefault="00D071BB" w:rsidP="00D071BB">
            <w:r w:rsidRPr="003E7C0C">
              <w:t>Forma studiów</w:t>
            </w:r>
          </w:p>
        </w:tc>
        <w:tc>
          <w:tcPr>
            <w:tcW w:w="6095" w:type="dxa"/>
            <w:vAlign w:val="center"/>
            <w:hideMark/>
          </w:tcPr>
          <w:p w14:paraId="3D0EE9B0" w14:textId="77777777" w:rsidR="00D071BB" w:rsidRPr="003E7C0C" w:rsidRDefault="00D071BB" w:rsidP="00D071BB">
            <w:r w:rsidRPr="003E7C0C">
              <w:t>Stacjonarne</w:t>
            </w:r>
          </w:p>
        </w:tc>
      </w:tr>
      <w:tr w:rsidR="00D071BB" w:rsidRPr="003E7C0C" w14:paraId="0CA1F1FC" w14:textId="77777777" w:rsidTr="00D071BB">
        <w:tc>
          <w:tcPr>
            <w:tcW w:w="3403" w:type="dxa"/>
            <w:vAlign w:val="center"/>
            <w:hideMark/>
          </w:tcPr>
          <w:p w14:paraId="11AEEB98" w14:textId="77777777" w:rsidR="00D071BB" w:rsidRPr="003E7C0C" w:rsidRDefault="00D071BB" w:rsidP="00D071BB">
            <w:r w:rsidRPr="003E7C0C">
              <w:lastRenderedPageBreak/>
              <w:t>Imię i nazwisko koordynatora modułu i/lub osoby/osób prowadzących moduł</w:t>
            </w:r>
          </w:p>
        </w:tc>
        <w:tc>
          <w:tcPr>
            <w:tcW w:w="6095" w:type="dxa"/>
            <w:vAlign w:val="center"/>
            <w:hideMark/>
          </w:tcPr>
          <w:p w14:paraId="1583A723" w14:textId="064275B5" w:rsidR="00D071BB" w:rsidRPr="009439A5" w:rsidRDefault="00D071BB" w:rsidP="009439A5">
            <w:pPr>
              <w:pStyle w:val="NormalnyWeb"/>
              <w:spacing w:before="0" w:beforeAutospacing="0" w:after="0" w:afterAutospacing="0"/>
              <w:rPr>
                <w:sz w:val="20"/>
                <w:szCs w:val="20"/>
              </w:rPr>
            </w:pPr>
            <w:r w:rsidRPr="003E7C0C">
              <w:rPr>
                <w:sz w:val="20"/>
                <w:szCs w:val="20"/>
                <w:u w:val="single"/>
              </w:rPr>
              <w:t>dr Marcin Kautsch</w:t>
            </w:r>
          </w:p>
          <w:p w14:paraId="70E52146" w14:textId="77777777" w:rsidR="009439A5" w:rsidRDefault="009439A5" w:rsidP="009439A5">
            <w:pPr>
              <w:pStyle w:val="NormalnyWeb"/>
              <w:spacing w:before="0" w:beforeAutospacing="0" w:after="0" w:afterAutospacing="0"/>
              <w:rPr>
                <w:sz w:val="20"/>
                <w:szCs w:val="20"/>
              </w:rPr>
            </w:pPr>
            <w:r>
              <w:rPr>
                <w:sz w:val="20"/>
                <w:szCs w:val="20"/>
              </w:rPr>
              <w:t>dr Maciej Rogala – współkoordynator</w:t>
            </w:r>
          </w:p>
          <w:p w14:paraId="76AFB384" w14:textId="77777777" w:rsidR="00D071BB" w:rsidRDefault="00D071BB" w:rsidP="00D071BB">
            <w:pPr>
              <w:pStyle w:val="NormalnyWeb"/>
              <w:spacing w:before="0" w:beforeAutospacing="0" w:after="0" w:afterAutospacing="0"/>
              <w:rPr>
                <w:sz w:val="20"/>
                <w:szCs w:val="20"/>
              </w:rPr>
            </w:pPr>
            <w:r w:rsidRPr="003E7C0C">
              <w:rPr>
                <w:sz w:val="20"/>
                <w:szCs w:val="20"/>
              </w:rPr>
              <w:t>mgr Katarzyna Badora</w:t>
            </w:r>
            <w:r>
              <w:rPr>
                <w:sz w:val="20"/>
                <w:szCs w:val="20"/>
              </w:rPr>
              <w:t>-Musiał</w:t>
            </w:r>
          </w:p>
          <w:p w14:paraId="474A68C4" w14:textId="6C386A6A" w:rsidR="00D071BB" w:rsidRPr="003E7C0C" w:rsidRDefault="00D071BB" w:rsidP="00D071BB">
            <w:pPr>
              <w:pStyle w:val="NormalnyWeb"/>
              <w:spacing w:before="0" w:beforeAutospacing="0" w:after="0" w:afterAutospacing="0"/>
              <w:rPr>
                <w:sz w:val="20"/>
                <w:szCs w:val="20"/>
              </w:rPr>
            </w:pPr>
            <w:r>
              <w:rPr>
                <w:sz w:val="20"/>
                <w:szCs w:val="20"/>
              </w:rPr>
              <w:t>mgr Szczepan Jakubowski</w:t>
            </w:r>
          </w:p>
        </w:tc>
      </w:tr>
      <w:tr w:rsidR="00D071BB" w:rsidRPr="003E7C0C" w14:paraId="6F4DE00E" w14:textId="77777777" w:rsidTr="00D071BB">
        <w:tc>
          <w:tcPr>
            <w:tcW w:w="3403" w:type="dxa"/>
            <w:vAlign w:val="center"/>
            <w:hideMark/>
          </w:tcPr>
          <w:p w14:paraId="3BCD0EAA" w14:textId="77777777" w:rsidR="00D071BB" w:rsidRPr="003E7C0C" w:rsidRDefault="00D071BB" w:rsidP="00D071BB">
            <w:r w:rsidRPr="003E7C0C">
              <w:t>Imię i nazwisko osoby/osób egzaminującej/egzaminujących bądź udzielającej zaliczenia, w przypadku gdy nie jest to osoba prowadząca dany moduł</w:t>
            </w:r>
          </w:p>
        </w:tc>
        <w:tc>
          <w:tcPr>
            <w:tcW w:w="6095" w:type="dxa"/>
            <w:vAlign w:val="center"/>
            <w:hideMark/>
          </w:tcPr>
          <w:p w14:paraId="44B8597D" w14:textId="77777777" w:rsidR="00D071BB" w:rsidRPr="003E7C0C" w:rsidRDefault="00D071BB" w:rsidP="00D071BB">
            <w:pPr>
              <w:pStyle w:val="NormalnyWeb"/>
              <w:spacing w:before="0" w:beforeAutospacing="0" w:after="0" w:afterAutospacing="0"/>
              <w:rPr>
                <w:sz w:val="20"/>
                <w:szCs w:val="20"/>
              </w:rPr>
            </w:pPr>
          </w:p>
        </w:tc>
      </w:tr>
      <w:tr w:rsidR="00D071BB" w:rsidRPr="003E7C0C" w14:paraId="33EFF304" w14:textId="77777777" w:rsidTr="00D071BB">
        <w:tc>
          <w:tcPr>
            <w:tcW w:w="3403" w:type="dxa"/>
            <w:vAlign w:val="center"/>
            <w:hideMark/>
          </w:tcPr>
          <w:p w14:paraId="19997C83" w14:textId="77777777" w:rsidR="00D071BB" w:rsidRPr="003E7C0C" w:rsidRDefault="00D071BB" w:rsidP="00D071BB">
            <w:r w:rsidRPr="003E7C0C">
              <w:t>Sposób realizacji</w:t>
            </w:r>
          </w:p>
        </w:tc>
        <w:tc>
          <w:tcPr>
            <w:tcW w:w="6095" w:type="dxa"/>
            <w:vAlign w:val="center"/>
            <w:hideMark/>
          </w:tcPr>
          <w:p w14:paraId="304A7825" w14:textId="77777777" w:rsidR="00D071BB" w:rsidRPr="003E7C0C" w:rsidRDefault="00D071BB" w:rsidP="00D071BB">
            <w:pPr>
              <w:pStyle w:val="NormalnyWeb"/>
              <w:spacing w:before="0" w:beforeAutospacing="0" w:after="0" w:afterAutospacing="0"/>
              <w:rPr>
                <w:sz w:val="20"/>
                <w:szCs w:val="20"/>
              </w:rPr>
            </w:pPr>
            <w:r w:rsidRPr="003E7C0C">
              <w:rPr>
                <w:sz w:val="20"/>
                <w:szCs w:val="20"/>
              </w:rPr>
              <w:t>wykład, ćwiczenia</w:t>
            </w:r>
          </w:p>
        </w:tc>
      </w:tr>
      <w:tr w:rsidR="00D071BB" w:rsidRPr="003E7C0C" w14:paraId="363E823A" w14:textId="77777777" w:rsidTr="00D071BB">
        <w:tc>
          <w:tcPr>
            <w:tcW w:w="3403" w:type="dxa"/>
            <w:vAlign w:val="center"/>
            <w:hideMark/>
          </w:tcPr>
          <w:p w14:paraId="174AB68C" w14:textId="77777777" w:rsidR="00D071BB" w:rsidRPr="003E7C0C" w:rsidRDefault="00D071BB" w:rsidP="00D071BB">
            <w:r w:rsidRPr="003E7C0C">
              <w:t>Wymagania wstępne i dodatkowe</w:t>
            </w:r>
          </w:p>
        </w:tc>
        <w:tc>
          <w:tcPr>
            <w:tcW w:w="6095" w:type="dxa"/>
            <w:vAlign w:val="center"/>
            <w:hideMark/>
          </w:tcPr>
          <w:p w14:paraId="2849E763" w14:textId="77777777" w:rsidR="00D071BB" w:rsidRPr="003E7C0C" w:rsidRDefault="00D071BB" w:rsidP="00D071BB">
            <w:pPr>
              <w:pStyle w:val="NormalnyWeb"/>
              <w:spacing w:before="0" w:beforeAutospacing="0" w:after="0" w:afterAutospacing="0"/>
              <w:rPr>
                <w:sz w:val="20"/>
                <w:szCs w:val="20"/>
              </w:rPr>
            </w:pPr>
            <w:r w:rsidRPr="003E7C0C">
              <w:rPr>
                <w:sz w:val="20"/>
                <w:szCs w:val="20"/>
              </w:rPr>
              <w:t>podstawowa wiedza z podstaw zarządzania oraz zarządzania operacyjnego</w:t>
            </w:r>
          </w:p>
        </w:tc>
      </w:tr>
      <w:tr w:rsidR="00D071BB" w:rsidRPr="003E7C0C" w14:paraId="2C65A1D9" w14:textId="77777777" w:rsidTr="00D071BB">
        <w:tc>
          <w:tcPr>
            <w:tcW w:w="3403" w:type="dxa"/>
            <w:vAlign w:val="center"/>
            <w:hideMark/>
          </w:tcPr>
          <w:p w14:paraId="1716CCEE" w14:textId="77777777" w:rsidR="00D071BB" w:rsidRPr="003E7C0C" w:rsidRDefault="00D071BB" w:rsidP="00D071BB">
            <w:r w:rsidRPr="003E7C0C">
              <w:t>Rodzaj i liczba godzin zajęć dydaktycznych wymagających bezpośredniego udziału nauczyciela akademickiego i studentów, gdy w danym module przewidziane są takie zajęcia</w:t>
            </w:r>
          </w:p>
        </w:tc>
        <w:tc>
          <w:tcPr>
            <w:tcW w:w="6095" w:type="dxa"/>
            <w:vAlign w:val="center"/>
            <w:hideMark/>
          </w:tcPr>
          <w:p w14:paraId="60C0827A" w14:textId="77777777" w:rsidR="00D071BB" w:rsidRPr="003E7C0C" w:rsidRDefault="00D071BB" w:rsidP="00D071BB">
            <w:pPr>
              <w:pStyle w:val="NormalnyWeb"/>
              <w:spacing w:before="0" w:beforeAutospacing="0" w:after="0" w:afterAutospacing="0"/>
              <w:rPr>
                <w:sz w:val="20"/>
                <w:szCs w:val="20"/>
              </w:rPr>
            </w:pPr>
            <w:r w:rsidRPr="003E7C0C">
              <w:rPr>
                <w:sz w:val="20"/>
                <w:szCs w:val="20"/>
              </w:rPr>
              <w:t>wykłady: 30</w:t>
            </w:r>
          </w:p>
          <w:p w14:paraId="545A6F1E" w14:textId="77777777" w:rsidR="00D071BB" w:rsidRPr="003E7C0C" w:rsidRDefault="00D071BB" w:rsidP="00D071BB">
            <w:pPr>
              <w:pStyle w:val="NormalnyWeb"/>
              <w:spacing w:before="0" w:beforeAutospacing="0" w:after="0" w:afterAutospacing="0"/>
              <w:rPr>
                <w:sz w:val="20"/>
                <w:szCs w:val="20"/>
              </w:rPr>
            </w:pPr>
            <w:r w:rsidRPr="003E7C0C">
              <w:rPr>
                <w:sz w:val="20"/>
                <w:szCs w:val="20"/>
              </w:rPr>
              <w:t>ćwiczenia: 30</w:t>
            </w:r>
          </w:p>
        </w:tc>
      </w:tr>
      <w:tr w:rsidR="00D071BB" w:rsidRPr="003E7C0C" w14:paraId="57C2E386" w14:textId="77777777" w:rsidTr="00D071BB">
        <w:tc>
          <w:tcPr>
            <w:tcW w:w="3403" w:type="dxa"/>
            <w:vAlign w:val="center"/>
            <w:hideMark/>
          </w:tcPr>
          <w:p w14:paraId="51FED467" w14:textId="77777777" w:rsidR="00D071BB" w:rsidRPr="003E7C0C" w:rsidRDefault="00D071BB" w:rsidP="00D071BB">
            <w:r w:rsidRPr="003E7C0C">
              <w:t>Liczba punktów ECTS przypisana modułowi</w:t>
            </w:r>
          </w:p>
        </w:tc>
        <w:tc>
          <w:tcPr>
            <w:tcW w:w="6095" w:type="dxa"/>
            <w:vAlign w:val="center"/>
            <w:hideMark/>
          </w:tcPr>
          <w:p w14:paraId="382753B4" w14:textId="77777777" w:rsidR="00D071BB" w:rsidRPr="003E7C0C" w:rsidRDefault="00D071BB" w:rsidP="00D071BB">
            <w:pPr>
              <w:pStyle w:val="NormalnyWeb"/>
              <w:spacing w:before="0" w:beforeAutospacing="0" w:after="0" w:afterAutospacing="0"/>
              <w:rPr>
                <w:sz w:val="20"/>
                <w:szCs w:val="20"/>
              </w:rPr>
            </w:pPr>
            <w:r w:rsidRPr="003E7C0C">
              <w:rPr>
                <w:sz w:val="20"/>
                <w:szCs w:val="20"/>
              </w:rPr>
              <w:t>5</w:t>
            </w:r>
          </w:p>
        </w:tc>
      </w:tr>
      <w:tr w:rsidR="00D071BB" w:rsidRPr="003E7C0C" w14:paraId="0044F936" w14:textId="77777777" w:rsidTr="00D071BB">
        <w:tc>
          <w:tcPr>
            <w:tcW w:w="3403" w:type="dxa"/>
            <w:vAlign w:val="center"/>
            <w:hideMark/>
          </w:tcPr>
          <w:p w14:paraId="6A9F824A" w14:textId="77777777" w:rsidR="00D071BB" w:rsidRPr="003E7C0C" w:rsidRDefault="00D071BB" w:rsidP="00D071BB">
            <w:r w:rsidRPr="003E7C0C">
              <w:t>Bilans punktów ECTS</w:t>
            </w:r>
          </w:p>
        </w:tc>
        <w:tc>
          <w:tcPr>
            <w:tcW w:w="6095" w:type="dxa"/>
            <w:vAlign w:val="center"/>
            <w:hideMark/>
          </w:tcPr>
          <w:p w14:paraId="04563F55" w14:textId="77777777" w:rsidR="00D071BB" w:rsidRPr="003E7C0C" w:rsidRDefault="00D071BB" w:rsidP="00D071BB">
            <w:pPr>
              <w:pStyle w:val="NormalnyWeb"/>
              <w:numPr>
                <w:ilvl w:val="0"/>
                <w:numId w:val="301"/>
              </w:numPr>
              <w:spacing w:before="0" w:beforeAutospacing="0" w:after="0" w:afterAutospacing="0"/>
              <w:ind w:left="410"/>
              <w:rPr>
                <w:sz w:val="20"/>
                <w:szCs w:val="20"/>
              </w:rPr>
            </w:pPr>
            <w:r w:rsidRPr="003E7C0C">
              <w:rPr>
                <w:sz w:val="20"/>
                <w:szCs w:val="20"/>
              </w:rPr>
              <w:t>uczestnictwo w zajęciach kontaktowych: 60 godz. – 2 ECTS</w:t>
            </w:r>
          </w:p>
          <w:p w14:paraId="7BC84950" w14:textId="77777777" w:rsidR="00D071BB" w:rsidRPr="003E7C0C" w:rsidRDefault="00D071BB" w:rsidP="00D071BB">
            <w:pPr>
              <w:pStyle w:val="NormalnyWeb"/>
              <w:numPr>
                <w:ilvl w:val="0"/>
                <w:numId w:val="301"/>
              </w:numPr>
              <w:spacing w:before="0" w:beforeAutospacing="0" w:after="0" w:afterAutospacing="0"/>
              <w:ind w:left="410"/>
              <w:rPr>
                <w:sz w:val="20"/>
                <w:szCs w:val="20"/>
              </w:rPr>
            </w:pPr>
            <w:r w:rsidRPr="003E7C0C">
              <w:rPr>
                <w:sz w:val="20"/>
                <w:szCs w:val="20"/>
              </w:rPr>
              <w:t>przygotowanie się do ćwiczeń: 25 godz. – 1 ECTS</w:t>
            </w:r>
          </w:p>
          <w:p w14:paraId="4DB16D0F" w14:textId="77777777" w:rsidR="00D071BB" w:rsidRPr="003E7C0C" w:rsidRDefault="00D071BB" w:rsidP="00D071BB">
            <w:pPr>
              <w:pStyle w:val="NormalnyWeb"/>
              <w:numPr>
                <w:ilvl w:val="0"/>
                <w:numId w:val="301"/>
              </w:numPr>
              <w:spacing w:before="0" w:beforeAutospacing="0" w:after="0" w:afterAutospacing="0"/>
              <w:ind w:left="410"/>
              <w:rPr>
                <w:sz w:val="20"/>
                <w:szCs w:val="20"/>
              </w:rPr>
            </w:pPr>
            <w:r w:rsidRPr="003E7C0C">
              <w:rPr>
                <w:sz w:val="20"/>
                <w:szCs w:val="20"/>
              </w:rPr>
              <w:t>przygotowanie prezentacji: 25 godz. – 1 ECTS</w:t>
            </w:r>
          </w:p>
          <w:p w14:paraId="2AB1C0FA" w14:textId="77777777" w:rsidR="00D071BB" w:rsidRPr="003E7C0C" w:rsidRDefault="00D071BB" w:rsidP="00D071BB">
            <w:pPr>
              <w:pStyle w:val="NormalnyWeb"/>
              <w:numPr>
                <w:ilvl w:val="0"/>
                <w:numId w:val="301"/>
              </w:numPr>
              <w:spacing w:before="0" w:beforeAutospacing="0" w:after="0" w:afterAutospacing="0"/>
              <w:ind w:left="410"/>
              <w:rPr>
                <w:sz w:val="20"/>
                <w:szCs w:val="20"/>
              </w:rPr>
            </w:pPr>
            <w:r w:rsidRPr="003E7C0C">
              <w:rPr>
                <w:sz w:val="20"/>
                <w:szCs w:val="20"/>
              </w:rPr>
              <w:t>przygotowanie planu strategicznego: 25 godz. – 1 ECTS</w:t>
            </w:r>
          </w:p>
        </w:tc>
      </w:tr>
      <w:tr w:rsidR="00D071BB" w:rsidRPr="003E7C0C" w14:paraId="6B8795D2" w14:textId="77777777" w:rsidTr="00D071BB">
        <w:tc>
          <w:tcPr>
            <w:tcW w:w="3403" w:type="dxa"/>
            <w:vAlign w:val="center"/>
            <w:hideMark/>
          </w:tcPr>
          <w:p w14:paraId="71193D8B" w14:textId="77777777" w:rsidR="00D071BB" w:rsidRPr="003E7C0C" w:rsidRDefault="00D071BB" w:rsidP="00D071BB">
            <w:r w:rsidRPr="003E7C0C">
              <w:t>Stosowane metody dydaktyczne</w:t>
            </w:r>
          </w:p>
        </w:tc>
        <w:tc>
          <w:tcPr>
            <w:tcW w:w="6095" w:type="dxa"/>
            <w:vAlign w:val="center"/>
            <w:hideMark/>
          </w:tcPr>
          <w:p w14:paraId="705AEEC9" w14:textId="77777777" w:rsidR="00D071BB" w:rsidRPr="003E7C0C" w:rsidRDefault="00D071BB" w:rsidP="00D071BB">
            <w:pPr>
              <w:pStyle w:val="NormalnyWeb"/>
              <w:spacing w:before="0" w:beforeAutospacing="0" w:after="0" w:afterAutospacing="0"/>
              <w:jc w:val="both"/>
              <w:rPr>
                <w:sz w:val="20"/>
                <w:szCs w:val="20"/>
              </w:rPr>
            </w:pPr>
            <w:r w:rsidRPr="003E7C0C">
              <w:rPr>
                <w:sz w:val="20"/>
                <w:szCs w:val="20"/>
              </w:rPr>
              <w:t>Przedmiot prowadzony jest w oparciu o wykłady i ćwiczenia. Mają one jednak charakter interaktywny – w trakcie zajęć studenci proszeni są o komentarze, uwagi i przykłady dotyczące zastosowania przedstawianych treści w realiach ochrony zdrowia. Na wykładach przedstawiane są meto</w:t>
            </w:r>
            <w:r w:rsidRPr="003E7C0C">
              <w:rPr>
                <w:sz w:val="20"/>
                <w:szCs w:val="20"/>
              </w:rPr>
              <w:softHyphen/>
              <w:t>dy i narzędzia do analizy strategicznej, procedury budowania planu strate</w:t>
            </w:r>
            <w:r w:rsidRPr="003E7C0C">
              <w:rPr>
                <w:sz w:val="20"/>
                <w:szCs w:val="20"/>
              </w:rPr>
              <w:softHyphen/>
              <w:t>gicznego i in., podczas gdy ćwiczenia służą do praktycznego zastosowania poznanych na wykładach narzędzi, metod i procedur. Podczas ćwiczeń studenci omawiają z prowadzącymi postępy nad przygotowywanymi w grupach 4-5 osobowych projektami, czyli planami strategicznymi dla wybranych zakładów opieki zdrowotnej. Podczas konsultacji (w godzinach dyżurów) studenci mają dodatkową możliwość do stawian</w:t>
            </w:r>
            <w:r w:rsidRPr="003E7C0C">
              <w:rPr>
                <w:noProof/>
                <w:color w:val="000000"/>
                <w:sz w:val="20"/>
                <w:szCs w:val="20"/>
              </w:rPr>
              <w:t>ia pytań i konsultowania przygotowywanych projektów.</w:t>
            </w:r>
          </w:p>
        </w:tc>
      </w:tr>
      <w:tr w:rsidR="00D071BB" w:rsidRPr="003E7C0C" w14:paraId="6F990652" w14:textId="77777777" w:rsidTr="00D071BB">
        <w:tc>
          <w:tcPr>
            <w:tcW w:w="3403" w:type="dxa"/>
            <w:vAlign w:val="center"/>
            <w:hideMark/>
          </w:tcPr>
          <w:p w14:paraId="4B8B7C6B" w14:textId="77777777" w:rsidR="00D071BB" w:rsidRPr="003E7C0C" w:rsidRDefault="00D071BB" w:rsidP="00D071BB">
            <w:r w:rsidRPr="003E7C0C">
              <w:t>Forma i warunki zaliczenia modułu, w tym zasady dopuszczenia do egzaminu, zaliczenia, a także forma i warunki zaliczenia poszczególnych zajęć wchodzących w zakres danego modułu</w:t>
            </w:r>
          </w:p>
        </w:tc>
        <w:tc>
          <w:tcPr>
            <w:tcW w:w="6095" w:type="dxa"/>
            <w:vAlign w:val="center"/>
            <w:hideMark/>
          </w:tcPr>
          <w:p w14:paraId="4130FAB3" w14:textId="77777777" w:rsidR="00D071BB" w:rsidRPr="003E7C0C" w:rsidRDefault="00D071BB" w:rsidP="00D071BB">
            <w:pPr>
              <w:pStyle w:val="NormalnyWeb"/>
              <w:spacing w:before="0" w:beforeAutospacing="0" w:after="0" w:afterAutospacing="0"/>
              <w:jc w:val="both"/>
              <w:rPr>
                <w:sz w:val="20"/>
                <w:szCs w:val="20"/>
              </w:rPr>
            </w:pPr>
            <w:r w:rsidRPr="003E7C0C">
              <w:rPr>
                <w:sz w:val="20"/>
                <w:szCs w:val="20"/>
              </w:rPr>
              <w:t>Egzamin ma formę pisemną i jest nim przygotowany przez grupę plan strategiczny wybranej placówki ochrony zdrowia.</w:t>
            </w:r>
          </w:p>
          <w:p w14:paraId="0F0E791A" w14:textId="77777777" w:rsidR="00D071BB" w:rsidRPr="003E7C0C" w:rsidRDefault="00D071BB" w:rsidP="00D071BB">
            <w:pPr>
              <w:pStyle w:val="NormalnyWeb"/>
              <w:spacing w:before="0" w:beforeAutospacing="0" w:after="0" w:afterAutospacing="0"/>
              <w:jc w:val="both"/>
              <w:rPr>
                <w:sz w:val="20"/>
                <w:szCs w:val="20"/>
              </w:rPr>
            </w:pPr>
            <w:r w:rsidRPr="003E7C0C">
              <w:rPr>
                <w:sz w:val="20"/>
                <w:szCs w:val="20"/>
              </w:rPr>
              <w:t>BDB: przygotowanie planu strategicznego wybranej organizacji ochrony zdrowia napisanego poprawną polszczyzną, spełniającego wszystkie wymogi podane na pierwszych zajęciach (dotyczące formy i zawartości), pokazującego, że autorzy znakomicie opanowali wiedzę z omawianego obszaru.</w:t>
            </w:r>
          </w:p>
          <w:p w14:paraId="39488647" w14:textId="77777777" w:rsidR="00D071BB" w:rsidRPr="003E7C0C" w:rsidRDefault="00D071BB" w:rsidP="00D071BB">
            <w:pPr>
              <w:pStyle w:val="NormalnyWeb"/>
              <w:spacing w:before="0" w:beforeAutospacing="0" w:after="0" w:afterAutospacing="0"/>
              <w:jc w:val="both"/>
              <w:rPr>
                <w:sz w:val="20"/>
                <w:szCs w:val="20"/>
              </w:rPr>
            </w:pPr>
            <w:r w:rsidRPr="003E7C0C">
              <w:rPr>
                <w:sz w:val="20"/>
                <w:szCs w:val="20"/>
              </w:rPr>
              <w:t>DB: przygotowanie planu strategicznego wybranej organizacji ochrony zdrowia napisanego poprawną polszczyzną, spełniającego 3/4 wymogów podanych na pierwszych zajęciach (dotyczące formy i zawartości), pokazującego, że autorzy opanowali wiedzę z omawianego obszaru.</w:t>
            </w:r>
          </w:p>
          <w:p w14:paraId="2E543599" w14:textId="77777777" w:rsidR="00D071BB" w:rsidRPr="003E7C0C" w:rsidRDefault="00D071BB" w:rsidP="00D071BB">
            <w:pPr>
              <w:pStyle w:val="NormalnyWeb"/>
              <w:spacing w:before="0" w:beforeAutospacing="0" w:after="0" w:afterAutospacing="0"/>
              <w:jc w:val="both"/>
              <w:rPr>
                <w:sz w:val="20"/>
                <w:szCs w:val="20"/>
              </w:rPr>
            </w:pPr>
            <w:r w:rsidRPr="003E7C0C">
              <w:rPr>
                <w:sz w:val="20"/>
                <w:szCs w:val="20"/>
              </w:rPr>
              <w:t>DST: przygotowanie planu strategicznego wybranej organizacji ochrony zdrowia napisanego poprawną polszczyzną, spełniającego podstawowe wymogi podane na pierwszych zajęciach (dotyczące formy i zawartości), pokazującego, że autorzy mają podstawową wiedzę z omawianego obszaru.</w:t>
            </w:r>
          </w:p>
        </w:tc>
      </w:tr>
      <w:tr w:rsidR="00D071BB" w:rsidRPr="003E7C0C" w14:paraId="636B7E29" w14:textId="77777777" w:rsidTr="00D071BB">
        <w:tc>
          <w:tcPr>
            <w:tcW w:w="3403" w:type="dxa"/>
            <w:vAlign w:val="center"/>
            <w:hideMark/>
          </w:tcPr>
          <w:p w14:paraId="5C946C87" w14:textId="77777777" w:rsidR="00D071BB" w:rsidRPr="003E7C0C" w:rsidRDefault="00D071BB" w:rsidP="00D071BB">
            <w:pPr>
              <w:rPr>
                <w:highlight w:val="yellow"/>
              </w:rPr>
            </w:pPr>
            <w:r w:rsidRPr="003E7C0C">
              <w:t>Treści modułu kształcenia (z podziałem na formy realizacji zajęć)</w:t>
            </w:r>
          </w:p>
        </w:tc>
        <w:tc>
          <w:tcPr>
            <w:tcW w:w="6095" w:type="dxa"/>
            <w:vAlign w:val="center"/>
            <w:hideMark/>
          </w:tcPr>
          <w:p w14:paraId="451450E2" w14:textId="77777777" w:rsidR="00D071BB" w:rsidRPr="00E526ED" w:rsidRDefault="00D071BB" w:rsidP="00D071BB">
            <w:pPr>
              <w:rPr>
                <w:b/>
              </w:rPr>
            </w:pPr>
            <w:r w:rsidRPr="00E526ED">
              <w:rPr>
                <w:b/>
              </w:rPr>
              <w:t>Tematyka wykładów oraz towarzyszących im ćwiczeń:</w:t>
            </w:r>
          </w:p>
          <w:p w14:paraId="376FBFC6" w14:textId="77777777" w:rsidR="00D071BB" w:rsidRPr="00E526ED" w:rsidRDefault="00D071BB" w:rsidP="00D071BB">
            <w:pPr>
              <w:numPr>
                <w:ilvl w:val="0"/>
                <w:numId w:val="55"/>
              </w:numPr>
              <w:ind w:left="284" w:hanging="284"/>
            </w:pPr>
            <w:r w:rsidRPr="00E526ED">
              <w:t>Przygotowywanie planu strategicznego w zakładzie opieki zdrowotnej: etapy powstawania planu, podstawowe składowe</w:t>
            </w:r>
          </w:p>
          <w:p w14:paraId="551CE851" w14:textId="77777777" w:rsidR="00D071BB" w:rsidRPr="00E526ED" w:rsidRDefault="00D071BB" w:rsidP="00D071BB">
            <w:pPr>
              <w:ind w:left="284"/>
            </w:pPr>
            <w:r w:rsidRPr="00E526ED">
              <w:t>Cele, tematyka i plan ćwiczeń – ustalenie procedur i organizacja pracy, podział na grupy</w:t>
            </w:r>
          </w:p>
          <w:p w14:paraId="51096003" w14:textId="77777777" w:rsidR="00D071BB" w:rsidRPr="00E526ED" w:rsidRDefault="00D071BB" w:rsidP="00D071BB">
            <w:pPr>
              <w:numPr>
                <w:ilvl w:val="0"/>
                <w:numId w:val="55"/>
              </w:numPr>
              <w:ind w:left="284" w:hanging="284"/>
            </w:pPr>
            <w:r w:rsidRPr="00E526ED">
              <w:t>Rodzaje otoczenia, analiza strategiczna – wytyczne tworzenia</w:t>
            </w:r>
          </w:p>
          <w:p w14:paraId="6FB54534" w14:textId="77777777" w:rsidR="00D071BB" w:rsidRPr="00E526ED" w:rsidRDefault="00D071BB" w:rsidP="00D071BB">
            <w:pPr>
              <w:ind w:left="284"/>
              <w:rPr>
                <w:u w:val="single"/>
              </w:rPr>
            </w:pPr>
            <w:r w:rsidRPr="00E526ED">
              <w:t>Praca w grupach nad planem strategicznym: Planowanie opracowania planu strategicznego</w:t>
            </w:r>
          </w:p>
          <w:p w14:paraId="182CCE3C" w14:textId="77777777" w:rsidR="00D071BB" w:rsidRPr="00E526ED" w:rsidRDefault="00D071BB" w:rsidP="00D071BB">
            <w:pPr>
              <w:numPr>
                <w:ilvl w:val="0"/>
                <w:numId w:val="55"/>
              </w:numPr>
              <w:ind w:left="284" w:hanging="284"/>
            </w:pPr>
            <w:r w:rsidRPr="00E526ED">
              <w:t>Analiza wewnętrzna zakładu opieki zdrowotnej – część I</w:t>
            </w:r>
          </w:p>
          <w:p w14:paraId="09F08E78" w14:textId="77777777" w:rsidR="00D071BB" w:rsidRPr="00E526ED" w:rsidRDefault="00D071BB" w:rsidP="00D071BB">
            <w:pPr>
              <w:ind w:left="284"/>
            </w:pPr>
            <w:r w:rsidRPr="00E526ED">
              <w:lastRenderedPageBreak/>
              <w:t>Praca w grupach nad planem strategicznym / przedstawienie wyników pracy, problemów, propozycji ich rozwiązania / kwestii do omówienia</w:t>
            </w:r>
          </w:p>
          <w:p w14:paraId="6C964DAF" w14:textId="77777777" w:rsidR="00D071BB" w:rsidRPr="00E526ED" w:rsidRDefault="00D071BB" w:rsidP="00D071BB">
            <w:pPr>
              <w:numPr>
                <w:ilvl w:val="0"/>
                <w:numId w:val="55"/>
              </w:numPr>
              <w:ind w:left="284" w:hanging="284"/>
            </w:pPr>
            <w:r w:rsidRPr="00E526ED">
              <w:t>Analiza wewnętrzna zakładu opieki zdrowotnej – część II</w:t>
            </w:r>
          </w:p>
          <w:p w14:paraId="5D2F2656" w14:textId="77777777" w:rsidR="00D071BB" w:rsidRPr="00E526ED" w:rsidRDefault="00D071BB" w:rsidP="00D071BB">
            <w:pPr>
              <w:ind w:left="284"/>
            </w:pPr>
            <w:r w:rsidRPr="00E526ED">
              <w:t>Praca w grupach nad planem strategicznym / przedstawienie wyników pracy, problemów, propozycji ich rozwiązania / kwestii do omówienia</w:t>
            </w:r>
          </w:p>
          <w:p w14:paraId="74DEA381" w14:textId="77777777" w:rsidR="00D071BB" w:rsidRPr="00E526ED" w:rsidRDefault="00D071BB" w:rsidP="00D071BB">
            <w:pPr>
              <w:numPr>
                <w:ilvl w:val="0"/>
                <w:numId w:val="55"/>
              </w:numPr>
              <w:ind w:left="284" w:hanging="284"/>
            </w:pPr>
            <w:r w:rsidRPr="00E526ED">
              <w:t>Teoria gier. Analiza otoczenia bliższego zakładu opieki zdrowotnej.</w:t>
            </w:r>
          </w:p>
          <w:p w14:paraId="1C338C25" w14:textId="77777777" w:rsidR="00D071BB" w:rsidRPr="00E526ED" w:rsidRDefault="00D071BB" w:rsidP="00D071BB">
            <w:pPr>
              <w:ind w:left="284"/>
            </w:pPr>
            <w:r w:rsidRPr="00E526ED">
              <w:t>Praca w grupach nad planem strategicznym / przedstawienie wyników pracy, problemów, propozycji ich rozwiązania / kwestii do omówienia</w:t>
            </w:r>
          </w:p>
          <w:p w14:paraId="009419B9" w14:textId="77777777" w:rsidR="00D071BB" w:rsidRPr="00E526ED" w:rsidRDefault="00D071BB" w:rsidP="00D071BB">
            <w:pPr>
              <w:numPr>
                <w:ilvl w:val="0"/>
                <w:numId w:val="55"/>
              </w:numPr>
              <w:ind w:left="284" w:hanging="284"/>
            </w:pPr>
            <w:r w:rsidRPr="00E526ED">
              <w:t>Przewaga konkurencyjna. Model 5 sił M. Portera. Ocena atrakcyjności sektora ochrony zdrowia na przykładzie NZOZ-u – Analiza 5 sił Portera – CASE</w:t>
            </w:r>
          </w:p>
          <w:p w14:paraId="4CAB7D1D" w14:textId="77777777" w:rsidR="00D071BB" w:rsidRPr="00E526ED" w:rsidRDefault="00D071BB" w:rsidP="00D071BB">
            <w:pPr>
              <w:pStyle w:val="Default"/>
              <w:ind w:left="256"/>
              <w:rPr>
                <w:color w:val="auto"/>
                <w:sz w:val="20"/>
                <w:szCs w:val="20"/>
                <w:u w:val="single"/>
              </w:rPr>
            </w:pPr>
            <w:r w:rsidRPr="00E526ED">
              <w:rPr>
                <w:color w:val="auto"/>
                <w:sz w:val="20"/>
                <w:szCs w:val="20"/>
              </w:rPr>
              <w:t>Praca w grupach nad planem strategicznym / przedstawienie wyników pracy, problemów, propozycji ich rozwiązania / kwestii do omówienia</w:t>
            </w:r>
          </w:p>
          <w:p w14:paraId="69EB9022" w14:textId="77777777" w:rsidR="00D071BB" w:rsidRPr="00E526ED" w:rsidRDefault="00D071BB" w:rsidP="00D071BB">
            <w:pPr>
              <w:numPr>
                <w:ilvl w:val="0"/>
                <w:numId w:val="55"/>
              </w:numPr>
              <w:ind w:left="284" w:hanging="284"/>
            </w:pPr>
            <w:r w:rsidRPr="00E526ED">
              <w:t>Jak przezwyciężać opór przeciwko zmianom? Mapa udziałowców: jej budowa oraz znaczenie w budowaniu strategii organizacji</w:t>
            </w:r>
          </w:p>
          <w:p w14:paraId="0D05626A" w14:textId="77777777" w:rsidR="00D071BB" w:rsidRPr="00E526ED" w:rsidRDefault="00D071BB" w:rsidP="00D071BB">
            <w:pPr>
              <w:pStyle w:val="Default"/>
              <w:ind w:left="256"/>
              <w:rPr>
                <w:color w:val="auto"/>
                <w:sz w:val="20"/>
                <w:szCs w:val="20"/>
              </w:rPr>
            </w:pPr>
            <w:r w:rsidRPr="00E526ED">
              <w:rPr>
                <w:color w:val="auto"/>
                <w:sz w:val="20"/>
                <w:szCs w:val="20"/>
              </w:rPr>
              <w:t>Praca w grupach nad planem strategicznym / przedstawienie wyników pracy, problemów, propozycji ich rozwiązania / kwestii do omówienia</w:t>
            </w:r>
          </w:p>
          <w:p w14:paraId="229D2BDD" w14:textId="77777777" w:rsidR="00D071BB" w:rsidRPr="00E526ED" w:rsidRDefault="00D071BB" w:rsidP="00D071BB">
            <w:pPr>
              <w:numPr>
                <w:ilvl w:val="0"/>
                <w:numId w:val="55"/>
              </w:numPr>
              <w:ind w:left="284" w:hanging="284"/>
            </w:pPr>
            <w:r w:rsidRPr="00E526ED">
              <w:t>Tworzenie portfela działalności zakładu opieki zdrowotnej: metody portfelowe i ich przydatność w sektorze ochrony zdrowia.</w:t>
            </w:r>
          </w:p>
          <w:p w14:paraId="02A88F56" w14:textId="77777777" w:rsidR="00D071BB" w:rsidRPr="00E526ED" w:rsidRDefault="00D071BB" w:rsidP="00D071BB">
            <w:pPr>
              <w:pStyle w:val="Default"/>
              <w:ind w:left="256"/>
              <w:rPr>
                <w:color w:val="auto"/>
                <w:sz w:val="20"/>
                <w:szCs w:val="20"/>
              </w:rPr>
            </w:pPr>
            <w:r w:rsidRPr="00E526ED">
              <w:rPr>
                <w:color w:val="auto"/>
                <w:sz w:val="20"/>
                <w:szCs w:val="20"/>
              </w:rPr>
              <w:t>Pisanie planu strategicznego – błędy i problemy; streszczenia i wnioski</w:t>
            </w:r>
          </w:p>
          <w:p w14:paraId="178F85C0" w14:textId="77777777" w:rsidR="00D071BB" w:rsidRPr="00E526ED" w:rsidRDefault="00D071BB" w:rsidP="00D071BB">
            <w:pPr>
              <w:ind w:left="284"/>
            </w:pPr>
            <w:r w:rsidRPr="00E526ED">
              <w:t>Praca w grupach nad planem strategicznym / przedstawienie wyników pracy, problemów, propozycji ich rozwiązania / kwestii do omówienia</w:t>
            </w:r>
          </w:p>
          <w:p w14:paraId="780AD05E" w14:textId="77777777" w:rsidR="00D071BB" w:rsidRPr="00E526ED" w:rsidRDefault="00D071BB" w:rsidP="00D071BB">
            <w:pPr>
              <w:numPr>
                <w:ilvl w:val="0"/>
                <w:numId w:val="55"/>
              </w:numPr>
              <w:ind w:left="284" w:hanging="284"/>
            </w:pPr>
            <w:r w:rsidRPr="00E526ED">
              <w:t>Analiza SWOT (ćwiczenia): diagnozowanie i określanie S, W, O, T</w:t>
            </w:r>
          </w:p>
          <w:p w14:paraId="51E8B124" w14:textId="77777777" w:rsidR="00D071BB" w:rsidRPr="00E526ED" w:rsidRDefault="00D071BB" w:rsidP="00D071BB">
            <w:pPr>
              <w:ind w:left="284"/>
            </w:pPr>
            <w:r w:rsidRPr="00E526ED">
              <w:t>Praca w grupach nad planem strategicznym / przedstawienie wyników pracy, problemów, propozycji ich rozwiązania / kwestii do omówienia</w:t>
            </w:r>
          </w:p>
          <w:p w14:paraId="66E089D1" w14:textId="77777777" w:rsidR="00D071BB" w:rsidRPr="00E526ED" w:rsidRDefault="00D071BB" w:rsidP="00D071BB">
            <w:pPr>
              <w:numPr>
                <w:ilvl w:val="0"/>
                <w:numId w:val="55"/>
              </w:numPr>
              <w:ind w:left="284" w:hanging="284"/>
            </w:pPr>
            <w:r w:rsidRPr="00E526ED">
              <w:t>Strategiczne wyzwania stojące przed zakładami opieki zdrowotnej cz. I</w:t>
            </w:r>
          </w:p>
          <w:p w14:paraId="4F140BAA" w14:textId="77777777" w:rsidR="00D071BB" w:rsidRPr="00E526ED" w:rsidRDefault="00D071BB" w:rsidP="00D071BB">
            <w:pPr>
              <w:ind w:left="284"/>
            </w:pPr>
            <w:r w:rsidRPr="00E526ED">
              <w:t>Omówienie wyników prac nad planem strategicznym zakładu opieki zdrowotnej (analiza otoczenia)</w:t>
            </w:r>
          </w:p>
          <w:p w14:paraId="4F105272" w14:textId="77777777" w:rsidR="00D071BB" w:rsidRPr="00E526ED" w:rsidRDefault="00D071BB" w:rsidP="00D071BB">
            <w:pPr>
              <w:numPr>
                <w:ilvl w:val="0"/>
                <w:numId w:val="55"/>
              </w:numPr>
              <w:ind w:left="284" w:hanging="284"/>
            </w:pPr>
            <w:r w:rsidRPr="00E526ED">
              <w:t>Strategiczne wyzwania stojące przed zakładami opieki zdrowotnej cz. I</w:t>
            </w:r>
          </w:p>
          <w:p w14:paraId="4037C983" w14:textId="77777777" w:rsidR="00D071BB" w:rsidRPr="00E526ED" w:rsidRDefault="00D071BB" w:rsidP="00D071BB">
            <w:pPr>
              <w:ind w:left="284"/>
            </w:pPr>
            <w:r w:rsidRPr="00E526ED">
              <w:t>Omówienie wyników prac nad planem strategicznym zakładu opieki zdrowotnej (analiza otoczenia)</w:t>
            </w:r>
          </w:p>
          <w:p w14:paraId="373A8839" w14:textId="77777777" w:rsidR="00D071BB" w:rsidRPr="00E526ED" w:rsidRDefault="00D071BB" w:rsidP="00D071BB">
            <w:pPr>
              <w:numPr>
                <w:ilvl w:val="0"/>
                <w:numId w:val="55"/>
              </w:numPr>
              <w:ind w:left="284" w:hanging="284"/>
            </w:pPr>
            <w:r w:rsidRPr="00E526ED">
              <w:t>Cele organizacji. Definiowane problemów strategicznych. Formułowanie wizji organizacji.</w:t>
            </w:r>
          </w:p>
          <w:p w14:paraId="5B88C02E" w14:textId="77777777" w:rsidR="00D071BB" w:rsidRPr="00E526ED" w:rsidRDefault="00D071BB" w:rsidP="00D071BB">
            <w:pPr>
              <w:ind w:left="284"/>
            </w:pPr>
            <w:r w:rsidRPr="00E526ED">
              <w:t>Szkoły zarządzania strategicznego</w:t>
            </w:r>
          </w:p>
          <w:p w14:paraId="28419DDF" w14:textId="77777777" w:rsidR="00D071BB" w:rsidRPr="00E526ED" w:rsidRDefault="00D071BB" w:rsidP="00D071BB">
            <w:pPr>
              <w:ind w:left="284"/>
            </w:pPr>
            <w:r w:rsidRPr="00E526ED">
              <w:t>Praca w grupach nad planem strategicznym / przedstawienie wyników pracy, problemów, propozycji ich rozwiązania / kwestii do omówienia</w:t>
            </w:r>
          </w:p>
          <w:p w14:paraId="785242D5" w14:textId="77777777" w:rsidR="00D071BB" w:rsidRPr="00E526ED" w:rsidRDefault="00D071BB" w:rsidP="00D071BB">
            <w:pPr>
              <w:numPr>
                <w:ilvl w:val="0"/>
                <w:numId w:val="55"/>
              </w:numPr>
              <w:ind w:left="284" w:hanging="284"/>
            </w:pPr>
            <w:r w:rsidRPr="00E526ED">
              <w:t>Restrukturyzacja zakładu opieki zdrowotnej – część I</w:t>
            </w:r>
          </w:p>
          <w:p w14:paraId="06DAE8E2" w14:textId="77777777" w:rsidR="00D071BB" w:rsidRPr="00E526ED" w:rsidRDefault="00D071BB" w:rsidP="00D071BB">
            <w:pPr>
              <w:ind w:left="284"/>
            </w:pPr>
            <w:r w:rsidRPr="00E526ED">
              <w:rPr>
                <w:u w:val="single"/>
              </w:rPr>
              <w:t>Przecież jest dobrze? – CASE</w:t>
            </w:r>
          </w:p>
          <w:p w14:paraId="1724D130" w14:textId="77777777" w:rsidR="00D071BB" w:rsidRPr="00E526ED" w:rsidRDefault="00D071BB" w:rsidP="00D071BB">
            <w:pPr>
              <w:ind w:left="284"/>
            </w:pPr>
            <w:r w:rsidRPr="00E526ED">
              <w:t>Praca w grupach nad planem strategicznym / przedstawienie wyników pracy, problemów, propozycji ich rozwiązania / kwestii do omówienia</w:t>
            </w:r>
          </w:p>
          <w:p w14:paraId="7A79E2EB" w14:textId="77777777" w:rsidR="00D071BB" w:rsidRPr="00E526ED" w:rsidRDefault="00D071BB" w:rsidP="00D071BB">
            <w:pPr>
              <w:numPr>
                <w:ilvl w:val="0"/>
                <w:numId w:val="55"/>
              </w:numPr>
              <w:ind w:left="284" w:hanging="284"/>
            </w:pPr>
            <w:r w:rsidRPr="00E526ED">
              <w:t>Restrukturyzacja zakładu opieki zdrowotnej – część I / Strategia – jej rodzaje i możliwości zastosowania w opiece zdrowotnej</w:t>
            </w:r>
          </w:p>
          <w:p w14:paraId="31035253" w14:textId="77777777" w:rsidR="00D071BB" w:rsidRPr="00E526ED" w:rsidRDefault="00D071BB" w:rsidP="00D071BB">
            <w:pPr>
              <w:ind w:left="284"/>
              <w:rPr>
                <w:u w:val="single"/>
              </w:rPr>
            </w:pPr>
            <w:r w:rsidRPr="00E526ED">
              <w:t>Omówienie wyników prac nad planem strategicznym zakładu opieki zdrowotnej (problemy i cele)</w:t>
            </w:r>
          </w:p>
          <w:p w14:paraId="677A04DB" w14:textId="77777777" w:rsidR="00D071BB" w:rsidRPr="00E526ED" w:rsidRDefault="00D071BB" w:rsidP="00D071BB">
            <w:pPr>
              <w:numPr>
                <w:ilvl w:val="0"/>
                <w:numId w:val="55"/>
              </w:numPr>
              <w:ind w:left="284" w:hanging="284"/>
            </w:pPr>
            <w:r w:rsidRPr="00E526ED">
              <w:t>Kontrola strategiczna. Podsumowanie przedmiotu</w:t>
            </w:r>
          </w:p>
          <w:p w14:paraId="3E768224" w14:textId="48C618C9" w:rsidR="00D071BB" w:rsidRPr="003E7C0C" w:rsidRDefault="00D071BB" w:rsidP="00D071BB">
            <w:pPr>
              <w:ind w:left="0"/>
            </w:pPr>
            <w:r w:rsidRPr="00E526ED">
              <w:t>Praca w grupach nad planem strategicznym / przedstawienie wyników pracy, problemów, propozycji ich rozwiązania / kwestii do omówienia</w:t>
            </w:r>
          </w:p>
        </w:tc>
      </w:tr>
      <w:tr w:rsidR="00D071BB" w:rsidRPr="003E7C0C" w14:paraId="4456F22C" w14:textId="77777777" w:rsidTr="00D071BB">
        <w:tc>
          <w:tcPr>
            <w:tcW w:w="3403" w:type="dxa"/>
            <w:vAlign w:val="center"/>
            <w:hideMark/>
          </w:tcPr>
          <w:p w14:paraId="2DD3D7FE" w14:textId="77777777" w:rsidR="00D071BB" w:rsidRPr="003E7C0C" w:rsidRDefault="00D071BB" w:rsidP="00D071BB">
            <w:r w:rsidRPr="003E7C0C">
              <w:t>Wykaz literatury podstawowej i uzupełniającej, obowiązującej do zaliczenia danego modułu</w:t>
            </w:r>
          </w:p>
        </w:tc>
        <w:tc>
          <w:tcPr>
            <w:tcW w:w="6095" w:type="dxa"/>
            <w:vAlign w:val="center"/>
            <w:hideMark/>
          </w:tcPr>
          <w:p w14:paraId="3311F0BC" w14:textId="77777777" w:rsidR="00D071BB" w:rsidRPr="003E7C0C" w:rsidRDefault="00D071BB" w:rsidP="00D071BB">
            <w:pPr>
              <w:pStyle w:val="NormalnyWeb"/>
              <w:spacing w:before="0" w:beforeAutospacing="0" w:after="0" w:afterAutospacing="0"/>
              <w:rPr>
                <w:sz w:val="20"/>
                <w:szCs w:val="20"/>
              </w:rPr>
            </w:pPr>
            <w:r w:rsidRPr="003E7C0C">
              <w:rPr>
                <w:b/>
                <w:sz w:val="20"/>
                <w:szCs w:val="20"/>
              </w:rPr>
              <w:t>Literatura podstawowa:</w:t>
            </w:r>
          </w:p>
          <w:p w14:paraId="524D1E62" w14:textId="77777777" w:rsidR="00D071BB" w:rsidRPr="003E7C0C" w:rsidRDefault="00D071BB" w:rsidP="00D071BB">
            <w:pPr>
              <w:pStyle w:val="NormalnyWeb"/>
              <w:numPr>
                <w:ilvl w:val="0"/>
                <w:numId w:val="53"/>
              </w:numPr>
              <w:spacing w:before="0" w:beforeAutospacing="0" w:after="0" w:afterAutospacing="0"/>
              <w:rPr>
                <w:sz w:val="20"/>
                <w:szCs w:val="20"/>
              </w:rPr>
            </w:pPr>
            <w:r w:rsidRPr="003E7C0C">
              <w:rPr>
                <w:sz w:val="20"/>
                <w:szCs w:val="20"/>
              </w:rPr>
              <w:t xml:space="preserve">Kautsch M. (red.) (2015), Zarządzanie w opiece zdrowotnej. Nowe wyzwania, </w:t>
            </w:r>
            <w:r w:rsidRPr="003E7C0C">
              <w:rPr>
                <w:color w:val="000000"/>
                <w:sz w:val="20"/>
                <w:szCs w:val="20"/>
              </w:rPr>
              <w:t>2 wydanie rozszerzone Wolters Kluwer</w:t>
            </w:r>
            <w:r w:rsidRPr="003E7C0C">
              <w:rPr>
                <w:sz w:val="20"/>
                <w:szCs w:val="20"/>
              </w:rPr>
              <w:t>, Warszawa</w:t>
            </w:r>
          </w:p>
          <w:p w14:paraId="73937761" w14:textId="77777777" w:rsidR="00D071BB" w:rsidRDefault="00D071BB" w:rsidP="00D071BB">
            <w:pPr>
              <w:pStyle w:val="NormalnyWeb"/>
              <w:numPr>
                <w:ilvl w:val="0"/>
                <w:numId w:val="53"/>
              </w:numPr>
              <w:spacing w:before="0" w:beforeAutospacing="0" w:after="0" w:afterAutospacing="0"/>
              <w:rPr>
                <w:sz w:val="20"/>
                <w:szCs w:val="20"/>
              </w:rPr>
            </w:pPr>
            <w:r w:rsidRPr="00563B37">
              <w:rPr>
                <w:sz w:val="20"/>
                <w:szCs w:val="20"/>
              </w:rPr>
              <w:t>Ginter P.M., Swayne L.</w:t>
            </w:r>
            <w:r>
              <w:rPr>
                <w:sz w:val="20"/>
                <w:szCs w:val="20"/>
              </w:rPr>
              <w:t>E., Duncan W.</w:t>
            </w:r>
            <w:r w:rsidRPr="00563B37">
              <w:rPr>
                <w:sz w:val="20"/>
                <w:szCs w:val="20"/>
              </w:rPr>
              <w:t xml:space="preserve">J., Klich J. (red. nauk. wydania polskiego) </w:t>
            </w:r>
            <w:r>
              <w:rPr>
                <w:sz w:val="20"/>
                <w:szCs w:val="20"/>
              </w:rPr>
              <w:t>(</w:t>
            </w:r>
            <w:r w:rsidRPr="00563B37">
              <w:rPr>
                <w:sz w:val="20"/>
                <w:szCs w:val="20"/>
              </w:rPr>
              <w:t>2012</w:t>
            </w:r>
            <w:r>
              <w:rPr>
                <w:sz w:val="20"/>
                <w:szCs w:val="20"/>
              </w:rPr>
              <w:t>)</w:t>
            </w:r>
            <w:r w:rsidRPr="00563B37">
              <w:rPr>
                <w:sz w:val="20"/>
                <w:szCs w:val="20"/>
              </w:rPr>
              <w:t>, Zarządzanie strategiczne w ochronie zdrowia, Wolters Kluwer Polska</w:t>
            </w:r>
            <w:r>
              <w:rPr>
                <w:sz w:val="20"/>
                <w:szCs w:val="20"/>
              </w:rPr>
              <w:t>, Warszawa</w:t>
            </w:r>
          </w:p>
          <w:p w14:paraId="7B57C603" w14:textId="77777777" w:rsidR="00D071BB" w:rsidRPr="003E7C0C" w:rsidRDefault="00D071BB" w:rsidP="00D071BB">
            <w:pPr>
              <w:pStyle w:val="NormalnyWeb"/>
              <w:numPr>
                <w:ilvl w:val="0"/>
                <w:numId w:val="53"/>
              </w:numPr>
              <w:spacing w:before="0" w:beforeAutospacing="0" w:after="0" w:afterAutospacing="0"/>
              <w:rPr>
                <w:sz w:val="20"/>
                <w:szCs w:val="20"/>
              </w:rPr>
            </w:pPr>
            <w:r w:rsidRPr="003E7C0C">
              <w:rPr>
                <w:sz w:val="20"/>
                <w:szCs w:val="20"/>
              </w:rPr>
              <w:t>Gierszewska G., Romanowska M. (2009), Analiza strategiczna przedsiębiorstwa, PWE, Warszawa</w:t>
            </w:r>
          </w:p>
          <w:p w14:paraId="71545201" w14:textId="77777777" w:rsidR="00D071BB" w:rsidRPr="003E7C0C" w:rsidRDefault="00D071BB" w:rsidP="00D071BB">
            <w:pPr>
              <w:pStyle w:val="NormalnyWeb"/>
              <w:spacing w:before="0" w:beforeAutospacing="0" w:after="0" w:afterAutospacing="0"/>
              <w:rPr>
                <w:sz w:val="20"/>
                <w:szCs w:val="20"/>
              </w:rPr>
            </w:pPr>
          </w:p>
          <w:p w14:paraId="4ADAE660" w14:textId="77777777" w:rsidR="00D071BB" w:rsidRPr="003E7C0C" w:rsidRDefault="00D071BB" w:rsidP="00D071BB">
            <w:pPr>
              <w:pStyle w:val="NormalnyWeb"/>
              <w:spacing w:before="0" w:beforeAutospacing="0" w:after="0" w:afterAutospacing="0"/>
              <w:rPr>
                <w:sz w:val="20"/>
                <w:szCs w:val="20"/>
              </w:rPr>
            </w:pPr>
            <w:r w:rsidRPr="003E7C0C">
              <w:rPr>
                <w:b/>
                <w:sz w:val="20"/>
                <w:szCs w:val="20"/>
              </w:rPr>
              <w:t>Literatura uzupełniająca:</w:t>
            </w:r>
          </w:p>
          <w:p w14:paraId="4AC4CE03" w14:textId="77777777" w:rsidR="00D071BB" w:rsidRDefault="00D071BB" w:rsidP="00D071BB">
            <w:pPr>
              <w:pStyle w:val="NormalnyWeb"/>
              <w:numPr>
                <w:ilvl w:val="0"/>
                <w:numId w:val="54"/>
              </w:numPr>
              <w:spacing w:before="0" w:beforeAutospacing="0" w:after="0" w:afterAutospacing="0"/>
              <w:rPr>
                <w:sz w:val="20"/>
                <w:szCs w:val="20"/>
              </w:rPr>
            </w:pPr>
            <w:r w:rsidRPr="00CD6BE5">
              <w:rPr>
                <w:sz w:val="20"/>
                <w:szCs w:val="20"/>
              </w:rPr>
              <w:t>Chluska J. (2016), N</w:t>
            </w:r>
            <w:r>
              <w:rPr>
                <w:sz w:val="20"/>
                <w:szCs w:val="20"/>
              </w:rPr>
              <w:t>owe wyzwania zarządzania strategicznego w podmiotach leczniczych - szpitalach</w:t>
            </w:r>
            <w:r w:rsidRPr="00CD6BE5">
              <w:rPr>
                <w:sz w:val="20"/>
                <w:szCs w:val="20"/>
              </w:rPr>
              <w:t>, Zeszyty Naukowe Politechniki Częstochowskiej Zarządzanie Nr 23 t. 2 (2016) s. 69-78</w:t>
            </w:r>
          </w:p>
          <w:p w14:paraId="7B201A75" w14:textId="77777777" w:rsidR="00D071BB" w:rsidRPr="00962A3C" w:rsidRDefault="00D071BB" w:rsidP="00D071BB">
            <w:pPr>
              <w:pStyle w:val="NormalnyWeb"/>
              <w:numPr>
                <w:ilvl w:val="0"/>
                <w:numId w:val="54"/>
              </w:numPr>
              <w:spacing w:before="0" w:beforeAutospacing="0" w:after="0" w:afterAutospacing="0"/>
              <w:rPr>
                <w:sz w:val="20"/>
                <w:szCs w:val="20"/>
              </w:rPr>
            </w:pPr>
            <w:r w:rsidRPr="001C6D31">
              <w:rPr>
                <w:sz w:val="20"/>
                <w:szCs w:val="20"/>
              </w:rPr>
              <w:lastRenderedPageBreak/>
              <w:t>Lewandowski R., Kautsch M., Sułkowski Ł. (red.) (2013), P</w:t>
            </w:r>
            <w:r>
              <w:rPr>
                <w:sz w:val="20"/>
                <w:szCs w:val="20"/>
              </w:rPr>
              <w:t>rzedsiębiorczość i zarządzanie, tom XIV, zeszyt 10, część</w:t>
            </w:r>
            <w:r w:rsidRPr="001C6D31">
              <w:rPr>
                <w:sz w:val="20"/>
                <w:szCs w:val="20"/>
              </w:rPr>
              <w:t xml:space="preserve"> I, Współczesne problemy zarządzania w ochronie zdrowia z perspektywy systemu i organizacji</w:t>
            </w:r>
          </w:p>
          <w:p w14:paraId="19A404C0" w14:textId="77777777" w:rsidR="00D071BB" w:rsidRPr="003E7C0C" w:rsidRDefault="00D071BB" w:rsidP="00D071BB">
            <w:pPr>
              <w:pStyle w:val="NormalnyWeb"/>
              <w:numPr>
                <w:ilvl w:val="0"/>
                <w:numId w:val="54"/>
              </w:numPr>
              <w:spacing w:before="0" w:beforeAutospacing="0" w:after="0" w:afterAutospacing="0"/>
              <w:rPr>
                <w:sz w:val="20"/>
                <w:szCs w:val="20"/>
              </w:rPr>
            </w:pPr>
            <w:r w:rsidRPr="003E7C0C">
              <w:rPr>
                <w:sz w:val="20"/>
                <w:szCs w:val="20"/>
                <w:lang w:val="de-DE"/>
              </w:rPr>
              <w:t xml:space="preserve">Kautsch M., Whitfield M., Klich J. (red.) </w:t>
            </w:r>
            <w:r w:rsidRPr="003E7C0C">
              <w:rPr>
                <w:sz w:val="20"/>
                <w:szCs w:val="20"/>
              </w:rPr>
              <w:t>(2001), Zarządzanie w opiece zdrowotnej, Wydawnictwo Uniwersytetu Jagiellońskiego, Kraków</w:t>
            </w:r>
          </w:p>
        </w:tc>
      </w:tr>
    </w:tbl>
    <w:p w14:paraId="4D1AFD48" w14:textId="77777777" w:rsidR="004E6ED5" w:rsidRPr="003C5B1F" w:rsidRDefault="003C5B1F" w:rsidP="00ED45F6">
      <w:pPr>
        <w:pStyle w:val="Nagwek2"/>
        <w:ind w:left="0" w:hanging="284"/>
        <w:rPr>
          <w:kern w:val="36"/>
          <w:szCs w:val="24"/>
        </w:rPr>
      </w:pPr>
      <w:r>
        <w:rPr>
          <w:rFonts w:eastAsia="Calibri"/>
          <w:b w:val="0"/>
          <w:bCs w:val="0"/>
          <w:i/>
          <w:iCs w:val="0"/>
          <w:sz w:val="20"/>
          <w:szCs w:val="20"/>
        </w:rPr>
        <w:br w:type="page"/>
      </w:r>
      <w:bookmarkStart w:id="11" w:name="_Toc20813499"/>
      <w:r w:rsidR="004E6ED5" w:rsidRPr="003C5B1F">
        <w:rPr>
          <w:kern w:val="36"/>
          <w:szCs w:val="24"/>
        </w:rPr>
        <w:lastRenderedPageBreak/>
        <w:t>Seminarium magisterskie: Zdrowie, sprawność i choroby w populacji</w:t>
      </w:r>
      <w:bookmarkEnd w:id="11"/>
    </w:p>
    <w:tbl>
      <w:tblPr>
        <w:tblW w:w="9498" w:type="dxa"/>
        <w:tblInd w:w="-2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5" w:type="dxa"/>
          <w:left w:w="15" w:type="dxa"/>
          <w:bottom w:w="15" w:type="dxa"/>
          <w:right w:w="15" w:type="dxa"/>
        </w:tblCellMar>
        <w:tblLook w:val="04A0" w:firstRow="1" w:lastRow="0" w:firstColumn="1" w:lastColumn="0" w:noHBand="0" w:noVBand="1"/>
      </w:tblPr>
      <w:tblGrid>
        <w:gridCol w:w="3411"/>
        <w:gridCol w:w="6087"/>
      </w:tblGrid>
      <w:tr w:rsidR="004E6ED5" w:rsidRPr="003E7C0C" w14:paraId="1D5BC790" w14:textId="77777777" w:rsidTr="00ED45F6">
        <w:tc>
          <w:tcPr>
            <w:tcW w:w="3411" w:type="dxa"/>
            <w:vAlign w:val="center"/>
            <w:hideMark/>
          </w:tcPr>
          <w:p w14:paraId="1F7392D8" w14:textId="77777777" w:rsidR="004E6ED5" w:rsidRPr="003E7C0C" w:rsidRDefault="004E6ED5" w:rsidP="004E6ED5">
            <w:r w:rsidRPr="003E7C0C">
              <w:t>Nazwa wydziału</w:t>
            </w:r>
          </w:p>
        </w:tc>
        <w:tc>
          <w:tcPr>
            <w:tcW w:w="6087" w:type="dxa"/>
            <w:vAlign w:val="center"/>
            <w:hideMark/>
          </w:tcPr>
          <w:p w14:paraId="2FD51A39" w14:textId="77777777" w:rsidR="004E6ED5" w:rsidRPr="003E7C0C" w:rsidRDefault="004E6ED5" w:rsidP="004E6ED5">
            <w:pPr>
              <w:pStyle w:val="NormalnyWeb"/>
              <w:spacing w:before="0" w:beforeAutospacing="0" w:after="0" w:afterAutospacing="0"/>
              <w:rPr>
                <w:sz w:val="20"/>
                <w:szCs w:val="20"/>
              </w:rPr>
            </w:pPr>
            <w:r w:rsidRPr="003E7C0C">
              <w:rPr>
                <w:sz w:val="20"/>
                <w:szCs w:val="20"/>
              </w:rPr>
              <w:t>Wydział Nauk o Zdrowiu</w:t>
            </w:r>
          </w:p>
        </w:tc>
      </w:tr>
      <w:tr w:rsidR="004E6ED5" w:rsidRPr="003E7C0C" w14:paraId="7A5B23C7" w14:textId="77777777" w:rsidTr="00ED45F6">
        <w:tc>
          <w:tcPr>
            <w:tcW w:w="3411" w:type="dxa"/>
            <w:vAlign w:val="center"/>
            <w:hideMark/>
          </w:tcPr>
          <w:p w14:paraId="6503A465" w14:textId="77777777" w:rsidR="004E6ED5" w:rsidRPr="003E7C0C" w:rsidRDefault="004E6ED5" w:rsidP="004E6ED5">
            <w:r w:rsidRPr="003E7C0C">
              <w:t>Nazwa jednostki prowadzącej moduł</w:t>
            </w:r>
          </w:p>
        </w:tc>
        <w:tc>
          <w:tcPr>
            <w:tcW w:w="6087" w:type="dxa"/>
            <w:vAlign w:val="center"/>
            <w:hideMark/>
          </w:tcPr>
          <w:p w14:paraId="57C6A2A9" w14:textId="77777777" w:rsidR="004E6ED5" w:rsidRPr="003E7C0C" w:rsidRDefault="004E6ED5" w:rsidP="004E6ED5">
            <w:pPr>
              <w:pStyle w:val="NormalnyWeb"/>
              <w:spacing w:before="0" w:beforeAutospacing="0" w:after="0" w:afterAutospacing="0"/>
              <w:rPr>
                <w:sz w:val="20"/>
                <w:szCs w:val="20"/>
              </w:rPr>
            </w:pPr>
            <w:r w:rsidRPr="003E7C0C">
              <w:rPr>
                <w:sz w:val="20"/>
                <w:szCs w:val="20"/>
              </w:rPr>
              <w:t>Instytut Zdrowia Publicznego – seminarium międzyzakładowe</w:t>
            </w:r>
          </w:p>
        </w:tc>
      </w:tr>
      <w:tr w:rsidR="004E6ED5" w:rsidRPr="003E7C0C" w14:paraId="06A57CE7" w14:textId="77777777" w:rsidTr="00ED45F6">
        <w:tc>
          <w:tcPr>
            <w:tcW w:w="3411" w:type="dxa"/>
            <w:vAlign w:val="center"/>
            <w:hideMark/>
          </w:tcPr>
          <w:p w14:paraId="15788933" w14:textId="77777777" w:rsidR="004E6ED5" w:rsidRPr="003E7C0C" w:rsidRDefault="004E6ED5" w:rsidP="004E6ED5">
            <w:r w:rsidRPr="003E7C0C">
              <w:t>Nazwa modułu kształcenia</w:t>
            </w:r>
          </w:p>
        </w:tc>
        <w:tc>
          <w:tcPr>
            <w:tcW w:w="6087" w:type="dxa"/>
            <w:vAlign w:val="center"/>
            <w:hideMark/>
          </w:tcPr>
          <w:p w14:paraId="4C341F66" w14:textId="77777777" w:rsidR="004E6ED5" w:rsidRPr="003E7C0C" w:rsidRDefault="004E6ED5" w:rsidP="004E6ED5">
            <w:pPr>
              <w:pStyle w:val="NormalnyWeb"/>
              <w:spacing w:before="0" w:beforeAutospacing="0" w:after="0" w:afterAutospacing="0"/>
              <w:rPr>
                <w:sz w:val="20"/>
                <w:szCs w:val="20"/>
              </w:rPr>
            </w:pPr>
            <w:r w:rsidRPr="003E7C0C">
              <w:rPr>
                <w:sz w:val="20"/>
                <w:szCs w:val="20"/>
              </w:rPr>
              <w:t>Seminarium magisterskie: Zdrowie, sprawność i choroby w populacji</w:t>
            </w:r>
          </w:p>
        </w:tc>
      </w:tr>
      <w:tr w:rsidR="002A2585" w:rsidRPr="003E7C0C" w14:paraId="5B464F52" w14:textId="77777777" w:rsidTr="00ED45F6">
        <w:tc>
          <w:tcPr>
            <w:tcW w:w="3411" w:type="dxa"/>
            <w:vAlign w:val="center"/>
          </w:tcPr>
          <w:p w14:paraId="15B54C2A" w14:textId="77777777" w:rsidR="002A2585" w:rsidRPr="003E7C0C" w:rsidRDefault="002A2585" w:rsidP="004E6ED5">
            <w:r w:rsidRPr="003E7C0C">
              <w:rPr>
                <w:noProof/>
              </w:rPr>
              <w:t>Klasyfikacja ISCED</w:t>
            </w:r>
          </w:p>
        </w:tc>
        <w:tc>
          <w:tcPr>
            <w:tcW w:w="6087" w:type="dxa"/>
            <w:vAlign w:val="center"/>
          </w:tcPr>
          <w:p w14:paraId="67379B1B" w14:textId="77777777" w:rsidR="002A2585" w:rsidRPr="003E7C0C" w:rsidRDefault="00AA22A7" w:rsidP="004E6ED5">
            <w:pPr>
              <w:pStyle w:val="NormalnyWeb"/>
              <w:spacing w:before="0" w:beforeAutospacing="0" w:after="0" w:afterAutospacing="0"/>
              <w:rPr>
                <w:sz w:val="20"/>
                <w:szCs w:val="20"/>
              </w:rPr>
            </w:pPr>
            <w:r w:rsidRPr="003E7C0C">
              <w:rPr>
                <w:sz w:val="20"/>
                <w:szCs w:val="20"/>
              </w:rPr>
              <w:t>09</w:t>
            </w:r>
          </w:p>
        </w:tc>
      </w:tr>
      <w:tr w:rsidR="004E6ED5" w:rsidRPr="003E7C0C" w14:paraId="3A9F7B07" w14:textId="77777777" w:rsidTr="00ED45F6">
        <w:tc>
          <w:tcPr>
            <w:tcW w:w="3411" w:type="dxa"/>
            <w:vAlign w:val="center"/>
            <w:hideMark/>
          </w:tcPr>
          <w:p w14:paraId="335DE7F0" w14:textId="77777777" w:rsidR="004E6ED5" w:rsidRPr="003E7C0C" w:rsidRDefault="004E6ED5" w:rsidP="004E6ED5">
            <w:r w:rsidRPr="003E7C0C">
              <w:t>Język kształcenia</w:t>
            </w:r>
          </w:p>
        </w:tc>
        <w:tc>
          <w:tcPr>
            <w:tcW w:w="6087" w:type="dxa"/>
            <w:vAlign w:val="center"/>
            <w:hideMark/>
          </w:tcPr>
          <w:p w14:paraId="3497B249" w14:textId="77777777" w:rsidR="004E6ED5" w:rsidRPr="003E7C0C" w:rsidRDefault="004E6ED5" w:rsidP="004E6ED5">
            <w:pPr>
              <w:pStyle w:val="NormalnyWeb"/>
              <w:spacing w:before="0" w:beforeAutospacing="0" w:after="0" w:afterAutospacing="0"/>
              <w:rPr>
                <w:sz w:val="20"/>
                <w:szCs w:val="20"/>
              </w:rPr>
            </w:pPr>
            <w:r w:rsidRPr="003E7C0C">
              <w:rPr>
                <w:sz w:val="20"/>
                <w:szCs w:val="20"/>
              </w:rPr>
              <w:t>polski</w:t>
            </w:r>
          </w:p>
        </w:tc>
      </w:tr>
      <w:tr w:rsidR="004E6ED5" w:rsidRPr="003E7C0C" w14:paraId="6B8E4371" w14:textId="77777777" w:rsidTr="00ED45F6">
        <w:tc>
          <w:tcPr>
            <w:tcW w:w="3411" w:type="dxa"/>
            <w:vAlign w:val="center"/>
            <w:hideMark/>
          </w:tcPr>
          <w:p w14:paraId="133F9396" w14:textId="77777777" w:rsidR="004E6ED5" w:rsidRPr="003E7C0C" w:rsidRDefault="004E6ED5" w:rsidP="004E6ED5">
            <w:r w:rsidRPr="003E7C0C">
              <w:t>Cele kształcenia</w:t>
            </w:r>
          </w:p>
        </w:tc>
        <w:tc>
          <w:tcPr>
            <w:tcW w:w="6087" w:type="dxa"/>
            <w:vAlign w:val="center"/>
            <w:hideMark/>
          </w:tcPr>
          <w:p w14:paraId="090DA562" w14:textId="77777777" w:rsidR="004E6ED5" w:rsidRPr="003E7C0C" w:rsidRDefault="004E6ED5" w:rsidP="008C0C3D">
            <w:pPr>
              <w:ind w:right="57"/>
              <w:jc w:val="both"/>
              <w:rPr>
                <w:color w:val="141215"/>
                <w:szCs w:val="30"/>
              </w:rPr>
            </w:pPr>
            <w:r w:rsidRPr="003E7C0C">
              <w:rPr>
                <w:color w:val="141215"/>
                <w:szCs w:val="30"/>
              </w:rPr>
              <w:t>Udoskonalenie umiejętności</w:t>
            </w:r>
            <w:r w:rsidR="008C0C3D" w:rsidRPr="003E7C0C">
              <w:rPr>
                <w:color w:val="141215"/>
                <w:szCs w:val="30"/>
              </w:rPr>
              <w:t xml:space="preserve"> w zakresie </w:t>
            </w:r>
            <w:r w:rsidRPr="003E7C0C">
              <w:rPr>
                <w:color w:val="141215"/>
                <w:szCs w:val="30"/>
              </w:rPr>
              <w:t>p</w:t>
            </w:r>
            <w:r w:rsidR="008C0C3D" w:rsidRPr="003E7C0C">
              <w:rPr>
                <w:color w:val="141215"/>
                <w:szCs w:val="30"/>
              </w:rPr>
              <w:t>oszukiwania literatury nauko</w:t>
            </w:r>
            <w:r w:rsidR="006556B1" w:rsidRPr="003E7C0C">
              <w:rPr>
                <w:color w:val="141215"/>
                <w:szCs w:val="30"/>
              </w:rPr>
              <w:softHyphen/>
            </w:r>
            <w:r w:rsidR="008C0C3D" w:rsidRPr="003E7C0C">
              <w:rPr>
                <w:color w:val="141215"/>
                <w:szCs w:val="30"/>
              </w:rPr>
              <w:t xml:space="preserve">wej, </w:t>
            </w:r>
            <w:r w:rsidRPr="003E7C0C">
              <w:rPr>
                <w:color w:val="141215"/>
                <w:szCs w:val="30"/>
              </w:rPr>
              <w:t>dokonania krytycznego przeglądu literatury</w:t>
            </w:r>
            <w:r w:rsidR="008C0C3D" w:rsidRPr="003E7C0C">
              <w:rPr>
                <w:color w:val="141215"/>
                <w:szCs w:val="30"/>
              </w:rPr>
              <w:t xml:space="preserve">, </w:t>
            </w:r>
            <w:r w:rsidRPr="003E7C0C">
              <w:rPr>
                <w:color w:val="141215"/>
                <w:szCs w:val="30"/>
              </w:rPr>
              <w:t>czytania tekstów nauko</w:t>
            </w:r>
            <w:r w:rsidR="006556B1" w:rsidRPr="003E7C0C">
              <w:rPr>
                <w:color w:val="141215"/>
                <w:szCs w:val="30"/>
              </w:rPr>
              <w:softHyphen/>
            </w:r>
            <w:r w:rsidRPr="003E7C0C">
              <w:rPr>
                <w:color w:val="141215"/>
                <w:szCs w:val="30"/>
              </w:rPr>
              <w:t>wych w języku obcym, w sz</w:t>
            </w:r>
            <w:r w:rsidR="008C0C3D" w:rsidRPr="003E7C0C">
              <w:rPr>
                <w:color w:val="141215"/>
                <w:szCs w:val="30"/>
              </w:rPr>
              <w:t xml:space="preserve">czególności w języku angielskim, </w:t>
            </w:r>
            <w:r w:rsidRPr="003E7C0C">
              <w:rPr>
                <w:color w:val="141215"/>
                <w:szCs w:val="30"/>
              </w:rPr>
              <w:t>planowania i pr</w:t>
            </w:r>
            <w:r w:rsidR="008C0C3D" w:rsidRPr="003E7C0C">
              <w:rPr>
                <w:color w:val="141215"/>
                <w:szCs w:val="30"/>
              </w:rPr>
              <w:t xml:space="preserve">zeprowadzenia badania naukowego, </w:t>
            </w:r>
            <w:r w:rsidRPr="003E7C0C">
              <w:rPr>
                <w:color w:val="141215"/>
                <w:szCs w:val="30"/>
              </w:rPr>
              <w:t>opracowania zebranych danych/informacji i wyciągania precyzyjnie sformułowanych wniosków</w:t>
            </w:r>
          </w:p>
        </w:tc>
      </w:tr>
      <w:tr w:rsidR="004E6ED5" w:rsidRPr="003E7C0C" w14:paraId="138DAE18" w14:textId="77777777" w:rsidTr="00ED45F6">
        <w:tc>
          <w:tcPr>
            <w:tcW w:w="3411" w:type="dxa"/>
            <w:vAlign w:val="center"/>
            <w:hideMark/>
          </w:tcPr>
          <w:p w14:paraId="4BBE31A6" w14:textId="77777777" w:rsidR="004E6ED5" w:rsidRPr="003E7C0C" w:rsidRDefault="004E6ED5" w:rsidP="004E6ED5">
            <w:r w:rsidRPr="003E7C0C">
              <w:t>Efekty kształcenia dla modułu kształcenia</w:t>
            </w:r>
          </w:p>
        </w:tc>
        <w:tc>
          <w:tcPr>
            <w:tcW w:w="6087" w:type="dxa"/>
            <w:vAlign w:val="center"/>
            <w:hideMark/>
          </w:tcPr>
          <w:p w14:paraId="5A8380D9" w14:textId="77777777" w:rsidR="004E6ED5" w:rsidRPr="003E7C0C" w:rsidRDefault="00BC4E16" w:rsidP="004E6ED5">
            <w:pPr>
              <w:pStyle w:val="NormalnyWeb"/>
              <w:spacing w:before="0" w:beforeAutospacing="0" w:after="0" w:afterAutospacing="0"/>
              <w:rPr>
                <w:sz w:val="20"/>
                <w:szCs w:val="20"/>
              </w:rPr>
            </w:pPr>
            <w:r w:rsidRPr="003E7C0C">
              <w:rPr>
                <w:b/>
                <w:sz w:val="20"/>
                <w:szCs w:val="20"/>
              </w:rPr>
              <w:t>Wiedza – student/ka:</w:t>
            </w:r>
          </w:p>
          <w:p w14:paraId="01F2F2FB" w14:textId="77777777" w:rsidR="004E6ED5" w:rsidRPr="003E7C0C" w:rsidRDefault="004E6ED5" w:rsidP="002D0E1D">
            <w:pPr>
              <w:pStyle w:val="NormalnyWeb"/>
              <w:numPr>
                <w:ilvl w:val="1"/>
                <w:numId w:val="176"/>
              </w:numPr>
              <w:tabs>
                <w:tab w:val="clear" w:pos="1137"/>
                <w:tab w:val="num" w:pos="402"/>
              </w:tabs>
              <w:spacing w:before="0" w:beforeAutospacing="0" w:after="0" w:afterAutospacing="0"/>
              <w:ind w:left="402"/>
              <w:rPr>
                <w:sz w:val="20"/>
                <w:szCs w:val="20"/>
              </w:rPr>
            </w:pPr>
            <w:r w:rsidRPr="003E7C0C">
              <w:rPr>
                <w:sz w:val="20"/>
                <w:szCs w:val="20"/>
              </w:rPr>
              <w:t>posiada pogłębioną wiedzę na temat problemów zdrowotnych populacji, ich społecznych implikacji oraz narzędzi ich pomiaru</w:t>
            </w:r>
          </w:p>
          <w:p w14:paraId="60603B1B" w14:textId="77777777" w:rsidR="004E6ED5" w:rsidRPr="003E7C0C" w:rsidRDefault="004E6ED5" w:rsidP="002D0E1D">
            <w:pPr>
              <w:pStyle w:val="NormalnyWeb"/>
              <w:numPr>
                <w:ilvl w:val="1"/>
                <w:numId w:val="176"/>
              </w:numPr>
              <w:tabs>
                <w:tab w:val="clear" w:pos="1137"/>
                <w:tab w:val="num" w:pos="402"/>
              </w:tabs>
              <w:spacing w:before="0" w:beforeAutospacing="0" w:after="0" w:afterAutospacing="0"/>
              <w:ind w:left="402"/>
              <w:rPr>
                <w:sz w:val="20"/>
                <w:szCs w:val="20"/>
              </w:rPr>
            </w:pPr>
            <w:r w:rsidRPr="003E7C0C">
              <w:rPr>
                <w:sz w:val="20"/>
                <w:szCs w:val="20"/>
              </w:rPr>
              <w:t>wykazuje znajomość zasad planowania badań oraz nowoczesnych technik zbierania danych i narzędzi badawczych adekwatnych do wybranego tematu pracy</w:t>
            </w:r>
          </w:p>
          <w:p w14:paraId="66C8764A" w14:textId="77777777" w:rsidR="004E6ED5" w:rsidRPr="003E7C0C" w:rsidRDefault="004E6ED5" w:rsidP="004E6ED5">
            <w:pPr>
              <w:pStyle w:val="NormalnyWeb"/>
              <w:spacing w:before="0" w:beforeAutospacing="0" w:after="0" w:afterAutospacing="0"/>
              <w:rPr>
                <w:sz w:val="20"/>
                <w:szCs w:val="20"/>
              </w:rPr>
            </w:pPr>
          </w:p>
          <w:p w14:paraId="336EF2EA" w14:textId="77777777" w:rsidR="004E6ED5" w:rsidRPr="003E7C0C" w:rsidRDefault="00BC4E16" w:rsidP="004E6ED5">
            <w:pPr>
              <w:pStyle w:val="NormalnyWeb"/>
              <w:spacing w:before="0" w:beforeAutospacing="0" w:after="0" w:afterAutospacing="0"/>
              <w:rPr>
                <w:sz w:val="20"/>
                <w:szCs w:val="20"/>
              </w:rPr>
            </w:pPr>
            <w:r w:rsidRPr="003E7C0C">
              <w:rPr>
                <w:b/>
                <w:sz w:val="20"/>
                <w:szCs w:val="20"/>
              </w:rPr>
              <w:t>Umiejętności – student/ka:</w:t>
            </w:r>
            <w:r w:rsidR="004E6ED5" w:rsidRPr="003E7C0C">
              <w:rPr>
                <w:sz w:val="20"/>
                <w:szCs w:val="20"/>
              </w:rPr>
              <w:t xml:space="preserve"> </w:t>
            </w:r>
          </w:p>
          <w:p w14:paraId="4269C26A" w14:textId="77777777" w:rsidR="004E6ED5" w:rsidRPr="003E7C0C" w:rsidRDefault="004E6ED5" w:rsidP="002D0E1D">
            <w:pPr>
              <w:pStyle w:val="NormalnyWeb"/>
              <w:numPr>
                <w:ilvl w:val="1"/>
                <w:numId w:val="176"/>
              </w:numPr>
              <w:tabs>
                <w:tab w:val="clear" w:pos="1137"/>
                <w:tab w:val="num" w:pos="402"/>
              </w:tabs>
              <w:spacing w:before="0" w:beforeAutospacing="0" w:after="0" w:afterAutospacing="0"/>
              <w:ind w:left="402"/>
              <w:rPr>
                <w:sz w:val="20"/>
                <w:szCs w:val="20"/>
              </w:rPr>
            </w:pPr>
            <w:r w:rsidRPr="003E7C0C">
              <w:rPr>
                <w:sz w:val="20"/>
                <w:szCs w:val="20"/>
              </w:rPr>
              <w:t xml:space="preserve">potrafi przedstawić wyniki badań w postaci samodzielnie przygotowanej rozprawy zawierającej opis i uzasadnienie celu pracy, przyjętą metodologię, wyniki oraz ich znaczenie na tle innych podobnych badań </w:t>
            </w:r>
          </w:p>
          <w:p w14:paraId="6E543A51" w14:textId="77777777" w:rsidR="004E6ED5" w:rsidRPr="003E7C0C" w:rsidRDefault="004E6ED5" w:rsidP="002D0E1D">
            <w:pPr>
              <w:pStyle w:val="NormalnyWeb"/>
              <w:numPr>
                <w:ilvl w:val="1"/>
                <w:numId w:val="176"/>
              </w:numPr>
              <w:tabs>
                <w:tab w:val="clear" w:pos="1137"/>
                <w:tab w:val="num" w:pos="402"/>
              </w:tabs>
              <w:spacing w:before="0" w:beforeAutospacing="0" w:after="0" w:afterAutospacing="0"/>
              <w:ind w:left="402"/>
              <w:rPr>
                <w:sz w:val="20"/>
                <w:szCs w:val="20"/>
              </w:rPr>
            </w:pPr>
            <w:r w:rsidRPr="003E7C0C">
              <w:rPr>
                <w:sz w:val="20"/>
                <w:szCs w:val="20"/>
              </w:rPr>
              <w:t>potrafi wyszukiwać, analizować, oceniać, selekcjonować i integrować informacje z różnych źródeł oraz formułować na tej podstawie krytyczne sądy</w:t>
            </w:r>
          </w:p>
          <w:p w14:paraId="304E1F27" w14:textId="77777777" w:rsidR="004E6ED5" w:rsidRPr="003E7C0C" w:rsidRDefault="004E6ED5" w:rsidP="002D0E1D">
            <w:pPr>
              <w:pStyle w:val="NormalnyWeb"/>
              <w:numPr>
                <w:ilvl w:val="1"/>
                <w:numId w:val="176"/>
              </w:numPr>
              <w:tabs>
                <w:tab w:val="clear" w:pos="1137"/>
                <w:tab w:val="num" w:pos="402"/>
              </w:tabs>
              <w:spacing w:before="0" w:beforeAutospacing="0" w:after="0" w:afterAutospacing="0"/>
              <w:ind w:left="402"/>
              <w:rPr>
                <w:sz w:val="20"/>
                <w:szCs w:val="20"/>
              </w:rPr>
            </w:pPr>
            <w:r w:rsidRPr="003E7C0C">
              <w:rPr>
                <w:sz w:val="20"/>
                <w:szCs w:val="20"/>
              </w:rPr>
              <w:t xml:space="preserve">potrafi przeprowadzić krytyczną analizę i interpretację publikacji naukowych, ekspertyz i raportów z zakresu zdrowia publicznego </w:t>
            </w:r>
          </w:p>
          <w:p w14:paraId="400DDA08" w14:textId="77777777" w:rsidR="004E6ED5" w:rsidRPr="003E7C0C" w:rsidRDefault="004E6ED5" w:rsidP="004E6ED5">
            <w:pPr>
              <w:pStyle w:val="NormalnyWeb"/>
              <w:spacing w:before="0" w:beforeAutospacing="0" w:after="0" w:afterAutospacing="0"/>
              <w:rPr>
                <w:sz w:val="20"/>
                <w:szCs w:val="20"/>
              </w:rPr>
            </w:pPr>
          </w:p>
          <w:p w14:paraId="6E724DF4" w14:textId="77777777" w:rsidR="004E6ED5" w:rsidRPr="003E7C0C" w:rsidRDefault="00BC4E16" w:rsidP="004E6ED5">
            <w:pPr>
              <w:pStyle w:val="NormalnyWeb"/>
              <w:spacing w:before="0" w:beforeAutospacing="0" w:after="0" w:afterAutospacing="0"/>
              <w:rPr>
                <w:sz w:val="20"/>
                <w:szCs w:val="20"/>
              </w:rPr>
            </w:pPr>
            <w:r w:rsidRPr="003E7C0C">
              <w:rPr>
                <w:b/>
                <w:sz w:val="20"/>
                <w:szCs w:val="20"/>
              </w:rPr>
              <w:t>Kompetencje społeczne – student/ka:</w:t>
            </w:r>
          </w:p>
          <w:p w14:paraId="32257CCE" w14:textId="77777777" w:rsidR="004E6ED5" w:rsidRPr="003E7C0C" w:rsidRDefault="004E6ED5" w:rsidP="002D0E1D">
            <w:pPr>
              <w:pStyle w:val="NormalnyWeb"/>
              <w:numPr>
                <w:ilvl w:val="1"/>
                <w:numId w:val="176"/>
              </w:numPr>
              <w:tabs>
                <w:tab w:val="clear" w:pos="1137"/>
              </w:tabs>
              <w:spacing w:before="0" w:beforeAutospacing="0" w:after="0" w:afterAutospacing="0"/>
              <w:ind w:left="402"/>
              <w:rPr>
                <w:sz w:val="20"/>
                <w:szCs w:val="20"/>
              </w:rPr>
            </w:pPr>
            <w:r w:rsidRPr="003E7C0C">
              <w:rPr>
                <w:sz w:val="20"/>
                <w:szCs w:val="20"/>
              </w:rPr>
              <w:t xml:space="preserve">przestrzega zasad etycznych w badaniach naukowych </w:t>
            </w:r>
          </w:p>
          <w:p w14:paraId="6331CBB7" w14:textId="77777777" w:rsidR="004E6ED5" w:rsidRPr="003E7C0C" w:rsidRDefault="004E6ED5" w:rsidP="002D0E1D">
            <w:pPr>
              <w:pStyle w:val="NormalnyWeb"/>
              <w:numPr>
                <w:ilvl w:val="1"/>
                <w:numId w:val="176"/>
              </w:numPr>
              <w:tabs>
                <w:tab w:val="clear" w:pos="1137"/>
              </w:tabs>
              <w:spacing w:before="0" w:beforeAutospacing="0" w:after="0" w:afterAutospacing="0"/>
              <w:ind w:left="402"/>
              <w:rPr>
                <w:sz w:val="20"/>
                <w:szCs w:val="20"/>
              </w:rPr>
            </w:pPr>
            <w:r w:rsidRPr="003E7C0C">
              <w:rPr>
                <w:sz w:val="20"/>
                <w:szCs w:val="20"/>
              </w:rPr>
              <w:t>wykazuje gotowość do rozważenia wszystkich argumentów w celu podjęcia właściwej decyzji</w:t>
            </w:r>
          </w:p>
          <w:p w14:paraId="0861265E" w14:textId="77777777" w:rsidR="004E6ED5" w:rsidRPr="003E7C0C" w:rsidRDefault="004E6ED5" w:rsidP="002D0E1D">
            <w:pPr>
              <w:pStyle w:val="NormalnyWeb"/>
              <w:numPr>
                <w:ilvl w:val="1"/>
                <w:numId w:val="176"/>
              </w:numPr>
              <w:tabs>
                <w:tab w:val="clear" w:pos="1137"/>
              </w:tabs>
              <w:spacing w:before="0" w:beforeAutospacing="0" w:after="0" w:afterAutospacing="0"/>
              <w:ind w:left="402"/>
              <w:rPr>
                <w:sz w:val="20"/>
                <w:szCs w:val="20"/>
              </w:rPr>
            </w:pPr>
            <w:r w:rsidRPr="003E7C0C">
              <w:rPr>
                <w:sz w:val="20"/>
                <w:szCs w:val="20"/>
              </w:rPr>
              <w:t>cechuje się skutecznością w zarządzaniu czasem własnym</w:t>
            </w:r>
          </w:p>
          <w:p w14:paraId="1209936E" w14:textId="77777777" w:rsidR="004E6ED5" w:rsidRPr="003E7C0C" w:rsidRDefault="004E6ED5" w:rsidP="002D0E1D">
            <w:pPr>
              <w:pStyle w:val="NormalnyWeb"/>
              <w:numPr>
                <w:ilvl w:val="1"/>
                <w:numId w:val="176"/>
              </w:numPr>
              <w:tabs>
                <w:tab w:val="clear" w:pos="1137"/>
              </w:tabs>
              <w:spacing w:before="0" w:beforeAutospacing="0" w:after="0" w:afterAutospacing="0"/>
              <w:ind w:left="402"/>
              <w:rPr>
                <w:sz w:val="20"/>
                <w:szCs w:val="20"/>
              </w:rPr>
            </w:pPr>
            <w:r w:rsidRPr="003E7C0C">
              <w:rPr>
                <w:sz w:val="20"/>
                <w:szCs w:val="20"/>
              </w:rPr>
              <w:t>ma świadomość konieczności samodzielnego zdobywania wiedzy oraz podejmowania działań w oparciu o wiarygodne źródła informacji</w:t>
            </w:r>
          </w:p>
          <w:p w14:paraId="1469AE0B" w14:textId="77777777" w:rsidR="004E6ED5" w:rsidRPr="003E7C0C" w:rsidRDefault="004E6ED5" w:rsidP="004E6ED5">
            <w:pPr>
              <w:pStyle w:val="NormalnyWeb"/>
              <w:spacing w:before="0" w:beforeAutospacing="0" w:after="0" w:afterAutospacing="0"/>
              <w:rPr>
                <w:sz w:val="20"/>
                <w:szCs w:val="20"/>
              </w:rPr>
            </w:pPr>
          </w:p>
          <w:p w14:paraId="35468F9F" w14:textId="77777777" w:rsidR="004E6ED5" w:rsidRPr="003E7C0C" w:rsidRDefault="00BC4E16" w:rsidP="004E6ED5">
            <w:pPr>
              <w:pStyle w:val="NormalnyWeb"/>
              <w:spacing w:before="0" w:beforeAutospacing="0" w:after="0" w:afterAutospacing="0"/>
              <w:rPr>
                <w:sz w:val="20"/>
                <w:szCs w:val="20"/>
              </w:rPr>
            </w:pPr>
            <w:r w:rsidRPr="003E7C0C">
              <w:rPr>
                <w:b/>
                <w:sz w:val="20"/>
                <w:szCs w:val="20"/>
              </w:rPr>
              <w:t>Efekty kształcenia dla modułu korespondują z następującymi efektami kształcenia dla programu:</w:t>
            </w:r>
          </w:p>
          <w:p w14:paraId="6F00A65E" w14:textId="77777777" w:rsidR="004E6ED5" w:rsidRPr="003E7C0C" w:rsidRDefault="004E6ED5" w:rsidP="00DC3EFD">
            <w:pPr>
              <w:pStyle w:val="NormalnyWeb"/>
              <w:numPr>
                <w:ilvl w:val="0"/>
                <w:numId w:val="54"/>
              </w:numPr>
              <w:spacing w:before="0" w:beforeAutospacing="0" w:after="0" w:afterAutospacing="0"/>
              <w:rPr>
                <w:sz w:val="20"/>
                <w:szCs w:val="20"/>
              </w:rPr>
            </w:pPr>
            <w:r w:rsidRPr="003E7C0C">
              <w:rPr>
                <w:sz w:val="20"/>
                <w:szCs w:val="20"/>
              </w:rPr>
              <w:t>w zakresie wiedzy: K_W01, K_W02</w:t>
            </w:r>
            <w:r w:rsidR="004D1A98" w:rsidRPr="003E7C0C">
              <w:rPr>
                <w:sz w:val="20"/>
                <w:szCs w:val="20"/>
              </w:rPr>
              <w:t xml:space="preserve"> i</w:t>
            </w:r>
            <w:r w:rsidRPr="003E7C0C">
              <w:rPr>
                <w:sz w:val="20"/>
                <w:szCs w:val="20"/>
              </w:rPr>
              <w:t xml:space="preserve"> K_W03 w stopniu zaawansowanym</w:t>
            </w:r>
          </w:p>
          <w:p w14:paraId="06FB5BAA" w14:textId="77777777" w:rsidR="004E6ED5" w:rsidRPr="003E7C0C" w:rsidRDefault="004E6ED5" w:rsidP="00DC3EFD">
            <w:pPr>
              <w:pStyle w:val="NormalnyWeb"/>
              <w:numPr>
                <w:ilvl w:val="0"/>
                <w:numId w:val="54"/>
              </w:numPr>
              <w:spacing w:before="0" w:beforeAutospacing="0" w:after="0" w:afterAutospacing="0"/>
              <w:rPr>
                <w:sz w:val="20"/>
                <w:szCs w:val="20"/>
              </w:rPr>
            </w:pPr>
            <w:r w:rsidRPr="003E7C0C">
              <w:rPr>
                <w:sz w:val="20"/>
                <w:szCs w:val="20"/>
              </w:rPr>
              <w:t>w zakresie umiejętności: K_U14, K_U15</w:t>
            </w:r>
            <w:r w:rsidR="004D1A98" w:rsidRPr="003E7C0C">
              <w:rPr>
                <w:sz w:val="20"/>
                <w:szCs w:val="20"/>
              </w:rPr>
              <w:t xml:space="preserve"> i</w:t>
            </w:r>
            <w:r w:rsidRPr="003E7C0C">
              <w:rPr>
                <w:sz w:val="20"/>
                <w:szCs w:val="20"/>
              </w:rPr>
              <w:t xml:space="preserve"> K_U21 w stopniu zaawansowanym</w:t>
            </w:r>
          </w:p>
          <w:p w14:paraId="73F83171" w14:textId="77777777" w:rsidR="005727BA" w:rsidRPr="00ED45F6" w:rsidRDefault="004E6ED5" w:rsidP="00ED45F6">
            <w:pPr>
              <w:pStyle w:val="NormalnyWeb"/>
              <w:numPr>
                <w:ilvl w:val="0"/>
                <w:numId w:val="54"/>
              </w:numPr>
              <w:spacing w:before="0" w:beforeAutospacing="0" w:after="0" w:afterAutospacing="0"/>
              <w:rPr>
                <w:sz w:val="20"/>
                <w:szCs w:val="20"/>
              </w:rPr>
            </w:pPr>
            <w:r w:rsidRPr="003E7C0C">
              <w:rPr>
                <w:sz w:val="20"/>
                <w:szCs w:val="20"/>
              </w:rPr>
              <w:t>w zakresie kompetencji społecznych: K_K02, K_K07</w:t>
            </w:r>
            <w:r w:rsidR="004D1A98" w:rsidRPr="003E7C0C">
              <w:rPr>
                <w:sz w:val="20"/>
                <w:szCs w:val="20"/>
              </w:rPr>
              <w:t>,</w:t>
            </w:r>
            <w:r w:rsidRPr="003E7C0C">
              <w:rPr>
                <w:sz w:val="20"/>
                <w:szCs w:val="20"/>
              </w:rPr>
              <w:t xml:space="preserve"> K_K08</w:t>
            </w:r>
            <w:r w:rsidR="004D1A98" w:rsidRPr="003E7C0C">
              <w:rPr>
                <w:sz w:val="20"/>
                <w:szCs w:val="20"/>
              </w:rPr>
              <w:t xml:space="preserve"> i</w:t>
            </w:r>
            <w:r w:rsidRPr="003E7C0C">
              <w:rPr>
                <w:sz w:val="20"/>
                <w:szCs w:val="20"/>
              </w:rPr>
              <w:t xml:space="preserve"> K_K09 w stopniu zaawansowanym</w:t>
            </w:r>
          </w:p>
        </w:tc>
      </w:tr>
      <w:tr w:rsidR="004E6ED5" w:rsidRPr="003E7C0C" w14:paraId="15CD4E55" w14:textId="77777777" w:rsidTr="00ED45F6">
        <w:tc>
          <w:tcPr>
            <w:tcW w:w="3411" w:type="dxa"/>
            <w:vAlign w:val="center"/>
            <w:hideMark/>
          </w:tcPr>
          <w:p w14:paraId="3D5C93E1" w14:textId="77777777" w:rsidR="004E6ED5" w:rsidRPr="003E7C0C" w:rsidRDefault="004E6ED5" w:rsidP="004E6ED5">
            <w:r w:rsidRPr="003E7C0C">
              <w:t>Metody sprawdzania i kryteria oceny efektów kształcenia uzyskanych przez studentów</w:t>
            </w:r>
          </w:p>
        </w:tc>
        <w:tc>
          <w:tcPr>
            <w:tcW w:w="6087" w:type="dxa"/>
            <w:vAlign w:val="center"/>
            <w:hideMark/>
          </w:tcPr>
          <w:p w14:paraId="23A1EB51" w14:textId="77777777" w:rsidR="004E6ED5" w:rsidRPr="003E7C0C" w:rsidRDefault="004E6ED5" w:rsidP="008D472B">
            <w:pPr>
              <w:pStyle w:val="NormalnyWeb"/>
              <w:spacing w:before="0" w:beforeAutospacing="0" w:after="0" w:afterAutospacing="0"/>
              <w:ind w:left="0"/>
              <w:rPr>
                <w:sz w:val="20"/>
                <w:szCs w:val="20"/>
              </w:rPr>
            </w:pPr>
            <w:r w:rsidRPr="003E7C0C">
              <w:rPr>
                <w:sz w:val="20"/>
                <w:szCs w:val="20"/>
              </w:rPr>
              <w:t>monitorowanie postępów pracy (np. poszukiwania literatury, wykonanie projektu badawczego, analizy statystyczne, pisanie pracy dyplomowej)</w:t>
            </w:r>
          </w:p>
        </w:tc>
      </w:tr>
      <w:tr w:rsidR="004E6ED5" w:rsidRPr="003E7C0C" w14:paraId="46BF91F7" w14:textId="77777777" w:rsidTr="00ED45F6">
        <w:tc>
          <w:tcPr>
            <w:tcW w:w="3411" w:type="dxa"/>
            <w:vAlign w:val="center"/>
            <w:hideMark/>
          </w:tcPr>
          <w:p w14:paraId="0042C66F" w14:textId="77777777" w:rsidR="004E6ED5" w:rsidRPr="003E7C0C" w:rsidRDefault="004E6ED5" w:rsidP="004E6ED5">
            <w:r w:rsidRPr="003E7C0C">
              <w:t>Typ modułu kształcenia (obowiązkowy/fakultatywny)</w:t>
            </w:r>
          </w:p>
        </w:tc>
        <w:tc>
          <w:tcPr>
            <w:tcW w:w="6087" w:type="dxa"/>
            <w:vAlign w:val="center"/>
            <w:hideMark/>
          </w:tcPr>
          <w:p w14:paraId="1CC3429B" w14:textId="77777777" w:rsidR="004E6ED5" w:rsidRPr="003E7C0C" w:rsidRDefault="004E6ED5" w:rsidP="004E6ED5">
            <w:pPr>
              <w:pStyle w:val="NormalnyWeb"/>
              <w:spacing w:before="0" w:beforeAutospacing="0" w:after="0" w:afterAutospacing="0"/>
              <w:rPr>
                <w:sz w:val="20"/>
                <w:szCs w:val="20"/>
              </w:rPr>
            </w:pPr>
            <w:r w:rsidRPr="003E7C0C">
              <w:rPr>
                <w:sz w:val="20"/>
                <w:szCs w:val="20"/>
              </w:rPr>
              <w:t>obowiązkowy</w:t>
            </w:r>
          </w:p>
          <w:p w14:paraId="09DEE338" w14:textId="77777777" w:rsidR="004E6ED5" w:rsidRPr="003E7C0C" w:rsidRDefault="004E6ED5" w:rsidP="004E6ED5">
            <w:pPr>
              <w:pStyle w:val="NormalnyWeb"/>
              <w:spacing w:before="0" w:beforeAutospacing="0" w:after="0" w:afterAutospacing="0"/>
              <w:rPr>
                <w:sz w:val="20"/>
                <w:szCs w:val="20"/>
              </w:rPr>
            </w:pPr>
          </w:p>
        </w:tc>
      </w:tr>
      <w:tr w:rsidR="004E6ED5" w:rsidRPr="003E7C0C" w14:paraId="791A3E37" w14:textId="77777777" w:rsidTr="00ED45F6">
        <w:tc>
          <w:tcPr>
            <w:tcW w:w="3411" w:type="dxa"/>
            <w:vAlign w:val="center"/>
            <w:hideMark/>
          </w:tcPr>
          <w:p w14:paraId="3E4F9A88" w14:textId="77777777" w:rsidR="004E6ED5" w:rsidRPr="003E7C0C" w:rsidRDefault="004E6ED5" w:rsidP="004E6ED5">
            <w:r w:rsidRPr="003E7C0C">
              <w:t>Rok studiów</w:t>
            </w:r>
          </w:p>
        </w:tc>
        <w:tc>
          <w:tcPr>
            <w:tcW w:w="6087" w:type="dxa"/>
            <w:vAlign w:val="center"/>
            <w:hideMark/>
          </w:tcPr>
          <w:p w14:paraId="0EE8192B" w14:textId="77777777" w:rsidR="004E6ED5" w:rsidRPr="003E7C0C" w:rsidRDefault="004E6ED5" w:rsidP="004E6ED5">
            <w:pPr>
              <w:pStyle w:val="NormalnyWeb"/>
              <w:spacing w:before="0" w:beforeAutospacing="0" w:after="0" w:afterAutospacing="0"/>
              <w:rPr>
                <w:sz w:val="20"/>
                <w:szCs w:val="20"/>
              </w:rPr>
            </w:pPr>
            <w:r w:rsidRPr="003E7C0C">
              <w:rPr>
                <w:sz w:val="20"/>
                <w:szCs w:val="20"/>
              </w:rPr>
              <w:t>2</w:t>
            </w:r>
          </w:p>
        </w:tc>
      </w:tr>
      <w:tr w:rsidR="004E6ED5" w:rsidRPr="003E7C0C" w14:paraId="7517012F" w14:textId="77777777" w:rsidTr="00ED45F6">
        <w:tc>
          <w:tcPr>
            <w:tcW w:w="3411" w:type="dxa"/>
            <w:vAlign w:val="center"/>
            <w:hideMark/>
          </w:tcPr>
          <w:p w14:paraId="7ED1BBA3" w14:textId="77777777" w:rsidR="004E6ED5" w:rsidRPr="003E7C0C" w:rsidRDefault="004E6ED5" w:rsidP="004E6ED5">
            <w:r w:rsidRPr="003E7C0C">
              <w:t>Semestr</w:t>
            </w:r>
          </w:p>
        </w:tc>
        <w:tc>
          <w:tcPr>
            <w:tcW w:w="6087" w:type="dxa"/>
            <w:vAlign w:val="center"/>
            <w:hideMark/>
          </w:tcPr>
          <w:p w14:paraId="4F185F90" w14:textId="77777777" w:rsidR="004E6ED5" w:rsidRPr="003E7C0C" w:rsidRDefault="00655E21" w:rsidP="004E6ED5">
            <w:pPr>
              <w:pStyle w:val="NormalnyWeb"/>
              <w:spacing w:before="0" w:beforeAutospacing="0" w:after="0" w:afterAutospacing="0"/>
              <w:rPr>
                <w:sz w:val="20"/>
                <w:szCs w:val="20"/>
              </w:rPr>
            </w:pPr>
            <w:r w:rsidRPr="003E7C0C">
              <w:rPr>
                <w:sz w:val="20"/>
                <w:szCs w:val="20"/>
              </w:rPr>
              <w:t>zimowy (3) i letni (4)</w:t>
            </w:r>
          </w:p>
        </w:tc>
      </w:tr>
      <w:tr w:rsidR="004E6ED5" w:rsidRPr="003E7C0C" w14:paraId="64F674C0" w14:textId="77777777" w:rsidTr="00ED45F6">
        <w:tc>
          <w:tcPr>
            <w:tcW w:w="3411" w:type="dxa"/>
            <w:vAlign w:val="center"/>
            <w:hideMark/>
          </w:tcPr>
          <w:p w14:paraId="0E955B2B" w14:textId="77777777" w:rsidR="004E6ED5" w:rsidRPr="003E7C0C" w:rsidRDefault="004E6ED5" w:rsidP="004E6ED5">
            <w:r w:rsidRPr="003E7C0C">
              <w:t>Forma studiów</w:t>
            </w:r>
          </w:p>
        </w:tc>
        <w:tc>
          <w:tcPr>
            <w:tcW w:w="6087" w:type="dxa"/>
            <w:vAlign w:val="center"/>
            <w:hideMark/>
          </w:tcPr>
          <w:p w14:paraId="12D7341A" w14:textId="77777777" w:rsidR="004E6ED5" w:rsidRPr="003E7C0C" w:rsidRDefault="004E6ED5" w:rsidP="004E6ED5">
            <w:r w:rsidRPr="003E7C0C">
              <w:t>stacjonarne</w:t>
            </w:r>
          </w:p>
        </w:tc>
      </w:tr>
      <w:tr w:rsidR="004E6ED5" w:rsidRPr="003E7C0C" w14:paraId="7F9BE61B" w14:textId="77777777" w:rsidTr="00ED45F6">
        <w:tc>
          <w:tcPr>
            <w:tcW w:w="3411" w:type="dxa"/>
            <w:vAlign w:val="center"/>
            <w:hideMark/>
          </w:tcPr>
          <w:p w14:paraId="5DE9E980" w14:textId="77777777" w:rsidR="004E6ED5" w:rsidRPr="003E7C0C" w:rsidRDefault="004E6ED5" w:rsidP="004E6ED5">
            <w:r w:rsidRPr="003E7C0C">
              <w:t>Imię i nazwisko koordynatora modułu i/lub osoby/osób prowadzących moduł</w:t>
            </w:r>
          </w:p>
        </w:tc>
        <w:tc>
          <w:tcPr>
            <w:tcW w:w="6087" w:type="dxa"/>
            <w:vAlign w:val="center"/>
            <w:hideMark/>
          </w:tcPr>
          <w:p w14:paraId="71AFC816" w14:textId="77777777" w:rsidR="004E6ED5" w:rsidRPr="003E7C0C" w:rsidRDefault="004E6ED5" w:rsidP="004E6ED5">
            <w:pPr>
              <w:pStyle w:val="NormalnyWeb"/>
              <w:spacing w:before="0" w:beforeAutospacing="0" w:after="0" w:afterAutospacing="0"/>
              <w:rPr>
                <w:sz w:val="20"/>
                <w:szCs w:val="20"/>
              </w:rPr>
            </w:pPr>
          </w:p>
        </w:tc>
      </w:tr>
      <w:tr w:rsidR="004E6ED5" w:rsidRPr="003E7C0C" w14:paraId="4A747438" w14:textId="77777777" w:rsidTr="00ED45F6">
        <w:tc>
          <w:tcPr>
            <w:tcW w:w="3411" w:type="dxa"/>
            <w:vAlign w:val="center"/>
            <w:hideMark/>
          </w:tcPr>
          <w:p w14:paraId="1AD78C3A" w14:textId="77777777" w:rsidR="004E6ED5" w:rsidRPr="003E7C0C" w:rsidRDefault="004E6ED5" w:rsidP="004E6ED5">
            <w:r w:rsidRPr="003E7C0C">
              <w:t xml:space="preserve">Imię i nazwisko osoby/osób egzaminującej/egzaminujących bądź </w:t>
            </w:r>
            <w:r w:rsidRPr="003E7C0C">
              <w:lastRenderedPageBreak/>
              <w:t>udzielającej zaliczenia, w przypadku gdy nie jest to osoba prowadząca dany moduł</w:t>
            </w:r>
          </w:p>
        </w:tc>
        <w:tc>
          <w:tcPr>
            <w:tcW w:w="6087" w:type="dxa"/>
            <w:vAlign w:val="center"/>
            <w:hideMark/>
          </w:tcPr>
          <w:p w14:paraId="5A2B4EA2" w14:textId="77777777" w:rsidR="004E6ED5" w:rsidRPr="003E7C0C" w:rsidRDefault="004E6ED5" w:rsidP="004E6ED5">
            <w:pPr>
              <w:pStyle w:val="NormalnyWeb"/>
              <w:spacing w:before="0" w:beforeAutospacing="0" w:after="0" w:afterAutospacing="0"/>
              <w:rPr>
                <w:sz w:val="20"/>
                <w:szCs w:val="20"/>
              </w:rPr>
            </w:pPr>
          </w:p>
        </w:tc>
      </w:tr>
      <w:tr w:rsidR="004E6ED5" w:rsidRPr="003E7C0C" w14:paraId="7A3A7E5D" w14:textId="77777777" w:rsidTr="00ED45F6">
        <w:tc>
          <w:tcPr>
            <w:tcW w:w="3411" w:type="dxa"/>
            <w:vAlign w:val="center"/>
            <w:hideMark/>
          </w:tcPr>
          <w:p w14:paraId="709B5A3D" w14:textId="77777777" w:rsidR="004E6ED5" w:rsidRPr="003E7C0C" w:rsidRDefault="004E6ED5" w:rsidP="004E6ED5">
            <w:r w:rsidRPr="003E7C0C">
              <w:t>Sposób realizacji</w:t>
            </w:r>
          </w:p>
        </w:tc>
        <w:tc>
          <w:tcPr>
            <w:tcW w:w="6087" w:type="dxa"/>
            <w:vAlign w:val="center"/>
            <w:hideMark/>
          </w:tcPr>
          <w:p w14:paraId="12E1C475" w14:textId="77777777" w:rsidR="004E6ED5" w:rsidRPr="003E7C0C" w:rsidRDefault="004E6ED5" w:rsidP="004E6ED5">
            <w:pPr>
              <w:pStyle w:val="NormalnyWeb"/>
              <w:spacing w:before="0" w:beforeAutospacing="0" w:after="0" w:afterAutospacing="0"/>
              <w:rPr>
                <w:sz w:val="20"/>
                <w:szCs w:val="20"/>
              </w:rPr>
            </w:pPr>
            <w:r w:rsidRPr="003E7C0C">
              <w:rPr>
                <w:sz w:val="20"/>
                <w:szCs w:val="20"/>
              </w:rPr>
              <w:t>seminarium</w:t>
            </w:r>
          </w:p>
        </w:tc>
      </w:tr>
      <w:tr w:rsidR="004E6ED5" w:rsidRPr="003E7C0C" w14:paraId="69F06A2C" w14:textId="77777777" w:rsidTr="00ED45F6">
        <w:tc>
          <w:tcPr>
            <w:tcW w:w="3411" w:type="dxa"/>
            <w:vAlign w:val="center"/>
            <w:hideMark/>
          </w:tcPr>
          <w:p w14:paraId="310EA907" w14:textId="77777777" w:rsidR="004E6ED5" w:rsidRPr="003E7C0C" w:rsidRDefault="004E6ED5" w:rsidP="004E6ED5">
            <w:r w:rsidRPr="003E7C0C">
              <w:t>Wymagania wstępne i dodatkowe</w:t>
            </w:r>
          </w:p>
        </w:tc>
        <w:tc>
          <w:tcPr>
            <w:tcW w:w="6087" w:type="dxa"/>
            <w:vAlign w:val="center"/>
            <w:hideMark/>
          </w:tcPr>
          <w:p w14:paraId="1A77331C" w14:textId="77777777" w:rsidR="004E6ED5" w:rsidRPr="003E7C0C" w:rsidRDefault="004E6ED5" w:rsidP="004E6ED5">
            <w:pPr>
              <w:pStyle w:val="NormalnyWeb"/>
              <w:spacing w:before="0" w:beforeAutospacing="0" w:after="0" w:afterAutospacing="0"/>
              <w:rPr>
                <w:sz w:val="20"/>
                <w:szCs w:val="20"/>
              </w:rPr>
            </w:pPr>
            <w:r w:rsidRPr="003E7C0C">
              <w:rPr>
                <w:sz w:val="20"/>
                <w:szCs w:val="20"/>
              </w:rPr>
              <w:t>brak</w:t>
            </w:r>
          </w:p>
        </w:tc>
      </w:tr>
      <w:tr w:rsidR="004E6ED5" w:rsidRPr="003E7C0C" w14:paraId="24BCB427" w14:textId="77777777" w:rsidTr="00ED45F6">
        <w:tc>
          <w:tcPr>
            <w:tcW w:w="3411" w:type="dxa"/>
            <w:vAlign w:val="center"/>
            <w:hideMark/>
          </w:tcPr>
          <w:p w14:paraId="4726123F" w14:textId="77777777" w:rsidR="004E6ED5" w:rsidRPr="003E7C0C" w:rsidRDefault="002561DA" w:rsidP="004E6ED5">
            <w:r w:rsidRPr="003E7C0C">
              <w:t>Rodzaj i liczba godzin</w:t>
            </w:r>
            <w:r w:rsidR="004E6ED5" w:rsidRPr="003E7C0C">
              <w:t xml:space="preserve"> zajęć dydaktycznych wymagających bezpośredniego udziału nauczyciela akademickiego i studentów, gdy w danym module przewidziane są takie zajęcia</w:t>
            </w:r>
          </w:p>
        </w:tc>
        <w:tc>
          <w:tcPr>
            <w:tcW w:w="6087" w:type="dxa"/>
            <w:vAlign w:val="center"/>
            <w:hideMark/>
          </w:tcPr>
          <w:p w14:paraId="1A96C2D2" w14:textId="77777777" w:rsidR="004E6ED5" w:rsidRPr="003E7C0C" w:rsidRDefault="004E6ED5" w:rsidP="006556B1">
            <w:pPr>
              <w:pStyle w:val="NormalnyWeb"/>
              <w:spacing w:before="0" w:beforeAutospacing="0" w:after="0" w:afterAutospacing="0"/>
              <w:rPr>
                <w:sz w:val="20"/>
                <w:szCs w:val="20"/>
              </w:rPr>
            </w:pPr>
            <w:r w:rsidRPr="003E7C0C">
              <w:rPr>
                <w:sz w:val="20"/>
                <w:szCs w:val="20"/>
              </w:rPr>
              <w:t>seminaria: 120</w:t>
            </w:r>
          </w:p>
        </w:tc>
      </w:tr>
      <w:tr w:rsidR="004E6ED5" w:rsidRPr="003E7C0C" w14:paraId="3925BF6F" w14:textId="77777777" w:rsidTr="00ED45F6">
        <w:tc>
          <w:tcPr>
            <w:tcW w:w="3411" w:type="dxa"/>
            <w:vAlign w:val="center"/>
            <w:hideMark/>
          </w:tcPr>
          <w:p w14:paraId="7658090B" w14:textId="77777777" w:rsidR="004E6ED5" w:rsidRPr="003E7C0C" w:rsidRDefault="004E6ED5" w:rsidP="004E6ED5">
            <w:r w:rsidRPr="003E7C0C">
              <w:t>Liczba punktów ECTS przypisana modułowi</w:t>
            </w:r>
          </w:p>
        </w:tc>
        <w:tc>
          <w:tcPr>
            <w:tcW w:w="6087" w:type="dxa"/>
            <w:vAlign w:val="center"/>
            <w:hideMark/>
          </w:tcPr>
          <w:p w14:paraId="2A5FD2C6" w14:textId="77777777" w:rsidR="004E6ED5" w:rsidRPr="003E7C0C" w:rsidRDefault="004E6ED5" w:rsidP="004E6ED5">
            <w:pPr>
              <w:pStyle w:val="NormalnyWeb"/>
              <w:spacing w:before="0" w:beforeAutospacing="0" w:after="0" w:afterAutospacing="0"/>
              <w:rPr>
                <w:sz w:val="20"/>
                <w:szCs w:val="20"/>
              </w:rPr>
            </w:pPr>
            <w:r w:rsidRPr="003E7C0C">
              <w:rPr>
                <w:sz w:val="20"/>
                <w:szCs w:val="20"/>
              </w:rPr>
              <w:t>18</w:t>
            </w:r>
          </w:p>
        </w:tc>
      </w:tr>
      <w:tr w:rsidR="004E6ED5" w:rsidRPr="003E7C0C" w14:paraId="2CF6AAF6" w14:textId="77777777" w:rsidTr="00ED45F6">
        <w:tc>
          <w:tcPr>
            <w:tcW w:w="3411" w:type="dxa"/>
            <w:vAlign w:val="center"/>
            <w:hideMark/>
          </w:tcPr>
          <w:p w14:paraId="782DE66E" w14:textId="77777777" w:rsidR="004E6ED5" w:rsidRPr="003E7C0C" w:rsidRDefault="004E6ED5" w:rsidP="004E6ED5">
            <w:r w:rsidRPr="003E7C0C">
              <w:t>Bilans punktów ECTS</w:t>
            </w:r>
          </w:p>
        </w:tc>
        <w:tc>
          <w:tcPr>
            <w:tcW w:w="6087" w:type="dxa"/>
            <w:vAlign w:val="center"/>
            <w:hideMark/>
          </w:tcPr>
          <w:p w14:paraId="13EDF363" w14:textId="77777777" w:rsidR="004E6ED5" w:rsidRPr="003E7C0C" w:rsidRDefault="004E6ED5" w:rsidP="00D32A0B">
            <w:pPr>
              <w:pStyle w:val="NormalnyWeb"/>
              <w:numPr>
                <w:ilvl w:val="0"/>
                <w:numId w:val="302"/>
              </w:numPr>
              <w:spacing w:before="0" w:beforeAutospacing="0" w:after="0" w:afterAutospacing="0"/>
              <w:ind w:left="402"/>
              <w:rPr>
                <w:sz w:val="20"/>
                <w:szCs w:val="20"/>
              </w:rPr>
            </w:pPr>
            <w:r w:rsidRPr="003E7C0C">
              <w:rPr>
                <w:sz w:val="20"/>
                <w:szCs w:val="20"/>
              </w:rPr>
              <w:t>uczestnictwo w zaję</w:t>
            </w:r>
            <w:r w:rsidR="000A6207" w:rsidRPr="003E7C0C">
              <w:rPr>
                <w:sz w:val="20"/>
                <w:szCs w:val="20"/>
              </w:rPr>
              <w:t>ciach kontaktowych 120 godz. – 4,8</w:t>
            </w:r>
            <w:r w:rsidRPr="003E7C0C">
              <w:rPr>
                <w:sz w:val="20"/>
                <w:szCs w:val="20"/>
              </w:rPr>
              <w:t xml:space="preserve"> ECTS</w:t>
            </w:r>
          </w:p>
          <w:p w14:paraId="2A9EE652" w14:textId="77777777" w:rsidR="004E6ED5" w:rsidRPr="003E7C0C" w:rsidRDefault="004E6ED5" w:rsidP="00D32A0B">
            <w:pPr>
              <w:pStyle w:val="NormalnyWeb"/>
              <w:numPr>
                <w:ilvl w:val="0"/>
                <w:numId w:val="302"/>
              </w:numPr>
              <w:spacing w:before="0" w:beforeAutospacing="0" w:after="0" w:afterAutospacing="0"/>
              <w:ind w:left="402"/>
              <w:rPr>
                <w:sz w:val="20"/>
                <w:szCs w:val="20"/>
              </w:rPr>
            </w:pPr>
            <w:r w:rsidRPr="003E7C0C">
              <w:rPr>
                <w:sz w:val="20"/>
                <w:szCs w:val="20"/>
              </w:rPr>
              <w:t>zebranie materiałów, opracowanie pracy magisterskiej i przygotowanie do egzaminu magi</w:t>
            </w:r>
            <w:r w:rsidR="000A6207" w:rsidRPr="003E7C0C">
              <w:rPr>
                <w:sz w:val="20"/>
                <w:szCs w:val="20"/>
              </w:rPr>
              <w:t>sterskiego: 330 godz. – 13,2</w:t>
            </w:r>
            <w:r w:rsidRPr="003E7C0C">
              <w:rPr>
                <w:sz w:val="20"/>
                <w:szCs w:val="20"/>
              </w:rPr>
              <w:t xml:space="preserve"> ECTS</w:t>
            </w:r>
          </w:p>
        </w:tc>
      </w:tr>
      <w:tr w:rsidR="004E6ED5" w:rsidRPr="003E7C0C" w14:paraId="4AAB6339" w14:textId="77777777" w:rsidTr="00ED45F6">
        <w:tc>
          <w:tcPr>
            <w:tcW w:w="3411" w:type="dxa"/>
            <w:vAlign w:val="center"/>
            <w:hideMark/>
          </w:tcPr>
          <w:p w14:paraId="0E096AAC" w14:textId="77777777" w:rsidR="004E6ED5" w:rsidRPr="003E7C0C" w:rsidRDefault="004E6ED5" w:rsidP="004E6ED5">
            <w:r w:rsidRPr="003E7C0C">
              <w:t>Stosowane metody dydaktyczne</w:t>
            </w:r>
          </w:p>
        </w:tc>
        <w:tc>
          <w:tcPr>
            <w:tcW w:w="6087" w:type="dxa"/>
            <w:vAlign w:val="center"/>
            <w:hideMark/>
          </w:tcPr>
          <w:p w14:paraId="1A4E1105" w14:textId="77777777" w:rsidR="004E6ED5" w:rsidRPr="003E7C0C" w:rsidRDefault="004E6ED5" w:rsidP="00D32A0B">
            <w:pPr>
              <w:pStyle w:val="NormalnyWeb"/>
              <w:numPr>
                <w:ilvl w:val="0"/>
                <w:numId w:val="280"/>
              </w:numPr>
              <w:spacing w:before="0" w:beforeAutospacing="0" w:after="0" w:afterAutospacing="0"/>
              <w:ind w:left="402"/>
              <w:rPr>
                <w:sz w:val="20"/>
                <w:szCs w:val="20"/>
              </w:rPr>
            </w:pPr>
            <w:r w:rsidRPr="003E7C0C">
              <w:rPr>
                <w:sz w:val="20"/>
                <w:szCs w:val="20"/>
              </w:rPr>
              <w:t>dyskusja artykułów naukowych, zarówno pod względem treści jak i sposobu pisania publikacji naukowych</w:t>
            </w:r>
          </w:p>
          <w:p w14:paraId="3FEF99B3" w14:textId="77777777" w:rsidR="004E6ED5" w:rsidRPr="003E7C0C" w:rsidRDefault="004E6ED5" w:rsidP="00D32A0B">
            <w:pPr>
              <w:pStyle w:val="NormalnyWeb"/>
              <w:numPr>
                <w:ilvl w:val="0"/>
                <w:numId w:val="280"/>
              </w:numPr>
              <w:spacing w:before="0" w:beforeAutospacing="0" w:after="0" w:afterAutospacing="0"/>
              <w:ind w:left="402"/>
              <w:rPr>
                <w:sz w:val="20"/>
                <w:szCs w:val="20"/>
              </w:rPr>
            </w:pPr>
            <w:r w:rsidRPr="003E7C0C">
              <w:rPr>
                <w:sz w:val="20"/>
                <w:szCs w:val="20"/>
              </w:rPr>
              <w:t xml:space="preserve">dyskusja wyboru właściwych metod badawczych </w:t>
            </w:r>
          </w:p>
          <w:p w14:paraId="65E83A4C" w14:textId="77777777" w:rsidR="004E6ED5" w:rsidRPr="003E7C0C" w:rsidRDefault="004E6ED5" w:rsidP="00D32A0B">
            <w:pPr>
              <w:pStyle w:val="NormalnyWeb"/>
              <w:numPr>
                <w:ilvl w:val="0"/>
                <w:numId w:val="280"/>
              </w:numPr>
              <w:spacing w:before="0" w:beforeAutospacing="0" w:after="0" w:afterAutospacing="0"/>
              <w:ind w:left="402"/>
              <w:rPr>
                <w:sz w:val="20"/>
                <w:szCs w:val="20"/>
              </w:rPr>
            </w:pPr>
            <w:r w:rsidRPr="003E7C0C">
              <w:rPr>
                <w:sz w:val="20"/>
                <w:szCs w:val="20"/>
              </w:rPr>
              <w:t>omówienie sposobów poszukiwania literatury</w:t>
            </w:r>
          </w:p>
          <w:p w14:paraId="19116063" w14:textId="77777777" w:rsidR="004E6ED5" w:rsidRPr="003E7C0C" w:rsidRDefault="004E6ED5" w:rsidP="00D32A0B">
            <w:pPr>
              <w:pStyle w:val="NormalnyWeb"/>
              <w:numPr>
                <w:ilvl w:val="0"/>
                <w:numId w:val="280"/>
              </w:numPr>
              <w:spacing w:before="0" w:beforeAutospacing="0" w:after="0" w:afterAutospacing="0"/>
              <w:ind w:left="402"/>
              <w:rPr>
                <w:sz w:val="20"/>
                <w:szCs w:val="20"/>
              </w:rPr>
            </w:pPr>
            <w:r w:rsidRPr="003E7C0C">
              <w:rPr>
                <w:sz w:val="20"/>
                <w:szCs w:val="20"/>
              </w:rPr>
              <w:t>uwagi promotora do kolejnych wersji pracy, indywidualna praca opiekuna ze studentem</w:t>
            </w:r>
          </w:p>
        </w:tc>
      </w:tr>
      <w:tr w:rsidR="004E6ED5" w:rsidRPr="003E7C0C" w14:paraId="2836D776" w14:textId="77777777" w:rsidTr="00ED45F6">
        <w:tc>
          <w:tcPr>
            <w:tcW w:w="3411" w:type="dxa"/>
            <w:vAlign w:val="center"/>
            <w:hideMark/>
          </w:tcPr>
          <w:p w14:paraId="2C0A5075" w14:textId="77777777" w:rsidR="004E6ED5" w:rsidRPr="003E7C0C" w:rsidRDefault="004E6ED5" w:rsidP="004E6ED5">
            <w:r w:rsidRPr="003E7C0C">
              <w:t>Forma i warunki zaliczenia modułu, w tym zasady dopuszczenia do egzaminu, zaliczenia, a także forma i warunki zaliczenia poszczególnych zajęć wchodzących w zakres danego modułu</w:t>
            </w:r>
          </w:p>
        </w:tc>
        <w:tc>
          <w:tcPr>
            <w:tcW w:w="6087" w:type="dxa"/>
            <w:vAlign w:val="center"/>
            <w:hideMark/>
          </w:tcPr>
          <w:p w14:paraId="2EE695E9" w14:textId="77777777" w:rsidR="005C7A36" w:rsidRDefault="005C7A36" w:rsidP="005C7A36">
            <w:pPr>
              <w:pStyle w:val="NormalnyWeb"/>
              <w:spacing w:before="0" w:beforeAutospacing="0" w:after="0" w:afterAutospacing="0"/>
              <w:ind w:left="402"/>
              <w:rPr>
                <w:sz w:val="20"/>
                <w:szCs w:val="20"/>
              </w:rPr>
            </w:pPr>
            <w:r>
              <w:rPr>
                <w:sz w:val="20"/>
                <w:szCs w:val="20"/>
              </w:rPr>
              <w:t>Zaliczenie.</w:t>
            </w:r>
          </w:p>
          <w:p w14:paraId="5691B556" w14:textId="77777777" w:rsidR="005C7A36" w:rsidRDefault="005C7A36" w:rsidP="005C7A36">
            <w:pPr>
              <w:pStyle w:val="NormalnyWeb"/>
              <w:spacing w:before="0" w:beforeAutospacing="0" w:after="0" w:afterAutospacing="0"/>
              <w:ind w:left="402"/>
              <w:rPr>
                <w:sz w:val="20"/>
                <w:szCs w:val="20"/>
              </w:rPr>
            </w:pPr>
          </w:p>
          <w:p w14:paraId="22BD6EAC" w14:textId="77777777" w:rsidR="004E6ED5" w:rsidRPr="003E7C0C" w:rsidRDefault="004E6ED5" w:rsidP="00D32A0B">
            <w:pPr>
              <w:pStyle w:val="NormalnyWeb"/>
              <w:numPr>
                <w:ilvl w:val="0"/>
                <w:numId w:val="281"/>
              </w:numPr>
              <w:spacing w:before="0" w:beforeAutospacing="0" w:after="0" w:afterAutospacing="0"/>
              <w:ind w:left="402"/>
              <w:rPr>
                <w:sz w:val="20"/>
                <w:szCs w:val="20"/>
              </w:rPr>
            </w:pPr>
            <w:r w:rsidRPr="003E7C0C">
              <w:rPr>
                <w:sz w:val="20"/>
                <w:szCs w:val="20"/>
              </w:rPr>
              <w:t>aktywne uczestnictwo w zajęciach seminaryjnych</w:t>
            </w:r>
          </w:p>
          <w:p w14:paraId="4221DD62" w14:textId="1F126B0B" w:rsidR="004E6ED5" w:rsidRPr="005C7A36" w:rsidRDefault="004E6ED5" w:rsidP="005C7A36">
            <w:pPr>
              <w:pStyle w:val="NormalnyWeb"/>
              <w:numPr>
                <w:ilvl w:val="0"/>
                <w:numId w:val="281"/>
              </w:numPr>
              <w:spacing w:before="0" w:beforeAutospacing="0" w:after="0" w:afterAutospacing="0"/>
              <w:ind w:left="402"/>
              <w:rPr>
                <w:sz w:val="20"/>
                <w:szCs w:val="20"/>
              </w:rPr>
            </w:pPr>
            <w:r w:rsidRPr="003E7C0C">
              <w:rPr>
                <w:sz w:val="20"/>
                <w:szCs w:val="20"/>
              </w:rPr>
              <w:t>złożenie pracy magisterskiej zatwierdzonej przez opiekuna</w:t>
            </w:r>
          </w:p>
        </w:tc>
      </w:tr>
      <w:tr w:rsidR="004E6ED5" w:rsidRPr="003E7C0C" w14:paraId="073C2639" w14:textId="77777777" w:rsidTr="00ED45F6">
        <w:tc>
          <w:tcPr>
            <w:tcW w:w="3411" w:type="dxa"/>
            <w:vAlign w:val="center"/>
            <w:hideMark/>
          </w:tcPr>
          <w:p w14:paraId="5AF4A20E" w14:textId="77777777" w:rsidR="004E6ED5" w:rsidRPr="003E7C0C" w:rsidRDefault="004E6ED5" w:rsidP="004E6ED5">
            <w:r w:rsidRPr="003E7C0C">
              <w:t>Treści modułu kształcenia (z podziałem na formy realizacji zajęć)</w:t>
            </w:r>
          </w:p>
        </w:tc>
        <w:tc>
          <w:tcPr>
            <w:tcW w:w="6087" w:type="dxa"/>
            <w:vAlign w:val="center"/>
            <w:hideMark/>
          </w:tcPr>
          <w:p w14:paraId="75F9EB45" w14:textId="77777777" w:rsidR="004E6ED5" w:rsidRPr="003E7C0C" w:rsidRDefault="004E6ED5" w:rsidP="002D0E1D">
            <w:pPr>
              <w:pStyle w:val="NormalnyWeb"/>
              <w:numPr>
                <w:ilvl w:val="1"/>
                <w:numId w:val="136"/>
              </w:numPr>
              <w:spacing w:before="0" w:beforeAutospacing="0" w:after="0" w:afterAutospacing="0"/>
              <w:ind w:left="544" w:hanging="425"/>
              <w:rPr>
                <w:sz w:val="20"/>
                <w:szCs w:val="20"/>
              </w:rPr>
            </w:pPr>
            <w:r w:rsidRPr="003E7C0C">
              <w:rPr>
                <w:sz w:val="20"/>
                <w:szCs w:val="20"/>
              </w:rPr>
              <w:t>Struktura i wymogi formalne pracy magisterskiej</w:t>
            </w:r>
          </w:p>
          <w:p w14:paraId="0FC39D65" w14:textId="77777777" w:rsidR="00405C5E" w:rsidRPr="003E7C0C" w:rsidRDefault="004E6ED5" w:rsidP="002D0E1D">
            <w:pPr>
              <w:pStyle w:val="NormalnyWeb"/>
              <w:numPr>
                <w:ilvl w:val="1"/>
                <w:numId w:val="136"/>
              </w:numPr>
              <w:spacing w:before="0" w:beforeAutospacing="0" w:after="0" w:afterAutospacing="0"/>
              <w:ind w:left="544" w:hanging="425"/>
              <w:rPr>
                <w:sz w:val="20"/>
                <w:szCs w:val="20"/>
              </w:rPr>
            </w:pPr>
            <w:r w:rsidRPr="003E7C0C">
              <w:rPr>
                <w:sz w:val="20"/>
                <w:szCs w:val="20"/>
              </w:rPr>
              <w:t xml:space="preserve">Zasady cytowania materiałów źródłowych </w:t>
            </w:r>
          </w:p>
          <w:p w14:paraId="5E79F1BF" w14:textId="77777777" w:rsidR="004E6ED5" w:rsidRPr="003E7C0C" w:rsidRDefault="004E6ED5" w:rsidP="002D0E1D">
            <w:pPr>
              <w:pStyle w:val="NormalnyWeb"/>
              <w:numPr>
                <w:ilvl w:val="1"/>
                <w:numId w:val="136"/>
              </w:numPr>
              <w:spacing w:before="0" w:beforeAutospacing="0" w:after="0" w:afterAutospacing="0"/>
              <w:ind w:left="544" w:hanging="425"/>
              <w:rPr>
                <w:sz w:val="20"/>
                <w:szCs w:val="20"/>
              </w:rPr>
            </w:pPr>
            <w:r w:rsidRPr="003E7C0C">
              <w:rPr>
                <w:sz w:val="20"/>
                <w:szCs w:val="20"/>
              </w:rPr>
              <w:t>Szczegółowy zakres treści zostanie ustalony w zależności od wybranych tematów prac magisterskich</w:t>
            </w:r>
          </w:p>
        </w:tc>
      </w:tr>
      <w:tr w:rsidR="004E6ED5" w:rsidRPr="003E7C0C" w14:paraId="394E7151" w14:textId="77777777" w:rsidTr="00ED45F6">
        <w:tc>
          <w:tcPr>
            <w:tcW w:w="3411" w:type="dxa"/>
            <w:vAlign w:val="center"/>
            <w:hideMark/>
          </w:tcPr>
          <w:p w14:paraId="29931986" w14:textId="77777777" w:rsidR="004E6ED5" w:rsidRPr="003E7C0C" w:rsidRDefault="004E6ED5" w:rsidP="004E6ED5">
            <w:r w:rsidRPr="003E7C0C">
              <w:t>Wykaz literatury podstawowej i uzupełniającej, obowiązującej do zaliczenia danego modułu</w:t>
            </w:r>
          </w:p>
        </w:tc>
        <w:tc>
          <w:tcPr>
            <w:tcW w:w="6087" w:type="dxa"/>
            <w:vAlign w:val="center"/>
            <w:hideMark/>
          </w:tcPr>
          <w:p w14:paraId="0B46E1BB" w14:textId="77777777" w:rsidR="004E6ED5" w:rsidRPr="003E7C0C" w:rsidRDefault="004E6ED5" w:rsidP="004E6ED5">
            <w:pPr>
              <w:pStyle w:val="NormalnyWeb"/>
              <w:spacing w:before="0" w:beforeAutospacing="0" w:after="0" w:afterAutospacing="0"/>
              <w:rPr>
                <w:sz w:val="20"/>
                <w:szCs w:val="20"/>
              </w:rPr>
            </w:pPr>
            <w:r w:rsidRPr="003E7C0C">
              <w:rPr>
                <w:sz w:val="20"/>
                <w:szCs w:val="20"/>
              </w:rPr>
              <w:t>Wykaz literatury zależy od dziedziny seminarium magisterskiego oraz tematu pracy magisterskiej.</w:t>
            </w:r>
          </w:p>
        </w:tc>
      </w:tr>
    </w:tbl>
    <w:p w14:paraId="115DF49D" w14:textId="77777777" w:rsidR="003C5B1F" w:rsidRDefault="003C5B1F" w:rsidP="003C5B1F">
      <w:pPr>
        <w:pStyle w:val="Nagwek2"/>
        <w:ind w:left="0"/>
      </w:pPr>
    </w:p>
    <w:p w14:paraId="5C7DE9C0" w14:textId="77777777" w:rsidR="004E6ED5" w:rsidRPr="003C5B1F" w:rsidRDefault="003C5B1F" w:rsidP="00ED45F6">
      <w:pPr>
        <w:pStyle w:val="Nagwek2"/>
        <w:ind w:left="0" w:hanging="284"/>
        <w:rPr>
          <w:kern w:val="36"/>
          <w:szCs w:val="24"/>
        </w:rPr>
      </w:pPr>
      <w:r>
        <w:br w:type="page"/>
      </w:r>
      <w:bookmarkStart w:id="12" w:name="_Toc20813500"/>
      <w:r w:rsidR="004E6ED5" w:rsidRPr="003C5B1F">
        <w:rPr>
          <w:kern w:val="36"/>
          <w:szCs w:val="24"/>
        </w:rPr>
        <w:lastRenderedPageBreak/>
        <w:t>Seminarium magisterskie: Społeczne determinanty zdrowia</w:t>
      </w:r>
      <w:bookmarkEnd w:id="12"/>
    </w:p>
    <w:tbl>
      <w:tblPr>
        <w:tblW w:w="9498" w:type="dxa"/>
        <w:tblInd w:w="-2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5" w:type="dxa"/>
          <w:left w:w="15" w:type="dxa"/>
          <w:bottom w:w="15" w:type="dxa"/>
          <w:right w:w="15" w:type="dxa"/>
        </w:tblCellMar>
        <w:tblLook w:val="04A0" w:firstRow="1" w:lastRow="0" w:firstColumn="1" w:lastColumn="0" w:noHBand="0" w:noVBand="1"/>
      </w:tblPr>
      <w:tblGrid>
        <w:gridCol w:w="3411"/>
        <w:gridCol w:w="6087"/>
      </w:tblGrid>
      <w:tr w:rsidR="004E6ED5" w:rsidRPr="003E7C0C" w14:paraId="7328EA92" w14:textId="77777777" w:rsidTr="00ED45F6">
        <w:tc>
          <w:tcPr>
            <w:tcW w:w="3411" w:type="dxa"/>
            <w:vAlign w:val="center"/>
            <w:hideMark/>
          </w:tcPr>
          <w:p w14:paraId="657D45DC" w14:textId="77777777" w:rsidR="004E6ED5" w:rsidRPr="003E7C0C" w:rsidRDefault="004E6ED5" w:rsidP="004E6ED5">
            <w:r w:rsidRPr="003E7C0C">
              <w:t>Nazwa wydziału</w:t>
            </w:r>
          </w:p>
        </w:tc>
        <w:tc>
          <w:tcPr>
            <w:tcW w:w="6087" w:type="dxa"/>
            <w:vAlign w:val="center"/>
            <w:hideMark/>
          </w:tcPr>
          <w:p w14:paraId="11EE0455" w14:textId="77777777" w:rsidR="004E6ED5" w:rsidRPr="003E7C0C" w:rsidRDefault="004E6ED5" w:rsidP="004E6ED5">
            <w:pPr>
              <w:pStyle w:val="NormalnyWeb"/>
              <w:spacing w:before="0" w:beforeAutospacing="0" w:after="0" w:afterAutospacing="0"/>
              <w:rPr>
                <w:sz w:val="20"/>
                <w:szCs w:val="20"/>
              </w:rPr>
            </w:pPr>
            <w:r w:rsidRPr="003E7C0C">
              <w:rPr>
                <w:sz w:val="20"/>
                <w:szCs w:val="20"/>
              </w:rPr>
              <w:t>Wydział Nauk o Zdrowiu</w:t>
            </w:r>
          </w:p>
        </w:tc>
      </w:tr>
      <w:tr w:rsidR="004E6ED5" w:rsidRPr="003E7C0C" w14:paraId="1522AA15" w14:textId="77777777" w:rsidTr="00ED45F6">
        <w:tc>
          <w:tcPr>
            <w:tcW w:w="3411" w:type="dxa"/>
            <w:vAlign w:val="center"/>
            <w:hideMark/>
          </w:tcPr>
          <w:p w14:paraId="03BBDE00" w14:textId="77777777" w:rsidR="004E6ED5" w:rsidRPr="003E7C0C" w:rsidRDefault="004E6ED5" w:rsidP="004E6ED5">
            <w:r w:rsidRPr="003E7C0C">
              <w:t>Nazwa jednostki prowadzącej moduł</w:t>
            </w:r>
          </w:p>
        </w:tc>
        <w:tc>
          <w:tcPr>
            <w:tcW w:w="6087" w:type="dxa"/>
            <w:vAlign w:val="center"/>
            <w:hideMark/>
          </w:tcPr>
          <w:p w14:paraId="59405C52" w14:textId="77777777" w:rsidR="004E6ED5" w:rsidRPr="003E7C0C" w:rsidRDefault="004E6ED5" w:rsidP="004E6ED5">
            <w:pPr>
              <w:pStyle w:val="NormalnyWeb"/>
              <w:spacing w:before="0" w:beforeAutospacing="0" w:after="0" w:afterAutospacing="0"/>
              <w:rPr>
                <w:sz w:val="20"/>
                <w:szCs w:val="20"/>
              </w:rPr>
            </w:pPr>
            <w:r w:rsidRPr="003E7C0C">
              <w:rPr>
                <w:sz w:val="20"/>
                <w:szCs w:val="20"/>
              </w:rPr>
              <w:t>Instytut Zdrowia Publicznego – seminarium międzyzakładowe</w:t>
            </w:r>
          </w:p>
        </w:tc>
      </w:tr>
      <w:tr w:rsidR="004E6ED5" w:rsidRPr="003E7C0C" w14:paraId="39FD6979" w14:textId="77777777" w:rsidTr="00ED45F6">
        <w:tc>
          <w:tcPr>
            <w:tcW w:w="3411" w:type="dxa"/>
            <w:vAlign w:val="center"/>
            <w:hideMark/>
          </w:tcPr>
          <w:p w14:paraId="6DE39781" w14:textId="77777777" w:rsidR="004E6ED5" w:rsidRPr="003E7C0C" w:rsidRDefault="004E6ED5" w:rsidP="004E6ED5">
            <w:r w:rsidRPr="003E7C0C">
              <w:t>Nazwa modułu kształcenia</w:t>
            </w:r>
          </w:p>
        </w:tc>
        <w:tc>
          <w:tcPr>
            <w:tcW w:w="6087" w:type="dxa"/>
            <w:vAlign w:val="center"/>
            <w:hideMark/>
          </w:tcPr>
          <w:p w14:paraId="4F3832B0" w14:textId="77777777" w:rsidR="004E6ED5" w:rsidRPr="003E7C0C" w:rsidRDefault="004E6ED5" w:rsidP="004E6ED5">
            <w:pPr>
              <w:pStyle w:val="NormalnyWeb"/>
              <w:spacing w:before="0" w:beforeAutospacing="0" w:after="0" w:afterAutospacing="0"/>
              <w:rPr>
                <w:sz w:val="20"/>
                <w:szCs w:val="20"/>
              </w:rPr>
            </w:pPr>
            <w:r w:rsidRPr="003E7C0C">
              <w:rPr>
                <w:sz w:val="20"/>
                <w:szCs w:val="20"/>
              </w:rPr>
              <w:t>Seminarium magisterskie: Społeczne determinanty zdrowia</w:t>
            </w:r>
          </w:p>
        </w:tc>
      </w:tr>
      <w:tr w:rsidR="002A2585" w:rsidRPr="003E7C0C" w14:paraId="79C075E5" w14:textId="77777777" w:rsidTr="00ED45F6">
        <w:tc>
          <w:tcPr>
            <w:tcW w:w="3411" w:type="dxa"/>
            <w:vAlign w:val="center"/>
          </w:tcPr>
          <w:p w14:paraId="49C41123" w14:textId="77777777" w:rsidR="002A2585" w:rsidRPr="003E7C0C" w:rsidRDefault="002A2585" w:rsidP="004E6ED5">
            <w:r w:rsidRPr="003E7C0C">
              <w:rPr>
                <w:noProof/>
              </w:rPr>
              <w:t>Klasyfikacja ISCED</w:t>
            </w:r>
          </w:p>
        </w:tc>
        <w:tc>
          <w:tcPr>
            <w:tcW w:w="6087" w:type="dxa"/>
            <w:vAlign w:val="center"/>
          </w:tcPr>
          <w:p w14:paraId="01D23ED0" w14:textId="77777777" w:rsidR="002A2585" w:rsidRPr="003E7C0C" w:rsidRDefault="00AA22A7" w:rsidP="004E6ED5">
            <w:pPr>
              <w:pStyle w:val="NormalnyWeb"/>
              <w:spacing w:before="0" w:beforeAutospacing="0" w:after="0" w:afterAutospacing="0"/>
              <w:rPr>
                <w:sz w:val="20"/>
                <w:szCs w:val="20"/>
              </w:rPr>
            </w:pPr>
            <w:r w:rsidRPr="003E7C0C">
              <w:rPr>
                <w:sz w:val="20"/>
                <w:szCs w:val="20"/>
              </w:rPr>
              <w:t>09</w:t>
            </w:r>
          </w:p>
        </w:tc>
      </w:tr>
      <w:tr w:rsidR="004E6ED5" w:rsidRPr="003E7C0C" w14:paraId="2EA1FAB7" w14:textId="77777777" w:rsidTr="00ED45F6">
        <w:tc>
          <w:tcPr>
            <w:tcW w:w="3411" w:type="dxa"/>
            <w:vAlign w:val="center"/>
            <w:hideMark/>
          </w:tcPr>
          <w:p w14:paraId="6777C535" w14:textId="77777777" w:rsidR="004E6ED5" w:rsidRPr="003E7C0C" w:rsidRDefault="004E6ED5" w:rsidP="004E6ED5">
            <w:r w:rsidRPr="003E7C0C">
              <w:t>Język kształcenia</w:t>
            </w:r>
          </w:p>
        </w:tc>
        <w:tc>
          <w:tcPr>
            <w:tcW w:w="6087" w:type="dxa"/>
            <w:vAlign w:val="center"/>
            <w:hideMark/>
          </w:tcPr>
          <w:p w14:paraId="78D56C20" w14:textId="77777777" w:rsidR="004E6ED5" w:rsidRPr="003E7C0C" w:rsidRDefault="004E6ED5" w:rsidP="004E6ED5">
            <w:pPr>
              <w:pStyle w:val="NormalnyWeb"/>
              <w:spacing w:before="0" w:beforeAutospacing="0" w:after="0" w:afterAutospacing="0"/>
              <w:rPr>
                <w:sz w:val="20"/>
                <w:szCs w:val="20"/>
              </w:rPr>
            </w:pPr>
            <w:r w:rsidRPr="003E7C0C">
              <w:rPr>
                <w:sz w:val="20"/>
                <w:szCs w:val="20"/>
              </w:rPr>
              <w:t>polski</w:t>
            </w:r>
          </w:p>
        </w:tc>
      </w:tr>
      <w:tr w:rsidR="004E6ED5" w:rsidRPr="003E7C0C" w14:paraId="78062F41" w14:textId="77777777" w:rsidTr="00ED45F6">
        <w:tc>
          <w:tcPr>
            <w:tcW w:w="3411" w:type="dxa"/>
            <w:vAlign w:val="center"/>
            <w:hideMark/>
          </w:tcPr>
          <w:p w14:paraId="171C1853" w14:textId="77777777" w:rsidR="004E6ED5" w:rsidRPr="003E7C0C" w:rsidRDefault="004E6ED5" w:rsidP="004E6ED5">
            <w:r w:rsidRPr="003E7C0C">
              <w:t>Cele kształcenia</w:t>
            </w:r>
          </w:p>
        </w:tc>
        <w:tc>
          <w:tcPr>
            <w:tcW w:w="6087" w:type="dxa"/>
            <w:vAlign w:val="center"/>
            <w:hideMark/>
          </w:tcPr>
          <w:p w14:paraId="2BDDD376" w14:textId="77777777" w:rsidR="004E6ED5" w:rsidRPr="003E7C0C" w:rsidRDefault="008C0C3D" w:rsidP="006556B1">
            <w:pPr>
              <w:jc w:val="both"/>
            </w:pPr>
            <w:r w:rsidRPr="003E7C0C">
              <w:rPr>
                <w:color w:val="141215"/>
                <w:szCs w:val="30"/>
              </w:rPr>
              <w:t>Udoskonalenie umiejętności w zakresie poszukiwania literatury nauko</w:t>
            </w:r>
            <w:r w:rsidR="006556B1" w:rsidRPr="003E7C0C">
              <w:rPr>
                <w:color w:val="141215"/>
                <w:szCs w:val="30"/>
              </w:rPr>
              <w:softHyphen/>
            </w:r>
            <w:r w:rsidRPr="003E7C0C">
              <w:rPr>
                <w:color w:val="141215"/>
                <w:szCs w:val="30"/>
              </w:rPr>
              <w:t>wej, dokonania krytycznego przeglądu literatury, czytania tekstów nau</w:t>
            </w:r>
            <w:r w:rsidR="006556B1" w:rsidRPr="003E7C0C">
              <w:rPr>
                <w:color w:val="141215"/>
                <w:szCs w:val="30"/>
              </w:rPr>
              <w:softHyphen/>
            </w:r>
            <w:r w:rsidRPr="003E7C0C">
              <w:rPr>
                <w:color w:val="141215"/>
                <w:szCs w:val="30"/>
              </w:rPr>
              <w:t>kowych w języku obcym, w szczególności w języku angielskim, plano</w:t>
            </w:r>
            <w:r w:rsidR="006556B1" w:rsidRPr="003E7C0C">
              <w:rPr>
                <w:color w:val="141215"/>
                <w:szCs w:val="30"/>
              </w:rPr>
              <w:softHyphen/>
            </w:r>
            <w:r w:rsidRPr="003E7C0C">
              <w:rPr>
                <w:color w:val="141215"/>
                <w:szCs w:val="30"/>
              </w:rPr>
              <w:t>wania i przeprowadzenia badania naukowego, opracowania zebranych danych/informacji i wyciągania precyzyjnie sformułowanych wniosków</w:t>
            </w:r>
          </w:p>
        </w:tc>
      </w:tr>
      <w:tr w:rsidR="004E6ED5" w:rsidRPr="003E7C0C" w14:paraId="45C7F7A6" w14:textId="77777777" w:rsidTr="00ED45F6">
        <w:tc>
          <w:tcPr>
            <w:tcW w:w="3411" w:type="dxa"/>
            <w:vAlign w:val="center"/>
            <w:hideMark/>
          </w:tcPr>
          <w:p w14:paraId="204FC534" w14:textId="77777777" w:rsidR="004E6ED5" w:rsidRPr="003E7C0C" w:rsidRDefault="004E6ED5" w:rsidP="004E6ED5">
            <w:r w:rsidRPr="003E7C0C">
              <w:t>Efekty kształcenia dla modułu kształcenia</w:t>
            </w:r>
          </w:p>
        </w:tc>
        <w:tc>
          <w:tcPr>
            <w:tcW w:w="6087" w:type="dxa"/>
            <w:vAlign w:val="center"/>
            <w:hideMark/>
          </w:tcPr>
          <w:p w14:paraId="2F4D27A5" w14:textId="77777777" w:rsidR="004E6ED5" w:rsidRPr="003E7C0C" w:rsidRDefault="00BC4E16" w:rsidP="004E6ED5">
            <w:pPr>
              <w:pStyle w:val="NormalnyWeb"/>
              <w:spacing w:before="0" w:beforeAutospacing="0" w:after="0" w:afterAutospacing="0"/>
              <w:rPr>
                <w:sz w:val="20"/>
                <w:szCs w:val="20"/>
              </w:rPr>
            </w:pPr>
            <w:r w:rsidRPr="003E7C0C">
              <w:rPr>
                <w:b/>
                <w:sz w:val="20"/>
                <w:szCs w:val="20"/>
              </w:rPr>
              <w:t>Wiedza – student/ka:</w:t>
            </w:r>
          </w:p>
          <w:p w14:paraId="3DF6B0EB" w14:textId="77777777" w:rsidR="004E6ED5" w:rsidRPr="003E7C0C" w:rsidRDefault="004E6ED5" w:rsidP="002D0E1D">
            <w:pPr>
              <w:pStyle w:val="NormalnyWeb"/>
              <w:numPr>
                <w:ilvl w:val="2"/>
                <w:numId w:val="176"/>
              </w:numPr>
              <w:tabs>
                <w:tab w:val="clear" w:pos="1857"/>
                <w:tab w:val="num" w:pos="402"/>
              </w:tabs>
              <w:spacing w:before="0" w:beforeAutospacing="0" w:after="0" w:afterAutospacing="0"/>
              <w:ind w:left="402"/>
              <w:rPr>
                <w:sz w:val="20"/>
                <w:szCs w:val="20"/>
              </w:rPr>
            </w:pPr>
            <w:r w:rsidRPr="003E7C0C">
              <w:rPr>
                <w:sz w:val="20"/>
                <w:szCs w:val="20"/>
              </w:rPr>
              <w:t>posiada pogłębioną wiedzę na temat demograficznych, ekonomicznych i socjalnych czynników determinujących stan zdrowia ludności</w:t>
            </w:r>
          </w:p>
          <w:p w14:paraId="3BEE0841" w14:textId="77777777" w:rsidR="004E6ED5" w:rsidRPr="003E7C0C" w:rsidRDefault="004E6ED5" w:rsidP="002D0E1D">
            <w:pPr>
              <w:pStyle w:val="NormalnyWeb"/>
              <w:numPr>
                <w:ilvl w:val="2"/>
                <w:numId w:val="176"/>
              </w:numPr>
              <w:tabs>
                <w:tab w:val="clear" w:pos="1857"/>
                <w:tab w:val="num" w:pos="402"/>
              </w:tabs>
              <w:spacing w:before="0" w:beforeAutospacing="0" w:after="0" w:afterAutospacing="0"/>
              <w:ind w:left="402"/>
              <w:rPr>
                <w:sz w:val="20"/>
                <w:szCs w:val="20"/>
              </w:rPr>
            </w:pPr>
            <w:r w:rsidRPr="003E7C0C">
              <w:rPr>
                <w:sz w:val="20"/>
                <w:szCs w:val="20"/>
              </w:rPr>
              <w:t>wykazuje znajomość zasad planowania badań oraz nowoczesnych technik zbierania danych i narzędzi badawczych adekwatnych do wybranego tematu pracy</w:t>
            </w:r>
          </w:p>
          <w:p w14:paraId="35BF7A22" w14:textId="77777777" w:rsidR="004E6ED5" w:rsidRPr="003E7C0C" w:rsidRDefault="004E6ED5" w:rsidP="004E6ED5">
            <w:pPr>
              <w:pStyle w:val="NormalnyWeb"/>
              <w:spacing w:before="0" w:beforeAutospacing="0" w:after="0" w:afterAutospacing="0"/>
              <w:rPr>
                <w:sz w:val="20"/>
                <w:szCs w:val="20"/>
              </w:rPr>
            </w:pPr>
          </w:p>
          <w:p w14:paraId="0DBD3FFF" w14:textId="77777777" w:rsidR="004E6ED5" w:rsidRPr="003E7C0C" w:rsidRDefault="00BC4E16" w:rsidP="004E6ED5">
            <w:pPr>
              <w:pStyle w:val="NormalnyWeb"/>
              <w:spacing w:before="0" w:beforeAutospacing="0" w:after="0" w:afterAutospacing="0"/>
              <w:rPr>
                <w:sz w:val="20"/>
                <w:szCs w:val="20"/>
              </w:rPr>
            </w:pPr>
            <w:r w:rsidRPr="003E7C0C">
              <w:rPr>
                <w:b/>
                <w:sz w:val="20"/>
                <w:szCs w:val="20"/>
              </w:rPr>
              <w:t>Umiejętności – student/ka:</w:t>
            </w:r>
            <w:r w:rsidR="004E6ED5" w:rsidRPr="003E7C0C">
              <w:rPr>
                <w:sz w:val="20"/>
                <w:szCs w:val="20"/>
              </w:rPr>
              <w:t xml:space="preserve"> </w:t>
            </w:r>
          </w:p>
          <w:p w14:paraId="304CE4B7" w14:textId="77777777" w:rsidR="004E6ED5" w:rsidRPr="003E7C0C" w:rsidRDefault="004E6ED5" w:rsidP="002D0E1D">
            <w:pPr>
              <w:pStyle w:val="NormalnyWeb"/>
              <w:numPr>
                <w:ilvl w:val="0"/>
                <w:numId w:val="85"/>
              </w:numPr>
              <w:tabs>
                <w:tab w:val="clear" w:pos="720"/>
                <w:tab w:val="num" w:pos="402"/>
              </w:tabs>
              <w:spacing w:before="0" w:beforeAutospacing="0" w:after="0" w:afterAutospacing="0"/>
              <w:ind w:left="402"/>
              <w:rPr>
                <w:sz w:val="20"/>
                <w:szCs w:val="20"/>
              </w:rPr>
            </w:pPr>
            <w:r w:rsidRPr="003E7C0C">
              <w:rPr>
                <w:sz w:val="20"/>
                <w:szCs w:val="20"/>
              </w:rPr>
              <w:t xml:space="preserve">potrafi przedstawić wyniki badań w postaci samodzielnie przygotowanej rozprawy zawierającej opis i uzasadnienie celu pracy, przyjętą metodologię, wyniki oraz ich znaczenie na tle innych podobnych badań </w:t>
            </w:r>
          </w:p>
          <w:p w14:paraId="10EF1A79" w14:textId="77777777" w:rsidR="004E6ED5" w:rsidRPr="003E7C0C" w:rsidRDefault="004E6ED5" w:rsidP="002D0E1D">
            <w:pPr>
              <w:pStyle w:val="NormalnyWeb"/>
              <w:numPr>
                <w:ilvl w:val="0"/>
                <w:numId w:val="85"/>
              </w:numPr>
              <w:tabs>
                <w:tab w:val="clear" w:pos="720"/>
                <w:tab w:val="num" w:pos="402"/>
              </w:tabs>
              <w:spacing w:before="0" w:beforeAutospacing="0" w:after="0" w:afterAutospacing="0"/>
              <w:ind w:left="402"/>
              <w:rPr>
                <w:sz w:val="20"/>
                <w:szCs w:val="20"/>
              </w:rPr>
            </w:pPr>
            <w:r w:rsidRPr="003E7C0C">
              <w:rPr>
                <w:sz w:val="20"/>
                <w:szCs w:val="20"/>
              </w:rPr>
              <w:t>potrafi wyszukiwać, analizować, oceniać, selekcjonować i integrować informacje z różnych źródeł oraz formułować na tej podstawie krytyczne sądy</w:t>
            </w:r>
          </w:p>
          <w:p w14:paraId="3FD74D34" w14:textId="77777777" w:rsidR="004E6ED5" w:rsidRPr="003E7C0C" w:rsidRDefault="004E6ED5" w:rsidP="002D0E1D">
            <w:pPr>
              <w:pStyle w:val="NormalnyWeb"/>
              <w:numPr>
                <w:ilvl w:val="0"/>
                <w:numId w:val="85"/>
              </w:numPr>
              <w:tabs>
                <w:tab w:val="clear" w:pos="720"/>
                <w:tab w:val="num" w:pos="402"/>
              </w:tabs>
              <w:spacing w:before="0" w:beforeAutospacing="0" w:after="0" w:afterAutospacing="0"/>
              <w:ind w:left="402"/>
              <w:rPr>
                <w:sz w:val="20"/>
                <w:szCs w:val="20"/>
              </w:rPr>
            </w:pPr>
            <w:r w:rsidRPr="003E7C0C">
              <w:rPr>
                <w:sz w:val="20"/>
                <w:szCs w:val="20"/>
              </w:rPr>
              <w:t xml:space="preserve">potrafi przeprowadzić krytyczną analizę i interpretację publikacji naukowych, ekspertyz i raportów z zakresu zdrowia publicznego </w:t>
            </w:r>
          </w:p>
          <w:p w14:paraId="41B9950A" w14:textId="77777777" w:rsidR="004E6ED5" w:rsidRPr="003E7C0C" w:rsidRDefault="004E6ED5" w:rsidP="004E6ED5">
            <w:pPr>
              <w:pStyle w:val="NormalnyWeb"/>
              <w:spacing w:before="0" w:beforeAutospacing="0" w:after="0" w:afterAutospacing="0"/>
              <w:rPr>
                <w:sz w:val="20"/>
                <w:szCs w:val="20"/>
              </w:rPr>
            </w:pPr>
          </w:p>
          <w:p w14:paraId="07976F9C" w14:textId="77777777" w:rsidR="004E6ED5" w:rsidRPr="003E7C0C" w:rsidRDefault="00BC4E16" w:rsidP="004E6ED5">
            <w:pPr>
              <w:pStyle w:val="NormalnyWeb"/>
              <w:spacing w:before="0" w:beforeAutospacing="0" w:after="0" w:afterAutospacing="0"/>
              <w:rPr>
                <w:sz w:val="20"/>
                <w:szCs w:val="20"/>
              </w:rPr>
            </w:pPr>
            <w:r w:rsidRPr="003E7C0C">
              <w:rPr>
                <w:b/>
                <w:sz w:val="20"/>
                <w:szCs w:val="20"/>
              </w:rPr>
              <w:t>Kompetencje społeczne – student/ka:</w:t>
            </w:r>
          </w:p>
          <w:p w14:paraId="57A17861" w14:textId="77777777" w:rsidR="004E6ED5" w:rsidRPr="003E7C0C" w:rsidRDefault="004E6ED5" w:rsidP="002D0E1D">
            <w:pPr>
              <w:pStyle w:val="NormalnyWeb"/>
              <w:numPr>
                <w:ilvl w:val="0"/>
                <w:numId w:val="85"/>
              </w:numPr>
              <w:tabs>
                <w:tab w:val="clear" w:pos="720"/>
              </w:tabs>
              <w:spacing w:before="0" w:beforeAutospacing="0" w:after="0" w:afterAutospacing="0"/>
              <w:ind w:left="402"/>
              <w:rPr>
                <w:sz w:val="20"/>
                <w:szCs w:val="20"/>
              </w:rPr>
            </w:pPr>
            <w:r w:rsidRPr="003E7C0C">
              <w:rPr>
                <w:sz w:val="20"/>
                <w:szCs w:val="20"/>
              </w:rPr>
              <w:t xml:space="preserve">przestrzega zasad etycznych w badaniach naukowych </w:t>
            </w:r>
          </w:p>
          <w:p w14:paraId="689410BB" w14:textId="77777777" w:rsidR="004E6ED5" w:rsidRPr="003E7C0C" w:rsidRDefault="004E6ED5" w:rsidP="002D0E1D">
            <w:pPr>
              <w:pStyle w:val="NormalnyWeb"/>
              <w:numPr>
                <w:ilvl w:val="0"/>
                <w:numId w:val="85"/>
              </w:numPr>
              <w:tabs>
                <w:tab w:val="clear" w:pos="720"/>
              </w:tabs>
              <w:spacing w:before="0" w:beforeAutospacing="0" w:after="0" w:afterAutospacing="0"/>
              <w:ind w:left="402"/>
              <w:rPr>
                <w:sz w:val="20"/>
                <w:szCs w:val="20"/>
              </w:rPr>
            </w:pPr>
            <w:r w:rsidRPr="003E7C0C">
              <w:rPr>
                <w:sz w:val="20"/>
                <w:szCs w:val="20"/>
              </w:rPr>
              <w:t>wykazuje gotowość do rozważenia wszystkich argumentów w celu podjęcia właściwej decyzji</w:t>
            </w:r>
          </w:p>
          <w:p w14:paraId="1352BA91" w14:textId="77777777" w:rsidR="004E6ED5" w:rsidRPr="003E7C0C" w:rsidRDefault="004E6ED5" w:rsidP="002D0E1D">
            <w:pPr>
              <w:pStyle w:val="NormalnyWeb"/>
              <w:numPr>
                <w:ilvl w:val="0"/>
                <w:numId w:val="85"/>
              </w:numPr>
              <w:tabs>
                <w:tab w:val="clear" w:pos="720"/>
              </w:tabs>
              <w:spacing w:before="0" w:beforeAutospacing="0" w:after="0" w:afterAutospacing="0"/>
              <w:ind w:left="402"/>
              <w:rPr>
                <w:sz w:val="20"/>
                <w:szCs w:val="20"/>
              </w:rPr>
            </w:pPr>
            <w:r w:rsidRPr="003E7C0C">
              <w:rPr>
                <w:sz w:val="20"/>
                <w:szCs w:val="20"/>
              </w:rPr>
              <w:t>cechuje się skutecznością w zarządzaniu czasem własnym</w:t>
            </w:r>
          </w:p>
          <w:p w14:paraId="67CBFDFA" w14:textId="77777777" w:rsidR="004E6ED5" w:rsidRPr="003E7C0C" w:rsidRDefault="004E6ED5" w:rsidP="002D0E1D">
            <w:pPr>
              <w:pStyle w:val="NormalnyWeb"/>
              <w:numPr>
                <w:ilvl w:val="0"/>
                <w:numId w:val="85"/>
              </w:numPr>
              <w:tabs>
                <w:tab w:val="clear" w:pos="720"/>
              </w:tabs>
              <w:spacing w:before="0" w:beforeAutospacing="0" w:after="0" w:afterAutospacing="0"/>
              <w:ind w:left="402"/>
              <w:rPr>
                <w:sz w:val="20"/>
                <w:szCs w:val="20"/>
              </w:rPr>
            </w:pPr>
            <w:r w:rsidRPr="003E7C0C">
              <w:rPr>
                <w:sz w:val="20"/>
                <w:szCs w:val="20"/>
              </w:rPr>
              <w:t>ma świadomość konieczności samodzielnego zdobywania wiedzy oraz podejmowania działań w oparciu o wiarygodne źródła informacji</w:t>
            </w:r>
          </w:p>
          <w:p w14:paraId="17DB4D98" w14:textId="77777777" w:rsidR="004E6ED5" w:rsidRPr="003E7C0C" w:rsidRDefault="004E6ED5" w:rsidP="004E6ED5">
            <w:pPr>
              <w:pStyle w:val="NormalnyWeb"/>
              <w:spacing w:before="0" w:beforeAutospacing="0" w:after="0" w:afterAutospacing="0"/>
              <w:rPr>
                <w:sz w:val="20"/>
                <w:szCs w:val="20"/>
              </w:rPr>
            </w:pPr>
          </w:p>
          <w:p w14:paraId="533C77AA" w14:textId="77777777" w:rsidR="004E6ED5" w:rsidRPr="003E7C0C" w:rsidRDefault="00BC4E16" w:rsidP="004E6ED5">
            <w:pPr>
              <w:pStyle w:val="NormalnyWeb"/>
              <w:spacing w:before="0" w:beforeAutospacing="0" w:after="0" w:afterAutospacing="0"/>
              <w:rPr>
                <w:sz w:val="20"/>
                <w:szCs w:val="20"/>
              </w:rPr>
            </w:pPr>
            <w:r w:rsidRPr="003E7C0C">
              <w:rPr>
                <w:b/>
                <w:sz w:val="20"/>
                <w:szCs w:val="20"/>
              </w:rPr>
              <w:t>Efekty kształcenia dla modułu korespondują z następującymi efektami kształcenia dla programu:</w:t>
            </w:r>
          </w:p>
          <w:p w14:paraId="51C79E7B" w14:textId="77777777" w:rsidR="004E6ED5" w:rsidRPr="003E7C0C" w:rsidRDefault="004E6ED5" w:rsidP="00DC3EFD">
            <w:pPr>
              <w:pStyle w:val="NormalnyWeb"/>
              <w:numPr>
                <w:ilvl w:val="0"/>
                <w:numId w:val="56"/>
              </w:numPr>
              <w:spacing w:before="0" w:beforeAutospacing="0" w:after="0" w:afterAutospacing="0"/>
              <w:rPr>
                <w:sz w:val="20"/>
                <w:szCs w:val="20"/>
              </w:rPr>
            </w:pPr>
            <w:r w:rsidRPr="003E7C0C">
              <w:rPr>
                <w:sz w:val="20"/>
                <w:szCs w:val="20"/>
              </w:rPr>
              <w:t>w zakresie wiedzy: K_W03 i K_W02 w stopniu zaawansowanym</w:t>
            </w:r>
          </w:p>
          <w:p w14:paraId="7217B9D6" w14:textId="77777777" w:rsidR="004E6ED5" w:rsidRPr="003E7C0C" w:rsidRDefault="004E6ED5" w:rsidP="00DC3EFD">
            <w:pPr>
              <w:pStyle w:val="NormalnyWeb"/>
              <w:numPr>
                <w:ilvl w:val="0"/>
                <w:numId w:val="56"/>
              </w:numPr>
              <w:spacing w:before="0" w:beforeAutospacing="0" w:after="0" w:afterAutospacing="0"/>
              <w:rPr>
                <w:sz w:val="20"/>
                <w:szCs w:val="20"/>
              </w:rPr>
            </w:pPr>
            <w:r w:rsidRPr="003E7C0C">
              <w:rPr>
                <w:sz w:val="20"/>
                <w:szCs w:val="20"/>
              </w:rPr>
              <w:t>w zakresie umiejętności: K_U14, K_U15</w:t>
            </w:r>
            <w:r w:rsidR="004D1A98" w:rsidRPr="003E7C0C">
              <w:rPr>
                <w:sz w:val="20"/>
                <w:szCs w:val="20"/>
              </w:rPr>
              <w:t xml:space="preserve"> i</w:t>
            </w:r>
            <w:r w:rsidRPr="003E7C0C">
              <w:rPr>
                <w:sz w:val="20"/>
                <w:szCs w:val="20"/>
              </w:rPr>
              <w:t xml:space="preserve"> K_U21 w stopniu zaawansowanym</w:t>
            </w:r>
          </w:p>
          <w:p w14:paraId="134128D4" w14:textId="77777777" w:rsidR="005727BA" w:rsidRPr="00ED45F6" w:rsidRDefault="004E6ED5" w:rsidP="00ED45F6">
            <w:pPr>
              <w:pStyle w:val="NormalnyWeb"/>
              <w:numPr>
                <w:ilvl w:val="0"/>
                <w:numId w:val="56"/>
              </w:numPr>
              <w:spacing w:before="0" w:beforeAutospacing="0" w:after="0" w:afterAutospacing="0"/>
              <w:rPr>
                <w:sz w:val="20"/>
                <w:szCs w:val="20"/>
              </w:rPr>
            </w:pPr>
            <w:r w:rsidRPr="003E7C0C">
              <w:rPr>
                <w:sz w:val="20"/>
                <w:szCs w:val="20"/>
              </w:rPr>
              <w:t>w zakresie kompetencji społecznych: K_K02, K_K07, K_K08</w:t>
            </w:r>
            <w:r w:rsidR="004D1A98" w:rsidRPr="003E7C0C">
              <w:rPr>
                <w:sz w:val="20"/>
                <w:szCs w:val="20"/>
              </w:rPr>
              <w:t xml:space="preserve"> i</w:t>
            </w:r>
            <w:r w:rsidRPr="003E7C0C">
              <w:rPr>
                <w:sz w:val="20"/>
                <w:szCs w:val="20"/>
              </w:rPr>
              <w:t xml:space="preserve"> K_K09 w stopniu zaawansowanym</w:t>
            </w:r>
          </w:p>
        </w:tc>
      </w:tr>
      <w:tr w:rsidR="004E6ED5" w:rsidRPr="003E7C0C" w14:paraId="3E24B623" w14:textId="77777777" w:rsidTr="00ED45F6">
        <w:tc>
          <w:tcPr>
            <w:tcW w:w="3411" w:type="dxa"/>
            <w:vAlign w:val="center"/>
            <w:hideMark/>
          </w:tcPr>
          <w:p w14:paraId="237482B5" w14:textId="77777777" w:rsidR="004E6ED5" w:rsidRPr="003E7C0C" w:rsidRDefault="004E6ED5" w:rsidP="004E6ED5">
            <w:r w:rsidRPr="003E7C0C">
              <w:t>Metody sprawdzania i kryteria oceny efektów kształcenia uzyskanych przez studentów</w:t>
            </w:r>
          </w:p>
        </w:tc>
        <w:tc>
          <w:tcPr>
            <w:tcW w:w="6087" w:type="dxa"/>
            <w:vAlign w:val="center"/>
            <w:hideMark/>
          </w:tcPr>
          <w:p w14:paraId="47C726B5" w14:textId="77777777" w:rsidR="004E6ED5" w:rsidRPr="003E7C0C" w:rsidRDefault="004E6ED5" w:rsidP="004E6ED5">
            <w:pPr>
              <w:pStyle w:val="NormalnyWeb"/>
              <w:spacing w:before="0" w:beforeAutospacing="0" w:after="0" w:afterAutospacing="0"/>
              <w:rPr>
                <w:sz w:val="20"/>
                <w:szCs w:val="20"/>
              </w:rPr>
            </w:pPr>
            <w:r w:rsidRPr="003E7C0C">
              <w:rPr>
                <w:sz w:val="20"/>
                <w:szCs w:val="20"/>
              </w:rPr>
              <w:t>monitorowanie postępów pracy (np. poszukiwania literatury, wykonanie projektu badawczego, analizy statystyczne, pisanie pracy dyplomowej)</w:t>
            </w:r>
          </w:p>
        </w:tc>
      </w:tr>
      <w:tr w:rsidR="004E6ED5" w:rsidRPr="003E7C0C" w14:paraId="6AA6E252" w14:textId="77777777" w:rsidTr="00ED45F6">
        <w:tc>
          <w:tcPr>
            <w:tcW w:w="3411" w:type="dxa"/>
            <w:vAlign w:val="center"/>
            <w:hideMark/>
          </w:tcPr>
          <w:p w14:paraId="216C2207" w14:textId="77777777" w:rsidR="004E6ED5" w:rsidRPr="003E7C0C" w:rsidRDefault="004E6ED5" w:rsidP="004E6ED5">
            <w:r w:rsidRPr="003E7C0C">
              <w:t>Typ modułu kształcenia (obowiązkowy/fakultatywny)</w:t>
            </w:r>
          </w:p>
        </w:tc>
        <w:tc>
          <w:tcPr>
            <w:tcW w:w="6087" w:type="dxa"/>
            <w:vAlign w:val="center"/>
            <w:hideMark/>
          </w:tcPr>
          <w:p w14:paraId="4C621AB1" w14:textId="77777777" w:rsidR="004E6ED5" w:rsidRPr="003E7C0C" w:rsidRDefault="004E6ED5" w:rsidP="004E6ED5">
            <w:pPr>
              <w:pStyle w:val="NormalnyWeb"/>
              <w:spacing w:before="0" w:beforeAutospacing="0" w:after="0" w:afterAutospacing="0"/>
              <w:rPr>
                <w:sz w:val="20"/>
                <w:szCs w:val="20"/>
              </w:rPr>
            </w:pPr>
            <w:r w:rsidRPr="003E7C0C">
              <w:rPr>
                <w:sz w:val="20"/>
                <w:szCs w:val="20"/>
              </w:rPr>
              <w:t>obowiązkowy</w:t>
            </w:r>
          </w:p>
        </w:tc>
      </w:tr>
      <w:tr w:rsidR="004E6ED5" w:rsidRPr="003E7C0C" w14:paraId="6BAB2219" w14:textId="77777777" w:rsidTr="00ED45F6">
        <w:tc>
          <w:tcPr>
            <w:tcW w:w="3411" w:type="dxa"/>
            <w:vAlign w:val="center"/>
            <w:hideMark/>
          </w:tcPr>
          <w:p w14:paraId="1F4564D1" w14:textId="77777777" w:rsidR="004E6ED5" w:rsidRPr="003E7C0C" w:rsidRDefault="004E6ED5" w:rsidP="004E6ED5">
            <w:r w:rsidRPr="003E7C0C">
              <w:t>Rok studiów</w:t>
            </w:r>
          </w:p>
        </w:tc>
        <w:tc>
          <w:tcPr>
            <w:tcW w:w="6087" w:type="dxa"/>
            <w:vAlign w:val="center"/>
            <w:hideMark/>
          </w:tcPr>
          <w:p w14:paraId="44397786" w14:textId="77777777" w:rsidR="004E6ED5" w:rsidRPr="003E7C0C" w:rsidRDefault="004E6ED5" w:rsidP="004E6ED5">
            <w:pPr>
              <w:pStyle w:val="NormalnyWeb"/>
              <w:spacing w:before="0" w:beforeAutospacing="0" w:after="0" w:afterAutospacing="0"/>
              <w:rPr>
                <w:sz w:val="20"/>
                <w:szCs w:val="20"/>
              </w:rPr>
            </w:pPr>
            <w:r w:rsidRPr="003E7C0C">
              <w:rPr>
                <w:sz w:val="20"/>
                <w:szCs w:val="20"/>
              </w:rPr>
              <w:t>2</w:t>
            </w:r>
          </w:p>
        </w:tc>
      </w:tr>
      <w:tr w:rsidR="004E6ED5" w:rsidRPr="003E7C0C" w14:paraId="5713CEFE" w14:textId="77777777" w:rsidTr="00ED45F6">
        <w:tc>
          <w:tcPr>
            <w:tcW w:w="3411" w:type="dxa"/>
            <w:vAlign w:val="center"/>
            <w:hideMark/>
          </w:tcPr>
          <w:p w14:paraId="1F4811CB" w14:textId="77777777" w:rsidR="004E6ED5" w:rsidRPr="003E7C0C" w:rsidRDefault="004E6ED5" w:rsidP="004E6ED5">
            <w:r w:rsidRPr="003E7C0C">
              <w:t>Semestr</w:t>
            </w:r>
          </w:p>
        </w:tc>
        <w:tc>
          <w:tcPr>
            <w:tcW w:w="6087" w:type="dxa"/>
            <w:vAlign w:val="center"/>
            <w:hideMark/>
          </w:tcPr>
          <w:p w14:paraId="2ADF6433" w14:textId="77777777" w:rsidR="004E6ED5" w:rsidRPr="003E7C0C" w:rsidRDefault="00655E21" w:rsidP="00655E21">
            <w:pPr>
              <w:pStyle w:val="NormalnyWeb"/>
              <w:spacing w:before="0" w:beforeAutospacing="0" w:after="0" w:afterAutospacing="0"/>
              <w:ind w:left="0"/>
              <w:rPr>
                <w:sz w:val="20"/>
                <w:szCs w:val="20"/>
              </w:rPr>
            </w:pPr>
            <w:r w:rsidRPr="003E7C0C">
              <w:rPr>
                <w:sz w:val="20"/>
                <w:szCs w:val="20"/>
              </w:rPr>
              <w:t>zimowy (3) i letni (4)</w:t>
            </w:r>
          </w:p>
        </w:tc>
      </w:tr>
      <w:tr w:rsidR="004E6ED5" w:rsidRPr="003E7C0C" w14:paraId="3CF9AE50" w14:textId="77777777" w:rsidTr="00ED45F6">
        <w:tc>
          <w:tcPr>
            <w:tcW w:w="3411" w:type="dxa"/>
            <w:vAlign w:val="center"/>
            <w:hideMark/>
          </w:tcPr>
          <w:p w14:paraId="2DF8D7A4" w14:textId="77777777" w:rsidR="004E6ED5" w:rsidRPr="003E7C0C" w:rsidRDefault="004E6ED5" w:rsidP="004E6ED5">
            <w:r w:rsidRPr="003E7C0C">
              <w:t>Forma studiów</w:t>
            </w:r>
          </w:p>
        </w:tc>
        <w:tc>
          <w:tcPr>
            <w:tcW w:w="6087" w:type="dxa"/>
            <w:vAlign w:val="center"/>
            <w:hideMark/>
          </w:tcPr>
          <w:p w14:paraId="3E758199" w14:textId="77777777" w:rsidR="004E6ED5" w:rsidRPr="003E7C0C" w:rsidRDefault="004E6ED5" w:rsidP="004E6ED5">
            <w:r w:rsidRPr="003E7C0C">
              <w:t>stacjonarne</w:t>
            </w:r>
          </w:p>
        </w:tc>
      </w:tr>
      <w:tr w:rsidR="004E6ED5" w:rsidRPr="003E7C0C" w14:paraId="57DF2C79" w14:textId="77777777" w:rsidTr="00ED45F6">
        <w:tc>
          <w:tcPr>
            <w:tcW w:w="3411" w:type="dxa"/>
            <w:vAlign w:val="center"/>
            <w:hideMark/>
          </w:tcPr>
          <w:p w14:paraId="51A103D6" w14:textId="77777777" w:rsidR="004E6ED5" w:rsidRPr="003E7C0C" w:rsidRDefault="004E6ED5" w:rsidP="004E6ED5">
            <w:r w:rsidRPr="003E7C0C">
              <w:t>Imię i nazwisko koordynatora modułu i/lub osoby/osób prowadzących moduł</w:t>
            </w:r>
          </w:p>
        </w:tc>
        <w:tc>
          <w:tcPr>
            <w:tcW w:w="6087" w:type="dxa"/>
            <w:vAlign w:val="center"/>
            <w:hideMark/>
          </w:tcPr>
          <w:p w14:paraId="291CFB3D" w14:textId="77777777" w:rsidR="004E6ED5" w:rsidRPr="003E7C0C" w:rsidRDefault="004E6ED5" w:rsidP="004E6ED5">
            <w:pPr>
              <w:pStyle w:val="NormalnyWeb"/>
              <w:spacing w:before="0" w:beforeAutospacing="0" w:after="0" w:afterAutospacing="0"/>
              <w:rPr>
                <w:sz w:val="20"/>
                <w:szCs w:val="20"/>
              </w:rPr>
            </w:pPr>
          </w:p>
        </w:tc>
      </w:tr>
      <w:tr w:rsidR="004E6ED5" w:rsidRPr="003E7C0C" w14:paraId="689AEB2E" w14:textId="77777777" w:rsidTr="00ED45F6">
        <w:tc>
          <w:tcPr>
            <w:tcW w:w="3411" w:type="dxa"/>
            <w:vAlign w:val="center"/>
            <w:hideMark/>
          </w:tcPr>
          <w:p w14:paraId="27BA0B94" w14:textId="77777777" w:rsidR="004E6ED5" w:rsidRPr="003E7C0C" w:rsidRDefault="004E6ED5" w:rsidP="004E6ED5">
            <w:r w:rsidRPr="003E7C0C">
              <w:t xml:space="preserve">Imię i nazwisko osoby/osób egzaminującej/egzaminujących bądź </w:t>
            </w:r>
            <w:r w:rsidRPr="003E7C0C">
              <w:lastRenderedPageBreak/>
              <w:t>udzielającej zaliczenia, w przypadku gdy nie jest to osoba prowadząca dany moduł</w:t>
            </w:r>
          </w:p>
        </w:tc>
        <w:tc>
          <w:tcPr>
            <w:tcW w:w="6087" w:type="dxa"/>
            <w:vAlign w:val="center"/>
            <w:hideMark/>
          </w:tcPr>
          <w:p w14:paraId="275AFCA4" w14:textId="77777777" w:rsidR="004E6ED5" w:rsidRPr="003E7C0C" w:rsidRDefault="004E6ED5" w:rsidP="004E6ED5">
            <w:pPr>
              <w:pStyle w:val="NormalnyWeb"/>
              <w:spacing w:before="0" w:beforeAutospacing="0" w:after="0" w:afterAutospacing="0"/>
              <w:rPr>
                <w:sz w:val="20"/>
                <w:szCs w:val="20"/>
              </w:rPr>
            </w:pPr>
          </w:p>
        </w:tc>
      </w:tr>
      <w:tr w:rsidR="004E6ED5" w:rsidRPr="003E7C0C" w14:paraId="189D2C2B" w14:textId="77777777" w:rsidTr="00ED45F6">
        <w:tc>
          <w:tcPr>
            <w:tcW w:w="3411" w:type="dxa"/>
            <w:vAlign w:val="center"/>
            <w:hideMark/>
          </w:tcPr>
          <w:p w14:paraId="1A3D281E" w14:textId="77777777" w:rsidR="004E6ED5" w:rsidRPr="003E7C0C" w:rsidRDefault="004E6ED5" w:rsidP="004E6ED5">
            <w:r w:rsidRPr="003E7C0C">
              <w:t>Sposób realizacji</w:t>
            </w:r>
          </w:p>
        </w:tc>
        <w:tc>
          <w:tcPr>
            <w:tcW w:w="6087" w:type="dxa"/>
            <w:vAlign w:val="center"/>
            <w:hideMark/>
          </w:tcPr>
          <w:p w14:paraId="3738C9A9" w14:textId="77777777" w:rsidR="004E6ED5" w:rsidRPr="003E7C0C" w:rsidRDefault="004E6ED5" w:rsidP="004E6ED5">
            <w:pPr>
              <w:pStyle w:val="NormalnyWeb"/>
              <w:spacing w:before="0" w:beforeAutospacing="0" w:after="0" w:afterAutospacing="0"/>
              <w:rPr>
                <w:sz w:val="20"/>
                <w:szCs w:val="20"/>
              </w:rPr>
            </w:pPr>
            <w:r w:rsidRPr="003E7C0C">
              <w:rPr>
                <w:sz w:val="20"/>
                <w:szCs w:val="20"/>
              </w:rPr>
              <w:t>seminarium</w:t>
            </w:r>
          </w:p>
        </w:tc>
      </w:tr>
      <w:tr w:rsidR="004E6ED5" w:rsidRPr="003E7C0C" w14:paraId="4CCCB659" w14:textId="77777777" w:rsidTr="00ED45F6">
        <w:tc>
          <w:tcPr>
            <w:tcW w:w="3411" w:type="dxa"/>
            <w:vAlign w:val="center"/>
            <w:hideMark/>
          </w:tcPr>
          <w:p w14:paraId="60B423F1" w14:textId="77777777" w:rsidR="004E6ED5" w:rsidRPr="003E7C0C" w:rsidRDefault="004E6ED5" w:rsidP="004E6ED5">
            <w:r w:rsidRPr="003E7C0C">
              <w:t>Wymagania wstępne i dodatkowe</w:t>
            </w:r>
          </w:p>
        </w:tc>
        <w:tc>
          <w:tcPr>
            <w:tcW w:w="6087" w:type="dxa"/>
            <w:vAlign w:val="center"/>
            <w:hideMark/>
          </w:tcPr>
          <w:p w14:paraId="79D3C8D6" w14:textId="77777777" w:rsidR="004E6ED5" w:rsidRPr="003E7C0C" w:rsidRDefault="004E6ED5" w:rsidP="004E6ED5">
            <w:pPr>
              <w:pStyle w:val="NormalnyWeb"/>
              <w:spacing w:before="0" w:beforeAutospacing="0" w:after="0" w:afterAutospacing="0"/>
              <w:rPr>
                <w:sz w:val="20"/>
                <w:szCs w:val="20"/>
              </w:rPr>
            </w:pPr>
            <w:r w:rsidRPr="003E7C0C">
              <w:rPr>
                <w:sz w:val="20"/>
                <w:szCs w:val="20"/>
              </w:rPr>
              <w:t>brak</w:t>
            </w:r>
          </w:p>
        </w:tc>
      </w:tr>
      <w:tr w:rsidR="004E6ED5" w:rsidRPr="003E7C0C" w14:paraId="5EAC69C2" w14:textId="77777777" w:rsidTr="00ED45F6">
        <w:tc>
          <w:tcPr>
            <w:tcW w:w="3411" w:type="dxa"/>
            <w:vAlign w:val="center"/>
            <w:hideMark/>
          </w:tcPr>
          <w:p w14:paraId="647C50DE" w14:textId="77777777" w:rsidR="004E6ED5" w:rsidRPr="003E7C0C" w:rsidRDefault="002561DA" w:rsidP="004E6ED5">
            <w:r w:rsidRPr="003E7C0C">
              <w:t>Rodzaj i liczba godzin</w:t>
            </w:r>
            <w:r w:rsidR="004E6ED5" w:rsidRPr="003E7C0C">
              <w:t xml:space="preserve"> zajęć dydaktycznych wymagających bezpośredniego udziału nauczyciela akademickiego i studentów, gdy w danym module przewidziane są takie zajęcia</w:t>
            </w:r>
          </w:p>
        </w:tc>
        <w:tc>
          <w:tcPr>
            <w:tcW w:w="6087" w:type="dxa"/>
            <w:vAlign w:val="center"/>
            <w:hideMark/>
          </w:tcPr>
          <w:p w14:paraId="10373B01" w14:textId="77777777" w:rsidR="004E6ED5" w:rsidRPr="003E7C0C" w:rsidRDefault="004E6ED5" w:rsidP="004E6ED5">
            <w:pPr>
              <w:pStyle w:val="NormalnyWeb"/>
              <w:spacing w:before="0" w:beforeAutospacing="0" w:after="0" w:afterAutospacing="0"/>
              <w:rPr>
                <w:sz w:val="20"/>
                <w:szCs w:val="20"/>
              </w:rPr>
            </w:pPr>
            <w:r w:rsidRPr="003E7C0C">
              <w:rPr>
                <w:sz w:val="20"/>
                <w:szCs w:val="20"/>
              </w:rPr>
              <w:t>seminaria: 120</w:t>
            </w:r>
          </w:p>
          <w:p w14:paraId="31DF4D7C" w14:textId="77777777" w:rsidR="004E6ED5" w:rsidRPr="003E7C0C" w:rsidRDefault="004E6ED5" w:rsidP="004E6ED5">
            <w:pPr>
              <w:pStyle w:val="NormalnyWeb"/>
              <w:spacing w:before="0" w:beforeAutospacing="0" w:after="0" w:afterAutospacing="0"/>
              <w:rPr>
                <w:sz w:val="20"/>
                <w:szCs w:val="20"/>
              </w:rPr>
            </w:pPr>
          </w:p>
        </w:tc>
      </w:tr>
      <w:tr w:rsidR="004E6ED5" w:rsidRPr="003E7C0C" w14:paraId="7741701A" w14:textId="77777777" w:rsidTr="00ED45F6">
        <w:tc>
          <w:tcPr>
            <w:tcW w:w="3411" w:type="dxa"/>
            <w:vAlign w:val="center"/>
            <w:hideMark/>
          </w:tcPr>
          <w:p w14:paraId="17621DE8" w14:textId="77777777" w:rsidR="004E6ED5" w:rsidRPr="003E7C0C" w:rsidRDefault="004E6ED5" w:rsidP="004E6ED5">
            <w:r w:rsidRPr="003E7C0C">
              <w:t>Liczba punktów ECTS przypisana modułowi</w:t>
            </w:r>
          </w:p>
        </w:tc>
        <w:tc>
          <w:tcPr>
            <w:tcW w:w="6087" w:type="dxa"/>
            <w:vAlign w:val="center"/>
            <w:hideMark/>
          </w:tcPr>
          <w:p w14:paraId="2A220C5F" w14:textId="77777777" w:rsidR="004E6ED5" w:rsidRPr="003E7C0C" w:rsidRDefault="004E6ED5" w:rsidP="004E6ED5">
            <w:pPr>
              <w:pStyle w:val="NormalnyWeb"/>
              <w:spacing w:before="0" w:beforeAutospacing="0" w:after="0" w:afterAutospacing="0"/>
              <w:rPr>
                <w:sz w:val="20"/>
                <w:szCs w:val="20"/>
              </w:rPr>
            </w:pPr>
            <w:r w:rsidRPr="003E7C0C">
              <w:rPr>
                <w:sz w:val="20"/>
                <w:szCs w:val="20"/>
              </w:rPr>
              <w:t>18</w:t>
            </w:r>
          </w:p>
        </w:tc>
      </w:tr>
      <w:tr w:rsidR="004E6ED5" w:rsidRPr="003E7C0C" w14:paraId="732BA340" w14:textId="77777777" w:rsidTr="00ED45F6">
        <w:tc>
          <w:tcPr>
            <w:tcW w:w="3411" w:type="dxa"/>
            <w:vAlign w:val="center"/>
            <w:hideMark/>
          </w:tcPr>
          <w:p w14:paraId="24767C40" w14:textId="77777777" w:rsidR="004E6ED5" w:rsidRPr="003E7C0C" w:rsidRDefault="004E6ED5" w:rsidP="004E6ED5">
            <w:r w:rsidRPr="003E7C0C">
              <w:t>Bilans punktów ECTS</w:t>
            </w:r>
          </w:p>
        </w:tc>
        <w:tc>
          <w:tcPr>
            <w:tcW w:w="6087" w:type="dxa"/>
            <w:vAlign w:val="center"/>
            <w:hideMark/>
          </w:tcPr>
          <w:p w14:paraId="70895ED1" w14:textId="77777777" w:rsidR="004E6ED5" w:rsidRPr="003E7C0C" w:rsidRDefault="004E6ED5" w:rsidP="00D32A0B">
            <w:pPr>
              <w:pStyle w:val="NormalnyWeb"/>
              <w:numPr>
                <w:ilvl w:val="0"/>
                <w:numId w:val="303"/>
              </w:numPr>
              <w:spacing w:before="0" w:beforeAutospacing="0" w:after="0" w:afterAutospacing="0"/>
              <w:ind w:left="402"/>
              <w:rPr>
                <w:sz w:val="20"/>
                <w:szCs w:val="20"/>
              </w:rPr>
            </w:pPr>
            <w:r w:rsidRPr="003E7C0C">
              <w:rPr>
                <w:sz w:val="20"/>
                <w:szCs w:val="20"/>
              </w:rPr>
              <w:t>uczestnictwo w zaję</w:t>
            </w:r>
            <w:r w:rsidR="000A6207" w:rsidRPr="003E7C0C">
              <w:rPr>
                <w:sz w:val="20"/>
                <w:szCs w:val="20"/>
              </w:rPr>
              <w:t>ciach kontaktowych 120 godz. – 4,8</w:t>
            </w:r>
            <w:r w:rsidRPr="003E7C0C">
              <w:rPr>
                <w:sz w:val="20"/>
                <w:szCs w:val="20"/>
              </w:rPr>
              <w:t xml:space="preserve"> ECTS</w:t>
            </w:r>
          </w:p>
          <w:p w14:paraId="61076146" w14:textId="77777777" w:rsidR="004E6ED5" w:rsidRPr="003E7C0C" w:rsidRDefault="004E6ED5" w:rsidP="00D32A0B">
            <w:pPr>
              <w:pStyle w:val="NormalnyWeb"/>
              <w:numPr>
                <w:ilvl w:val="0"/>
                <w:numId w:val="303"/>
              </w:numPr>
              <w:spacing w:before="0" w:beforeAutospacing="0" w:after="0" w:afterAutospacing="0"/>
              <w:ind w:left="402"/>
              <w:jc w:val="both"/>
              <w:rPr>
                <w:sz w:val="20"/>
                <w:szCs w:val="20"/>
              </w:rPr>
            </w:pPr>
            <w:r w:rsidRPr="003E7C0C">
              <w:rPr>
                <w:sz w:val="20"/>
                <w:szCs w:val="20"/>
              </w:rPr>
              <w:t>zebranie materiałów, opracowanie pracy magisterskiej i przygotowani</w:t>
            </w:r>
            <w:r w:rsidR="000A6207" w:rsidRPr="003E7C0C">
              <w:rPr>
                <w:sz w:val="20"/>
                <w:szCs w:val="20"/>
              </w:rPr>
              <w:t>e do egzaminu magisterskiego: 330 godz. – 13,2</w:t>
            </w:r>
            <w:r w:rsidRPr="003E7C0C">
              <w:rPr>
                <w:sz w:val="20"/>
                <w:szCs w:val="20"/>
              </w:rPr>
              <w:t xml:space="preserve"> ECTS</w:t>
            </w:r>
          </w:p>
        </w:tc>
      </w:tr>
      <w:tr w:rsidR="004D1A98" w:rsidRPr="003E7C0C" w14:paraId="1029B0D2" w14:textId="77777777" w:rsidTr="00ED45F6">
        <w:tc>
          <w:tcPr>
            <w:tcW w:w="3411" w:type="dxa"/>
            <w:vAlign w:val="center"/>
            <w:hideMark/>
          </w:tcPr>
          <w:p w14:paraId="6C22D2DF" w14:textId="77777777" w:rsidR="004D1A98" w:rsidRPr="003E7C0C" w:rsidRDefault="004D1A98" w:rsidP="004E6ED5">
            <w:r w:rsidRPr="003E7C0C">
              <w:t>Stosowane metody dydaktyczne</w:t>
            </w:r>
          </w:p>
        </w:tc>
        <w:tc>
          <w:tcPr>
            <w:tcW w:w="6087" w:type="dxa"/>
            <w:vAlign w:val="center"/>
            <w:hideMark/>
          </w:tcPr>
          <w:p w14:paraId="0F00A256" w14:textId="77777777" w:rsidR="004D1A98" w:rsidRPr="003E7C0C" w:rsidRDefault="004D1A98" w:rsidP="00D32A0B">
            <w:pPr>
              <w:pStyle w:val="NormalnyWeb"/>
              <w:numPr>
                <w:ilvl w:val="0"/>
                <w:numId w:val="280"/>
              </w:numPr>
              <w:spacing w:before="0" w:beforeAutospacing="0" w:after="0" w:afterAutospacing="0"/>
              <w:ind w:left="402"/>
              <w:rPr>
                <w:sz w:val="20"/>
                <w:szCs w:val="20"/>
              </w:rPr>
            </w:pPr>
            <w:r w:rsidRPr="003E7C0C">
              <w:rPr>
                <w:sz w:val="20"/>
                <w:szCs w:val="20"/>
              </w:rPr>
              <w:t>dyskusja artykułów naukowych, zarówno pod względem treści jak i sposobu pisania publikacji naukowych</w:t>
            </w:r>
          </w:p>
          <w:p w14:paraId="26607152" w14:textId="77777777" w:rsidR="004D1A98" w:rsidRPr="003E7C0C" w:rsidRDefault="004D1A98" w:rsidP="00D32A0B">
            <w:pPr>
              <w:pStyle w:val="NormalnyWeb"/>
              <w:numPr>
                <w:ilvl w:val="0"/>
                <w:numId w:val="280"/>
              </w:numPr>
              <w:spacing w:before="0" w:beforeAutospacing="0" w:after="0" w:afterAutospacing="0"/>
              <w:ind w:left="402"/>
              <w:rPr>
                <w:sz w:val="20"/>
                <w:szCs w:val="20"/>
              </w:rPr>
            </w:pPr>
            <w:r w:rsidRPr="003E7C0C">
              <w:rPr>
                <w:sz w:val="20"/>
                <w:szCs w:val="20"/>
              </w:rPr>
              <w:t xml:space="preserve">dyskusja wyboru właściwych metod badawczych </w:t>
            </w:r>
          </w:p>
          <w:p w14:paraId="5CE8137B" w14:textId="77777777" w:rsidR="004D1A98" w:rsidRPr="003E7C0C" w:rsidRDefault="004D1A98" w:rsidP="00D32A0B">
            <w:pPr>
              <w:pStyle w:val="NormalnyWeb"/>
              <w:numPr>
                <w:ilvl w:val="0"/>
                <w:numId w:val="280"/>
              </w:numPr>
              <w:spacing w:before="0" w:beforeAutospacing="0" w:after="0" w:afterAutospacing="0"/>
              <w:ind w:left="402"/>
              <w:rPr>
                <w:sz w:val="20"/>
                <w:szCs w:val="20"/>
              </w:rPr>
            </w:pPr>
            <w:r w:rsidRPr="003E7C0C">
              <w:rPr>
                <w:sz w:val="20"/>
                <w:szCs w:val="20"/>
              </w:rPr>
              <w:t>omówienie sposobów poszukiwania literatury</w:t>
            </w:r>
          </w:p>
          <w:p w14:paraId="4E403478" w14:textId="77777777" w:rsidR="004D1A98" w:rsidRPr="003E7C0C" w:rsidRDefault="004D1A98" w:rsidP="00D32A0B">
            <w:pPr>
              <w:pStyle w:val="NormalnyWeb"/>
              <w:numPr>
                <w:ilvl w:val="0"/>
                <w:numId w:val="280"/>
              </w:numPr>
              <w:spacing w:before="0" w:beforeAutospacing="0" w:after="0" w:afterAutospacing="0"/>
              <w:ind w:left="402"/>
              <w:rPr>
                <w:sz w:val="20"/>
                <w:szCs w:val="20"/>
              </w:rPr>
            </w:pPr>
            <w:r w:rsidRPr="003E7C0C">
              <w:rPr>
                <w:sz w:val="20"/>
                <w:szCs w:val="20"/>
              </w:rPr>
              <w:t>uwagi promotora do kolejnych wersji pracy, indywidualna praca opiekuna ze studentem</w:t>
            </w:r>
          </w:p>
        </w:tc>
      </w:tr>
      <w:tr w:rsidR="004D1A98" w:rsidRPr="003E7C0C" w14:paraId="26E90266" w14:textId="77777777" w:rsidTr="00ED45F6">
        <w:tc>
          <w:tcPr>
            <w:tcW w:w="3411" w:type="dxa"/>
            <w:vAlign w:val="center"/>
            <w:hideMark/>
          </w:tcPr>
          <w:p w14:paraId="2A7117DF" w14:textId="77777777" w:rsidR="004D1A98" w:rsidRPr="003E7C0C" w:rsidRDefault="004D1A98" w:rsidP="004E6ED5">
            <w:r w:rsidRPr="003E7C0C">
              <w:t>Forma i warunki zaliczenia modułu, w tym zasady dopuszczenia do egzaminu, zaliczenia, a także forma i warunki zaliczenia poszczególnych zajęć wchodzących w zakres danego modułu</w:t>
            </w:r>
          </w:p>
        </w:tc>
        <w:tc>
          <w:tcPr>
            <w:tcW w:w="6087" w:type="dxa"/>
            <w:vAlign w:val="center"/>
            <w:hideMark/>
          </w:tcPr>
          <w:p w14:paraId="5348BA7D" w14:textId="77777777" w:rsidR="005C7A36" w:rsidRDefault="005C7A36" w:rsidP="005C7A36">
            <w:pPr>
              <w:pStyle w:val="NormalnyWeb"/>
              <w:spacing w:before="0" w:beforeAutospacing="0" w:after="0" w:afterAutospacing="0"/>
              <w:ind w:left="402"/>
              <w:rPr>
                <w:sz w:val="20"/>
                <w:szCs w:val="20"/>
              </w:rPr>
            </w:pPr>
            <w:r>
              <w:rPr>
                <w:sz w:val="20"/>
                <w:szCs w:val="20"/>
              </w:rPr>
              <w:t>Zaliczenie.</w:t>
            </w:r>
          </w:p>
          <w:p w14:paraId="4A059598" w14:textId="77777777" w:rsidR="005C7A36" w:rsidRDefault="005C7A36" w:rsidP="005C7A36">
            <w:pPr>
              <w:pStyle w:val="NormalnyWeb"/>
              <w:spacing w:before="0" w:beforeAutospacing="0" w:after="0" w:afterAutospacing="0"/>
              <w:ind w:left="402"/>
              <w:rPr>
                <w:sz w:val="20"/>
                <w:szCs w:val="20"/>
              </w:rPr>
            </w:pPr>
          </w:p>
          <w:p w14:paraId="4FAD8699" w14:textId="77777777" w:rsidR="004D1A98" w:rsidRPr="003E7C0C" w:rsidRDefault="004D1A98" w:rsidP="00D32A0B">
            <w:pPr>
              <w:pStyle w:val="NormalnyWeb"/>
              <w:numPr>
                <w:ilvl w:val="0"/>
                <w:numId w:val="281"/>
              </w:numPr>
              <w:spacing w:before="0" w:beforeAutospacing="0" w:after="0" w:afterAutospacing="0"/>
              <w:ind w:left="402"/>
              <w:rPr>
                <w:sz w:val="20"/>
                <w:szCs w:val="20"/>
              </w:rPr>
            </w:pPr>
            <w:r w:rsidRPr="003E7C0C">
              <w:rPr>
                <w:sz w:val="20"/>
                <w:szCs w:val="20"/>
              </w:rPr>
              <w:t>aktywne uczestnictwo w zajęciach seminaryjnych</w:t>
            </w:r>
          </w:p>
          <w:p w14:paraId="2AAC1687" w14:textId="4C60382B" w:rsidR="004D1A98" w:rsidRPr="005C7A36" w:rsidRDefault="004D1A98" w:rsidP="005C7A36">
            <w:pPr>
              <w:pStyle w:val="NormalnyWeb"/>
              <w:numPr>
                <w:ilvl w:val="0"/>
                <w:numId w:val="281"/>
              </w:numPr>
              <w:spacing w:before="0" w:beforeAutospacing="0" w:after="0" w:afterAutospacing="0"/>
              <w:ind w:left="402"/>
              <w:rPr>
                <w:sz w:val="20"/>
                <w:szCs w:val="20"/>
              </w:rPr>
            </w:pPr>
            <w:r w:rsidRPr="003E7C0C">
              <w:rPr>
                <w:sz w:val="20"/>
                <w:szCs w:val="20"/>
              </w:rPr>
              <w:t>złożenie pracy magisterskiej zatwierdzonej przez opiekuna</w:t>
            </w:r>
          </w:p>
        </w:tc>
      </w:tr>
      <w:tr w:rsidR="004E6ED5" w:rsidRPr="003E7C0C" w14:paraId="0CBAE8D2" w14:textId="77777777" w:rsidTr="00ED45F6">
        <w:tc>
          <w:tcPr>
            <w:tcW w:w="3411" w:type="dxa"/>
            <w:vAlign w:val="center"/>
            <w:hideMark/>
          </w:tcPr>
          <w:p w14:paraId="540DD639" w14:textId="77777777" w:rsidR="004E6ED5" w:rsidRPr="003E7C0C" w:rsidRDefault="004E6ED5" w:rsidP="004E6ED5">
            <w:r w:rsidRPr="003E7C0C">
              <w:t>Treści modułu kształcenia (z podziałem na formy realizacji zajęć)</w:t>
            </w:r>
          </w:p>
        </w:tc>
        <w:tc>
          <w:tcPr>
            <w:tcW w:w="6087" w:type="dxa"/>
            <w:vAlign w:val="center"/>
            <w:hideMark/>
          </w:tcPr>
          <w:p w14:paraId="31E03A60" w14:textId="77777777" w:rsidR="004E6ED5" w:rsidRPr="003E7C0C" w:rsidRDefault="004E6ED5" w:rsidP="002D0E1D">
            <w:pPr>
              <w:pStyle w:val="NormalnyWeb"/>
              <w:numPr>
                <w:ilvl w:val="0"/>
                <w:numId w:val="137"/>
              </w:numPr>
              <w:spacing w:before="0" w:beforeAutospacing="0" w:after="0" w:afterAutospacing="0"/>
              <w:ind w:left="402" w:hanging="283"/>
              <w:rPr>
                <w:sz w:val="20"/>
                <w:szCs w:val="20"/>
              </w:rPr>
            </w:pPr>
            <w:r w:rsidRPr="003E7C0C">
              <w:rPr>
                <w:sz w:val="20"/>
                <w:szCs w:val="20"/>
              </w:rPr>
              <w:t>Struktura i wymogi formalne pracy magisterskiej</w:t>
            </w:r>
          </w:p>
          <w:p w14:paraId="022C3D69" w14:textId="77777777" w:rsidR="004E6ED5" w:rsidRPr="003E7C0C" w:rsidRDefault="004E6ED5" w:rsidP="002D0E1D">
            <w:pPr>
              <w:pStyle w:val="NormalnyWeb"/>
              <w:numPr>
                <w:ilvl w:val="0"/>
                <w:numId w:val="137"/>
              </w:numPr>
              <w:spacing w:before="0" w:beforeAutospacing="0" w:after="0" w:afterAutospacing="0"/>
              <w:ind w:left="402" w:hanging="283"/>
              <w:rPr>
                <w:sz w:val="20"/>
                <w:szCs w:val="20"/>
              </w:rPr>
            </w:pPr>
            <w:r w:rsidRPr="003E7C0C">
              <w:rPr>
                <w:sz w:val="20"/>
                <w:szCs w:val="20"/>
              </w:rPr>
              <w:t xml:space="preserve">Zasady cytowania materiałów źródłowych </w:t>
            </w:r>
          </w:p>
          <w:p w14:paraId="763C9206" w14:textId="77777777" w:rsidR="004E6ED5" w:rsidRPr="003E7C0C" w:rsidRDefault="004E6ED5" w:rsidP="002D0E1D">
            <w:pPr>
              <w:pStyle w:val="NormalnyWeb"/>
              <w:numPr>
                <w:ilvl w:val="0"/>
                <w:numId w:val="137"/>
              </w:numPr>
              <w:spacing w:before="0" w:beforeAutospacing="0" w:after="0" w:afterAutospacing="0"/>
              <w:ind w:left="402" w:hanging="283"/>
              <w:rPr>
                <w:sz w:val="20"/>
                <w:szCs w:val="20"/>
              </w:rPr>
            </w:pPr>
            <w:r w:rsidRPr="003E7C0C">
              <w:rPr>
                <w:sz w:val="20"/>
                <w:szCs w:val="20"/>
              </w:rPr>
              <w:t>Szczegółowy zakres treści zostanie ustalony w zależności od wybranych tematów prac magisterskich</w:t>
            </w:r>
          </w:p>
        </w:tc>
      </w:tr>
      <w:tr w:rsidR="004E6ED5" w:rsidRPr="003E7C0C" w14:paraId="3A023F5C" w14:textId="77777777" w:rsidTr="00ED45F6">
        <w:tc>
          <w:tcPr>
            <w:tcW w:w="3411" w:type="dxa"/>
            <w:vAlign w:val="center"/>
            <w:hideMark/>
          </w:tcPr>
          <w:p w14:paraId="79827569" w14:textId="77777777" w:rsidR="004E6ED5" w:rsidRPr="003E7C0C" w:rsidRDefault="004E6ED5" w:rsidP="004E6ED5">
            <w:r w:rsidRPr="003E7C0C">
              <w:t>Wykaz literatury podstawowej i uzupełniającej, obowiązującej do zaliczenia danego modułu</w:t>
            </w:r>
          </w:p>
        </w:tc>
        <w:tc>
          <w:tcPr>
            <w:tcW w:w="6087" w:type="dxa"/>
            <w:vAlign w:val="center"/>
            <w:hideMark/>
          </w:tcPr>
          <w:p w14:paraId="1CDF3508" w14:textId="77777777" w:rsidR="004E6ED5" w:rsidRPr="003E7C0C" w:rsidRDefault="004E6ED5" w:rsidP="004E6ED5">
            <w:pPr>
              <w:pStyle w:val="NormalnyWeb"/>
              <w:spacing w:before="0" w:beforeAutospacing="0" w:after="0" w:afterAutospacing="0"/>
              <w:rPr>
                <w:sz w:val="20"/>
                <w:szCs w:val="20"/>
              </w:rPr>
            </w:pPr>
            <w:r w:rsidRPr="003E7C0C">
              <w:rPr>
                <w:sz w:val="20"/>
                <w:szCs w:val="20"/>
              </w:rPr>
              <w:t>Wykaz literatury zależy od dziedziny seminarium magisterskiego oraz tematu pracy magisterskiej.</w:t>
            </w:r>
          </w:p>
        </w:tc>
      </w:tr>
    </w:tbl>
    <w:p w14:paraId="034582E5" w14:textId="77777777" w:rsidR="004E6ED5" w:rsidRPr="003C5B1F" w:rsidRDefault="004E6ED5" w:rsidP="00ED45F6">
      <w:pPr>
        <w:pStyle w:val="Nagwek2"/>
        <w:ind w:left="0" w:hanging="284"/>
        <w:rPr>
          <w:kern w:val="36"/>
          <w:szCs w:val="24"/>
        </w:rPr>
      </w:pPr>
      <w:r w:rsidRPr="003E7C0C">
        <w:br w:type="page"/>
      </w:r>
      <w:bookmarkStart w:id="13" w:name="_Toc20813501"/>
      <w:r w:rsidRPr="003C5B1F">
        <w:rPr>
          <w:kern w:val="36"/>
          <w:szCs w:val="24"/>
        </w:rPr>
        <w:lastRenderedPageBreak/>
        <w:t>Seminarium magisterskie: Środowiskowe i żywieniowe uwarunkowania zdrowia</w:t>
      </w:r>
      <w:bookmarkEnd w:id="13"/>
    </w:p>
    <w:tbl>
      <w:tblPr>
        <w:tblW w:w="9498" w:type="dxa"/>
        <w:tblInd w:w="-2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5" w:type="dxa"/>
          <w:left w:w="15" w:type="dxa"/>
          <w:bottom w:w="15" w:type="dxa"/>
          <w:right w:w="15" w:type="dxa"/>
        </w:tblCellMar>
        <w:tblLook w:val="04A0" w:firstRow="1" w:lastRow="0" w:firstColumn="1" w:lastColumn="0" w:noHBand="0" w:noVBand="1"/>
      </w:tblPr>
      <w:tblGrid>
        <w:gridCol w:w="3411"/>
        <w:gridCol w:w="6087"/>
      </w:tblGrid>
      <w:tr w:rsidR="004E6ED5" w:rsidRPr="003E7C0C" w14:paraId="703C30C9" w14:textId="77777777" w:rsidTr="00ED45F6">
        <w:tc>
          <w:tcPr>
            <w:tcW w:w="3411" w:type="dxa"/>
            <w:vAlign w:val="center"/>
            <w:hideMark/>
          </w:tcPr>
          <w:p w14:paraId="1CBB2FD5" w14:textId="77777777" w:rsidR="004E6ED5" w:rsidRPr="003E7C0C" w:rsidRDefault="004E6ED5" w:rsidP="004E6ED5">
            <w:r w:rsidRPr="003E7C0C">
              <w:t>Nazwa wydziału</w:t>
            </w:r>
          </w:p>
        </w:tc>
        <w:tc>
          <w:tcPr>
            <w:tcW w:w="6087" w:type="dxa"/>
            <w:vAlign w:val="center"/>
            <w:hideMark/>
          </w:tcPr>
          <w:p w14:paraId="5426D167" w14:textId="77777777" w:rsidR="004E6ED5" w:rsidRPr="003E7C0C" w:rsidRDefault="004E6ED5" w:rsidP="004E6ED5">
            <w:pPr>
              <w:pStyle w:val="NormalnyWeb"/>
              <w:spacing w:before="0" w:beforeAutospacing="0" w:after="0" w:afterAutospacing="0"/>
              <w:rPr>
                <w:sz w:val="20"/>
                <w:szCs w:val="20"/>
              </w:rPr>
            </w:pPr>
            <w:r w:rsidRPr="003E7C0C">
              <w:rPr>
                <w:sz w:val="20"/>
                <w:szCs w:val="20"/>
              </w:rPr>
              <w:t>Wydział Nauk o Zdrowiu</w:t>
            </w:r>
          </w:p>
        </w:tc>
      </w:tr>
      <w:tr w:rsidR="004E6ED5" w:rsidRPr="003E7C0C" w14:paraId="7163DBF5" w14:textId="77777777" w:rsidTr="00ED45F6">
        <w:tc>
          <w:tcPr>
            <w:tcW w:w="3411" w:type="dxa"/>
            <w:vAlign w:val="center"/>
            <w:hideMark/>
          </w:tcPr>
          <w:p w14:paraId="50287D17" w14:textId="77777777" w:rsidR="004E6ED5" w:rsidRPr="003E7C0C" w:rsidRDefault="004E6ED5" w:rsidP="004E6ED5">
            <w:r w:rsidRPr="003E7C0C">
              <w:t>Nazwa jednostki prowadzącej moduł</w:t>
            </w:r>
          </w:p>
        </w:tc>
        <w:tc>
          <w:tcPr>
            <w:tcW w:w="6087" w:type="dxa"/>
            <w:vAlign w:val="center"/>
            <w:hideMark/>
          </w:tcPr>
          <w:p w14:paraId="3C53AEC0" w14:textId="77777777" w:rsidR="004E6ED5" w:rsidRPr="003E7C0C" w:rsidRDefault="004E6ED5" w:rsidP="004E6ED5">
            <w:pPr>
              <w:pStyle w:val="NormalnyWeb"/>
              <w:spacing w:before="0" w:beforeAutospacing="0" w:after="0" w:afterAutospacing="0"/>
              <w:rPr>
                <w:sz w:val="20"/>
                <w:szCs w:val="20"/>
              </w:rPr>
            </w:pPr>
            <w:r w:rsidRPr="003E7C0C">
              <w:rPr>
                <w:sz w:val="20"/>
                <w:szCs w:val="20"/>
              </w:rPr>
              <w:t>Instytut Zdrowia Publicznego – seminarium międzyzakładowe</w:t>
            </w:r>
          </w:p>
        </w:tc>
      </w:tr>
      <w:tr w:rsidR="004E6ED5" w:rsidRPr="003E7C0C" w14:paraId="43CCE0A8" w14:textId="77777777" w:rsidTr="00ED45F6">
        <w:tc>
          <w:tcPr>
            <w:tcW w:w="3411" w:type="dxa"/>
            <w:vAlign w:val="center"/>
            <w:hideMark/>
          </w:tcPr>
          <w:p w14:paraId="1EFA2889" w14:textId="77777777" w:rsidR="004E6ED5" w:rsidRPr="003E7C0C" w:rsidRDefault="004E6ED5" w:rsidP="004E6ED5">
            <w:r w:rsidRPr="003E7C0C">
              <w:t>Nazwa modułu kształcenia</w:t>
            </w:r>
          </w:p>
        </w:tc>
        <w:tc>
          <w:tcPr>
            <w:tcW w:w="6087" w:type="dxa"/>
            <w:vAlign w:val="center"/>
            <w:hideMark/>
          </w:tcPr>
          <w:p w14:paraId="7DF1E436" w14:textId="77777777" w:rsidR="004E6ED5" w:rsidRPr="003E7C0C" w:rsidRDefault="004E6ED5" w:rsidP="004E6ED5">
            <w:pPr>
              <w:pStyle w:val="NormalnyWeb"/>
              <w:spacing w:before="0" w:beforeAutospacing="0" w:after="0" w:afterAutospacing="0"/>
              <w:rPr>
                <w:sz w:val="20"/>
                <w:szCs w:val="20"/>
              </w:rPr>
            </w:pPr>
            <w:r w:rsidRPr="003E7C0C">
              <w:rPr>
                <w:sz w:val="20"/>
                <w:szCs w:val="20"/>
              </w:rPr>
              <w:t>Seminarium magisterskie: Środowiskowe i żywieniowe uwarunkowania zdrowia</w:t>
            </w:r>
          </w:p>
        </w:tc>
      </w:tr>
      <w:tr w:rsidR="002A2585" w:rsidRPr="003E7C0C" w14:paraId="68A20C45" w14:textId="77777777" w:rsidTr="00ED45F6">
        <w:tc>
          <w:tcPr>
            <w:tcW w:w="3411" w:type="dxa"/>
            <w:vAlign w:val="center"/>
          </w:tcPr>
          <w:p w14:paraId="25D35C62" w14:textId="77777777" w:rsidR="002A2585" w:rsidRPr="003E7C0C" w:rsidRDefault="002A2585" w:rsidP="004E6ED5">
            <w:r w:rsidRPr="003E7C0C">
              <w:rPr>
                <w:noProof/>
              </w:rPr>
              <w:t>Klasyfikacja ISCED</w:t>
            </w:r>
          </w:p>
        </w:tc>
        <w:tc>
          <w:tcPr>
            <w:tcW w:w="6087" w:type="dxa"/>
            <w:vAlign w:val="center"/>
          </w:tcPr>
          <w:p w14:paraId="388BDCCA" w14:textId="77777777" w:rsidR="002A2585" w:rsidRPr="003E7C0C" w:rsidRDefault="00AA22A7" w:rsidP="004E6ED5">
            <w:pPr>
              <w:pStyle w:val="NormalnyWeb"/>
              <w:spacing w:before="0" w:beforeAutospacing="0" w:after="0" w:afterAutospacing="0"/>
              <w:rPr>
                <w:sz w:val="20"/>
                <w:szCs w:val="20"/>
              </w:rPr>
            </w:pPr>
            <w:r w:rsidRPr="003E7C0C">
              <w:rPr>
                <w:sz w:val="20"/>
                <w:szCs w:val="20"/>
              </w:rPr>
              <w:t>09</w:t>
            </w:r>
          </w:p>
        </w:tc>
      </w:tr>
      <w:tr w:rsidR="004E6ED5" w:rsidRPr="003E7C0C" w14:paraId="14435E8E" w14:textId="77777777" w:rsidTr="00ED45F6">
        <w:tc>
          <w:tcPr>
            <w:tcW w:w="3411" w:type="dxa"/>
            <w:vAlign w:val="center"/>
            <w:hideMark/>
          </w:tcPr>
          <w:p w14:paraId="2BBD9992" w14:textId="77777777" w:rsidR="004E6ED5" w:rsidRPr="003E7C0C" w:rsidRDefault="004E6ED5" w:rsidP="004E6ED5">
            <w:r w:rsidRPr="003E7C0C">
              <w:t>Język kształcenia</w:t>
            </w:r>
          </w:p>
        </w:tc>
        <w:tc>
          <w:tcPr>
            <w:tcW w:w="6087" w:type="dxa"/>
            <w:vAlign w:val="center"/>
            <w:hideMark/>
          </w:tcPr>
          <w:p w14:paraId="23B93C19" w14:textId="77777777" w:rsidR="004E6ED5" w:rsidRPr="003E7C0C" w:rsidRDefault="004E6ED5" w:rsidP="004E6ED5">
            <w:pPr>
              <w:pStyle w:val="NormalnyWeb"/>
              <w:spacing w:before="0" w:beforeAutospacing="0" w:after="0" w:afterAutospacing="0"/>
              <w:rPr>
                <w:sz w:val="20"/>
                <w:szCs w:val="20"/>
              </w:rPr>
            </w:pPr>
            <w:r w:rsidRPr="003E7C0C">
              <w:rPr>
                <w:sz w:val="20"/>
                <w:szCs w:val="20"/>
              </w:rPr>
              <w:t>polski</w:t>
            </w:r>
          </w:p>
        </w:tc>
      </w:tr>
      <w:tr w:rsidR="004E6ED5" w:rsidRPr="003E7C0C" w14:paraId="0883F2FA" w14:textId="77777777" w:rsidTr="00ED45F6">
        <w:tc>
          <w:tcPr>
            <w:tcW w:w="3411" w:type="dxa"/>
            <w:vAlign w:val="center"/>
            <w:hideMark/>
          </w:tcPr>
          <w:p w14:paraId="778F2E65" w14:textId="77777777" w:rsidR="004E6ED5" w:rsidRPr="003E7C0C" w:rsidRDefault="004E6ED5" w:rsidP="004E6ED5">
            <w:r w:rsidRPr="003E7C0C">
              <w:t>Cele kształcenia</w:t>
            </w:r>
          </w:p>
        </w:tc>
        <w:tc>
          <w:tcPr>
            <w:tcW w:w="6087" w:type="dxa"/>
            <w:vAlign w:val="center"/>
            <w:hideMark/>
          </w:tcPr>
          <w:p w14:paraId="4AF3DD77" w14:textId="77777777" w:rsidR="004E6ED5" w:rsidRPr="003E7C0C" w:rsidRDefault="008C0C3D" w:rsidP="006556B1">
            <w:pPr>
              <w:jc w:val="both"/>
            </w:pPr>
            <w:r w:rsidRPr="003E7C0C">
              <w:rPr>
                <w:color w:val="141215"/>
                <w:szCs w:val="30"/>
              </w:rPr>
              <w:t>Udoskonalenie umiejętności w zakresie poszukiwania literatury naukowej, dokonania krytycznego przeglądu literatury, czytania tekstów naukowych w języku obcym, w szczególności w języku angielskim, planowania i przeprowadzenia badania naukowego, opracowania zebranych danych/</w:t>
            </w:r>
            <w:r w:rsidR="006556B1" w:rsidRPr="003E7C0C">
              <w:rPr>
                <w:color w:val="141215"/>
                <w:szCs w:val="30"/>
              </w:rPr>
              <w:t xml:space="preserve"> </w:t>
            </w:r>
            <w:r w:rsidRPr="003E7C0C">
              <w:rPr>
                <w:color w:val="141215"/>
                <w:szCs w:val="30"/>
              </w:rPr>
              <w:t>informacji i wyciągania precyzyjnie sformułowanych wniosków</w:t>
            </w:r>
          </w:p>
        </w:tc>
      </w:tr>
      <w:tr w:rsidR="004E6ED5" w:rsidRPr="003E7C0C" w14:paraId="14D6AEE7" w14:textId="77777777" w:rsidTr="00ED45F6">
        <w:tc>
          <w:tcPr>
            <w:tcW w:w="3411" w:type="dxa"/>
            <w:vAlign w:val="center"/>
            <w:hideMark/>
          </w:tcPr>
          <w:p w14:paraId="490D2501" w14:textId="77777777" w:rsidR="004E6ED5" w:rsidRPr="003E7C0C" w:rsidRDefault="004E6ED5" w:rsidP="004E6ED5">
            <w:r w:rsidRPr="003E7C0C">
              <w:t>Efekty kształcenia dla modułu kształcenia</w:t>
            </w:r>
          </w:p>
        </w:tc>
        <w:tc>
          <w:tcPr>
            <w:tcW w:w="6087" w:type="dxa"/>
            <w:vAlign w:val="center"/>
            <w:hideMark/>
          </w:tcPr>
          <w:p w14:paraId="18517C72" w14:textId="77777777" w:rsidR="004E6ED5" w:rsidRPr="003E7C0C" w:rsidRDefault="00BC4E16" w:rsidP="004E6ED5">
            <w:pPr>
              <w:pStyle w:val="NormalnyWeb"/>
              <w:spacing w:before="0" w:beforeAutospacing="0" w:after="0" w:afterAutospacing="0"/>
              <w:rPr>
                <w:sz w:val="20"/>
                <w:szCs w:val="20"/>
              </w:rPr>
            </w:pPr>
            <w:r w:rsidRPr="003E7C0C">
              <w:rPr>
                <w:b/>
                <w:sz w:val="20"/>
                <w:szCs w:val="20"/>
              </w:rPr>
              <w:t>Wiedza – student/ka:</w:t>
            </w:r>
          </w:p>
          <w:p w14:paraId="091FD62B" w14:textId="77777777" w:rsidR="004E6ED5" w:rsidRPr="003E7C0C" w:rsidRDefault="004E6ED5" w:rsidP="002D0E1D">
            <w:pPr>
              <w:pStyle w:val="NormalnyWeb"/>
              <w:numPr>
                <w:ilvl w:val="3"/>
                <w:numId w:val="176"/>
              </w:numPr>
              <w:tabs>
                <w:tab w:val="clear" w:pos="2577"/>
                <w:tab w:val="num" w:pos="402"/>
              </w:tabs>
              <w:spacing w:before="0" w:beforeAutospacing="0" w:after="0" w:afterAutospacing="0"/>
              <w:ind w:left="402"/>
              <w:rPr>
                <w:sz w:val="20"/>
                <w:szCs w:val="20"/>
              </w:rPr>
            </w:pPr>
            <w:r w:rsidRPr="003E7C0C">
              <w:rPr>
                <w:sz w:val="20"/>
                <w:szCs w:val="20"/>
              </w:rPr>
              <w:t xml:space="preserve">posiada pogłębioną wiedzę na temat środowiskowych (środowisko naturalne i stworzone przez człowieka) oraz żywieniowych determinant zdrowia </w:t>
            </w:r>
          </w:p>
          <w:p w14:paraId="2567DE4E" w14:textId="77777777" w:rsidR="004E6ED5" w:rsidRPr="003E7C0C" w:rsidRDefault="004E6ED5" w:rsidP="002D0E1D">
            <w:pPr>
              <w:pStyle w:val="NormalnyWeb"/>
              <w:numPr>
                <w:ilvl w:val="3"/>
                <w:numId w:val="176"/>
              </w:numPr>
              <w:tabs>
                <w:tab w:val="clear" w:pos="2577"/>
                <w:tab w:val="num" w:pos="402"/>
              </w:tabs>
              <w:spacing w:before="0" w:beforeAutospacing="0" w:after="0" w:afterAutospacing="0"/>
              <w:ind w:left="402"/>
              <w:rPr>
                <w:sz w:val="20"/>
                <w:szCs w:val="20"/>
              </w:rPr>
            </w:pPr>
            <w:r w:rsidRPr="003E7C0C">
              <w:rPr>
                <w:sz w:val="20"/>
                <w:szCs w:val="20"/>
              </w:rPr>
              <w:t>wykazuje znajomość zasad planowania badań oraz nowoczesnych technik zbierania danych i narzędzi badawczych adekwatnych do wybranego tematu pracy</w:t>
            </w:r>
          </w:p>
          <w:p w14:paraId="1CC81008" w14:textId="77777777" w:rsidR="004E6ED5" w:rsidRPr="003E7C0C" w:rsidRDefault="004E6ED5" w:rsidP="004E6ED5">
            <w:pPr>
              <w:pStyle w:val="NormalnyWeb"/>
              <w:spacing w:before="0" w:beforeAutospacing="0" w:after="0" w:afterAutospacing="0"/>
              <w:rPr>
                <w:sz w:val="20"/>
                <w:szCs w:val="20"/>
              </w:rPr>
            </w:pPr>
          </w:p>
          <w:p w14:paraId="421BD780" w14:textId="77777777" w:rsidR="004E6ED5" w:rsidRPr="003E7C0C" w:rsidRDefault="00BC4E16" w:rsidP="004E6ED5">
            <w:pPr>
              <w:pStyle w:val="NormalnyWeb"/>
              <w:spacing w:before="0" w:beforeAutospacing="0" w:after="0" w:afterAutospacing="0"/>
              <w:rPr>
                <w:sz w:val="20"/>
                <w:szCs w:val="20"/>
              </w:rPr>
            </w:pPr>
            <w:r w:rsidRPr="003E7C0C">
              <w:rPr>
                <w:b/>
                <w:sz w:val="20"/>
                <w:szCs w:val="20"/>
              </w:rPr>
              <w:t>Umiejętności – student/ka:</w:t>
            </w:r>
            <w:r w:rsidR="004E6ED5" w:rsidRPr="003E7C0C">
              <w:rPr>
                <w:sz w:val="20"/>
                <w:szCs w:val="20"/>
              </w:rPr>
              <w:t xml:space="preserve"> </w:t>
            </w:r>
          </w:p>
          <w:p w14:paraId="4127261D" w14:textId="77777777" w:rsidR="004E6ED5" w:rsidRPr="003E7C0C" w:rsidRDefault="004E6ED5" w:rsidP="002D0E1D">
            <w:pPr>
              <w:pStyle w:val="NormalnyWeb"/>
              <w:numPr>
                <w:ilvl w:val="2"/>
                <w:numId w:val="176"/>
              </w:numPr>
              <w:tabs>
                <w:tab w:val="clear" w:pos="1857"/>
                <w:tab w:val="num" w:pos="402"/>
              </w:tabs>
              <w:spacing w:before="0" w:beforeAutospacing="0" w:after="0" w:afterAutospacing="0"/>
              <w:ind w:left="402"/>
              <w:rPr>
                <w:sz w:val="20"/>
                <w:szCs w:val="20"/>
              </w:rPr>
            </w:pPr>
            <w:r w:rsidRPr="003E7C0C">
              <w:rPr>
                <w:sz w:val="20"/>
                <w:szCs w:val="20"/>
              </w:rPr>
              <w:t xml:space="preserve">potrafi przedstawić wyniki badań w postaci samodzielnie przygotowanej rozprawy zawierającej opis i uzasadnienie celu pracy, przyjętą metodologię, wyniki oraz ich znaczenie na tle innych podobnych badań </w:t>
            </w:r>
          </w:p>
          <w:p w14:paraId="15EDED7F" w14:textId="77777777" w:rsidR="004E6ED5" w:rsidRPr="003E7C0C" w:rsidRDefault="004E6ED5" w:rsidP="002D0E1D">
            <w:pPr>
              <w:pStyle w:val="NormalnyWeb"/>
              <w:numPr>
                <w:ilvl w:val="2"/>
                <w:numId w:val="176"/>
              </w:numPr>
              <w:tabs>
                <w:tab w:val="clear" w:pos="1857"/>
                <w:tab w:val="num" w:pos="402"/>
              </w:tabs>
              <w:spacing w:before="0" w:beforeAutospacing="0" w:after="0" w:afterAutospacing="0"/>
              <w:ind w:left="402"/>
              <w:rPr>
                <w:sz w:val="20"/>
                <w:szCs w:val="20"/>
              </w:rPr>
            </w:pPr>
            <w:r w:rsidRPr="003E7C0C">
              <w:rPr>
                <w:sz w:val="20"/>
                <w:szCs w:val="20"/>
              </w:rPr>
              <w:t>potrafi wyszukiwać, analizować, oceniać, selekcjonować i integrować informacje z różnych źródeł oraz formułować na tej podstawie krytyczne sądy</w:t>
            </w:r>
          </w:p>
          <w:p w14:paraId="63BCD523" w14:textId="77777777" w:rsidR="004E6ED5" w:rsidRPr="003E7C0C" w:rsidRDefault="004E6ED5" w:rsidP="002D0E1D">
            <w:pPr>
              <w:pStyle w:val="NormalnyWeb"/>
              <w:numPr>
                <w:ilvl w:val="2"/>
                <w:numId w:val="176"/>
              </w:numPr>
              <w:tabs>
                <w:tab w:val="clear" w:pos="1857"/>
                <w:tab w:val="num" w:pos="402"/>
              </w:tabs>
              <w:spacing w:before="0" w:beforeAutospacing="0" w:after="0" w:afterAutospacing="0"/>
              <w:ind w:left="402"/>
              <w:rPr>
                <w:sz w:val="20"/>
                <w:szCs w:val="20"/>
              </w:rPr>
            </w:pPr>
            <w:r w:rsidRPr="003E7C0C">
              <w:rPr>
                <w:sz w:val="20"/>
                <w:szCs w:val="20"/>
              </w:rPr>
              <w:t xml:space="preserve">potrafi przeprowadzić krytyczną analizę i interpretację publikacji naukowych, ekspertyz i raportów z zakresu zdrowia publicznego </w:t>
            </w:r>
          </w:p>
          <w:p w14:paraId="5E497BCD" w14:textId="77777777" w:rsidR="004E6ED5" w:rsidRPr="003E7C0C" w:rsidRDefault="004E6ED5" w:rsidP="004E6ED5">
            <w:pPr>
              <w:pStyle w:val="NormalnyWeb"/>
              <w:spacing w:before="0" w:beforeAutospacing="0" w:after="0" w:afterAutospacing="0"/>
              <w:rPr>
                <w:sz w:val="20"/>
                <w:szCs w:val="20"/>
              </w:rPr>
            </w:pPr>
          </w:p>
          <w:p w14:paraId="441F4A61" w14:textId="77777777" w:rsidR="004E6ED5" w:rsidRPr="003E7C0C" w:rsidRDefault="00BC4E16" w:rsidP="004E6ED5">
            <w:pPr>
              <w:pStyle w:val="NormalnyWeb"/>
              <w:spacing w:before="0" w:beforeAutospacing="0" w:after="0" w:afterAutospacing="0"/>
              <w:rPr>
                <w:sz w:val="20"/>
                <w:szCs w:val="20"/>
              </w:rPr>
            </w:pPr>
            <w:r w:rsidRPr="003E7C0C">
              <w:rPr>
                <w:b/>
                <w:sz w:val="20"/>
                <w:szCs w:val="20"/>
              </w:rPr>
              <w:t>Kompetencje społeczne – student/ka:</w:t>
            </w:r>
          </w:p>
          <w:p w14:paraId="7F753C15" w14:textId="77777777" w:rsidR="004E6ED5" w:rsidRPr="003E7C0C" w:rsidRDefault="004E6ED5" w:rsidP="002D0E1D">
            <w:pPr>
              <w:pStyle w:val="NormalnyWeb"/>
              <w:numPr>
                <w:ilvl w:val="2"/>
                <w:numId w:val="176"/>
              </w:numPr>
              <w:tabs>
                <w:tab w:val="clear" w:pos="1857"/>
                <w:tab w:val="num" w:pos="402"/>
              </w:tabs>
              <w:spacing w:before="0" w:beforeAutospacing="0" w:after="0" w:afterAutospacing="0"/>
              <w:ind w:left="402"/>
              <w:rPr>
                <w:sz w:val="20"/>
                <w:szCs w:val="20"/>
              </w:rPr>
            </w:pPr>
            <w:r w:rsidRPr="003E7C0C">
              <w:rPr>
                <w:sz w:val="20"/>
                <w:szCs w:val="20"/>
              </w:rPr>
              <w:t xml:space="preserve">przestrzega zasad etycznych w badaniach naukowych </w:t>
            </w:r>
          </w:p>
          <w:p w14:paraId="4F8EF175" w14:textId="77777777" w:rsidR="004E6ED5" w:rsidRPr="003E7C0C" w:rsidRDefault="004E6ED5" w:rsidP="002D0E1D">
            <w:pPr>
              <w:pStyle w:val="NormalnyWeb"/>
              <w:numPr>
                <w:ilvl w:val="2"/>
                <w:numId w:val="176"/>
              </w:numPr>
              <w:tabs>
                <w:tab w:val="clear" w:pos="1857"/>
                <w:tab w:val="num" w:pos="402"/>
              </w:tabs>
              <w:spacing w:before="0" w:beforeAutospacing="0" w:after="0" w:afterAutospacing="0"/>
              <w:ind w:left="402"/>
              <w:rPr>
                <w:sz w:val="20"/>
                <w:szCs w:val="20"/>
              </w:rPr>
            </w:pPr>
            <w:r w:rsidRPr="003E7C0C">
              <w:rPr>
                <w:sz w:val="20"/>
                <w:szCs w:val="20"/>
              </w:rPr>
              <w:t>wykazuje gotowość do rozważenia wszystkich argumentów w celu podjęcia właściwej decyzji</w:t>
            </w:r>
          </w:p>
          <w:p w14:paraId="39D1EAD9" w14:textId="77777777" w:rsidR="004E6ED5" w:rsidRPr="003E7C0C" w:rsidRDefault="004E6ED5" w:rsidP="002D0E1D">
            <w:pPr>
              <w:pStyle w:val="NormalnyWeb"/>
              <w:numPr>
                <w:ilvl w:val="2"/>
                <w:numId w:val="176"/>
              </w:numPr>
              <w:tabs>
                <w:tab w:val="clear" w:pos="1857"/>
                <w:tab w:val="num" w:pos="402"/>
              </w:tabs>
              <w:spacing w:before="0" w:beforeAutospacing="0" w:after="0" w:afterAutospacing="0"/>
              <w:ind w:left="402"/>
              <w:rPr>
                <w:sz w:val="20"/>
                <w:szCs w:val="20"/>
              </w:rPr>
            </w:pPr>
            <w:r w:rsidRPr="003E7C0C">
              <w:rPr>
                <w:sz w:val="20"/>
                <w:szCs w:val="20"/>
              </w:rPr>
              <w:t>cechuje się skutecznością w zarządzaniu czasem własnym</w:t>
            </w:r>
          </w:p>
          <w:p w14:paraId="452B5C66" w14:textId="77777777" w:rsidR="004E6ED5" w:rsidRPr="003E7C0C" w:rsidRDefault="004E6ED5" w:rsidP="002D0E1D">
            <w:pPr>
              <w:pStyle w:val="NormalnyWeb"/>
              <w:numPr>
                <w:ilvl w:val="1"/>
                <w:numId w:val="176"/>
              </w:numPr>
              <w:tabs>
                <w:tab w:val="num" w:pos="402"/>
              </w:tabs>
              <w:spacing w:before="0" w:beforeAutospacing="0" w:after="0" w:afterAutospacing="0"/>
              <w:ind w:left="402"/>
              <w:rPr>
                <w:sz w:val="20"/>
                <w:szCs w:val="20"/>
              </w:rPr>
            </w:pPr>
            <w:r w:rsidRPr="003E7C0C">
              <w:rPr>
                <w:sz w:val="20"/>
                <w:szCs w:val="20"/>
              </w:rPr>
              <w:t>ma świadomość konieczności samodzielnego zdobywania wiedzy oraz podejmowania działań w oparciu o wiarygodne źródła informacji</w:t>
            </w:r>
          </w:p>
          <w:p w14:paraId="2B849F88" w14:textId="77777777" w:rsidR="004E6ED5" w:rsidRPr="003E7C0C" w:rsidRDefault="004E6ED5" w:rsidP="004E6ED5">
            <w:pPr>
              <w:pStyle w:val="NormalnyWeb"/>
              <w:spacing w:before="0" w:beforeAutospacing="0" w:after="0" w:afterAutospacing="0"/>
              <w:rPr>
                <w:sz w:val="20"/>
                <w:szCs w:val="20"/>
              </w:rPr>
            </w:pPr>
          </w:p>
          <w:p w14:paraId="19E8DC28" w14:textId="77777777" w:rsidR="004E6ED5" w:rsidRPr="003E7C0C" w:rsidRDefault="00BC4E16" w:rsidP="004E6ED5">
            <w:pPr>
              <w:pStyle w:val="NormalnyWeb"/>
              <w:spacing w:before="0" w:beforeAutospacing="0" w:after="0" w:afterAutospacing="0"/>
              <w:rPr>
                <w:sz w:val="20"/>
                <w:szCs w:val="20"/>
              </w:rPr>
            </w:pPr>
            <w:r w:rsidRPr="003E7C0C">
              <w:rPr>
                <w:b/>
                <w:sz w:val="20"/>
                <w:szCs w:val="20"/>
              </w:rPr>
              <w:t>Efekty kształcenia dla modułu korespondują z następującymi efektami kształcenia dla programu:</w:t>
            </w:r>
          </w:p>
          <w:p w14:paraId="1552A368" w14:textId="77777777" w:rsidR="004E6ED5" w:rsidRPr="003E7C0C" w:rsidRDefault="004E6ED5" w:rsidP="00DC3EFD">
            <w:pPr>
              <w:pStyle w:val="NormalnyWeb"/>
              <w:numPr>
                <w:ilvl w:val="0"/>
                <w:numId w:val="57"/>
              </w:numPr>
              <w:spacing w:before="0" w:beforeAutospacing="0" w:after="0" w:afterAutospacing="0"/>
              <w:rPr>
                <w:sz w:val="20"/>
                <w:szCs w:val="20"/>
              </w:rPr>
            </w:pPr>
            <w:r w:rsidRPr="003E7C0C">
              <w:rPr>
                <w:sz w:val="20"/>
                <w:szCs w:val="20"/>
              </w:rPr>
              <w:t>w zakresie wiedzy: K_W03 i K_W02 w stopniu zaawansowanym</w:t>
            </w:r>
          </w:p>
          <w:p w14:paraId="1E537B17" w14:textId="77777777" w:rsidR="004E6ED5" w:rsidRPr="003E7C0C" w:rsidRDefault="004E6ED5" w:rsidP="00DC3EFD">
            <w:pPr>
              <w:pStyle w:val="NormalnyWeb"/>
              <w:numPr>
                <w:ilvl w:val="0"/>
                <w:numId w:val="57"/>
              </w:numPr>
              <w:spacing w:before="0" w:beforeAutospacing="0" w:after="0" w:afterAutospacing="0"/>
              <w:rPr>
                <w:sz w:val="20"/>
                <w:szCs w:val="20"/>
              </w:rPr>
            </w:pPr>
            <w:r w:rsidRPr="003E7C0C">
              <w:rPr>
                <w:sz w:val="20"/>
                <w:szCs w:val="20"/>
              </w:rPr>
              <w:t>w zakresie umiejętności: K_U14, K_U15</w:t>
            </w:r>
            <w:r w:rsidR="004D1A98" w:rsidRPr="003E7C0C">
              <w:rPr>
                <w:sz w:val="20"/>
                <w:szCs w:val="20"/>
              </w:rPr>
              <w:t xml:space="preserve"> i</w:t>
            </w:r>
            <w:r w:rsidRPr="003E7C0C">
              <w:rPr>
                <w:sz w:val="20"/>
                <w:szCs w:val="20"/>
              </w:rPr>
              <w:t xml:space="preserve"> K_U21 w stopniu zaawansowanym</w:t>
            </w:r>
          </w:p>
          <w:p w14:paraId="03A5DE93" w14:textId="77777777" w:rsidR="004E6ED5" w:rsidRDefault="004E6ED5" w:rsidP="004D1A98">
            <w:pPr>
              <w:pStyle w:val="NormalnyWeb"/>
              <w:numPr>
                <w:ilvl w:val="0"/>
                <w:numId w:val="57"/>
              </w:numPr>
              <w:spacing w:before="0" w:beforeAutospacing="0" w:after="0" w:afterAutospacing="0"/>
              <w:rPr>
                <w:sz w:val="20"/>
                <w:szCs w:val="20"/>
              </w:rPr>
            </w:pPr>
            <w:r w:rsidRPr="003E7C0C">
              <w:rPr>
                <w:sz w:val="20"/>
                <w:szCs w:val="20"/>
              </w:rPr>
              <w:t>w zakresie kompetencji społecznych: K_K02, K_K07, K_K08</w:t>
            </w:r>
            <w:r w:rsidR="004D1A98" w:rsidRPr="003E7C0C">
              <w:rPr>
                <w:sz w:val="20"/>
                <w:szCs w:val="20"/>
              </w:rPr>
              <w:t xml:space="preserve"> i</w:t>
            </w:r>
            <w:r w:rsidRPr="003E7C0C">
              <w:rPr>
                <w:sz w:val="20"/>
                <w:szCs w:val="20"/>
              </w:rPr>
              <w:t xml:space="preserve"> K_K09 w stopniu zaawansowanym</w:t>
            </w:r>
          </w:p>
          <w:p w14:paraId="0D58703E" w14:textId="77777777" w:rsidR="00ED45F6" w:rsidRPr="003E7C0C" w:rsidRDefault="00ED45F6" w:rsidP="00ED45F6">
            <w:pPr>
              <w:pStyle w:val="NormalnyWeb"/>
              <w:spacing w:before="0" w:beforeAutospacing="0" w:after="0" w:afterAutospacing="0"/>
              <w:ind w:left="417"/>
              <w:rPr>
                <w:sz w:val="20"/>
                <w:szCs w:val="20"/>
              </w:rPr>
            </w:pPr>
          </w:p>
        </w:tc>
      </w:tr>
      <w:tr w:rsidR="004E6ED5" w:rsidRPr="003E7C0C" w14:paraId="07E26409" w14:textId="77777777" w:rsidTr="00ED45F6">
        <w:tc>
          <w:tcPr>
            <w:tcW w:w="3411" w:type="dxa"/>
            <w:vAlign w:val="center"/>
            <w:hideMark/>
          </w:tcPr>
          <w:p w14:paraId="0B008620" w14:textId="77777777" w:rsidR="004E6ED5" w:rsidRPr="003E7C0C" w:rsidRDefault="004E6ED5" w:rsidP="004E6ED5">
            <w:r w:rsidRPr="003E7C0C">
              <w:t>Metody sprawdzania i kryteria oceny efektów kształcenia uzyskanych przez studentów</w:t>
            </w:r>
          </w:p>
        </w:tc>
        <w:tc>
          <w:tcPr>
            <w:tcW w:w="6087" w:type="dxa"/>
            <w:vAlign w:val="center"/>
            <w:hideMark/>
          </w:tcPr>
          <w:p w14:paraId="2E262190" w14:textId="77777777" w:rsidR="004E6ED5" w:rsidRPr="003E7C0C" w:rsidRDefault="004E6ED5" w:rsidP="004E6ED5">
            <w:pPr>
              <w:pStyle w:val="NormalnyWeb"/>
              <w:spacing w:before="0" w:beforeAutospacing="0" w:after="0" w:afterAutospacing="0"/>
              <w:rPr>
                <w:sz w:val="20"/>
                <w:szCs w:val="20"/>
              </w:rPr>
            </w:pPr>
            <w:r w:rsidRPr="003E7C0C">
              <w:rPr>
                <w:sz w:val="20"/>
                <w:szCs w:val="20"/>
              </w:rPr>
              <w:t>monitorowanie postępów pracy (np. poszukiwania literatury, wykonanie projektu badawczego, analizy statystyczne, pisanie pracy dyplomowej)</w:t>
            </w:r>
          </w:p>
        </w:tc>
      </w:tr>
      <w:tr w:rsidR="004E6ED5" w:rsidRPr="003E7C0C" w14:paraId="4D230819" w14:textId="77777777" w:rsidTr="00ED45F6">
        <w:tc>
          <w:tcPr>
            <w:tcW w:w="3411" w:type="dxa"/>
            <w:vAlign w:val="center"/>
            <w:hideMark/>
          </w:tcPr>
          <w:p w14:paraId="13247521" w14:textId="77777777" w:rsidR="004E6ED5" w:rsidRPr="003E7C0C" w:rsidRDefault="004E6ED5" w:rsidP="004E6ED5">
            <w:r w:rsidRPr="003E7C0C">
              <w:t>Typ modułu kształcenia (obowiązkowy/fakultatywny)</w:t>
            </w:r>
          </w:p>
        </w:tc>
        <w:tc>
          <w:tcPr>
            <w:tcW w:w="6087" w:type="dxa"/>
            <w:vAlign w:val="center"/>
            <w:hideMark/>
          </w:tcPr>
          <w:p w14:paraId="78AE2DE1" w14:textId="77777777" w:rsidR="004E6ED5" w:rsidRPr="003E7C0C" w:rsidRDefault="004E6ED5" w:rsidP="004E6ED5">
            <w:pPr>
              <w:pStyle w:val="NormalnyWeb"/>
              <w:spacing w:before="0" w:beforeAutospacing="0" w:after="0" w:afterAutospacing="0"/>
              <w:rPr>
                <w:sz w:val="20"/>
                <w:szCs w:val="20"/>
              </w:rPr>
            </w:pPr>
            <w:r w:rsidRPr="003E7C0C">
              <w:rPr>
                <w:sz w:val="20"/>
                <w:szCs w:val="20"/>
              </w:rPr>
              <w:t>obowiązkowy</w:t>
            </w:r>
          </w:p>
        </w:tc>
      </w:tr>
      <w:tr w:rsidR="004E6ED5" w:rsidRPr="003E7C0C" w14:paraId="68D54A45" w14:textId="77777777" w:rsidTr="00ED45F6">
        <w:tc>
          <w:tcPr>
            <w:tcW w:w="3411" w:type="dxa"/>
            <w:vAlign w:val="center"/>
            <w:hideMark/>
          </w:tcPr>
          <w:p w14:paraId="53FA8E8F" w14:textId="77777777" w:rsidR="004E6ED5" w:rsidRPr="003E7C0C" w:rsidRDefault="004E6ED5" w:rsidP="004E6ED5">
            <w:r w:rsidRPr="003E7C0C">
              <w:t>Rok studiów</w:t>
            </w:r>
          </w:p>
        </w:tc>
        <w:tc>
          <w:tcPr>
            <w:tcW w:w="6087" w:type="dxa"/>
            <w:vAlign w:val="center"/>
            <w:hideMark/>
          </w:tcPr>
          <w:p w14:paraId="4E3BD7DE" w14:textId="77777777" w:rsidR="004E6ED5" w:rsidRPr="003E7C0C" w:rsidRDefault="004E6ED5" w:rsidP="004E6ED5">
            <w:pPr>
              <w:pStyle w:val="NormalnyWeb"/>
              <w:spacing w:before="0" w:beforeAutospacing="0" w:after="0" w:afterAutospacing="0"/>
              <w:rPr>
                <w:sz w:val="20"/>
                <w:szCs w:val="20"/>
              </w:rPr>
            </w:pPr>
            <w:r w:rsidRPr="003E7C0C">
              <w:rPr>
                <w:sz w:val="20"/>
                <w:szCs w:val="20"/>
              </w:rPr>
              <w:t>2</w:t>
            </w:r>
          </w:p>
        </w:tc>
      </w:tr>
      <w:tr w:rsidR="004E6ED5" w:rsidRPr="003E7C0C" w14:paraId="180E3077" w14:textId="77777777" w:rsidTr="00ED45F6">
        <w:tc>
          <w:tcPr>
            <w:tcW w:w="3411" w:type="dxa"/>
            <w:vAlign w:val="center"/>
            <w:hideMark/>
          </w:tcPr>
          <w:p w14:paraId="598F251D" w14:textId="77777777" w:rsidR="004E6ED5" w:rsidRPr="003E7C0C" w:rsidRDefault="004E6ED5" w:rsidP="004E6ED5">
            <w:r w:rsidRPr="003E7C0C">
              <w:t>Semestr</w:t>
            </w:r>
          </w:p>
        </w:tc>
        <w:tc>
          <w:tcPr>
            <w:tcW w:w="6087" w:type="dxa"/>
            <w:vAlign w:val="center"/>
            <w:hideMark/>
          </w:tcPr>
          <w:p w14:paraId="638FA086" w14:textId="77777777" w:rsidR="004E6ED5" w:rsidRPr="003E7C0C" w:rsidRDefault="00655E21" w:rsidP="004E6ED5">
            <w:pPr>
              <w:pStyle w:val="NormalnyWeb"/>
              <w:spacing w:before="0" w:beforeAutospacing="0" w:after="0" w:afterAutospacing="0"/>
              <w:rPr>
                <w:sz w:val="20"/>
                <w:szCs w:val="20"/>
              </w:rPr>
            </w:pPr>
            <w:r w:rsidRPr="003E7C0C">
              <w:rPr>
                <w:sz w:val="20"/>
                <w:szCs w:val="20"/>
              </w:rPr>
              <w:t>zimowy (3) i letni (4)</w:t>
            </w:r>
          </w:p>
        </w:tc>
      </w:tr>
      <w:tr w:rsidR="004E6ED5" w:rsidRPr="003E7C0C" w14:paraId="53745833" w14:textId="77777777" w:rsidTr="00ED45F6">
        <w:tc>
          <w:tcPr>
            <w:tcW w:w="3411" w:type="dxa"/>
            <w:vAlign w:val="center"/>
            <w:hideMark/>
          </w:tcPr>
          <w:p w14:paraId="7365FB67" w14:textId="77777777" w:rsidR="004E6ED5" w:rsidRPr="003E7C0C" w:rsidRDefault="004E6ED5" w:rsidP="004E6ED5">
            <w:r w:rsidRPr="003E7C0C">
              <w:t>Forma studiów</w:t>
            </w:r>
          </w:p>
        </w:tc>
        <w:tc>
          <w:tcPr>
            <w:tcW w:w="6087" w:type="dxa"/>
            <w:vAlign w:val="center"/>
            <w:hideMark/>
          </w:tcPr>
          <w:p w14:paraId="2A6A84C6" w14:textId="77777777" w:rsidR="004E6ED5" w:rsidRPr="003E7C0C" w:rsidRDefault="004E6ED5" w:rsidP="004E6ED5">
            <w:r w:rsidRPr="003E7C0C">
              <w:t>stacjonarne</w:t>
            </w:r>
          </w:p>
        </w:tc>
      </w:tr>
      <w:tr w:rsidR="004E6ED5" w:rsidRPr="003E7C0C" w14:paraId="4A68299C" w14:textId="77777777" w:rsidTr="00ED45F6">
        <w:tc>
          <w:tcPr>
            <w:tcW w:w="3411" w:type="dxa"/>
            <w:vAlign w:val="center"/>
            <w:hideMark/>
          </w:tcPr>
          <w:p w14:paraId="3168862D" w14:textId="77777777" w:rsidR="004E6ED5" w:rsidRPr="003E7C0C" w:rsidRDefault="004E6ED5" w:rsidP="004E6ED5">
            <w:r w:rsidRPr="003E7C0C">
              <w:t>Imię i nazwisko koordynatora modułu i/lub osoby/osób prowadzących moduł</w:t>
            </w:r>
          </w:p>
        </w:tc>
        <w:tc>
          <w:tcPr>
            <w:tcW w:w="6087" w:type="dxa"/>
            <w:vAlign w:val="center"/>
            <w:hideMark/>
          </w:tcPr>
          <w:p w14:paraId="11F04A89" w14:textId="77777777" w:rsidR="004E6ED5" w:rsidRPr="003E7C0C" w:rsidRDefault="004E6ED5" w:rsidP="004E6ED5">
            <w:pPr>
              <w:pStyle w:val="NormalnyWeb"/>
              <w:spacing w:before="0" w:beforeAutospacing="0" w:after="0" w:afterAutospacing="0"/>
              <w:rPr>
                <w:sz w:val="20"/>
                <w:szCs w:val="20"/>
              </w:rPr>
            </w:pPr>
          </w:p>
        </w:tc>
      </w:tr>
      <w:tr w:rsidR="004E6ED5" w:rsidRPr="003E7C0C" w14:paraId="502BB749" w14:textId="77777777" w:rsidTr="00ED45F6">
        <w:tc>
          <w:tcPr>
            <w:tcW w:w="3411" w:type="dxa"/>
            <w:vAlign w:val="center"/>
            <w:hideMark/>
          </w:tcPr>
          <w:p w14:paraId="19111639" w14:textId="77777777" w:rsidR="004E6ED5" w:rsidRPr="003E7C0C" w:rsidRDefault="004E6ED5" w:rsidP="004E6ED5">
            <w:r w:rsidRPr="003E7C0C">
              <w:lastRenderedPageBreak/>
              <w:t>Imię i nazwisko osoby/osób egzaminującej/egzaminujących bądź udzielającej zaliczenia, w przypadku gdy nie jest to osoba prowadząca dany moduł</w:t>
            </w:r>
          </w:p>
        </w:tc>
        <w:tc>
          <w:tcPr>
            <w:tcW w:w="6087" w:type="dxa"/>
            <w:vAlign w:val="center"/>
            <w:hideMark/>
          </w:tcPr>
          <w:p w14:paraId="3F8E464C" w14:textId="77777777" w:rsidR="004E6ED5" w:rsidRPr="003E7C0C" w:rsidRDefault="004E6ED5" w:rsidP="004E6ED5">
            <w:pPr>
              <w:pStyle w:val="NormalnyWeb"/>
              <w:spacing w:before="0" w:beforeAutospacing="0" w:after="0" w:afterAutospacing="0"/>
              <w:rPr>
                <w:sz w:val="20"/>
                <w:szCs w:val="20"/>
              </w:rPr>
            </w:pPr>
          </w:p>
        </w:tc>
      </w:tr>
      <w:tr w:rsidR="004E6ED5" w:rsidRPr="003E7C0C" w14:paraId="41DBECE2" w14:textId="77777777" w:rsidTr="00ED45F6">
        <w:tc>
          <w:tcPr>
            <w:tcW w:w="3411" w:type="dxa"/>
            <w:vAlign w:val="center"/>
            <w:hideMark/>
          </w:tcPr>
          <w:p w14:paraId="38235804" w14:textId="77777777" w:rsidR="004E6ED5" w:rsidRPr="003E7C0C" w:rsidRDefault="004E6ED5" w:rsidP="004E6ED5">
            <w:r w:rsidRPr="003E7C0C">
              <w:t>Sposób realizacji</w:t>
            </w:r>
          </w:p>
        </w:tc>
        <w:tc>
          <w:tcPr>
            <w:tcW w:w="6087" w:type="dxa"/>
            <w:vAlign w:val="center"/>
            <w:hideMark/>
          </w:tcPr>
          <w:p w14:paraId="3EF46BE4" w14:textId="77777777" w:rsidR="004E6ED5" w:rsidRPr="003E7C0C" w:rsidRDefault="004E6ED5" w:rsidP="004E6ED5">
            <w:pPr>
              <w:pStyle w:val="NormalnyWeb"/>
              <w:spacing w:before="0" w:beforeAutospacing="0" w:after="0" w:afterAutospacing="0"/>
              <w:rPr>
                <w:sz w:val="20"/>
                <w:szCs w:val="20"/>
              </w:rPr>
            </w:pPr>
            <w:r w:rsidRPr="003E7C0C">
              <w:rPr>
                <w:sz w:val="20"/>
                <w:szCs w:val="20"/>
              </w:rPr>
              <w:t>seminarium</w:t>
            </w:r>
          </w:p>
        </w:tc>
      </w:tr>
      <w:tr w:rsidR="004E6ED5" w:rsidRPr="003E7C0C" w14:paraId="28F1CEE2" w14:textId="77777777" w:rsidTr="00ED45F6">
        <w:tc>
          <w:tcPr>
            <w:tcW w:w="3411" w:type="dxa"/>
            <w:vAlign w:val="center"/>
            <w:hideMark/>
          </w:tcPr>
          <w:p w14:paraId="2D1B78E3" w14:textId="77777777" w:rsidR="004E6ED5" w:rsidRPr="003E7C0C" w:rsidRDefault="004E6ED5" w:rsidP="004E6ED5">
            <w:r w:rsidRPr="003E7C0C">
              <w:t>Wymagania wstępne i dodatkowe</w:t>
            </w:r>
          </w:p>
        </w:tc>
        <w:tc>
          <w:tcPr>
            <w:tcW w:w="6087" w:type="dxa"/>
            <w:vAlign w:val="center"/>
            <w:hideMark/>
          </w:tcPr>
          <w:p w14:paraId="11F96DB1" w14:textId="77777777" w:rsidR="004E6ED5" w:rsidRPr="003E7C0C" w:rsidRDefault="004E6ED5" w:rsidP="004E6ED5">
            <w:pPr>
              <w:pStyle w:val="NormalnyWeb"/>
              <w:spacing w:before="0" w:beforeAutospacing="0" w:after="0" w:afterAutospacing="0"/>
              <w:rPr>
                <w:sz w:val="20"/>
                <w:szCs w:val="20"/>
              </w:rPr>
            </w:pPr>
            <w:r w:rsidRPr="003E7C0C">
              <w:rPr>
                <w:sz w:val="20"/>
                <w:szCs w:val="20"/>
              </w:rPr>
              <w:t>brak</w:t>
            </w:r>
          </w:p>
        </w:tc>
      </w:tr>
      <w:tr w:rsidR="004E6ED5" w:rsidRPr="003E7C0C" w14:paraId="6543B4F9" w14:textId="77777777" w:rsidTr="00ED45F6">
        <w:tc>
          <w:tcPr>
            <w:tcW w:w="3411" w:type="dxa"/>
            <w:vAlign w:val="center"/>
            <w:hideMark/>
          </w:tcPr>
          <w:p w14:paraId="5F9A74B0" w14:textId="77777777" w:rsidR="004E6ED5" w:rsidRPr="003E7C0C" w:rsidRDefault="002561DA" w:rsidP="004E6ED5">
            <w:r w:rsidRPr="003E7C0C">
              <w:t>Rodzaj i liczba godzin</w:t>
            </w:r>
            <w:r w:rsidR="004E6ED5" w:rsidRPr="003E7C0C">
              <w:t xml:space="preserve"> zajęć dydaktycznych wymagających bezpośredniego udziału nauczyciela akademickiego i studentów, gdy w danym module przewidziane są takie zajęcia</w:t>
            </w:r>
          </w:p>
        </w:tc>
        <w:tc>
          <w:tcPr>
            <w:tcW w:w="6087" w:type="dxa"/>
            <w:vAlign w:val="center"/>
            <w:hideMark/>
          </w:tcPr>
          <w:p w14:paraId="437B73CE" w14:textId="77777777" w:rsidR="004E6ED5" w:rsidRPr="003E7C0C" w:rsidRDefault="004E6ED5" w:rsidP="004E6ED5">
            <w:pPr>
              <w:pStyle w:val="NormalnyWeb"/>
              <w:spacing w:before="0" w:beforeAutospacing="0" w:after="0" w:afterAutospacing="0"/>
              <w:rPr>
                <w:sz w:val="20"/>
                <w:szCs w:val="20"/>
              </w:rPr>
            </w:pPr>
            <w:r w:rsidRPr="003E7C0C">
              <w:rPr>
                <w:sz w:val="20"/>
                <w:szCs w:val="20"/>
              </w:rPr>
              <w:t>seminaria: 120</w:t>
            </w:r>
          </w:p>
          <w:p w14:paraId="721686F1" w14:textId="77777777" w:rsidR="004E6ED5" w:rsidRPr="003E7C0C" w:rsidRDefault="004E6ED5" w:rsidP="004E6ED5">
            <w:pPr>
              <w:pStyle w:val="NormalnyWeb"/>
              <w:spacing w:before="0" w:beforeAutospacing="0" w:after="0" w:afterAutospacing="0"/>
              <w:rPr>
                <w:sz w:val="20"/>
                <w:szCs w:val="20"/>
              </w:rPr>
            </w:pPr>
          </w:p>
        </w:tc>
      </w:tr>
      <w:tr w:rsidR="004E6ED5" w:rsidRPr="003E7C0C" w14:paraId="47692AC5" w14:textId="77777777" w:rsidTr="00ED45F6">
        <w:tc>
          <w:tcPr>
            <w:tcW w:w="3411" w:type="dxa"/>
            <w:vAlign w:val="center"/>
            <w:hideMark/>
          </w:tcPr>
          <w:p w14:paraId="7182A42C" w14:textId="77777777" w:rsidR="004E6ED5" w:rsidRPr="003E7C0C" w:rsidRDefault="004E6ED5" w:rsidP="004E6ED5">
            <w:r w:rsidRPr="003E7C0C">
              <w:t>Liczba punktów ECTS przypisana modułowi</w:t>
            </w:r>
          </w:p>
        </w:tc>
        <w:tc>
          <w:tcPr>
            <w:tcW w:w="6087" w:type="dxa"/>
            <w:vAlign w:val="center"/>
            <w:hideMark/>
          </w:tcPr>
          <w:p w14:paraId="3BE12585" w14:textId="77777777" w:rsidR="004E6ED5" w:rsidRPr="003E7C0C" w:rsidRDefault="004E6ED5" w:rsidP="004E6ED5">
            <w:pPr>
              <w:pStyle w:val="NormalnyWeb"/>
              <w:spacing w:before="0" w:beforeAutospacing="0" w:after="0" w:afterAutospacing="0"/>
              <w:rPr>
                <w:sz w:val="20"/>
                <w:szCs w:val="20"/>
              </w:rPr>
            </w:pPr>
            <w:r w:rsidRPr="003E7C0C">
              <w:rPr>
                <w:sz w:val="20"/>
                <w:szCs w:val="20"/>
              </w:rPr>
              <w:t>18</w:t>
            </w:r>
          </w:p>
        </w:tc>
      </w:tr>
      <w:tr w:rsidR="004E6ED5" w:rsidRPr="003E7C0C" w14:paraId="43998982" w14:textId="77777777" w:rsidTr="00ED45F6">
        <w:tc>
          <w:tcPr>
            <w:tcW w:w="3411" w:type="dxa"/>
            <w:vAlign w:val="center"/>
            <w:hideMark/>
          </w:tcPr>
          <w:p w14:paraId="289A9E09" w14:textId="77777777" w:rsidR="004E6ED5" w:rsidRPr="003E7C0C" w:rsidRDefault="004E6ED5" w:rsidP="004E6ED5">
            <w:r w:rsidRPr="003E7C0C">
              <w:t>Bilans punktów ECTS</w:t>
            </w:r>
          </w:p>
        </w:tc>
        <w:tc>
          <w:tcPr>
            <w:tcW w:w="6087" w:type="dxa"/>
            <w:vAlign w:val="center"/>
            <w:hideMark/>
          </w:tcPr>
          <w:p w14:paraId="4EAD8A46" w14:textId="77777777" w:rsidR="004E6ED5" w:rsidRPr="003E7C0C" w:rsidRDefault="004E6ED5" w:rsidP="00D32A0B">
            <w:pPr>
              <w:pStyle w:val="NormalnyWeb"/>
              <w:numPr>
                <w:ilvl w:val="0"/>
                <w:numId w:val="304"/>
              </w:numPr>
              <w:spacing w:before="0" w:beforeAutospacing="0" w:after="0" w:afterAutospacing="0"/>
              <w:ind w:left="402"/>
              <w:rPr>
                <w:sz w:val="20"/>
                <w:szCs w:val="20"/>
              </w:rPr>
            </w:pPr>
            <w:r w:rsidRPr="003E7C0C">
              <w:rPr>
                <w:sz w:val="20"/>
                <w:szCs w:val="20"/>
              </w:rPr>
              <w:t>uczestnictwo w zaję</w:t>
            </w:r>
            <w:r w:rsidR="000A6207" w:rsidRPr="003E7C0C">
              <w:rPr>
                <w:sz w:val="20"/>
                <w:szCs w:val="20"/>
              </w:rPr>
              <w:t>ciach kontaktowych 120 godz. – 4,8</w:t>
            </w:r>
            <w:r w:rsidRPr="003E7C0C">
              <w:rPr>
                <w:sz w:val="20"/>
                <w:szCs w:val="20"/>
              </w:rPr>
              <w:t xml:space="preserve"> ECTS</w:t>
            </w:r>
          </w:p>
          <w:p w14:paraId="729E7273" w14:textId="77777777" w:rsidR="004E6ED5" w:rsidRPr="003E7C0C" w:rsidRDefault="004E6ED5" w:rsidP="00D32A0B">
            <w:pPr>
              <w:pStyle w:val="NormalnyWeb"/>
              <w:numPr>
                <w:ilvl w:val="0"/>
                <w:numId w:val="304"/>
              </w:numPr>
              <w:spacing w:before="0" w:beforeAutospacing="0" w:after="0" w:afterAutospacing="0"/>
              <w:ind w:left="402"/>
              <w:rPr>
                <w:sz w:val="20"/>
                <w:szCs w:val="20"/>
              </w:rPr>
            </w:pPr>
            <w:r w:rsidRPr="003E7C0C">
              <w:rPr>
                <w:sz w:val="20"/>
                <w:szCs w:val="20"/>
              </w:rPr>
              <w:t>zebranie materiałów, opracowanie pracy magisterskiej i przygotowani</w:t>
            </w:r>
            <w:r w:rsidR="000A6207" w:rsidRPr="003E7C0C">
              <w:rPr>
                <w:sz w:val="20"/>
                <w:szCs w:val="20"/>
              </w:rPr>
              <w:t>e do egzaminu magisterskiego: 330 godz. – 13,2</w:t>
            </w:r>
            <w:r w:rsidRPr="003E7C0C">
              <w:rPr>
                <w:sz w:val="20"/>
                <w:szCs w:val="20"/>
              </w:rPr>
              <w:t xml:space="preserve"> ECTS</w:t>
            </w:r>
          </w:p>
        </w:tc>
      </w:tr>
      <w:tr w:rsidR="004D1A98" w:rsidRPr="003E7C0C" w14:paraId="7848D65F" w14:textId="77777777" w:rsidTr="00ED45F6">
        <w:tc>
          <w:tcPr>
            <w:tcW w:w="3411" w:type="dxa"/>
            <w:vAlign w:val="center"/>
            <w:hideMark/>
          </w:tcPr>
          <w:p w14:paraId="743D1112" w14:textId="77777777" w:rsidR="004D1A98" w:rsidRPr="003E7C0C" w:rsidRDefault="004D1A98" w:rsidP="004E6ED5">
            <w:r w:rsidRPr="003E7C0C">
              <w:t>Stosowane metody dydaktyczne</w:t>
            </w:r>
          </w:p>
        </w:tc>
        <w:tc>
          <w:tcPr>
            <w:tcW w:w="6087" w:type="dxa"/>
            <w:vAlign w:val="center"/>
            <w:hideMark/>
          </w:tcPr>
          <w:p w14:paraId="65C4DF5D" w14:textId="77777777" w:rsidR="004D1A98" w:rsidRPr="003E7C0C" w:rsidRDefault="004D1A98" w:rsidP="00D32A0B">
            <w:pPr>
              <w:pStyle w:val="NormalnyWeb"/>
              <w:numPr>
                <w:ilvl w:val="0"/>
                <w:numId w:val="280"/>
              </w:numPr>
              <w:spacing w:before="0" w:beforeAutospacing="0" w:after="0" w:afterAutospacing="0"/>
              <w:ind w:left="402"/>
              <w:rPr>
                <w:sz w:val="20"/>
                <w:szCs w:val="20"/>
              </w:rPr>
            </w:pPr>
            <w:r w:rsidRPr="003E7C0C">
              <w:rPr>
                <w:sz w:val="20"/>
                <w:szCs w:val="20"/>
              </w:rPr>
              <w:t>dyskusja artykułów naukowych, zarówno pod względem treści jak i sposobu pisania publikacji naukowych</w:t>
            </w:r>
          </w:p>
          <w:p w14:paraId="4CB9EE7E" w14:textId="77777777" w:rsidR="004D1A98" w:rsidRPr="003E7C0C" w:rsidRDefault="004D1A98" w:rsidP="00D32A0B">
            <w:pPr>
              <w:pStyle w:val="NormalnyWeb"/>
              <w:numPr>
                <w:ilvl w:val="0"/>
                <w:numId w:val="280"/>
              </w:numPr>
              <w:spacing w:before="0" w:beforeAutospacing="0" w:after="0" w:afterAutospacing="0"/>
              <w:ind w:left="402"/>
              <w:rPr>
                <w:sz w:val="20"/>
                <w:szCs w:val="20"/>
              </w:rPr>
            </w:pPr>
            <w:r w:rsidRPr="003E7C0C">
              <w:rPr>
                <w:sz w:val="20"/>
                <w:szCs w:val="20"/>
              </w:rPr>
              <w:t xml:space="preserve">dyskusja wyboru właściwych metod badawczych </w:t>
            </w:r>
          </w:p>
          <w:p w14:paraId="13FF2D58" w14:textId="77777777" w:rsidR="004D1A98" w:rsidRPr="003E7C0C" w:rsidRDefault="004D1A98" w:rsidP="00D32A0B">
            <w:pPr>
              <w:pStyle w:val="NormalnyWeb"/>
              <w:numPr>
                <w:ilvl w:val="0"/>
                <w:numId w:val="280"/>
              </w:numPr>
              <w:spacing w:before="0" w:beforeAutospacing="0" w:after="0" w:afterAutospacing="0"/>
              <w:ind w:left="402"/>
              <w:rPr>
                <w:sz w:val="20"/>
                <w:szCs w:val="20"/>
              </w:rPr>
            </w:pPr>
            <w:r w:rsidRPr="003E7C0C">
              <w:rPr>
                <w:sz w:val="20"/>
                <w:szCs w:val="20"/>
              </w:rPr>
              <w:t>omówienie sposobów poszukiwania literatury</w:t>
            </w:r>
          </w:p>
          <w:p w14:paraId="3F7B4D14" w14:textId="77777777" w:rsidR="004D1A98" w:rsidRPr="003E7C0C" w:rsidRDefault="004D1A98" w:rsidP="00D32A0B">
            <w:pPr>
              <w:pStyle w:val="NormalnyWeb"/>
              <w:numPr>
                <w:ilvl w:val="0"/>
                <w:numId w:val="280"/>
              </w:numPr>
              <w:spacing w:before="0" w:beforeAutospacing="0" w:after="0" w:afterAutospacing="0"/>
              <w:ind w:left="402"/>
              <w:rPr>
                <w:sz w:val="20"/>
                <w:szCs w:val="20"/>
              </w:rPr>
            </w:pPr>
            <w:r w:rsidRPr="003E7C0C">
              <w:rPr>
                <w:sz w:val="20"/>
                <w:szCs w:val="20"/>
              </w:rPr>
              <w:t>uwagi promotora do kolejnych wersji pracy, indywidualna praca opiekuna ze studentem</w:t>
            </w:r>
          </w:p>
        </w:tc>
      </w:tr>
      <w:tr w:rsidR="004D1A98" w:rsidRPr="003E7C0C" w14:paraId="2FEC1D0F" w14:textId="77777777" w:rsidTr="00ED45F6">
        <w:tc>
          <w:tcPr>
            <w:tcW w:w="3411" w:type="dxa"/>
            <w:vAlign w:val="center"/>
            <w:hideMark/>
          </w:tcPr>
          <w:p w14:paraId="1D55001C" w14:textId="77777777" w:rsidR="004D1A98" w:rsidRPr="003E7C0C" w:rsidRDefault="004D1A98" w:rsidP="004E6ED5">
            <w:r w:rsidRPr="003E7C0C">
              <w:t>Forma i warunki zaliczenia modułu, w tym zasady dopuszczenia do egzaminu, zaliczenia, a także forma i warunki zaliczenia poszczególnych zajęć wchodzących w zakres danego modułu</w:t>
            </w:r>
          </w:p>
        </w:tc>
        <w:tc>
          <w:tcPr>
            <w:tcW w:w="6087" w:type="dxa"/>
            <w:vAlign w:val="center"/>
            <w:hideMark/>
          </w:tcPr>
          <w:p w14:paraId="2257A243" w14:textId="77777777" w:rsidR="005C7A36" w:rsidRDefault="005C7A36" w:rsidP="005C7A36">
            <w:pPr>
              <w:pStyle w:val="NormalnyWeb"/>
              <w:spacing w:before="0" w:beforeAutospacing="0" w:after="0" w:afterAutospacing="0"/>
              <w:ind w:left="402"/>
              <w:rPr>
                <w:sz w:val="20"/>
                <w:szCs w:val="20"/>
              </w:rPr>
            </w:pPr>
            <w:r>
              <w:rPr>
                <w:sz w:val="20"/>
                <w:szCs w:val="20"/>
              </w:rPr>
              <w:t>Zaliczenie.</w:t>
            </w:r>
          </w:p>
          <w:p w14:paraId="26973151" w14:textId="77777777" w:rsidR="005C7A36" w:rsidRDefault="005C7A36" w:rsidP="005C7A36">
            <w:pPr>
              <w:pStyle w:val="NormalnyWeb"/>
              <w:spacing w:before="0" w:beforeAutospacing="0" w:after="0" w:afterAutospacing="0"/>
              <w:ind w:left="402"/>
              <w:rPr>
                <w:sz w:val="20"/>
                <w:szCs w:val="20"/>
              </w:rPr>
            </w:pPr>
          </w:p>
          <w:p w14:paraId="60F206EA" w14:textId="77777777" w:rsidR="004D1A98" w:rsidRPr="005C7A36" w:rsidRDefault="004D1A98" w:rsidP="005C7A36">
            <w:pPr>
              <w:pStyle w:val="NormalnyWeb"/>
              <w:numPr>
                <w:ilvl w:val="0"/>
                <w:numId w:val="281"/>
              </w:numPr>
              <w:spacing w:before="0" w:beforeAutospacing="0" w:after="0" w:afterAutospacing="0"/>
              <w:ind w:left="402"/>
              <w:rPr>
                <w:sz w:val="20"/>
                <w:szCs w:val="20"/>
              </w:rPr>
            </w:pPr>
            <w:r w:rsidRPr="005C7A36">
              <w:rPr>
                <w:sz w:val="20"/>
                <w:szCs w:val="20"/>
              </w:rPr>
              <w:t>aktywne uczestnictwo w zajęciach seminaryjnych</w:t>
            </w:r>
          </w:p>
          <w:p w14:paraId="7E7D81DE" w14:textId="180EFDC5" w:rsidR="004D1A98" w:rsidRPr="005C7A36" w:rsidRDefault="004D1A98" w:rsidP="005C7A36">
            <w:pPr>
              <w:pStyle w:val="NormalnyWeb"/>
              <w:numPr>
                <w:ilvl w:val="0"/>
                <w:numId w:val="281"/>
              </w:numPr>
              <w:spacing w:before="0" w:beforeAutospacing="0" w:after="0" w:afterAutospacing="0"/>
              <w:ind w:left="402"/>
              <w:rPr>
                <w:sz w:val="20"/>
                <w:szCs w:val="20"/>
              </w:rPr>
            </w:pPr>
            <w:r w:rsidRPr="003E7C0C">
              <w:rPr>
                <w:sz w:val="20"/>
                <w:szCs w:val="20"/>
              </w:rPr>
              <w:t>złożenie pracy magisterskiej zatwierdzonej przez opiekuna</w:t>
            </w:r>
          </w:p>
        </w:tc>
      </w:tr>
      <w:tr w:rsidR="004E6ED5" w:rsidRPr="003E7C0C" w14:paraId="6D0F812E" w14:textId="77777777" w:rsidTr="00ED45F6">
        <w:tc>
          <w:tcPr>
            <w:tcW w:w="3411" w:type="dxa"/>
            <w:vAlign w:val="center"/>
            <w:hideMark/>
          </w:tcPr>
          <w:p w14:paraId="10238239" w14:textId="77777777" w:rsidR="004E6ED5" w:rsidRPr="003E7C0C" w:rsidRDefault="004E6ED5" w:rsidP="004E6ED5">
            <w:r w:rsidRPr="003E7C0C">
              <w:t>Treści modułu kształcenia (z podziałem na formy realizacji zajęć)</w:t>
            </w:r>
          </w:p>
        </w:tc>
        <w:tc>
          <w:tcPr>
            <w:tcW w:w="6087" w:type="dxa"/>
            <w:vAlign w:val="center"/>
            <w:hideMark/>
          </w:tcPr>
          <w:p w14:paraId="3D4779E8" w14:textId="77777777" w:rsidR="004E6ED5" w:rsidRPr="003E7C0C" w:rsidRDefault="004E6ED5" w:rsidP="002D0E1D">
            <w:pPr>
              <w:pStyle w:val="NormalnyWeb"/>
              <w:numPr>
                <w:ilvl w:val="0"/>
                <w:numId w:val="138"/>
              </w:numPr>
              <w:spacing w:before="0" w:beforeAutospacing="0" w:after="0" w:afterAutospacing="0"/>
              <w:ind w:left="402" w:hanging="283"/>
              <w:rPr>
                <w:sz w:val="20"/>
                <w:szCs w:val="20"/>
              </w:rPr>
            </w:pPr>
            <w:r w:rsidRPr="003E7C0C">
              <w:rPr>
                <w:sz w:val="20"/>
                <w:szCs w:val="20"/>
              </w:rPr>
              <w:t>Struktura i wymogi formalne pracy magisterskiej</w:t>
            </w:r>
          </w:p>
          <w:p w14:paraId="7A1C91C5" w14:textId="77777777" w:rsidR="004E6ED5" w:rsidRPr="003E7C0C" w:rsidRDefault="004E6ED5" w:rsidP="002D0E1D">
            <w:pPr>
              <w:pStyle w:val="NormalnyWeb"/>
              <w:numPr>
                <w:ilvl w:val="0"/>
                <w:numId w:val="138"/>
              </w:numPr>
              <w:spacing w:before="0" w:beforeAutospacing="0" w:after="0" w:afterAutospacing="0"/>
              <w:ind w:left="402" w:hanging="283"/>
              <w:rPr>
                <w:sz w:val="20"/>
                <w:szCs w:val="20"/>
              </w:rPr>
            </w:pPr>
            <w:r w:rsidRPr="003E7C0C">
              <w:rPr>
                <w:sz w:val="20"/>
                <w:szCs w:val="20"/>
              </w:rPr>
              <w:t xml:space="preserve">Zasady cytowania materiałów źródłowych </w:t>
            </w:r>
          </w:p>
          <w:p w14:paraId="35112043" w14:textId="77777777" w:rsidR="004E6ED5" w:rsidRPr="003E7C0C" w:rsidRDefault="004E6ED5" w:rsidP="002D0E1D">
            <w:pPr>
              <w:pStyle w:val="NormalnyWeb"/>
              <w:numPr>
                <w:ilvl w:val="0"/>
                <w:numId w:val="138"/>
              </w:numPr>
              <w:spacing w:before="0" w:beforeAutospacing="0" w:after="0" w:afterAutospacing="0"/>
              <w:ind w:left="402" w:hanging="283"/>
              <w:rPr>
                <w:sz w:val="20"/>
                <w:szCs w:val="20"/>
              </w:rPr>
            </w:pPr>
            <w:r w:rsidRPr="003E7C0C">
              <w:rPr>
                <w:sz w:val="20"/>
                <w:szCs w:val="20"/>
              </w:rPr>
              <w:t>Szczegółowy zakres treści zostanie ustalony w zależności od wybranych tematów prac magisterskich</w:t>
            </w:r>
          </w:p>
        </w:tc>
      </w:tr>
      <w:tr w:rsidR="004E6ED5" w:rsidRPr="003E7C0C" w14:paraId="2CC1F821" w14:textId="77777777" w:rsidTr="00ED45F6">
        <w:tc>
          <w:tcPr>
            <w:tcW w:w="3411" w:type="dxa"/>
            <w:vAlign w:val="center"/>
            <w:hideMark/>
          </w:tcPr>
          <w:p w14:paraId="06DBAF8F" w14:textId="77777777" w:rsidR="004E6ED5" w:rsidRPr="003E7C0C" w:rsidRDefault="004E6ED5" w:rsidP="004E6ED5">
            <w:r w:rsidRPr="003E7C0C">
              <w:t>Wykaz literatury podstawowej i uzupełniającej, obowiązującej do zaliczenia danego modułu</w:t>
            </w:r>
          </w:p>
        </w:tc>
        <w:tc>
          <w:tcPr>
            <w:tcW w:w="6087" w:type="dxa"/>
            <w:vAlign w:val="center"/>
            <w:hideMark/>
          </w:tcPr>
          <w:p w14:paraId="34EABF84" w14:textId="77777777" w:rsidR="004E6ED5" w:rsidRPr="003E7C0C" w:rsidRDefault="004E6ED5" w:rsidP="004E6ED5">
            <w:pPr>
              <w:pStyle w:val="NormalnyWeb"/>
              <w:spacing w:before="0" w:beforeAutospacing="0" w:after="0" w:afterAutospacing="0"/>
              <w:rPr>
                <w:sz w:val="20"/>
                <w:szCs w:val="20"/>
              </w:rPr>
            </w:pPr>
            <w:r w:rsidRPr="003E7C0C">
              <w:rPr>
                <w:sz w:val="20"/>
                <w:szCs w:val="20"/>
              </w:rPr>
              <w:t>Wykaz literatury zależy od dziedziny seminarium magisterskiego oraz tematu pracy magisterskiej.</w:t>
            </w:r>
          </w:p>
        </w:tc>
      </w:tr>
    </w:tbl>
    <w:p w14:paraId="2858E747" w14:textId="77777777" w:rsidR="004E6ED5" w:rsidRPr="003C5B1F" w:rsidRDefault="004E6ED5" w:rsidP="00ED45F6">
      <w:pPr>
        <w:pStyle w:val="Nagwek2"/>
        <w:ind w:left="0" w:hanging="284"/>
        <w:rPr>
          <w:kern w:val="36"/>
          <w:szCs w:val="24"/>
        </w:rPr>
      </w:pPr>
      <w:r w:rsidRPr="003E7C0C">
        <w:br w:type="page"/>
      </w:r>
      <w:bookmarkStart w:id="14" w:name="_Toc20813502"/>
      <w:r w:rsidRPr="003C5B1F">
        <w:rPr>
          <w:kern w:val="36"/>
          <w:szCs w:val="24"/>
        </w:rPr>
        <w:lastRenderedPageBreak/>
        <w:t>Seminarium magisterskie: Ekonomika zdrowia i systemy zdrowotne</w:t>
      </w:r>
      <w:bookmarkEnd w:id="14"/>
    </w:p>
    <w:tbl>
      <w:tblPr>
        <w:tblW w:w="9498" w:type="dxa"/>
        <w:tblInd w:w="-2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5" w:type="dxa"/>
          <w:left w:w="15" w:type="dxa"/>
          <w:bottom w:w="15" w:type="dxa"/>
          <w:right w:w="15" w:type="dxa"/>
        </w:tblCellMar>
        <w:tblLook w:val="04A0" w:firstRow="1" w:lastRow="0" w:firstColumn="1" w:lastColumn="0" w:noHBand="0" w:noVBand="1"/>
      </w:tblPr>
      <w:tblGrid>
        <w:gridCol w:w="3411"/>
        <w:gridCol w:w="6087"/>
      </w:tblGrid>
      <w:tr w:rsidR="004E6ED5" w:rsidRPr="003E7C0C" w14:paraId="6159B824" w14:textId="77777777" w:rsidTr="00ED45F6">
        <w:tc>
          <w:tcPr>
            <w:tcW w:w="3411" w:type="dxa"/>
            <w:vAlign w:val="center"/>
            <w:hideMark/>
          </w:tcPr>
          <w:p w14:paraId="75AD47BC" w14:textId="77777777" w:rsidR="004E6ED5" w:rsidRPr="003E7C0C" w:rsidRDefault="004E6ED5" w:rsidP="004E6ED5">
            <w:r w:rsidRPr="003E7C0C">
              <w:t>Nazwa wydziału</w:t>
            </w:r>
          </w:p>
        </w:tc>
        <w:tc>
          <w:tcPr>
            <w:tcW w:w="6087" w:type="dxa"/>
            <w:vAlign w:val="center"/>
            <w:hideMark/>
          </w:tcPr>
          <w:p w14:paraId="13A5F94D" w14:textId="77777777" w:rsidR="004E6ED5" w:rsidRPr="003E7C0C" w:rsidRDefault="004E6ED5" w:rsidP="004E6ED5">
            <w:pPr>
              <w:pStyle w:val="NormalnyWeb"/>
              <w:spacing w:before="0" w:beforeAutospacing="0" w:after="0" w:afterAutospacing="0"/>
              <w:rPr>
                <w:sz w:val="20"/>
                <w:szCs w:val="20"/>
              </w:rPr>
            </w:pPr>
            <w:r w:rsidRPr="003E7C0C">
              <w:rPr>
                <w:sz w:val="20"/>
                <w:szCs w:val="20"/>
              </w:rPr>
              <w:t>Wydział Nauk o Zdrowiu</w:t>
            </w:r>
          </w:p>
        </w:tc>
      </w:tr>
      <w:tr w:rsidR="004E6ED5" w:rsidRPr="003E7C0C" w14:paraId="43C85F42" w14:textId="77777777" w:rsidTr="00ED45F6">
        <w:tc>
          <w:tcPr>
            <w:tcW w:w="3411" w:type="dxa"/>
            <w:vAlign w:val="center"/>
            <w:hideMark/>
          </w:tcPr>
          <w:p w14:paraId="49FA2D9F" w14:textId="77777777" w:rsidR="004E6ED5" w:rsidRPr="003E7C0C" w:rsidRDefault="004E6ED5" w:rsidP="004E6ED5">
            <w:r w:rsidRPr="003E7C0C">
              <w:t>Nazwa jednostki prowadzącej moduł</w:t>
            </w:r>
          </w:p>
        </w:tc>
        <w:tc>
          <w:tcPr>
            <w:tcW w:w="6087" w:type="dxa"/>
            <w:vAlign w:val="center"/>
            <w:hideMark/>
          </w:tcPr>
          <w:p w14:paraId="1DB4FFDC" w14:textId="77777777" w:rsidR="004E6ED5" w:rsidRPr="003E7C0C" w:rsidRDefault="004E6ED5" w:rsidP="004E6ED5">
            <w:pPr>
              <w:pStyle w:val="NormalnyWeb"/>
              <w:spacing w:before="0" w:beforeAutospacing="0" w:after="0" w:afterAutospacing="0"/>
              <w:rPr>
                <w:sz w:val="20"/>
                <w:szCs w:val="20"/>
              </w:rPr>
            </w:pPr>
            <w:r w:rsidRPr="003E7C0C">
              <w:rPr>
                <w:sz w:val="20"/>
                <w:szCs w:val="20"/>
              </w:rPr>
              <w:t>Instytut Zdrowia Publicznego – seminarium międzyzakładowe</w:t>
            </w:r>
          </w:p>
        </w:tc>
      </w:tr>
      <w:tr w:rsidR="004E6ED5" w:rsidRPr="003E7C0C" w14:paraId="727AF15D" w14:textId="77777777" w:rsidTr="00ED45F6">
        <w:tc>
          <w:tcPr>
            <w:tcW w:w="3411" w:type="dxa"/>
            <w:vAlign w:val="center"/>
            <w:hideMark/>
          </w:tcPr>
          <w:p w14:paraId="78FB33A0" w14:textId="77777777" w:rsidR="004E6ED5" w:rsidRPr="003E7C0C" w:rsidRDefault="004E6ED5" w:rsidP="004E6ED5">
            <w:r w:rsidRPr="003E7C0C">
              <w:t>Nazwa modułu kształcenia</w:t>
            </w:r>
          </w:p>
        </w:tc>
        <w:tc>
          <w:tcPr>
            <w:tcW w:w="6087" w:type="dxa"/>
            <w:vAlign w:val="center"/>
            <w:hideMark/>
          </w:tcPr>
          <w:p w14:paraId="57F87A5C" w14:textId="77777777" w:rsidR="004E6ED5" w:rsidRPr="003E7C0C" w:rsidRDefault="004E6ED5" w:rsidP="004E6ED5">
            <w:pPr>
              <w:pStyle w:val="NormalnyWeb"/>
              <w:spacing w:before="0" w:beforeAutospacing="0" w:after="0" w:afterAutospacing="0"/>
              <w:rPr>
                <w:sz w:val="20"/>
                <w:szCs w:val="20"/>
              </w:rPr>
            </w:pPr>
            <w:r w:rsidRPr="003E7C0C">
              <w:rPr>
                <w:sz w:val="20"/>
                <w:szCs w:val="20"/>
              </w:rPr>
              <w:t>Seminarium magisterskie: Ekonomika zdrowia i systemy zdrowotne</w:t>
            </w:r>
          </w:p>
        </w:tc>
      </w:tr>
      <w:tr w:rsidR="002A2585" w:rsidRPr="003E7C0C" w14:paraId="40EED32E" w14:textId="77777777" w:rsidTr="00ED45F6">
        <w:tc>
          <w:tcPr>
            <w:tcW w:w="3411" w:type="dxa"/>
            <w:vAlign w:val="center"/>
          </w:tcPr>
          <w:p w14:paraId="718A63BC" w14:textId="77777777" w:rsidR="002A2585" w:rsidRPr="003E7C0C" w:rsidRDefault="002A2585" w:rsidP="004E6ED5">
            <w:r w:rsidRPr="003E7C0C">
              <w:rPr>
                <w:noProof/>
              </w:rPr>
              <w:t>Klasyfikacja ISCED</w:t>
            </w:r>
          </w:p>
        </w:tc>
        <w:tc>
          <w:tcPr>
            <w:tcW w:w="6087" w:type="dxa"/>
            <w:vAlign w:val="center"/>
          </w:tcPr>
          <w:p w14:paraId="65211350" w14:textId="77777777" w:rsidR="002A2585" w:rsidRPr="003E7C0C" w:rsidRDefault="00AA22A7" w:rsidP="004E6ED5">
            <w:pPr>
              <w:pStyle w:val="NormalnyWeb"/>
              <w:spacing w:before="0" w:beforeAutospacing="0" w:after="0" w:afterAutospacing="0"/>
              <w:rPr>
                <w:sz w:val="20"/>
                <w:szCs w:val="20"/>
              </w:rPr>
            </w:pPr>
            <w:r w:rsidRPr="003E7C0C">
              <w:rPr>
                <w:sz w:val="20"/>
                <w:szCs w:val="20"/>
              </w:rPr>
              <w:t>09; 03</w:t>
            </w:r>
          </w:p>
        </w:tc>
      </w:tr>
      <w:tr w:rsidR="004E6ED5" w:rsidRPr="003E7C0C" w14:paraId="214162B3" w14:textId="77777777" w:rsidTr="00ED45F6">
        <w:tc>
          <w:tcPr>
            <w:tcW w:w="3411" w:type="dxa"/>
            <w:vAlign w:val="center"/>
            <w:hideMark/>
          </w:tcPr>
          <w:p w14:paraId="252873DD" w14:textId="77777777" w:rsidR="004E6ED5" w:rsidRPr="003E7C0C" w:rsidRDefault="004E6ED5" w:rsidP="004E6ED5">
            <w:r w:rsidRPr="003E7C0C">
              <w:t>Język kształcenia</w:t>
            </w:r>
          </w:p>
        </w:tc>
        <w:tc>
          <w:tcPr>
            <w:tcW w:w="6087" w:type="dxa"/>
            <w:vAlign w:val="center"/>
            <w:hideMark/>
          </w:tcPr>
          <w:p w14:paraId="1BF1AB32" w14:textId="77777777" w:rsidR="004E6ED5" w:rsidRPr="003E7C0C" w:rsidRDefault="004E6ED5" w:rsidP="004E6ED5">
            <w:pPr>
              <w:pStyle w:val="NormalnyWeb"/>
              <w:spacing w:before="0" w:beforeAutospacing="0" w:after="0" w:afterAutospacing="0"/>
              <w:rPr>
                <w:sz w:val="20"/>
                <w:szCs w:val="20"/>
              </w:rPr>
            </w:pPr>
            <w:r w:rsidRPr="003E7C0C">
              <w:rPr>
                <w:sz w:val="20"/>
                <w:szCs w:val="20"/>
              </w:rPr>
              <w:t>polski</w:t>
            </w:r>
          </w:p>
        </w:tc>
      </w:tr>
      <w:tr w:rsidR="004E6ED5" w:rsidRPr="003E7C0C" w14:paraId="45776FAC" w14:textId="77777777" w:rsidTr="00ED45F6">
        <w:tc>
          <w:tcPr>
            <w:tcW w:w="3411" w:type="dxa"/>
            <w:vAlign w:val="center"/>
            <w:hideMark/>
          </w:tcPr>
          <w:p w14:paraId="64743615" w14:textId="77777777" w:rsidR="004E6ED5" w:rsidRPr="003E7C0C" w:rsidRDefault="004E6ED5" w:rsidP="004E6ED5">
            <w:r w:rsidRPr="003E7C0C">
              <w:t>Cele kształcenia</w:t>
            </w:r>
          </w:p>
        </w:tc>
        <w:tc>
          <w:tcPr>
            <w:tcW w:w="6087" w:type="dxa"/>
            <w:vAlign w:val="center"/>
            <w:hideMark/>
          </w:tcPr>
          <w:p w14:paraId="594BA14A" w14:textId="77777777" w:rsidR="004E6ED5" w:rsidRPr="003E7C0C" w:rsidRDefault="008C0C3D" w:rsidP="006556B1">
            <w:pPr>
              <w:jc w:val="both"/>
            </w:pPr>
            <w:r w:rsidRPr="003E7C0C">
              <w:rPr>
                <w:color w:val="141215"/>
                <w:szCs w:val="30"/>
              </w:rPr>
              <w:t>Udoskonalenie umiejętności w zakresie poszukiwania literatury naukowej, dokonania krytycznego przeglądu literatury, czytania tekstów naukowych w języku obcym, w szczególności w języku angielskim, planowania i przeprowadzenia badania naukowego, opracowania zebranych danych/</w:t>
            </w:r>
            <w:r w:rsidR="006556B1" w:rsidRPr="003E7C0C">
              <w:rPr>
                <w:color w:val="141215"/>
                <w:szCs w:val="30"/>
              </w:rPr>
              <w:t xml:space="preserve"> </w:t>
            </w:r>
            <w:r w:rsidRPr="003E7C0C">
              <w:rPr>
                <w:color w:val="141215"/>
                <w:szCs w:val="30"/>
              </w:rPr>
              <w:t>informacji i wyciągania precyzyjnie sformułowanych wniosków</w:t>
            </w:r>
          </w:p>
        </w:tc>
      </w:tr>
      <w:tr w:rsidR="004E6ED5" w:rsidRPr="003E7C0C" w14:paraId="59B84904" w14:textId="77777777" w:rsidTr="00ED45F6">
        <w:tc>
          <w:tcPr>
            <w:tcW w:w="3411" w:type="dxa"/>
            <w:vAlign w:val="center"/>
            <w:hideMark/>
          </w:tcPr>
          <w:p w14:paraId="1203E085" w14:textId="77777777" w:rsidR="004E6ED5" w:rsidRPr="003E7C0C" w:rsidRDefault="004E6ED5" w:rsidP="004E6ED5">
            <w:r w:rsidRPr="003E7C0C">
              <w:t>Efekty kształcenia dla modułu kształcenia</w:t>
            </w:r>
          </w:p>
        </w:tc>
        <w:tc>
          <w:tcPr>
            <w:tcW w:w="6087" w:type="dxa"/>
            <w:vAlign w:val="center"/>
            <w:hideMark/>
          </w:tcPr>
          <w:p w14:paraId="39C90949" w14:textId="77777777" w:rsidR="004E6ED5" w:rsidRPr="003E7C0C" w:rsidRDefault="00BC4E16" w:rsidP="004E6ED5">
            <w:pPr>
              <w:pStyle w:val="NormalnyWeb"/>
              <w:spacing w:before="0" w:beforeAutospacing="0" w:after="0" w:afterAutospacing="0"/>
              <w:rPr>
                <w:sz w:val="20"/>
                <w:szCs w:val="20"/>
              </w:rPr>
            </w:pPr>
            <w:r w:rsidRPr="003E7C0C">
              <w:rPr>
                <w:b/>
                <w:sz w:val="20"/>
                <w:szCs w:val="20"/>
              </w:rPr>
              <w:t>Wiedza – student/ka:</w:t>
            </w:r>
          </w:p>
          <w:p w14:paraId="70760D7C" w14:textId="77777777" w:rsidR="004E6ED5" w:rsidRPr="003E7C0C" w:rsidRDefault="004E6ED5" w:rsidP="002D0E1D">
            <w:pPr>
              <w:pStyle w:val="NormalnyWeb"/>
              <w:numPr>
                <w:ilvl w:val="2"/>
                <w:numId w:val="176"/>
              </w:numPr>
              <w:tabs>
                <w:tab w:val="clear" w:pos="1857"/>
                <w:tab w:val="num" w:pos="402"/>
              </w:tabs>
              <w:spacing w:before="0" w:beforeAutospacing="0" w:after="0" w:afterAutospacing="0"/>
              <w:ind w:left="402"/>
              <w:rPr>
                <w:sz w:val="20"/>
                <w:szCs w:val="20"/>
              </w:rPr>
            </w:pPr>
            <w:r w:rsidRPr="003E7C0C">
              <w:rPr>
                <w:sz w:val="20"/>
                <w:szCs w:val="20"/>
              </w:rPr>
              <w:t xml:space="preserve">posiada pogłębioną wiedzę z zakresu ekonomiki zdrowia, finansowania systemów ochrony zdrowia i ich organizacji </w:t>
            </w:r>
          </w:p>
          <w:p w14:paraId="7BF03153" w14:textId="77777777" w:rsidR="004E6ED5" w:rsidRPr="003E7C0C" w:rsidRDefault="004E6ED5" w:rsidP="002D0E1D">
            <w:pPr>
              <w:pStyle w:val="NormalnyWeb"/>
              <w:numPr>
                <w:ilvl w:val="2"/>
                <w:numId w:val="176"/>
              </w:numPr>
              <w:tabs>
                <w:tab w:val="clear" w:pos="1857"/>
                <w:tab w:val="num" w:pos="402"/>
              </w:tabs>
              <w:spacing w:before="0" w:beforeAutospacing="0" w:after="0" w:afterAutospacing="0"/>
              <w:ind w:left="402"/>
              <w:rPr>
                <w:sz w:val="20"/>
                <w:szCs w:val="20"/>
              </w:rPr>
            </w:pPr>
            <w:r w:rsidRPr="003E7C0C">
              <w:rPr>
                <w:sz w:val="20"/>
                <w:szCs w:val="20"/>
              </w:rPr>
              <w:t>wykazuje znajomość zasad planowania badań oraz nowoczesnych technik zbierania danych i narzędzi badawczych adekwatnych do wybranego tematu pracy</w:t>
            </w:r>
          </w:p>
          <w:p w14:paraId="48A130EB" w14:textId="77777777" w:rsidR="004E6ED5" w:rsidRPr="003E7C0C" w:rsidRDefault="004E6ED5" w:rsidP="004E6ED5">
            <w:pPr>
              <w:pStyle w:val="NormalnyWeb"/>
              <w:spacing w:before="0" w:beforeAutospacing="0" w:after="0" w:afterAutospacing="0"/>
              <w:rPr>
                <w:sz w:val="20"/>
                <w:szCs w:val="20"/>
              </w:rPr>
            </w:pPr>
          </w:p>
          <w:p w14:paraId="6ADE7345" w14:textId="77777777" w:rsidR="004E6ED5" w:rsidRPr="003E7C0C" w:rsidRDefault="00BC4E16" w:rsidP="004E6ED5">
            <w:pPr>
              <w:pStyle w:val="NormalnyWeb"/>
              <w:spacing w:before="0" w:beforeAutospacing="0" w:after="0" w:afterAutospacing="0"/>
              <w:rPr>
                <w:sz w:val="20"/>
                <w:szCs w:val="20"/>
              </w:rPr>
            </w:pPr>
            <w:r w:rsidRPr="003E7C0C">
              <w:rPr>
                <w:b/>
                <w:sz w:val="20"/>
                <w:szCs w:val="20"/>
              </w:rPr>
              <w:t>Umiejętności – student/ka:</w:t>
            </w:r>
            <w:r w:rsidR="004E6ED5" w:rsidRPr="003E7C0C">
              <w:rPr>
                <w:sz w:val="20"/>
                <w:szCs w:val="20"/>
              </w:rPr>
              <w:t xml:space="preserve"> </w:t>
            </w:r>
          </w:p>
          <w:p w14:paraId="72F91E57" w14:textId="77777777" w:rsidR="004E6ED5" w:rsidRPr="003E7C0C" w:rsidRDefault="004E6ED5" w:rsidP="002D0E1D">
            <w:pPr>
              <w:pStyle w:val="NormalnyWeb"/>
              <w:numPr>
                <w:ilvl w:val="2"/>
                <w:numId w:val="176"/>
              </w:numPr>
              <w:tabs>
                <w:tab w:val="clear" w:pos="1857"/>
                <w:tab w:val="num" w:pos="402"/>
              </w:tabs>
              <w:spacing w:before="0" w:beforeAutospacing="0" w:after="0" w:afterAutospacing="0"/>
              <w:ind w:left="402"/>
              <w:rPr>
                <w:sz w:val="20"/>
                <w:szCs w:val="20"/>
              </w:rPr>
            </w:pPr>
            <w:r w:rsidRPr="003E7C0C">
              <w:rPr>
                <w:sz w:val="20"/>
                <w:szCs w:val="20"/>
              </w:rPr>
              <w:t xml:space="preserve">potrafi przedstawić wyniki badań w postaci samodzielnie przygotowanej rozprawy zawierającej opis i uzasadnienie celu pracy, przyjętą metodologię, wyniki oraz ich znaczenie na tle innych podobnych badań </w:t>
            </w:r>
          </w:p>
          <w:p w14:paraId="5A0DEE9C" w14:textId="77777777" w:rsidR="004E6ED5" w:rsidRPr="003E7C0C" w:rsidRDefault="004E6ED5" w:rsidP="002D0E1D">
            <w:pPr>
              <w:pStyle w:val="NormalnyWeb"/>
              <w:numPr>
                <w:ilvl w:val="2"/>
                <w:numId w:val="176"/>
              </w:numPr>
              <w:tabs>
                <w:tab w:val="clear" w:pos="1857"/>
                <w:tab w:val="num" w:pos="402"/>
              </w:tabs>
              <w:spacing w:before="0" w:beforeAutospacing="0" w:after="0" w:afterAutospacing="0"/>
              <w:ind w:left="402"/>
              <w:rPr>
                <w:sz w:val="20"/>
                <w:szCs w:val="20"/>
              </w:rPr>
            </w:pPr>
            <w:r w:rsidRPr="003E7C0C">
              <w:rPr>
                <w:sz w:val="20"/>
                <w:szCs w:val="20"/>
              </w:rPr>
              <w:t>potrafi wyszukiwać, analizować, oceniać, selekcjonować i integrować informacje z różnych źródeł oraz formułować na tej podstawie krytyczne sądy</w:t>
            </w:r>
          </w:p>
          <w:p w14:paraId="6387AC03" w14:textId="77777777" w:rsidR="004E6ED5" w:rsidRPr="003E7C0C" w:rsidRDefault="004E6ED5" w:rsidP="002D0E1D">
            <w:pPr>
              <w:pStyle w:val="NormalnyWeb"/>
              <w:numPr>
                <w:ilvl w:val="2"/>
                <w:numId w:val="176"/>
              </w:numPr>
              <w:tabs>
                <w:tab w:val="clear" w:pos="1857"/>
                <w:tab w:val="num" w:pos="402"/>
              </w:tabs>
              <w:spacing w:before="0" w:beforeAutospacing="0" w:after="0" w:afterAutospacing="0"/>
              <w:ind w:left="402"/>
              <w:rPr>
                <w:sz w:val="20"/>
                <w:szCs w:val="20"/>
              </w:rPr>
            </w:pPr>
            <w:r w:rsidRPr="003E7C0C">
              <w:rPr>
                <w:sz w:val="20"/>
                <w:szCs w:val="20"/>
              </w:rPr>
              <w:t xml:space="preserve">potrafi przeprowadzić krytyczną analizę i interpretację publikacji naukowych, ekspertyz i raportów z zakresu zdrowia publicznego </w:t>
            </w:r>
          </w:p>
          <w:p w14:paraId="66DEEB05" w14:textId="77777777" w:rsidR="004E6ED5" w:rsidRPr="003E7C0C" w:rsidRDefault="004E6ED5" w:rsidP="004E6ED5">
            <w:pPr>
              <w:pStyle w:val="NormalnyWeb"/>
              <w:spacing w:before="0" w:beforeAutospacing="0" w:after="0" w:afterAutospacing="0"/>
              <w:rPr>
                <w:sz w:val="20"/>
                <w:szCs w:val="20"/>
              </w:rPr>
            </w:pPr>
          </w:p>
          <w:p w14:paraId="10EB094B" w14:textId="77777777" w:rsidR="004E6ED5" w:rsidRPr="003E7C0C" w:rsidRDefault="00BC4E16" w:rsidP="004E6ED5">
            <w:pPr>
              <w:pStyle w:val="NormalnyWeb"/>
              <w:spacing w:before="0" w:beforeAutospacing="0" w:after="0" w:afterAutospacing="0"/>
              <w:rPr>
                <w:sz w:val="20"/>
                <w:szCs w:val="20"/>
              </w:rPr>
            </w:pPr>
            <w:r w:rsidRPr="003E7C0C">
              <w:rPr>
                <w:b/>
                <w:sz w:val="20"/>
                <w:szCs w:val="20"/>
              </w:rPr>
              <w:t>Kompetencje społeczne – student/ka:</w:t>
            </w:r>
          </w:p>
          <w:p w14:paraId="23D039FF" w14:textId="77777777" w:rsidR="004E6ED5" w:rsidRPr="003E7C0C" w:rsidRDefault="004E6ED5" w:rsidP="002D0E1D">
            <w:pPr>
              <w:pStyle w:val="NormalnyWeb"/>
              <w:numPr>
                <w:ilvl w:val="2"/>
                <w:numId w:val="176"/>
              </w:numPr>
              <w:tabs>
                <w:tab w:val="clear" w:pos="1857"/>
                <w:tab w:val="num" w:pos="402"/>
              </w:tabs>
              <w:spacing w:before="0" w:beforeAutospacing="0" w:after="0" w:afterAutospacing="0"/>
              <w:ind w:left="402"/>
              <w:rPr>
                <w:sz w:val="20"/>
                <w:szCs w:val="20"/>
              </w:rPr>
            </w:pPr>
            <w:r w:rsidRPr="003E7C0C">
              <w:rPr>
                <w:sz w:val="20"/>
                <w:szCs w:val="20"/>
              </w:rPr>
              <w:t xml:space="preserve">przestrzega zasad etycznych w badaniach naukowych </w:t>
            </w:r>
          </w:p>
          <w:p w14:paraId="064DA483" w14:textId="77777777" w:rsidR="004E6ED5" w:rsidRPr="003E7C0C" w:rsidRDefault="004E6ED5" w:rsidP="002D0E1D">
            <w:pPr>
              <w:pStyle w:val="NormalnyWeb"/>
              <w:numPr>
                <w:ilvl w:val="2"/>
                <w:numId w:val="176"/>
              </w:numPr>
              <w:tabs>
                <w:tab w:val="clear" w:pos="1857"/>
                <w:tab w:val="num" w:pos="402"/>
              </w:tabs>
              <w:spacing w:before="0" w:beforeAutospacing="0" w:after="0" w:afterAutospacing="0"/>
              <w:ind w:left="402"/>
              <w:rPr>
                <w:sz w:val="20"/>
                <w:szCs w:val="20"/>
              </w:rPr>
            </w:pPr>
            <w:r w:rsidRPr="003E7C0C">
              <w:rPr>
                <w:sz w:val="20"/>
                <w:szCs w:val="20"/>
              </w:rPr>
              <w:t>wykazuje gotowość do rozważenia wszystkich argumentów w celu podjęcia właściwej decyzji</w:t>
            </w:r>
          </w:p>
          <w:p w14:paraId="6BACE3E5" w14:textId="77777777" w:rsidR="004E6ED5" w:rsidRPr="003E7C0C" w:rsidRDefault="004E6ED5" w:rsidP="002D0E1D">
            <w:pPr>
              <w:pStyle w:val="NormalnyWeb"/>
              <w:numPr>
                <w:ilvl w:val="2"/>
                <w:numId w:val="176"/>
              </w:numPr>
              <w:tabs>
                <w:tab w:val="clear" w:pos="1857"/>
                <w:tab w:val="num" w:pos="402"/>
              </w:tabs>
              <w:spacing w:before="0" w:beforeAutospacing="0" w:after="0" w:afterAutospacing="0"/>
              <w:ind w:left="402"/>
              <w:rPr>
                <w:sz w:val="20"/>
                <w:szCs w:val="20"/>
              </w:rPr>
            </w:pPr>
            <w:r w:rsidRPr="003E7C0C">
              <w:rPr>
                <w:sz w:val="20"/>
                <w:szCs w:val="20"/>
              </w:rPr>
              <w:t>cechuje się skutecznością w zarządzaniu czasem własnym</w:t>
            </w:r>
          </w:p>
          <w:p w14:paraId="62AFABC5" w14:textId="77777777" w:rsidR="004E6ED5" w:rsidRPr="003E7C0C" w:rsidRDefault="004E6ED5" w:rsidP="002D0E1D">
            <w:pPr>
              <w:pStyle w:val="NormalnyWeb"/>
              <w:numPr>
                <w:ilvl w:val="2"/>
                <w:numId w:val="176"/>
              </w:numPr>
              <w:tabs>
                <w:tab w:val="clear" w:pos="1857"/>
                <w:tab w:val="num" w:pos="402"/>
              </w:tabs>
              <w:spacing w:before="0" w:beforeAutospacing="0" w:after="0" w:afterAutospacing="0"/>
              <w:ind w:left="402"/>
              <w:rPr>
                <w:sz w:val="20"/>
                <w:szCs w:val="20"/>
              </w:rPr>
            </w:pPr>
            <w:r w:rsidRPr="003E7C0C">
              <w:rPr>
                <w:sz w:val="20"/>
                <w:szCs w:val="20"/>
              </w:rPr>
              <w:t>ma świadomość konieczności samodzielnego zdobywania wiedzy oraz podejmowania działań w oparciu o wiarygodne źródła informacji</w:t>
            </w:r>
          </w:p>
          <w:p w14:paraId="085D8DD8" w14:textId="77777777" w:rsidR="004E6ED5" w:rsidRPr="003E7C0C" w:rsidRDefault="004E6ED5" w:rsidP="004E6ED5">
            <w:pPr>
              <w:pStyle w:val="NormalnyWeb"/>
              <w:spacing w:before="0" w:beforeAutospacing="0" w:after="0" w:afterAutospacing="0"/>
              <w:rPr>
                <w:sz w:val="20"/>
                <w:szCs w:val="20"/>
              </w:rPr>
            </w:pPr>
          </w:p>
          <w:p w14:paraId="081752D1" w14:textId="77777777" w:rsidR="004E6ED5" w:rsidRPr="003E7C0C" w:rsidRDefault="00BC4E16" w:rsidP="004E6ED5">
            <w:pPr>
              <w:pStyle w:val="NormalnyWeb"/>
              <w:spacing w:before="0" w:beforeAutospacing="0" w:after="0" w:afterAutospacing="0"/>
              <w:rPr>
                <w:sz w:val="20"/>
                <w:szCs w:val="20"/>
              </w:rPr>
            </w:pPr>
            <w:r w:rsidRPr="003E7C0C">
              <w:rPr>
                <w:b/>
                <w:sz w:val="20"/>
                <w:szCs w:val="20"/>
              </w:rPr>
              <w:t>Efekty kształcenia dla modułu korespondują z następującymi efektami kształcenia dla programu:</w:t>
            </w:r>
          </w:p>
          <w:p w14:paraId="01D0CA03" w14:textId="77777777" w:rsidR="004E6ED5" w:rsidRPr="003E7C0C" w:rsidRDefault="004E6ED5" w:rsidP="00DC3EFD">
            <w:pPr>
              <w:pStyle w:val="NormalnyWeb"/>
              <w:numPr>
                <w:ilvl w:val="0"/>
                <w:numId w:val="58"/>
              </w:numPr>
              <w:spacing w:before="0" w:beforeAutospacing="0" w:after="0" w:afterAutospacing="0"/>
              <w:rPr>
                <w:sz w:val="20"/>
                <w:szCs w:val="20"/>
              </w:rPr>
            </w:pPr>
            <w:r w:rsidRPr="003E7C0C">
              <w:rPr>
                <w:sz w:val="20"/>
                <w:szCs w:val="20"/>
              </w:rPr>
              <w:t>w zakresie wiedzy: K_W12 w stopniu zaawansowanym</w:t>
            </w:r>
          </w:p>
          <w:p w14:paraId="41E27D67" w14:textId="77777777" w:rsidR="004E6ED5" w:rsidRPr="003E7C0C" w:rsidRDefault="004E6ED5" w:rsidP="00DC3EFD">
            <w:pPr>
              <w:pStyle w:val="NormalnyWeb"/>
              <w:numPr>
                <w:ilvl w:val="0"/>
                <w:numId w:val="58"/>
              </w:numPr>
              <w:spacing w:before="0" w:beforeAutospacing="0" w:after="0" w:afterAutospacing="0"/>
              <w:rPr>
                <w:sz w:val="20"/>
                <w:szCs w:val="20"/>
              </w:rPr>
            </w:pPr>
            <w:r w:rsidRPr="003E7C0C">
              <w:rPr>
                <w:sz w:val="20"/>
                <w:szCs w:val="20"/>
              </w:rPr>
              <w:t>w zakresie umiejętności: K_U14, K_U15</w:t>
            </w:r>
            <w:r w:rsidR="004D1A98" w:rsidRPr="003E7C0C">
              <w:rPr>
                <w:sz w:val="20"/>
                <w:szCs w:val="20"/>
              </w:rPr>
              <w:t xml:space="preserve"> i</w:t>
            </w:r>
            <w:r w:rsidRPr="003E7C0C">
              <w:rPr>
                <w:sz w:val="20"/>
                <w:szCs w:val="20"/>
              </w:rPr>
              <w:t xml:space="preserve"> K_U21 w stopniu zaawansowanym</w:t>
            </w:r>
          </w:p>
          <w:p w14:paraId="28F1A79F" w14:textId="77777777" w:rsidR="005727BA" w:rsidRPr="00ED45F6" w:rsidRDefault="004E6ED5" w:rsidP="00ED45F6">
            <w:pPr>
              <w:pStyle w:val="NormalnyWeb"/>
              <w:numPr>
                <w:ilvl w:val="0"/>
                <w:numId w:val="58"/>
              </w:numPr>
              <w:spacing w:before="0" w:beforeAutospacing="0" w:after="0" w:afterAutospacing="0"/>
              <w:rPr>
                <w:sz w:val="20"/>
                <w:szCs w:val="20"/>
              </w:rPr>
            </w:pPr>
            <w:r w:rsidRPr="003E7C0C">
              <w:rPr>
                <w:sz w:val="20"/>
                <w:szCs w:val="20"/>
              </w:rPr>
              <w:t>w zakresie kompetencji społecznych: K_K02, K_K07, K_K08</w:t>
            </w:r>
            <w:r w:rsidR="004D1A98" w:rsidRPr="003E7C0C">
              <w:rPr>
                <w:sz w:val="20"/>
                <w:szCs w:val="20"/>
              </w:rPr>
              <w:t xml:space="preserve"> i</w:t>
            </w:r>
            <w:r w:rsidRPr="003E7C0C">
              <w:rPr>
                <w:sz w:val="20"/>
                <w:szCs w:val="20"/>
              </w:rPr>
              <w:t xml:space="preserve"> K_K09 w stopniu zaawansowanym</w:t>
            </w:r>
          </w:p>
        </w:tc>
      </w:tr>
      <w:tr w:rsidR="004E6ED5" w:rsidRPr="003E7C0C" w14:paraId="2CEC1C6F" w14:textId="77777777" w:rsidTr="00ED45F6">
        <w:tc>
          <w:tcPr>
            <w:tcW w:w="3411" w:type="dxa"/>
            <w:vAlign w:val="center"/>
            <w:hideMark/>
          </w:tcPr>
          <w:p w14:paraId="0DD5F885" w14:textId="77777777" w:rsidR="004E6ED5" w:rsidRPr="003E7C0C" w:rsidRDefault="004E6ED5" w:rsidP="004E6ED5">
            <w:r w:rsidRPr="003E7C0C">
              <w:t>Metody sprawdzania i kryteria oceny efektów kształcenia uzyskanych przez studentów</w:t>
            </w:r>
          </w:p>
        </w:tc>
        <w:tc>
          <w:tcPr>
            <w:tcW w:w="6087" w:type="dxa"/>
            <w:vAlign w:val="center"/>
            <w:hideMark/>
          </w:tcPr>
          <w:p w14:paraId="64ABC687" w14:textId="77777777" w:rsidR="004E6ED5" w:rsidRPr="003E7C0C" w:rsidRDefault="004E6ED5" w:rsidP="004E6ED5">
            <w:pPr>
              <w:pStyle w:val="NormalnyWeb"/>
              <w:spacing w:before="0" w:beforeAutospacing="0" w:after="0" w:afterAutospacing="0"/>
              <w:rPr>
                <w:sz w:val="20"/>
                <w:szCs w:val="20"/>
              </w:rPr>
            </w:pPr>
            <w:r w:rsidRPr="003E7C0C">
              <w:rPr>
                <w:sz w:val="20"/>
                <w:szCs w:val="20"/>
              </w:rPr>
              <w:t>monitorowanie postępów pracy (np. poszukiwania literatury, wykonanie projektu badawczego, analizy statystyczne, pisanie pracy dyplomowej)</w:t>
            </w:r>
          </w:p>
        </w:tc>
      </w:tr>
      <w:tr w:rsidR="004E6ED5" w:rsidRPr="003E7C0C" w14:paraId="75F6AF4E" w14:textId="77777777" w:rsidTr="00ED45F6">
        <w:tc>
          <w:tcPr>
            <w:tcW w:w="3411" w:type="dxa"/>
            <w:vAlign w:val="center"/>
            <w:hideMark/>
          </w:tcPr>
          <w:p w14:paraId="790B9DAC" w14:textId="77777777" w:rsidR="004E6ED5" w:rsidRPr="003E7C0C" w:rsidRDefault="004E6ED5" w:rsidP="004E6ED5">
            <w:r w:rsidRPr="003E7C0C">
              <w:t>Typ modułu kształcenia (obowiązkowy/fakultatywny)</w:t>
            </w:r>
          </w:p>
        </w:tc>
        <w:tc>
          <w:tcPr>
            <w:tcW w:w="6087" w:type="dxa"/>
            <w:vAlign w:val="center"/>
            <w:hideMark/>
          </w:tcPr>
          <w:p w14:paraId="4DACB709" w14:textId="77777777" w:rsidR="004E6ED5" w:rsidRPr="003E7C0C" w:rsidRDefault="004E6ED5" w:rsidP="004E6ED5">
            <w:pPr>
              <w:pStyle w:val="NormalnyWeb"/>
              <w:spacing w:before="0" w:beforeAutospacing="0" w:after="0" w:afterAutospacing="0"/>
              <w:rPr>
                <w:sz w:val="20"/>
                <w:szCs w:val="20"/>
              </w:rPr>
            </w:pPr>
            <w:r w:rsidRPr="003E7C0C">
              <w:rPr>
                <w:sz w:val="20"/>
                <w:szCs w:val="20"/>
              </w:rPr>
              <w:t>obowiązkowy</w:t>
            </w:r>
          </w:p>
        </w:tc>
      </w:tr>
      <w:tr w:rsidR="004E6ED5" w:rsidRPr="003E7C0C" w14:paraId="61E34522" w14:textId="77777777" w:rsidTr="00ED45F6">
        <w:tc>
          <w:tcPr>
            <w:tcW w:w="3411" w:type="dxa"/>
            <w:vAlign w:val="center"/>
            <w:hideMark/>
          </w:tcPr>
          <w:p w14:paraId="13B037C7" w14:textId="77777777" w:rsidR="004E6ED5" w:rsidRPr="003E7C0C" w:rsidRDefault="004E6ED5" w:rsidP="004E6ED5">
            <w:r w:rsidRPr="003E7C0C">
              <w:t>Rok studiów</w:t>
            </w:r>
          </w:p>
        </w:tc>
        <w:tc>
          <w:tcPr>
            <w:tcW w:w="6087" w:type="dxa"/>
            <w:vAlign w:val="center"/>
            <w:hideMark/>
          </w:tcPr>
          <w:p w14:paraId="6A588B42" w14:textId="77777777" w:rsidR="004E6ED5" w:rsidRPr="003E7C0C" w:rsidRDefault="004E6ED5" w:rsidP="004E6ED5">
            <w:pPr>
              <w:pStyle w:val="NormalnyWeb"/>
              <w:spacing w:before="0" w:beforeAutospacing="0" w:after="0" w:afterAutospacing="0"/>
              <w:rPr>
                <w:sz w:val="20"/>
                <w:szCs w:val="20"/>
              </w:rPr>
            </w:pPr>
            <w:r w:rsidRPr="003E7C0C">
              <w:rPr>
                <w:sz w:val="20"/>
                <w:szCs w:val="20"/>
              </w:rPr>
              <w:t>2</w:t>
            </w:r>
          </w:p>
        </w:tc>
      </w:tr>
      <w:tr w:rsidR="004E6ED5" w:rsidRPr="003E7C0C" w14:paraId="217A7A31" w14:textId="77777777" w:rsidTr="00ED45F6">
        <w:tc>
          <w:tcPr>
            <w:tcW w:w="3411" w:type="dxa"/>
            <w:vAlign w:val="center"/>
            <w:hideMark/>
          </w:tcPr>
          <w:p w14:paraId="66E0013E" w14:textId="77777777" w:rsidR="004E6ED5" w:rsidRPr="003E7C0C" w:rsidRDefault="004E6ED5" w:rsidP="004E6ED5">
            <w:r w:rsidRPr="003E7C0C">
              <w:t>Semestr</w:t>
            </w:r>
          </w:p>
        </w:tc>
        <w:tc>
          <w:tcPr>
            <w:tcW w:w="6087" w:type="dxa"/>
            <w:vAlign w:val="center"/>
            <w:hideMark/>
          </w:tcPr>
          <w:p w14:paraId="3A9C83D6" w14:textId="77777777" w:rsidR="004E6ED5" w:rsidRPr="003E7C0C" w:rsidRDefault="00655E21" w:rsidP="004E6ED5">
            <w:pPr>
              <w:pStyle w:val="NormalnyWeb"/>
              <w:spacing w:before="0" w:beforeAutospacing="0" w:after="0" w:afterAutospacing="0"/>
              <w:rPr>
                <w:sz w:val="20"/>
                <w:szCs w:val="20"/>
              </w:rPr>
            </w:pPr>
            <w:r w:rsidRPr="003E7C0C">
              <w:rPr>
                <w:sz w:val="20"/>
                <w:szCs w:val="20"/>
              </w:rPr>
              <w:t>zimowy (3) i letni (4)</w:t>
            </w:r>
          </w:p>
        </w:tc>
      </w:tr>
      <w:tr w:rsidR="004E6ED5" w:rsidRPr="003E7C0C" w14:paraId="5F0219E0" w14:textId="77777777" w:rsidTr="00ED45F6">
        <w:tc>
          <w:tcPr>
            <w:tcW w:w="3411" w:type="dxa"/>
            <w:vAlign w:val="center"/>
            <w:hideMark/>
          </w:tcPr>
          <w:p w14:paraId="72AE6E48" w14:textId="77777777" w:rsidR="004E6ED5" w:rsidRPr="003E7C0C" w:rsidRDefault="004E6ED5" w:rsidP="004E6ED5">
            <w:r w:rsidRPr="003E7C0C">
              <w:t>Forma studiów</w:t>
            </w:r>
          </w:p>
        </w:tc>
        <w:tc>
          <w:tcPr>
            <w:tcW w:w="6087" w:type="dxa"/>
            <w:vAlign w:val="center"/>
            <w:hideMark/>
          </w:tcPr>
          <w:p w14:paraId="28C9C11C" w14:textId="77777777" w:rsidR="004E6ED5" w:rsidRPr="003E7C0C" w:rsidRDefault="004E6ED5" w:rsidP="004E6ED5">
            <w:r w:rsidRPr="003E7C0C">
              <w:t>stacjonarne</w:t>
            </w:r>
          </w:p>
        </w:tc>
      </w:tr>
      <w:tr w:rsidR="004E6ED5" w:rsidRPr="003E7C0C" w14:paraId="3E90EE7B" w14:textId="77777777" w:rsidTr="00ED45F6">
        <w:tc>
          <w:tcPr>
            <w:tcW w:w="3411" w:type="dxa"/>
            <w:vAlign w:val="center"/>
            <w:hideMark/>
          </w:tcPr>
          <w:p w14:paraId="6EA783E2" w14:textId="77777777" w:rsidR="004E6ED5" w:rsidRPr="003E7C0C" w:rsidRDefault="004E6ED5" w:rsidP="004E6ED5">
            <w:r w:rsidRPr="003E7C0C">
              <w:t>Imię i nazwisko koordynatora modułu i/lub osoby/osób prowadzących moduł</w:t>
            </w:r>
          </w:p>
          <w:p w14:paraId="2B7B6951" w14:textId="77777777" w:rsidR="008C0C3D" w:rsidRPr="003E7C0C" w:rsidRDefault="008C0C3D" w:rsidP="004E6ED5"/>
        </w:tc>
        <w:tc>
          <w:tcPr>
            <w:tcW w:w="6087" w:type="dxa"/>
            <w:vAlign w:val="center"/>
            <w:hideMark/>
          </w:tcPr>
          <w:p w14:paraId="388417C7" w14:textId="77777777" w:rsidR="004E6ED5" w:rsidRPr="003E7C0C" w:rsidRDefault="004E6ED5" w:rsidP="004E6ED5">
            <w:pPr>
              <w:pStyle w:val="NormalnyWeb"/>
              <w:spacing w:before="0" w:beforeAutospacing="0" w:after="0" w:afterAutospacing="0"/>
              <w:rPr>
                <w:sz w:val="20"/>
                <w:szCs w:val="20"/>
              </w:rPr>
            </w:pPr>
          </w:p>
        </w:tc>
      </w:tr>
      <w:tr w:rsidR="004E6ED5" w:rsidRPr="003E7C0C" w14:paraId="1887DC8F" w14:textId="77777777" w:rsidTr="00ED45F6">
        <w:tc>
          <w:tcPr>
            <w:tcW w:w="3411" w:type="dxa"/>
            <w:vAlign w:val="center"/>
            <w:hideMark/>
          </w:tcPr>
          <w:p w14:paraId="5919BF92" w14:textId="77777777" w:rsidR="004E6ED5" w:rsidRPr="003E7C0C" w:rsidRDefault="004E6ED5" w:rsidP="004E6ED5">
            <w:r w:rsidRPr="003E7C0C">
              <w:t xml:space="preserve">Imię i nazwisko osoby/osób egzaminującej/egzaminujących bądź </w:t>
            </w:r>
            <w:r w:rsidRPr="003E7C0C">
              <w:lastRenderedPageBreak/>
              <w:t>udzielającej zaliczenia, w przypadku gdy nie jest to osoba prowadząca dany moduł</w:t>
            </w:r>
          </w:p>
        </w:tc>
        <w:tc>
          <w:tcPr>
            <w:tcW w:w="6087" w:type="dxa"/>
            <w:vAlign w:val="center"/>
            <w:hideMark/>
          </w:tcPr>
          <w:p w14:paraId="4BD72A8A" w14:textId="77777777" w:rsidR="004E6ED5" w:rsidRPr="003E7C0C" w:rsidRDefault="004E6ED5" w:rsidP="004E6ED5">
            <w:pPr>
              <w:pStyle w:val="NormalnyWeb"/>
              <w:spacing w:before="0" w:beforeAutospacing="0" w:after="0" w:afterAutospacing="0"/>
              <w:rPr>
                <w:sz w:val="20"/>
                <w:szCs w:val="20"/>
              </w:rPr>
            </w:pPr>
          </w:p>
        </w:tc>
      </w:tr>
      <w:tr w:rsidR="004E6ED5" w:rsidRPr="003E7C0C" w14:paraId="3CC767C0" w14:textId="77777777" w:rsidTr="00ED45F6">
        <w:tc>
          <w:tcPr>
            <w:tcW w:w="3411" w:type="dxa"/>
            <w:vAlign w:val="center"/>
            <w:hideMark/>
          </w:tcPr>
          <w:p w14:paraId="2F25070F" w14:textId="77777777" w:rsidR="004E6ED5" w:rsidRPr="003E7C0C" w:rsidRDefault="004E6ED5" w:rsidP="004E6ED5">
            <w:r w:rsidRPr="003E7C0C">
              <w:t>Sposób realizacji</w:t>
            </w:r>
          </w:p>
        </w:tc>
        <w:tc>
          <w:tcPr>
            <w:tcW w:w="6087" w:type="dxa"/>
            <w:vAlign w:val="center"/>
            <w:hideMark/>
          </w:tcPr>
          <w:p w14:paraId="3A8C8B43" w14:textId="77777777" w:rsidR="004E6ED5" w:rsidRPr="003E7C0C" w:rsidRDefault="004E6ED5" w:rsidP="004E6ED5">
            <w:pPr>
              <w:pStyle w:val="NormalnyWeb"/>
              <w:spacing w:before="0" w:beforeAutospacing="0" w:after="0" w:afterAutospacing="0"/>
              <w:rPr>
                <w:sz w:val="20"/>
                <w:szCs w:val="20"/>
              </w:rPr>
            </w:pPr>
            <w:r w:rsidRPr="003E7C0C">
              <w:rPr>
                <w:sz w:val="20"/>
                <w:szCs w:val="20"/>
              </w:rPr>
              <w:t>seminarium</w:t>
            </w:r>
          </w:p>
        </w:tc>
      </w:tr>
      <w:tr w:rsidR="004E6ED5" w:rsidRPr="003E7C0C" w14:paraId="7BA737DD" w14:textId="77777777" w:rsidTr="00ED45F6">
        <w:tc>
          <w:tcPr>
            <w:tcW w:w="3411" w:type="dxa"/>
            <w:vAlign w:val="center"/>
            <w:hideMark/>
          </w:tcPr>
          <w:p w14:paraId="48E4057E" w14:textId="77777777" w:rsidR="004E6ED5" w:rsidRPr="003E7C0C" w:rsidRDefault="004E6ED5" w:rsidP="004E6ED5">
            <w:r w:rsidRPr="003E7C0C">
              <w:t>Wymagania wstępne i dodatkowe</w:t>
            </w:r>
          </w:p>
        </w:tc>
        <w:tc>
          <w:tcPr>
            <w:tcW w:w="6087" w:type="dxa"/>
            <w:vAlign w:val="center"/>
            <w:hideMark/>
          </w:tcPr>
          <w:p w14:paraId="6EB39D52" w14:textId="77777777" w:rsidR="004E6ED5" w:rsidRPr="003E7C0C" w:rsidRDefault="004E6ED5" w:rsidP="004E6ED5">
            <w:pPr>
              <w:pStyle w:val="NormalnyWeb"/>
              <w:spacing w:before="0" w:beforeAutospacing="0" w:after="0" w:afterAutospacing="0"/>
              <w:rPr>
                <w:sz w:val="20"/>
                <w:szCs w:val="20"/>
              </w:rPr>
            </w:pPr>
            <w:r w:rsidRPr="003E7C0C">
              <w:rPr>
                <w:sz w:val="20"/>
                <w:szCs w:val="20"/>
              </w:rPr>
              <w:t>brak</w:t>
            </w:r>
          </w:p>
        </w:tc>
      </w:tr>
      <w:tr w:rsidR="004E6ED5" w:rsidRPr="003E7C0C" w14:paraId="27357095" w14:textId="77777777" w:rsidTr="00ED45F6">
        <w:tc>
          <w:tcPr>
            <w:tcW w:w="3411" w:type="dxa"/>
            <w:vAlign w:val="center"/>
            <w:hideMark/>
          </w:tcPr>
          <w:p w14:paraId="59171AD6" w14:textId="77777777" w:rsidR="004E6ED5" w:rsidRPr="003E7C0C" w:rsidRDefault="002561DA" w:rsidP="004E6ED5">
            <w:r w:rsidRPr="003E7C0C">
              <w:t>Rodzaj i liczba godzin</w:t>
            </w:r>
            <w:r w:rsidR="004E6ED5" w:rsidRPr="003E7C0C">
              <w:t xml:space="preserve"> zajęć dydaktycznych wymagających bezpośredniego udziału nauczyciela akademickiego i studentów, gdy w danym module przewidziane są takie zajęcia</w:t>
            </w:r>
          </w:p>
        </w:tc>
        <w:tc>
          <w:tcPr>
            <w:tcW w:w="6087" w:type="dxa"/>
            <w:vAlign w:val="center"/>
            <w:hideMark/>
          </w:tcPr>
          <w:p w14:paraId="666D5FD4" w14:textId="77777777" w:rsidR="004E6ED5" w:rsidRPr="003E7C0C" w:rsidRDefault="004E6ED5" w:rsidP="004E6ED5">
            <w:pPr>
              <w:pStyle w:val="NormalnyWeb"/>
              <w:spacing w:before="0" w:beforeAutospacing="0" w:after="0" w:afterAutospacing="0"/>
              <w:rPr>
                <w:sz w:val="20"/>
                <w:szCs w:val="20"/>
              </w:rPr>
            </w:pPr>
            <w:r w:rsidRPr="003E7C0C">
              <w:rPr>
                <w:sz w:val="20"/>
                <w:szCs w:val="20"/>
              </w:rPr>
              <w:t>seminaria: 120</w:t>
            </w:r>
          </w:p>
          <w:p w14:paraId="0D022AED" w14:textId="77777777" w:rsidR="004E6ED5" w:rsidRPr="003E7C0C" w:rsidRDefault="004E6ED5" w:rsidP="004E6ED5">
            <w:pPr>
              <w:pStyle w:val="NormalnyWeb"/>
              <w:spacing w:before="0" w:beforeAutospacing="0" w:after="0" w:afterAutospacing="0"/>
              <w:rPr>
                <w:sz w:val="20"/>
                <w:szCs w:val="20"/>
              </w:rPr>
            </w:pPr>
          </w:p>
        </w:tc>
      </w:tr>
      <w:tr w:rsidR="004E6ED5" w:rsidRPr="003E7C0C" w14:paraId="6D96DB23" w14:textId="77777777" w:rsidTr="00ED45F6">
        <w:tc>
          <w:tcPr>
            <w:tcW w:w="3411" w:type="dxa"/>
            <w:vAlign w:val="center"/>
            <w:hideMark/>
          </w:tcPr>
          <w:p w14:paraId="482CDD98" w14:textId="77777777" w:rsidR="004E6ED5" w:rsidRPr="003E7C0C" w:rsidRDefault="004E6ED5" w:rsidP="004E6ED5">
            <w:r w:rsidRPr="003E7C0C">
              <w:t>Liczba punktów ECTS przypisana modułowi</w:t>
            </w:r>
          </w:p>
        </w:tc>
        <w:tc>
          <w:tcPr>
            <w:tcW w:w="6087" w:type="dxa"/>
            <w:vAlign w:val="center"/>
            <w:hideMark/>
          </w:tcPr>
          <w:p w14:paraId="7C3DE569" w14:textId="77777777" w:rsidR="004E6ED5" w:rsidRPr="003E7C0C" w:rsidRDefault="004E6ED5" w:rsidP="004E6ED5">
            <w:pPr>
              <w:pStyle w:val="NormalnyWeb"/>
              <w:spacing w:before="0" w:beforeAutospacing="0" w:after="0" w:afterAutospacing="0"/>
              <w:rPr>
                <w:sz w:val="20"/>
                <w:szCs w:val="20"/>
              </w:rPr>
            </w:pPr>
            <w:r w:rsidRPr="003E7C0C">
              <w:rPr>
                <w:sz w:val="20"/>
                <w:szCs w:val="20"/>
              </w:rPr>
              <w:t>18</w:t>
            </w:r>
          </w:p>
        </w:tc>
      </w:tr>
      <w:tr w:rsidR="004E6ED5" w:rsidRPr="003E7C0C" w14:paraId="2544DEBC" w14:textId="77777777" w:rsidTr="00ED45F6">
        <w:tc>
          <w:tcPr>
            <w:tcW w:w="3411" w:type="dxa"/>
            <w:vAlign w:val="center"/>
            <w:hideMark/>
          </w:tcPr>
          <w:p w14:paraId="4F61C06E" w14:textId="77777777" w:rsidR="004E6ED5" w:rsidRPr="003E7C0C" w:rsidRDefault="004E6ED5" w:rsidP="004E6ED5">
            <w:r w:rsidRPr="003E7C0C">
              <w:t>Bilans punktów ECTS</w:t>
            </w:r>
          </w:p>
        </w:tc>
        <w:tc>
          <w:tcPr>
            <w:tcW w:w="6087" w:type="dxa"/>
            <w:vAlign w:val="center"/>
            <w:hideMark/>
          </w:tcPr>
          <w:p w14:paraId="74201965" w14:textId="77777777" w:rsidR="004E6ED5" w:rsidRPr="003E7C0C" w:rsidRDefault="004E6ED5" w:rsidP="00D32A0B">
            <w:pPr>
              <w:pStyle w:val="NormalnyWeb"/>
              <w:numPr>
                <w:ilvl w:val="0"/>
                <w:numId w:val="305"/>
              </w:numPr>
              <w:spacing w:before="0" w:beforeAutospacing="0" w:after="0" w:afterAutospacing="0"/>
              <w:ind w:left="402"/>
              <w:rPr>
                <w:sz w:val="20"/>
                <w:szCs w:val="20"/>
              </w:rPr>
            </w:pPr>
            <w:r w:rsidRPr="003E7C0C">
              <w:rPr>
                <w:sz w:val="20"/>
                <w:szCs w:val="20"/>
              </w:rPr>
              <w:t>uczestnictwo w zaję</w:t>
            </w:r>
            <w:r w:rsidR="000A6207" w:rsidRPr="003E7C0C">
              <w:rPr>
                <w:sz w:val="20"/>
                <w:szCs w:val="20"/>
              </w:rPr>
              <w:t>ciach kontaktowych 120 godz. – 4,8</w:t>
            </w:r>
            <w:r w:rsidRPr="003E7C0C">
              <w:rPr>
                <w:sz w:val="20"/>
                <w:szCs w:val="20"/>
              </w:rPr>
              <w:t xml:space="preserve"> ECTS</w:t>
            </w:r>
          </w:p>
          <w:p w14:paraId="0E7B24F1" w14:textId="77777777" w:rsidR="004E6ED5" w:rsidRPr="003E7C0C" w:rsidRDefault="004E6ED5" w:rsidP="00D32A0B">
            <w:pPr>
              <w:pStyle w:val="NormalnyWeb"/>
              <w:numPr>
                <w:ilvl w:val="0"/>
                <w:numId w:val="305"/>
              </w:numPr>
              <w:spacing w:before="0" w:beforeAutospacing="0" w:after="0" w:afterAutospacing="0"/>
              <w:ind w:left="402"/>
              <w:rPr>
                <w:sz w:val="20"/>
                <w:szCs w:val="20"/>
              </w:rPr>
            </w:pPr>
            <w:r w:rsidRPr="003E7C0C">
              <w:rPr>
                <w:sz w:val="20"/>
                <w:szCs w:val="20"/>
              </w:rPr>
              <w:t>zebranie materiałów, opracowanie pracy magisterskiej i przygotowani</w:t>
            </w:r>
            <w:r w:rsidR="000A6207" w:rsidRPr="003E7C0C">
              <w:rPr>
                <w:sz w:val="20"/>
                <w:szCs w:val="20"/>
              </w:rPr>
              <w:t>e do egzaminu magisterskiego: 330 godz. – 13,2</w:t>
            </w:r>
            <w:r w:rsidRPr="003E7C0C">
              <w:rPr>
                <w:sz w:val="20"/>
                <w:szCs w:val="20"/>
              </w:rPr>
              <w:t xml:space="preserve"> ECTS</w:t>
            </w:r>
          </w:p>
        </w:tc>
      </w:tr>
      <w:tr w:rsidR="004D1A98" w:rsidRPr="003E7C0C" w14:paraId="777708F4" w14:textId="77777777" w:rsidTr="00ED45F6">
        <w:tc>
          <w:tcPr>
            <w:tcW w:w="3411" w:type="dxa"/>
            <w:vAlign w:val="center"/>
            <w:hideMark/>
          </w:tcPr>
          <w:p w14:paraId="5E219A14" w14:textId="77777777" w:rsidR="004D1A98" w:rsidRPr="003E7C0C" w:rsidRDefault="004D1A98" w:rsidP="004E6ED5">
            <w:r w:rsidRPr="003E7C0C">
              <w:t>Stosowane metody dydaktyczne</w:t>
            </w:r>
          </w:p>
        </w:tc>
        <w:tc>
          <w:tcPr>
            <w:tcW w:w="6087" w:type="dxa"/>
            <w:vAlign w:val="center"/>
            <w:hideMark/>
          </w:tcPr>
          <w:p w14:paraId="4A20CB8E" w14:textId="77777777" w:rsidR="004D1A98" w:rsidRPr="003E7C0C" w:rsidRDefault="004D1A98" w:rsidP="00D32A0B">
            <w:pPr>
              <w:pStyle w:val="NormalnyWeb"/>
              <w:numPr>
                <w:ilvl w:val="0"/>
                <w:numId w:val="280"/>
              </w:numPr>
              <w:spacing w:before="0" w:beforeAutospacing="0" w:after="0" w:afterAutospacing="0"/>
              <w:ind w:left="402"/>
              <w:rPr>
                <w:sz w:val="20"/>
                <w:szCs w:val="20"/>
              </w:rPr>
            </w:pPr>
            <w:r w:rsidRPr="003E7C0C">
              <w:rPr>
                <w:sz w:val="20"/>
                <w:szCs w:val="20"/>
              </w:rPr>
              <w:t>dyskusja artykułów naukowych, zarówno pod względem treści jak i sposobu pisania publikacji naukowych</w:t>
            </w:r>
          </w:p>
          <w:p w14:paraId="672DDBB4" w14:textId="77777777" w:rsidR="004D1A98" w:rsidRPr="003E7C0C" w:rsidRDefault="004D1A98" w:rsidP="00D32A0B">
            <w:pPr>
              <w:pStyle w:val="NormalnyWeb"/>
              <w:numPr>
                <w:ilvl w:val="0"/>
                <w:numId w:val="280"/>
              </w:numPr>
              <w:spacing w:before="0" w:beforeAutospacing="0" w:after="0" w:afterAutospacing="0"/>
              <w:ind w:left="402"/>
              <w:rPr>
                <w:sz w:val="20"/>
                <w:szCs w:val="20"/>
              </w:rPr>
            </w:pPr>
            <w:r w:rsidRPr="003E7C0C">
              <w:rPr>
                <w:sz w:val="20"/>
                <w:szCs w:val="20"/>
              </w:rPr>
              <w:t xml:space="preserve">dyskusja wyboru właściwych metod badawczych </w:t>
            </w:r>
          </w:p>
          <w:p w14:paraId="65526F6A" w14:textId="77777777" w:rsidR="004D1A98" w:rsidRPr="003E7C0C" w:rsidRDefault="004D1A98" w:rsidP="00D32A0B">
            <w:pPr>
              <w:pStyle w:val="NormalnyWeb"/>
              <w:numPr>
                <w:ilvl w:val="0"/>
                <w:numId w:val="280"/>
              </w:numPr>
              <w:spacing w:before="0" w:beforeAutospacing="0" w:after="0" w:afterAutospacing="0"/>
              <w:ind w:left="402"/>
              <w:rPr>
                <w:sz w:val="20"/>
                <w:szCs w:val="20"/>
              </w:rPr>
            </w:pPr>
            <w:r w:rsidRPr="003E7C0C">
              <w:rPr>
                <w:sz w:val="20"/>
                <w:szCs w:val="20"/>
              </w:rPr>
              <w:t>omówienie sposobów poszukiwania literatury</w:t>
            </w:r>
          </w:p>
          <w:p w14:paraId="26892C59" w14:textId="77777777" w:rsidR="004D1A98" w:rsidRPr="003E7C0C" w:rsidRDefault="004D1A98" w:rsidP="00D32A0B">
            <w:pPr>
              <w:pStyle w:val="NormalnyWeb"/>
              <w:numPr>
                <w:ilvl w:val="0"/>
                <w:numId w:val="280"/>
              </w:numPr>
              <w:spacing w:before="0" w:beforeAutospacing="0" w:after="0" w:afterAutospacing="0"/>
              <w:ind w:left="402"/>
              <w:rPr>
                <w:sz w:val="20"/>
                <w:szCs w:val="20"/>
              </w:rPr>
            </w:pPr>
            <w:r w:rsidRPr="003E7C0C">
              <w:rPr>
                <w:sz w:val="20"/>
                <w:szCs w:val="20"/>
              </w:rPr>
              <w:t>uwagi promotora do kolejnych wersji pracy, indywidualna praca opiekuna ze studentem</w:t>
            </w:r>
          </w:p>
        </w:tc>
      </w:tr>
      <w:tr w:rsidR="004D1A98" w:rsidRPr="003E7C0C" w14:paraId="11AA23BB" w14:textId="77777777" w:rsidTr="00ED45F6">
        <w:tc>
          <w:tcPr>
            <w:tcW w:w="3411" w:type="dxa"/>
            <w:vAlign w:val="center"/>
            <w:hideMark/>
          </w:tcPr>
          <w:p w14:paraId="2C9F6271" w14:textId="77777777" w:rsidR="004D1A98" w:rsidRPr="003E7C0C" w:rsidRDefault="004D1A98" w:rsidP="004E6ED5">
            <w:r w:rsidRPr="003E7C0C">
              <w:t>Forma i warunki zaliczenia modułu, w tym zasady dopuszczenia do egzaminu, zaliczenia, a także forma i warunki zaliczenia poszczególnych zajęć wchodzących w zakres danego modułu</w:t>
            </w:r>
          </w:p>
        </w:tc>
        <w:tc>
          <w:tcPr>
            <w:tcW w:w="6087" w:type="dxa"/>
            <w:vAlign w:val="center"/>
            <w:hideMark/>
          </w:tcPr>
          <w:p w14:paraId="428878D9" w14:textId="77777777" w:rsidR="005C7A36" w:rsidRDefault="005C7A36" w:rsidP="005C7A36">
            <w:pPr>
              <w:pStyle w:val="NormalnyWeb"/>
              <w:spacing w:before="0" w:beforeAutospacing="0" w:after="0" w:afterAutospacing="0"/>
              <w:ind w:left="402"/>
              <w:rPr>
                <w:sz w:val="20"/>
                <w:szCs w:val="20"/>
              </w:rPr>
            </w:pPr>
            <w:r>
              <w:rPr>
                <w:sz w:val="20"/>
                <w:szCs w:val="20"/>
              </w:rPr>
              <w:t>Zaliczenie.</w:t>
            </w:r>
          </w:p>
          <w:p w14:paraId="0890F5B3" w14:textId="77777777" w:rsidR="005C7A36" w:rsidRDefault="005C7A36" w:rsidP="005C7A36">
            <w:pPr>
              <w:pStyle w:val="NormalnyWeb"/>
              <w:spacing w:before="0" w:beforeAutospacing="0" w:after="0" w:afterAutospacing="0"/>
              <w:ind w:left="402"/>
              <w:rPr>
                <w:sz w:val="20"/>
                <w:szCs w:val="20"/>
              </w:rPr>
            </w:pPr>
          </w:p>
          <w:p w14:paraId="79904ECE" w14:textId="77777777" w:rsidR="004D1A98" w:rsidRPr="003E7C0C" w:rsidRDefault="004D1A98" w:rsidP="00D32A0B">
            <w:pPr>
              <w:pStyle w:val="NormalnyWeb"/>
              <w:numPr>
                <w:ilvl w:val="0"/>
                <w:numId w:val="281"/>
              </w:numPr>
              <w:spacing w:before="0" w:beforeAutospacing="0" w:after="0" w:afterAutospacing="0"/>
              <w:ind w:left="402"/>
              <w:rPr>
                <w:sz w:val="20"/>
                <w:szCs w:val="20"/>
              </w:rPr>
            </w:pPr>
            <w:r w:rsidRPr="003E7C0C">
              <w:rPr>
                <w:sz w:val="20"/>
                <w:szCs w:val="20"/>
              </w:rPr>
              <w:t>aktywne uczestnictwo w zajęciach seminaryjnych</w:t>
            </w:r>
          </w:p>
          <w:p w14:paraId="414F1374" w14:textId="0F19A48B" w:rsidR="004D1A98" w:rsidRPr="005C7A36" w:rsidRDefault="004D1A98" w:rsidP="005C7A36">
            <w:pPr>
              <w:pStyle w:val="NormalnyWeb"/>
              <w:numPr>
                <w:ilvl w:val="0"/>
                <w:numId w:val="281"/>
              </w:numPr>
              <w:spacing w:before="0" w:beforeAutospacing="0" w:after="0" w:afterAutospacing="0"/>
              <w:ind w:left="402"/>
              <w:rPr>
                <w:sz w:val="20"/>
                <w:szCs w:val="20"/>
              </w:rPr>
            </w:pPr>
            <w:r w:rsidRPr="003E7C0C">
              <w:rPr>
                <w:sz w:val="20"/>
                <w:szCs w:val="20"/>
              </w:rPr>
              <w:t>złożenie pracy magisterskiej zatwierdzonej przez opiekuna</w:t>
            </w:r>
          </w:p>
        </w:tc>
      </w:tr>
      <w:tr w:rsidR="004E6ED5" w:rsidRPr="003E7C0C" w14:paraId="7F274870" w14:textId="77777777" w:rsidTr="00ED45F6">
        <w:tc>
          <w:tcPr>
            <w:tcW w:w="3411" w:type="dxa"/>
            <w:vAlign w:val="center"/>
            <w:hideMark/>
          </w:tcPr>
          <w:p w14:paraId="47298790" w14:textId="77777777" w:rsidR="004E6ED5" w:rsidRPr="003E7C0C" w:rsidRDefault="004E6ED5" w:rsidP="004E6ED5">
            <w:r w:rsidRPr="003E7C0C">
              <w:t>Treści modułu kształcenia (z podziałem na formy realizacji zajęć)</w:t>
            </w:r>
          </w:p>
        </w:tc>
        <w:tc>
          <w:tcPr>
            <w:tcW w:w="6087" w:type="dxa"/>
            <w:vAlign w:val="center"/>
            <w:hideMark/>
          </w:tcPr>
          <w:p w14:paraId="1F4275DB" w14:textId="77777777" w:rsidR="004E6ED5" w:rsidRPr="003E7C0C" w:rsidRDefault="004E6ED5" w:rsidP="002D0E1D">
            <w:pPr>
              <w:pStyle w:val="NormalnyWeb"/>
              <w:numPr>
                <w:ilvl w:val="0"/>
                <w:numId w:val="139"/>
              </w:numPr>
              <w:spacing w:before="0" w:beforeAutospacing="0" w:after="0" w:afterAutospacing="0"/>
              <w:ind w:left="402" w:hanging="283"/>
              <w:rPr>
                <w:sz w:val="20"/>
                <w:szCs w:val="20"/>
              </w:rPr>
            </w:pPr>
            <w:r w:rsidRPr="003E7C0C">
              <w:rPr>
                <w:sz w:val="20"/>
                <w:szCs w:val="20"/>
              </w:rPr>
              <w:t>Struktura i wymogi formalne pracy magisterskiej</w:t>
            </w:r>
          </w:p>
          <w:p w14:paraId="53B02487" w14:textId="77777777" w:rsidR="004E6ED5" w:rsidRPr="003E7C0C" w:rsidRDefault="004E6ED5" w:rsidP="002D0E1D">
            <w:pPr>
              <w:pStyle w:val="NormalnyWeb"/>
              <w:numPr>
                <w:ilvl w:val="0"/>
                <w:numId w:val="139"/>
              </w:numPr>
              <w:spacing w:before="0" w:beforeAutospacing="0" w:after="0" w:afterAutospacing="0"/>
              <w:ind w:left="402" w:hanging="283"/>
              <w:rPr>
                <w:sz w:val="20"/>
                <w:szCs w:val="20"/>
              </w:rPr>
            </w:pPr>
            <w:r w:rsidRPr="003E7C0C">
              <w:rPr>
                <w:sz w:val="20"/>
                <w:szCs w:val="20"/>
              </w:rPr>
              <w:t xml:space="preserve">Zasady cytowania materiałów źródłowych </w:t>
            </w:r>
          </w:p>
          <w:p w14:paraId="2776444F" w14:textId="77777777" w:rsidR="004E6ED5" w:rsidRPr="003E7C0C" w:rsidRDefault="004E6ED5" w:rsidP="002D0E1D">
            <w:pPr>
              <w:pStyle w:val="NormalnyWeb"/>
              <w:numPr>
                <w:ilvl w:val="0"/>
                <w:numId w:val="139"/>
              </w:numPr>
              <w:spacing w:before="0" w:beforeAutospacing="0" w:after="0" w:afterAutospacing="0"/>
              <w:ind w:left="402" w:hanging="283"/>
              <w:rPr>
                <w:sz w:val="20"/>
                <w:szCs w:val="20"/>
              </w:rPr>
            </w:pPr>
            <w:r w:rsidRPr="003E7C0C">
              <w:rPr>
                <w:sz w:val="20"/>
                <w:szCs w:val="20"/>
              </w:rPr>
              <w:t>Szczegółowy zakres treści zostanie ustalony w zależności od wybranych tematów prac magisterskich</w:t>
            </w:r>
          </w:p>
        </w:tc>
      </w:tr>
      <w:tr w:rsidR="004E6ED5" w:rsidRPr="003E7C0C" w14:paraId="19756622" w14:textId="77777777" w:rsidTr="00ED45F6">
        <w:tc>
          <w:tcPr>
            <w:tcW w:w="3411" w:type="dxa"/>
            <w:vAlign w:val="center"/>
            <w:hideMark/>
          </w:tcPr>
          <w:p w14:paraId="2112E44E" w14:textId="77777777" w:rsidR="004E6ED5" w:rsidRPr="003E7C0C" w:rsidRDefault="004E6ED5" w:rsidP="004E6ED5">
            <w:r w:rsidRPr="003E7C0C">
              <w:t>Wykaz literatury podstawowej i uzupełniającej, obowiązującej do zaliczenia danego modułu</w:t>
            </w:r>
          </w:p>
        </w:tc>
        <w:tc>
          <w:tcPr>
            <w:tcW w:w="6087" w:type="dxa"/>
            <w:vAlign w:val="center"/>
            <w:hideMark/>
          </w:tcPr>
          <w:p w14:paraId="6CCD424D" w14:textId="77777777" w:rsidR="004E6ED5" w:rsidRPr="003E7C0C" w:rsidRDefault="004E6ED5" w:rsidP="004E6ED5">
            <w:pPr>
              <w:pStyle w:val="NormalnyWeb"/>
              <w:spacing w:before="0" w:beforeAutospacing="0" w:after="0" w:afterAutospacing="0"/>
              <w:rPr>
                <w:sz w:val="20"/>
                <w:szCs w:val="20"/>
              </w:rPr>
            </w:pPr>
            <w:r w:rsidRPr="003E7C0C">
              <w:rPr>
                <w:sz w:val="20"/>
                <w:szCs w:val="20"/>
              </w:rPr>
              <w:t>Wykaz literatury zależy od dziedziny seminarium magisterskiego oraz tematu pracy magisterskiej.</w:t>
            </w:r>
          </w:p>
        </w:tc>
      </w:tr>
    </w:tbl>
    <w:p w14:paraId="47DBD807" w14:textId="77777777" w:rsidR="004E6ED5" w:rsidRPr="003C5B1F" w:rsidRDefault="004E6ED5" w:rsidP="00ED45F6">
      <w:pPr>
        <w:pStyle w:val="Nagwek2"/>
        <w:ind w:left="-284"/>
        <w:rPr>
          <w:kern w:val="36"/>
          <w:szCs w:val="24"/>
        </w:rPr>
      </w:pPr>
      <w:r w:rsidRPr="003E7C0C">
        <w:br w:type="page"/>
      </w:r>
      <w:bookmarkStart w:id="15" w:name="_Toc20813503"/>
      <w:r w:rsidRPr="003C5B1F">
        <w:rPr>
          <w:kern w:val="36"/>
          <w:szCs w:val="24"/>
        </w:rPr>
        <w:lastRenderedPageBreak/>
        <w:t>Seminarium magisterskie: Rządzenie w sektorze zdrowo</w:t>
      </w:r>
      <w:r w:rsidR="00ED45F6">
        <w:rPr>
          <w:kern w:val="36"/>
          <w:szCs w:val="24"/>
        </w:rPr>
        <w:t xml:space="preserve">tnym i zarządzanie instytucjami </w:t>
      </w:r>
      <w:r w:rsidRPr="003C5B1F">
        <w:rPr>
          <w:kern w:val="36"/>
          <w:szCs w:val="24"/>
        </w:rPr>
        <w:t>ochrony zdrowia</w:t>
      </w:r>
      <w:bookmarkEnd w:id="15"/>
    </w:p>
    <w:tbl>
      <w:tblPr>
        <w:tblW w:w="9498" w:type="dxa"/>
        <w:tblInd w:w="-2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5" w:type="dxa"/>
          <w:left w:w="15" w:type="dxa"/>
          <w:bottom w:w="15" w:type="dxa"/>
          <w:right w:w="15" w:type="dxa"/>
        </w:tblCellMar>
        <w:tblLook w:val="04A0" w:firstRow="1" w:lastRow="0" w:firstColumn="1" w:lastColumn="0" w:noHBand="0" w:noVBand="1"/>
      </w:tblPr>
      <w:tblGrid>
        <w:gridCol w:w="3411"/>
        <w:gridCol w:w="6087"/>
      </w:tblGrid>
      <w:tr w:rsidR="004E6ED5" w:rsidRPr="003E7C0C" w14:paraId="2A3A97E0" w14:textId="77777777" w:rsidTr="00ED45F6">
        <w:tc>
          <w:tcPr>
            <w:tcW w:w="3411" w:type="dxa"/>
            <w:vAlign w:val="center"/>
            <w:hideMark/>
          </w:tcPr>
          <w:p w14:paraId="57FB6ECA" w14:textId="77777777" w:rsidR="004E6ED5" w:rsidRPr="003E7C0C" w:rsidRDefault="004E6ED5" w:rsidP="004E6ED5">
            <w:r w:rsidRPr="003E7C0C">
              <w:t>Nazwa wydziału</w:t>
            </w:r>
          </w:p>
        </w:tc>
        <w:tc>
          <w:tcPr>
            <w:tcW w:w="6087" w:type="dxa"/>
            <w:vAlign w:val="center"/>
            <w:hideMark/>
          </w:tcPr>
          <w:p w14:paraId="63D62AF3" w14:textId="77777777" w:rsidR="004E6ED5" w:rsidRPr="003E7C0C" w:rsidRDefault="004E6ED5" w:rsidP="004E6ED5">
            <w:pPr>
              <w:pStyle w:val="NormalnyWeb"/>
              <w:spacing w:before="0" w:beforeAutospacing="0" w:after="0" w:afterAutospacing="0"/>
              <w:rPr>
                <w:sz w:val="20"/>
                <w:szCs w:val="20"/>
              </w:rPr>
            </w:pPr>
            <w:r w:rsidRPr="003E7C0C">
              <w:rPr>
                <w:sz w:val="20"/>
                <w:szCs w:val="20"/>
              </w:rPr>
              <w:t>Wydział Nauk o Zdrowiu</w:t>
            </w:r>
          </w:p>
        </w:tc>
      </w:tr>
      <w:tr w:rsidR="004E6ED5" w:rsidRPr="003E7C0C" w14:paraId="62798A3D" w14:textId="77777777" w:rsidTr="00ED45F6">
        <w:tc>
          <w:tcPr>
            <w:tcW w:w="3411" w:type="dxa"/>
            <w:vAlign w:val="center"/>
            <w:hideMark/>
          </w:tcPr>
          <w:p w14:paraId="24E13FEC" w14:textId="77777777" w:rsidR="004E6ED5" w:rsidRPr="003E7C0C" w:rsidRDefault="004E6ED5" w:rsidP="004E6ED5">
            <w:r w:rsidRPr="003E7C0C">
              <w:t>Nazwa jednostki prowadzącej moduł</w:t>
            </w:r>
          </w:p>
        </w:tc>
        <w:tc>
          <w:tcPr>
            <w:tcW w:w="6087" w:type="dxa"/>
            <w:vAlign w:val="center"/>
            <w:hideMark/>
          </w:tcPr>
          <w:p w14:paraId="705E0883" w14:textId="77777777" w:rsidR="004E6ED5" w:rsidRPr="003E7C0C" w:rsidRDefault="004E6ED5" w:rsidP="004E6ED5">
            <w:pPr>
              <w:pStyle w:val="NormalnyWeb"/>
              <w:spacing w:before="0" w:beforeAutospacing="0" w:after="0" w:afterAutospacing="0"/>
              <w:rPr>
                <w:sz w:val="20"/>
                <w:szCs w:val="20"/>
              </w:rPr>
            </w:pPr>
            <w:r w:rsidRPr="003E7C0C">
              <w:rPr>
                <w:sz w:val="20"/>
                <w:szCs w:val="20"/>
              </w:rPr>
              <w:t>Instytut Zdrowia Publicznego – seminarium międzyzakładowe</w:t>
            </w:r>
          </w:p>
        </w:tc>
      </w:tr>
      <w:tr w:rsidR="004E6ED5" w:rsidRPr="003E7C0C" w14:paraId="4E94CFAC" w14:textId="77777777" w:rsidTr="00ED45F6">
        <w:tc>
          <w:tcPr>
            <w:tcW w:w="3411" w:type="dxa"/>
            <w:vAlign w:val="center"/>
            <w:hideMark/>
          </w:tcPr>
          <w:p w14:paraId="6BB941B7" w14:textId="77777777" w:rsidR="004E6ED5" w:rsidRPr="003E7C0C" w:rsidRDefault="004E6ED5" w:rsidP="004E6ED5">
            <w:r w:rsidRPr="003E7C0C">
              <w:t>Nazwa modułu kształcenia</w:t>
            </w:r>
          </w:p>
        </w:tc>
        <w:tc>
          <w:tcPr>
            <w:tcW w:w="6087" w:type="dxa"/>
            <w:vAlign w:val="center"/>
            <w:hideMark/>
          </w:tcPr>
          <w:p w14:paraId="3D1AF77A" w14:textId="77777777" w:rsidR="004E6ED5" w:rsidRPr="003E7C0C" w:rsidRDefault="004E6ED5" w:rsidP="004E6ED5">
            <w:pPr>
              <w:pStyle w:val="NormalnyWeb"/>
              <w:spacing w:before="0" w:beforeAutospacing="0" w:after="0" w:afterAutospacing="0"/>
              <w:rPr>
                <w:sz w:val="20"/>
                <w:szCs w:val="20"/>
              </w:rPr>
            </w:pPr>
            <w:r w:rsidRPr="003E7C0C">
              <w:rPr>
                <w:sz w:val="20"/>
                <w:szCs w:val="20"/>
              </w:rPr>
              <w:t>Seminarium magisterskie: Rządzenie w sektorze zdrowotnym i zarządzanie instytucjami ochrony zdrowia</w:t>
            </w:r>
          </w:p>
        </w:tc>
      </w:tr>
      <w:tr w:rsidR="002A2585" w:rsidRPr="003E7C0C" w14:paraId="0F0030E8" w14:textId="77777777" w:rsidTr="00ED45F6">
        <w:tc>
          <w:tcPr>
            <w:tcW w:w="3411" w:type="dxa"/>
            <w:vAlign w:val="center"/>
          </w:tcPr>
          <w:p w14:paraId="3DEFD6D8" w14:textId="77777777" w:rsidR="002A2585" w:rsidRPr="003E7C0C" w:rsidRDefault="002A2585" w:rsidP="004E6ED5">
            <w:r w:rsidRPr="003E7C0C">
              <w:rPr>
                <w:noProof/>
              </w:rPr>
              <w:t>Klasyfikacja ISCED</w:t>
            </w:r>
          </w:p>
        </w:tc>
        <w:tc>
          <w:tcPr>
            <w:tcW w:w="6087" w:type="dxa"/>
            <w:vAlign w:val="center"/>
          </w:tcPr>
          <w:p w14:paraId="351202BF" w14:textId="77777777" w:rsidR="002A2585" w:rsidRPr="003E7C0C" w:rsidRDefault="00AA22A7" w:rsidP="004E6ED5">
            <w:pPr>
              <w:pStyle w:val="NormalnyWeb"/>
              <w:spacing w:before="0" w:beforeAutospacing="0" w:after="0" w:afterAutospacing="0"/>
              <w:rPr>
                <w:sz w:val="20"/>
                <w:szCs w:val="20"/>
              </w:rPr>
            </w:pPr>
            <w:r w:rsidRPr="003E7C0C">
              <w:rPr>
                <w:sz w:val="20"/>
                <w:szCs w:val="20"/>
              </w:rPr>
              <w:t>09; 03</w:t>
            </w:r>
          </w:p>
        </w:tc>
      </w:tr>
      <w:tr w:rsidR="004E6ED5" w:rsidRPr="003E7C0C" w14:paraId="53C3D572" w14:textId="77777777" w:rsidTr="00ED45F6">
        <w:tc>
          <w:tcPr>
            <w:tcW w:w="3411" w:type="dxa"/>
            <w:vAlign w:val="center"/>
            <w:hideMark/>
          </w:tcPr>
          <w:p w14:paraId="1560EDC1" w14:textId="77777777" w:rsidR="004E6ED5" w:rsidRPr="003E7C0C" w:rsidRDefault="004E6ED5" w:rsidP="004E6ED5">
            <w:r w:rsidRPr="003E7C0C">
              <w:t>Język kształcenia</w:t>
            </w:r>
          </w:p>
        </w:tc>
        <w:tc>
          <w:tcPr>
            <w:tcW w:w="6087" w:type="dxa"/>
            <w:vAlign w:val="center"/>
            <w:hideMark/>
          </w:tcPr>
          <w:p w14:paraId="428DC4CD" w14:textId="77777777" w:rsidR="004E6ED5" w:rsidRPr="003E7C0C" w:rsidRDefault="004E6ED5" w:rsidP="004E6ED5">
            <w:pPr>
              <w:pStyle w:val="NormalnyWeb"/>
              <w:spacing w:before="0" w:beforeAutospacing="0" w:after="0" w:afterAutospacing="0"/>
              <w:rPr>
                <w:sz w:val="20"/>
                <w:szCs w:val="20"/>
              </w:rPr>
            </w:pPr>
            <w:r w:rsidRPr="003E7C0C">
              <w:rPr>
                <w:sz w:val="20"/>
                <w:szCs w:val="20"/>
              </w:rPr>
              <w:t>polski</w:t>
            </w:r>
          </w:p>
        </w:tc>
      </w:tr>
      <w:tr w:rsidR="004E6ED5" w:rsidRPr="003E7C0C" w14:paraId="3A15E41F" w14:textId="77777777" w:rsidTr="00ED45F6">
        <w:tc>
          <w:tcPr>
            <w:tcW w:w="3411" w:type="dxa"/>
            <w:vAlign w:val="center"/>
            <w:hideMark/>
          </w:tcPr>
          <w:p w14:paraId="1AE0629D" w14:textId="77777777" w:rsidR="004E6ED5" w:rsidRPr="003E7C0C" w:rsidRDefault="004E6ED5" w:rsidP="004E6ED5">
            <w:r w:rsidRPr="003E7C0C">
              <w:t>Cele kształcenia</w:t>
            </w:r>
          </w:p>
        </w:tc>
        <w:tc>
          <w:tcPr>
            <w:tcW w:w="6087" w:type="dxa"/>
            <w:vAlign w:val="center"/>
            <w:hideMark/>
          </w:tcPr>
          <w:p w14:paraId="2D33DF9A" w14:textId="77777777" w:rsidR="008C0C3D" w:rsidRPr="003E7C0C" w:rsidRDefault="008C0C3D" w:rsidP="009B64BB">
            <w:pPr>
              <w:jc w:val="both"/>
            </w:pPr>
            <w:r w:rsidRPr="003E7C0C">
              <w:rPr>
                <w:color w:val="141215"/>
                <w:szCs w:val="30"/>
              </w:rPr>
              <w:t>Udoskonalenie umiejętności w zakresie poszukiwania literatury naukowej, dokonania krytycznego przeglądu literatury, czytania tekstów naukowych w języku obcym, w szczególności w języku angielskim, planowania i przeprowadzenia badania naukowego, opracowania zebranych danych/</w:t>
            </w:r>
            <w:r w:rsidR="009B64BB" w:rsidRPr="003E7C0C">
              <w:rPr>
                <w:color w:val="141215"/>
                <w:szCs w:val="30"/>
              </w:rPr>
              <w:t xml:space="preserve"> </w:t>
            </w:r>
            <w:r w:rsidRPr="003E7C0C">
              <w:rPr>
                <w:color w:val="141215"/>
                <w:szCs w:val="30"/>
              </w:rPr>
              <w:t>informacji i wyciągania precyzyjnie sformułowanych wniosków</w:t>
            </w:r>
          </w:p>
        </w:tc>
      </w:tr>
      <w:tr w:rsidR="004E6ED5" w:rsidRPr="003E7C0C" w14:paraId="028FEC46" w14:textId="77777777" w:rsidTr="00ED45F6">
        <w:tc>
          <w:tcPr>
            <w:tcW w:w="3411" w:type="dxa"/>
            <w:vAlign w:val="center"/>
            <w:hideMark/>
          </w:tcPr>
          <w:p w14:paraId="74DD568B" w14:textId="77777777" w:rsidR="004E6ED5" w:rsidRPr="003E7C0C" w:rsidRDefault="004E6ED5" w:rsidP="004E6ED5">
            <w:r w:rsidRPr="003E7C0C">
              <w:t>Efekty kształcenia dla modułu kształcenia</w:t>
            </w:r>
          </w:p>
        </w:tc>
        <w:tc>
          <w:tcPr>
            <w:tcW w:w="6087" w:type="dxa"/>
            <w:vAlign w:val="center"/>
            <w:hideMark/>
          </w:tcPr>
          <w:p w14:paraId="6A4E182A" w14:textId="77777777" w:rsidR="004E6ED5" w:rsidRPr="003E7C0C" w:rsidRDefault="00BC4E16" w:rsidP="004E6ED5">
            <w:pPr>
              <w:pStyle w:val="NormalnyWeb"/>
              <w:spacing w:before="0" w:beforeAutospacing="0" w:after="0" w:afterAutospacing="0"/>
              <w:rPr>
                <w:sz w:val="20"/>
                <w:szCs w:val="20"/>
              </w:rPr>
            </w:pPr>
            <w:r w:rsidRPr="003E7C0C">
              <w:rPr>
                <w:b/>
                <w:sz w:val="20"/>
                <w:szCs w:val="20"/>
              </w:rPr>
              <w:t>Wiedza – student/ka:</w:t>
            </w:r>
          </w:p>
          <w:p w14:paraId="51020542" w14:textId="77777777" w:rsidR="004E6ED5" w:rsidRPr="003E7C0C" w:rsidRDefault="004E6ED5" w:rsidP="002D0E1D">
            <w:pPr>
              <w:pStyle w:val="NormalnyWeb"/>
              <w:numPr>
                <w:ilvl w:val="3"/>
                <w:numId w:val="176"/>
              </w:numPr>
              <w:tabs>
                <w:tab w:val="clear" w:pos="2577"/>
                <w:tab w:val="num" w:pos="402"/>
              </w:tabs>
              <w:spacing w:before="0" w:beforeAutospacing="0" w:after="0" w:afterAutospacing="0"/>
              <w:ind w:left="402"/>
              <w:rPr>
                <w:sz w:val="20"/>
                <w:szCs w:val="20"/>
              </w:rPr>
            </w:pPr>
            <w:r w:rsidRPr="003E7C0C">
              <w:rPr>
                <w:sz w:val="20"/>
                <w:szCs w:val="20"/>
              </w:rPr>
              <w:t xml:space="preserve">posiada pogłębioną wiedzę na temat zasad, narzędzi i instytucji rządzenia w sektorze ochrony zdrowia (governance) oraz zarządzania instytucjami ochrony zdrowia (instytucje zdrowia publicznego, podmioty lecznicze, NGO, itp.) </w:t>
            </w:r>
          </w:p>
          <w:p w14:paraId="5590946F" w14:textId="77777777" w:rsidR="004E6ED5" w:rsidRPr="003E7C0C" w:rsidRDefault="004E6ED5" w:rsidP="002D0E1D">
            <w:pPr>
              <w:pStyle w:val="NormalnyWeb"/>
              <w:numPr>
                <w:ilvl w:val="3"/>
                <w:numId w:val="176"/>
              </w:numPr>
              <w:tabs>
                <w:tab w:val="clear" w:pos="2577"/>
                <w:tab w:val="num" w:pos="402"/>
              </w:tabs>
              <w:spacing w:before="0" w:beforeAutospacing="0" w:after="0" w:afterAutospacing="0"/>
              <w:ind w:left="402"/>
              <w:rPr>
                <w:sz w:val="20"/>
                <w:szCs w:val="20"/>
              </w:rPr>
            </w:pPr>
            <w:r w:rsidRPr="003E7C0C">
              <w:rPr>
                <w:sz w:val="20"/>
                <w:szCs w:val="20"/>
              </w:rPr>
              <w:t>wykazuje znajomość zasad planowania badań oraz nowoczesnych technik zbierania danych i narzędzi badawczych adekwatnych do wybranego tematu pracy</w:t>
            </w:r>
          </w:p>
          <w:p w14:paraId="269B4FE6" w14:textId="77777777" w:rsidR="004E6ED5" w:rsidRPr="003E7C0C" w:rsidRDefault="004E6ED5" w:rsidP="004E6ED5">
            <w:pPr>
              <w:pStyle w:val="NormalnyWeb"/>
              <w:spacing w:before="0" w:beforeAutospacing="0" w:after="0" w:afterAutospacing="0"/>
              <w:rPr>
                <w:sz w:val="20"/>
                <w:szCs w:val="20"/>
              </w:rPr>
            </w:pPr>
          </w:p>
          <w:p w14:paraId="2F5501C6" w14:textId="77777777" w:rsidR="004E6ED5" w:rsidRPr="003E7C0C" w:rsidRDefault="00BC4E16" w:rsidP="004E6ED5">
            <w:pPr>
              <w:pStyle w:val="NormalnyWeb"/>
              <w:spacing w:before="0" w:beforeAutospacing="0" w:after="0" w:afterAutospacing="0"/>
              <w:rPr>
                <w:sz w:val="20"/>
                <w:szCs w:val="20"/>
              </w:rPr>
            </w:pPr>
            <w:r w:rsidRPr="003E7C0C">
              <w:rPr>
                <w:b/>
                <w:sz w:val="20"/>
                <w:szCs w:val="20"/>
              </w:rPr>
              <w:t>Umiejętności – student/ka:</w:t>
            </w:r>
            <w:r w:rsidR="004E6ED5" w:rsidRPr="003E7C0C">
              <w:rPr>
                <w:sz w:val="20"/>
                <w:szCs w:val="20"/>
              </w:rPr>
              <w:t xml:space="preserve"> </w:t>
            </w:r>
          </w:p>
          <w:p w14:paraId="6B31CCE3" w14:textId="77777777" w:rsidR="004E6ED5" w:rsidRPr="003E7C0C" w:rsidRDefault="004E6ED5" w:rsidP="002D0E1D">
            <w:pPr>
              <w:pStyle w:val="NormalnyWeb"/>
              <w:numPr>
                <w:ilvl w:val="3"/>
                <w:numId w:val="176"/>
              </w:numPr>
              <w:tabs>
                <w:tab w:val="clear" w:pos="2577"/>
                <w:tab w:val="num" w:pos="402"/>
              </w:tabs>
              <w:spacing w:before="0" w:beforeAutospacing="0" w:after="0" w:afterAutospacing="0"/>
              <w:ind w:left="402"/>
              <w:rPr>
                <w:sz w:val="20"/>
                <w:szCs w:val="20"/>
              </w:rPr>
            </w:pPr>
            <w:r w:rsidRPr="003E7C0C">
              <w:rPr>
                <w:sz w:val="20"/>
                <w:szCs w:val="20"/>
              </w:rPr>
              <w:t xml:space="preserve">potrafi przedstawić wyniki badań w postaci samodzielnie przygotowanej rozprawy zawierającej opis i uzasadnienie celu pracy, przyjętą metodologię, wyniki oraz ich znaczenie na tle innych podobnych badań </w:t>
            </w:r>
          </w:p>
          <w:p w14:paraId="708E1700" w14:textId="77777777" w:rsidR="004E6ED5" w:rsidRPr="003E7C0C" w:rsidRDefault="004E6ED5" w:rsidP="002D0E1D">
            <w:pPr>
              <w:pStyle w:val="NormalnyWeb"/>
              <w:numPr>
                <w:ilvl w:val="3"/>
                <w:numId w:val="176"/>
              </w:numPr>
              <w:tabs>
                <w:tab w:val="clear" w:pos="2577"/>
                <w:tab w:val="num" w:pos="402"/>
              </w:tabs>
              <w:spacing w:before="0" w:beforeAutospacing="0" w:after="0" w:afterAutospacing="0"/>
              <w:ind w:left="402"/>
              <w:rPr>
                <w:sz w:val="20"/>
                <w:szCs w:val="20"/>
              </w:rPr>
            </w:pPr>
            <w:r w:rsidRPr="003E7C0C">
              <w:rPr>
                <w:sz w:val="20"/>
                <w:szCs w:val="20"/>
              </w:rPr>
              <w:t>potrafi wyszukiwać, analizować, oceniać, selekcjonować i integrować informacje z różnych źródeł oraz formułować na tej podstawie krytyczne sądy</w:t>
            </w:r>
          </w:p>
          <w:p w14:paraId="161542A1" w14:textId="77777777" w:rsidR="004E6ED5" w:rsidRPr="003E7C0C" w:rsidRDefault="004E6ED5" w:rsidP="002D0E1D">
            <w:pPr>
              <w:pStyle w:val="NormalnyWeb"/>
              <w:numPr>
                <w:ilvl w:val="3"/>
                <w:numId w:val="176"/>
              </w:numPr>
              <w:tabs>
                <w:tab w:val="clear" w:pos="2577"/>
                <w:tab w:val="num" w:pos="402"/>
              </w:tabs>
              <w:spacing w:before="0" w:beforeAutospacing="0" w:after="0" w:afterAutospacing="0"/>
              <w:ind w:left="402"/>
              <w:rPr>
                <w:sz w:val="20"/>
                <w:szCs w:val="20"/>
              </w:rPr>
            </w:pPr>
            <w:r w:rsidRPr="003E7C0C">
              <w:rPr>
                <w:sz w:val="20"/>
                <w:szCs w:val="20"/>
              </w:rPr>
              <w:t xml:space="preserve">potrafi przeprowadzić krytyczną analizę i interpretację publikacji naukowych, ekspertyz i raportów z zakresu zdrowia publicznego </w:t>
            </w:r>
          </w:p>
          <w:p w14:paraId="48A9D60E" w14:textId="77777777" w:rsidR="004E6ED5" w:rsidRPr="003E7C0C" w:rsidRDefault="004E6ED5" w:rsidP="004E6ED5">
            <w:pPr>
              <w:pStyle w:val="NormalnyWeb"/>
              <w:spacing w:before="0" w:beforeAutospacing="0" w:after="0" w:afterAutospacing="0"/>
              <w:rPr>
                <w:sz w:val="20"/>
                <w:szCs w:val="20"/>
              </w:rPr>
            </w:pPr>
          </w:p>
          <w:p w14:paraId="3685C070" w14:textId="77777777" w:rsidR="004E6ED5" w:rsidRPr="003E7C0C" w:rsidRDefault="00BC4E16" w:rsidP="004E6ED5">
            <w:pPr>
              <w:pStyle w:val="NormalnyWeb"/>
              <w:spacing w:before="0" w:beforeAutospacing="0" w:after="0" w:afterAutospacing="0"/>
              <w:rPr>
                <w:sz w:val="20"/>
                <w:szCs w:val="20"/>
              </w:rPr>
            </w:pPr>
            <w:r w:rsidRPr="003E7C0C">
              <w:rPr>
                <w:b/>
                <w:sz w:val="20"/>
                <w:szCs w:val="20"/>
              </w:rPr>
              <w:t>Kompetencje społeczne – student/ka:</w:t>
            </w:r>
          </w:p>
          <w:p w14:paraId="44344B00" w14:textId="77777777" w:rsidR="004E6ED5" w:rsidRPr="003E7C0C" w:rsidRDefault="004E6ED5" w:rsidP="002D0E1D">
            <w:pPr>
              <w:pStyle w:val="NormalnyWeb"/>
              <w:numPr>
                <w:ilvl w:val="3"/>
                <w:numId w:val="176"/>
              </w:numPr>
              <w:tabs>
                <w:tab w:val="clear" w:pos="2577"/>
              </w:tabs>
              <w:spacing w:before="0" w:beforeAutospacing="0" w:after="0" w:afterAutospacing="0"/>
              <w:ind w:left="402"/>
              <w:rPr>
                <w:sz w:val="20"/>
                <w:szCs w:val="20"/>
              </w:rPr>
            </w:pPr>
            <w:r w:rsidRPr="003E7C0C">
              <w:rPr>
                <w:sz w:val="20"/>
                <w:szCs w:val="20"/>
              </w:rPr>
              <w:t xml:space="preserve">przestrzega zasad etycznych w badaniach naukowych </w:t>
            </w:r>
          </w:p>
          <w:p w14:paraId="252E0F53" w14:textId="77777777" w:rsidR="004E6ED5" w:rsidRPr="003E7C0C" w:rsidRDefault="004E6ED5" w:rsidP="002D0E1D">
            <w:pPr>
              <w:pStyle w:val="NormalnyWeb"/>
              <w:numPr>
                <w:ilvl w:val="3"/>
                <w:numId w:val="176"/>
              </w:numPr>
              <w:tabs>
                <w:tab w:val="clear" w:pos="2577"/>
              </w:tabs>
              <w:spacing w:before="0" w:beforeAutospacing="0" w:after="0" w:afterAutospacing="0"/>
              <w:ind w:left="402"/>
              <w:rPr>
                <w:sz w:val="20"/>
                <w:szCs w:val="20"/>
              </w:rPr>
            </w:pPr>
            <w:r w:rsidRPr="003E7C0C">
              <w:rPr>
                <w:sz w:val="20"/>
                <w:szCs w:val="20"/>
              </w:rPr>
              <w:t>wykazuje gotowość do rozważenia wszystkich argumentów w celu podjęcia właściwej decyzji</w:t>
            </w:r>
          </w:p>
          <w:p w14:paraId="730EB233" w14:textId="77777777" w:rsidR="004E6ED5" w:rsidRPr="003E7C0C" w:rsidRDefault="004E6ED5" w:rsidP="002D0E1D">
            <w:pPr>
              <w:pStyle w:val="NormalnyWeb"/>
              <w:numPr>
                <w:ilvl w:val="3"/>
                <w:numId w:val="176"/>
              </w:numPr>
              <w:tabs>
                <w:tab w:val="clear" w:pos="2577"/>
              </w:tabs>
              <w:spacing w:before="0" w:beforeAutospacing="0" w:after="0" w:afterAutospacing="0"/>
              <w:ind w:left="402"/>
              <w:rPr>
                <w:sz w:val="20"/>
                <w:szCs w:val="20"/>
              </w:rPr>
            </w:pPr>
            <w:r w:rsidRPr="003E7C0C">
              <w:rPr>
                <w:sz w:val="20"/>
                <w:szCs w:val="20"/>
              </w:rPr>
              <w:t>cechuje się skutecznością w zarządzaniu czasem własnym</w:t>
            </w:r>
          </w:p>
          <w:p w14:paraId="15D74092" w14:textId="77777777" w:rsidR="004E6ED5" w:rsidRPr="003E7C0C" w:rsidRDefault="004E6ED5" w:rsidP="002D0E1D">
            <w:pPr>
              <w:pStyle w:val="NormalnyWeb"/>
              <w:numPr>
                <w:ilvl w:val="2"/>
                <w:numId w:val="176"/>
              </w:numPr>
              <w:tabs>
                <w:tab w:val="clear" w:pos="1857"/>
                <w:tab w:val="num" w:pos="402"/>
              </w:tabs>
              <w:spacing w:before="0" w:beforeAutospacing="0" w:after="0" w:afterAutospacing="0"/>
              <w:ind w:left="402"/>
              <w:rPr>
                <w:sz w:val="20"/>
                <w:szCs w:val="20"/>
              </w:rPr>
            </w:pPr>
            <w:r w:rsidRPr="003E7C0C">
              <w:rPr>
                <w:sz w:val="20"/>
                <w:szCs w:val="20"/>
              </w:rPr>
              <w:t>ma świadomość konieczności samodzielnego zdobywania wiedzy oraz podejmowania działań w oparciu o wiarygodne źródła informacji</w:t>
            </w:r>
          </w:p>
          <w:p w14:paraId="7DD4E632" w14:textId="77777777" w:rsidR="004E6ED5" w:rsidRPr="003E7C0C" w:rsidRDefault="004E6ED5" w:rsidP="004E6ED5">
            <w:pPr>
              <w:pStyle w:val="NormalnyWeb"/>
              <w:spacing w:before="0" w:beforeAutospacing="0" w:after="0" w:afterAutospacing="0"/>
              <w:rPr>
                <w:sz w:val="20"/>
                <w:szCs w:val="20"/>
              </w:rPr>
            </w:pPr>
          </w:p>
          <w:p w14:paraId="6B8FFF1A" w14:textId="77777777" w:rsidR="004E6ED5" w:rsidRPr="003E7C0C" w:rsidRDefault="00BC4E16" w:rsidP="004E6ED5">
            <w:pPr>
              <w:pStyle w:val="NormalnyWeb"/>
              <w:spacing w:before="0" w:beforeAutospacing="0" w:after="0" w:afterAutospacing="0"/>
              <w:rPr>
                <w:sz w:val="20"/>
                <w:szCs w:val="20"/>
              </w:rPr>
            </w:pPr>
            <w:r w:rsidRPr="003E7C0C">
              <w:rPr>
                <w:b/>
                <w:sz w:val="20"/>
                <w:szCs w:val="20"/>
              </w:rPr>
              <w:t>Efekty kształcenia dla modułu korespondują z następującymi efektami kształcenia dla programu:</w:t>
            </w:r>
          </w:p>
          <w:p w14:paraId="0E3A7ADD" w14:textId="77777777" w:rsidR="004E6ED5" w:rsidRPr="003E7C0C" w:rsidRDefault="004E6ED5" w:rsidP="00DC3EFD">
            <w:pPr>
              <w:pStyle w:val="NormalnyWeb"/>
              <w:numPr>
                <w:ilvl w:val="0"/>
                <w:numId w:val="59"/>
              </w:numPr>
              <w:spacing w:before="0" w:beforeAutospacing="0" w:after="0" w:afterAutospacing="0"/>
              <w:rPr>
                <w:sz w:val="20"/>
                <w:szCs w:val="20"/>
              </w:rPr>
            </w:pPr>
            <w:r w:rsidRPr="003E7C0C">
              <w:rPr>
                <w:sz w:val="20"/>
                <w:szCs w:val="20"/>
              </w:rPr>
              <w:t>w zakresie wiedzy: K_W11 w stopniu zaawansowanym</w:t>
            </w:r>
          </w:p>
          <w:p w14:paraId="748831D8" w14:textId="77777777" w:rsidR="004E6ED5" w:rsidRPr="003E7C0C" w:rsidRDefault="004E6ED5" w:rsidP="00DC3EFD">
            <w:pPr>
              <w:pStyle w:val="NormalnyWeb"/>
              <w:numPr>
                <w:ilvl w:val="0"/>
                <w:numId w:val="59"/>
              </w:numPr>
              <w:spacing w:before="0" w:beforeAutospacing="0" w:after="0" w:afterAutospacing="0"/>
              <w:rPr>
                <w:sz w:val="20"/>
                <w:szCs w:val="20"/>
              </w:rPr>
            </w:pPr>
            <w:r w:rsidRPr="003E7C0C">
              <w:rPr>
                <w:sz w:val="20"/>
                <w:szCs w:val="20"/>
              </w:rPr>
              <w:t>w zakresie umiejętności: K_U14, K_U15</w:t>
            </w:r>
            <w:r w:rsidR="004D1A98" w:rsidRPr="003E7C0C">
              <w:rPr>
                <w:sz w:val="20"/>
                <w:szCs w:val="20"/>
              </w:rPr>
              <w:t xml:space="preserve"> i</w:t>
            </w:r>
            <w:r w:rsidRPr="003E7C0C">
              <w:rPr>
                <w:sz w:val="20"/>
                <w:szCs w:val="20"/>
              </w:rPr>
              <w:t xml:space="preserve"> K_U21 w stopniu zaawansowanym</w:t>
            </w:r>
          </w:p>
          <w:p w14:paraId="27ED2933" w14:textId="77777777" w:rsidR="008C0C3D" w:rsidRDefault="004E6ED5" w:rsidP="004D1A98">
            <w:pPr>
              <w:pStyle w:val="NormalnyWeb"/>
              <w:numPr>
                <w:ilvl w:val="0"/>
                <w:numId w:val="59"/>
              </w:numPr>
              <w:spacing w:before="0" w:beforeAutospacing="0" w:after="0" w:afterAutospacing="0"/>
              <w:rPr>
                <w:sz w:val="20"/>
                <w:szCs w:val="20"/>
              </w:rPr>
            </w:pPr>
            <w:r w:rsidRPr="003E7C0C">
              <w:rPr>
                <w:sz w:val="20"/>
                <w:szCs w:val="20"/>
              </w:rPr>
              <w:t>w zakresie kompetencji społecznych: K_K02, K_K07, K_K08</w:t>
            </w:r>
            <w:r w:rsidR="004D1A98" w:rsidRPr="003E7C0C">
              <w:rPr>
                <w:sz w:val="20"/>
                <w:szCs w:val="20"/>
              </w:rPr>
              <w:t xml:space="preserve"> i</w:t>
            </w:r>
            <w:r w:rsidRPr="003E7C0C">
              <w:rPr>
                <w:sz w:val="20"/>
                <w:szCs w:val="20"/>
              </w:rPr>
              <w:t xml:space="preserve"> K_K09 w stopniu zaawansowanym</w:t>
            </w:r>
          </w:p>
          <w:p w14:paraId="50525B93" w14:textId="77777777" w:rsidR="005727BA" w:rsidRPr="003E7C0C" w:rsidRDefault="005727BA" w:rsidP="005727BA">
            <w:pPr>
              <w:pStyle w:val="NormalnyWeb"/>
              <w:spacing w:before="0" w:beforeAutospacing="0" w:after="0" w:afterAutospacing="0"/>
              <w:ind w:left="417"/>
              <w:rPr>
                <w:sz w:val="20"/>
                <w:szCs w:val="20"/>
              </w:rPr>
            </w:pPr>
          </w:p>
        </w:tc>
      </w:tr>
      <w:tr w:rsidR="004E6ED5" w:rsidRPr="003E7C0C" w14:paraId="12FAD912" w14:textId="77777777" w:rsidTr="00ED45F6">
        <w:tc>
          <w:tcPr>
            <w:tcW w:w="3411" w:type="dxa"/>
            <w:vAlign w:val="center"/>
            <w:hideMark/>
          </w:tcPr>
          <w:p w14:paraId="6667F30C" w14:textId="77777777" w:rsidR="004E6ED5" w:rsidRPr="003E7C0C" w:rsidRDefault="004E6ED5" w:rsidP="004E6ED5">
            <w:r w:rsidRPr="003E7C0C">
              <w:t>Metody sprawdzania i kryteria oceny efektów kształcenia uzyskanych przez studentów</w:t>
            </w:r>
          </w:p>
        </w:tc>
        <w:tc>
          <w:tcPr>
            <w:tcW w:w="6087" w:type="dxa"/>
            <w:vAlign w:val="center"/>
            <w:hideMark/>
          </w:tcPr>
          <w:p w14:paraId="3CE4075A" w14:textId="77777777" w:rsidR="004E6ED5" w:rsidRPr="003E7C0C" w:rsidRDefault="004E6ED5" w:rsidP="004E6ED5">
            <w:pPr>
              <w:pStyle w:val="NormalnyWeb"/>
              <w:spacing w:before="0" w:beforeAutospacing="0" w:after="0" w:afterAutospacing="0"/>
              <w:rPr>
                <w:sz w:val="20"/>
                <w:szCs w:val="20"/>
              </w:rPr>
            </w:pPr>
            <w:r w:rsidRPr="003E7C0C">
              <w:rPr>
                <w:sz w:val="20"/>
                <w:szCs w:val="20"/>
              </w:rPr>
              <w:t>monitorowanie postępów pracy (np. poszukiwania literatury, wykonanie projektu badawczego, analizy statystyczne, pisanie pracy dyplomowej)</w:t>
            </w:r>
          </w:p>
        </w:tc>
      </w:tr>
      <w:tr w:rsidR="004E6ED5" w:rsidRPr="003E7C0C" w14:paraId="1082445E" w14:textId="77777777" w:rsidTr="00ED45F6">
        <w:tc>
          <w:tcPr>
            <w:tcW w:w="3411" w:type="dxa"/>
            <w:vAlign w:val="center"/>
            <w:hideMark/>
          </w:tcPr>
          <w:p w14:paraId="3C66450E" w14:textId="77777777" w:rsidR="004E6ED5" w:rsidRPr="003E7C0C" w:rsidRDefault="004E6ED5" w:rsidP="004E6ED5">
            <w:r w:rsidRPr="003E7C0C">
              <w:t>Typ modułu kształcenia (obowiązkowy/fakultatywny)</w:t>
            </w:r>
          </w:p>
        </w:tc>
        <w:tc>
          <w:tcPr>
            <w:tcW w:w="6087" w:type="dxa"/>
            <w:vAlign w:val="center"/>
            <w:hideMark/>
          </w:tcPr>
          <w:p w14:paraId="3A7408CC" w14:textId="77777777" w:rsidR="004E6ED5" w:rsidRPr="003E7C0C" w:rsidRDefault="004E6ED5" w:rsidP="004E6ED5">
            <w:pPr>
              <w:pStyle w:val="NormalnyWeb"/>
              <w:spacing w:before="0" w:beforeAutospacing="0" w:after="0" w:afterAutospacing="0"/>
              <w:rPr>
                <w:sz w:val="20"/>
                <w:szCs w:val="20"/>
              </w:rPr>
            </w:pPr>
            <w:r w:rsidRPr="003E7C0C">
              <w:rPr>
                <w:sz w:val="20"/>
                <w:szCs w:val="20"/>
              </w:rPr>
              <w:t>obowiązkowy</w:t>
            </w:r>
          </w:p>
        </w:tc>
      </w:tr>
      <w:tr w:rsidR="004E6ED5" w:rsidRPr="003E7C0C" w14:paraId="61968D3E" w14:textId="77777777" w:rsidTr="00ED45F6">
        <w:tc>
          <w:tcPr>
            <w:tcW w:w="3411" w:type="dxa"/>
            <w:vAlign w:val="center"/>
            <w:hideMark/>
          </w:tcPr>
          <w:p w14:paraId="70857DD9" w14:textId="77777777" w:rsidR="004E6ED5" w:rsidRPr="003E7C0C" w:rsidRDefault="004E6ED5" w:rsidP="004E6ED5">
            <w:r w:rsidRPr="003E7C0C">
              <w:t>Rok studiów</w:t>
            </w:r>
          </w:p>
        </w:tc>
        <w:tc>
          <w:tcPr>
            <w:tcW w:w="6087" w:type="dxa"/>
            <w:vAlign w:val="center"/>
            <w:hideMark/>
          </w:tcPr>
          <w:p w14:paraId="4C39D469" w14:textId="77777777" w:rsidR="004E6ED5" w:rsidRPr="003E7C0C" w:rsidRDefault="004E6ED5" w:rsidP="004E6ED5">
            <w:pPr>
              <w:pStyle w:val="NormalnyWeb"/>
              <w:spacing w:before="0" w:beforeAutospacing="0" w:after="0" w:afterAutospacing="0"/>
              <w:rPr>
                <w:sz w:val="20"/>
                <w:szCs w:val="20"/>
              </w:rPr>
            </w:pPr>
            <w:r w:rsidRPr="003E7C0C">
              <w:rPr>
                <w:sz w:val="20"/>
                <w:szCs w:val="20"/>
              </w:rPr>
              <w:t>2</w:t>
            </w:r>
          </w:p>
        </w:tc>
      </w:tr>
      <w:tr w:rsidR="004E6ED5" w:rsidRPr="003E7C0C" w14:paraId="7071DB0D" w14:textId="77777777" w:rsidTr="00ED45F6">
        <w:tc>
          <w:tcPr>
            <w:tcW w:w="3411" w:type="dxa"/>
            <w:vAlign w:val="center"/>
            <w:hideMark/>
          </w:tcPr>
          <w:p w14:paraId="67B58034" w14:textId="77777777" w:rsidR="004E6ED5" w:rsidRPr="003E7C0C" w:rsidRDefault="004E6ED5" w:rsidP="004E6ED5">
            <w:r w:rsidRPr="003E7C0C">
              <w:t>Semestr</w:t>
            </w:r>
          </w:p>
        </w:tc>
        <w:tc>
          <w:tcPr>
            <w:tcW w:w="6087" w:type="dxa"/>
            <w:vAlign w:val="center"/>
            <w:hideMark/>
          </w:tcPr>
          <w:p w14:paraId="39042E52" w14:textId="77777777" w:rsidR="004E6ED5" w:rsidRPr="003E7C0C" w:rsidRDefault="00655E21" w:rsidP="004E6ED5">
            <w:pPr>
              <w:pStyle w:val="NormalnyWeb"/>
              <w:spacing w:before="0" w:beforeAutospacing="0" w:after="0" w:afterAutospacing="0"/>
              <w:rPr>
                <w:sz w:val="20"/>
                <w:szCs w:val="20"/>
              </w:rPr>
            </w:pPr>
            <w:r w:rsidRPr="003E7C0C">
              <w:rPr>
                <w:sz w:val="20"/>
                <w:szCs w:val="20"/>
              </w:rPr>
              <w:t>zimowy (3) i letni (4)</w:t>
            </w:r>
          </w:p>
        </w:tc>
      </w:tr>
      <w:tr w:rsidR="004E6ED5" w:rsidRPr="003E7C0C" w14:paraId="24CC1778" w14:textId="77777777" w:rsidTr="00ED45F6">
        <w:tc>
          <w:tcPr>
            <w:tcW w:w="3411" w:type="dxa"/>
            <w:vAlign w:val="center"/>
            <w:hideMark/>
          </w:tcPr>
          <w:p w14:paraId="5AED64B4" w14:textId="77777777" w:rsidR="004E6ED5" w:rsidRPr="003E7C0C" w:rsidRDefault="004E6ED5" w:rsidP="004E6ED5">
            <w:r w:rsidRPr="003E7C0C">
              <w:t>Forma studiów</w:t>
            </w:r>
          </w:p>
        </w:tc>
        <w:tc>
          <w:tcPr>
            <w:tcW w:w="6087" w:type="dxa"/>
            <w:vAlign w:val="center"/>
            <w:hideMark/>
          </w:tcPr>
          <w:p w14:paraId="603D2548" w14:textId="77777777" w:rsidR="004E6ED5" w:rsidRPr="003E7C0C" w:rsidRDefault="004E6ED5" w:rsidP="004E6ED5">
            <w:r w:rsidRPr="003E7C0C">
              <w:t>stacjonarne</w:t>
            </w:r>
          </w:p>
        </w:tc>
      </w:tr>
      <w:tr w:rsidR="004E6ED5" w:rsidRPr="003E7C0C" w14:paraId="2D943346" w14:textId="77777777" w:rsidTr="00ED45F6">
        <w:tc>
          <w:tcPr>
            <w:tcW w:w="3411" w:type="dxa"/>
            <w:vAlign w:val="center"/>
            <w:hideMark/>
          </w:tcPr>
          <w:p w14:paraId="44AD280A" w14:textId="77777777" w:rsidR="004E6ED5" w:rsidRPr="003E7C0C" w:rsidRDefault="004E6ED5" w:rsidP="004E6ED5">
            <w:r w:rsidRPr="003E7C0C">
              <w:lastRenderedPageBreak/>
              <w:t>Imię i nazwisko koordynatora modułu i/lub osoby/osób prowadzących moduł</w:t>
            </w:r>
          </w:p>
        </w:tc>
        <w:tc>
          <w:tcPr>
            <w:tcW w:w="6087" w:type="dxa"/>
            <w:vAlign w:val="center"/>
            <w:hideMark/>
          </w:tcPr>
          <w:p w14:paraId="41E5F27B" w14:textId="77777777" w:rsidR="004E6ED5" w:rsidRPr="003E7C0C" w:rsidRDefault="004E6ED5" w:rsidP="004E6ED5">
            <w:pPr>
              <w:pStyle w:val="NormalnyWeb"/>
              <w:spacing w:before="0" w:beforeAutospacing="0" w:after="0" w:afterAutospacing="0"/>
              <w:rPr>
                <w:sz w:val="20"/>
                <w:szCs w:val="20"/>
              </w:rPr>
            </w:pPr>
          </w:p>
        </w:tc>
      </w:tr>
      <w:tr w:rsidR="004E6ED5" w:rsidRPr="003E7C0C" w14:paraId="0EF80A40" w14:textId="77777777" w:rsidTr="00ED45F6">
        <w:tc>
          <w:tcPr>
            <w:tcW w:w="3411" w:type="dxa"/>
            <w:vAlign w:val="center"/>
            <w:hideMark/>
          </w:tcPr>
          <w:p w14:paraId="297FCF0F" w14:textId="77777777" w:rsidR="004E6ED5" w:rsidRPr="003E7C0C" w:rsidRDefault="004E6ED5" w:rsidP="004E6ED5">
            <w:r w:rsidRPr="003E7C0C">
              <w:t>Imię i nazwisko osoby/osób egzaminującej/egzaminujących bądź udzielającej zaliczenia, w przypadku gdy nie jest to osoba prowadząca dany moduł</w:t>
            </w:r>
          </w:p>
        </w:tc>
        <w:tc>
          <w:tcPr>
            <w:tcW w:w="6087" w:type="dxa"/>
            <w:vAlign w:val="center"/>
            <w:hideMark/>
          </w:tcPr>
          <w:p w14:paraId="273748FE" w14:textId="77777777" w:rsidR="004E6ED5" w:rsidRPr="003E7C0C" w:rsidRDefault="004E6ED5" w:rsidP="004E6ED5">
            <w:pPr>
              <w:pStyle w:val="NormalnyWeb"/>
              <w:spacing w:before="0" w:beforeAutospacing="0" w:after="0" w:afterAutospacing="0"/>
              <w:rPr>
                <w:sz w:val="20"/>
                <w:szCs w:val="20"/>
              </w:rPr>
            </w:pPr>
          </w:p>
        </w:tc>
      </w:tr>
      <w:tr w:rsidR="004E6ED5" w:rsidRPr="003E7C0C" w14:paraId="5EC658E0" w14:textId="77777777" w:rsidTr="00ED45F6">
        <w:tc>
          <w:tcPr>
            <w:tcW w:w="3411" w:type="dxa"/>
            <w:vAlign w:val="center"/>
            <w:hideMark/>
          </w:tcPr>
          <w:p w14:paraId="5CADE1C9" w14:textId="77777777" w:rsidR="004E6ED5" w:rsidRPr="003E7C0C" w:rsidRDefault="004E6ED5" w:rsidP="004E6ED5">
            <w:r w:rsidRPr="003E7C0C">
              <w:t>Sposób realizacji</w:t>
            </w:r>
          </w:p>
        </w:tc>
        <w:tc>
          <w:tcPr>
            <w:tcW w:w="6087" w:type="dxa"/>
            <w:vAlign w:val="center"/>
            <w:hideMark/>
          </w:tcPr>
          <w:p w14:paraId="15BBC020" w14:textId="77777777" w:rsidR="004E6ED5" w:rsidRPr="003E7C0C" w:rsidRDefault="004E6ED5" w:rsidP="004E6ED5">
            <w:pPr>
              <w:pStyle w:val="NormalnyWeb"/>
              <w:spacing w:before="0" w:beforeAutospacing="0" w:after="0" w:afterAutospacing="0"/>
              <w:rPr>
                <w:sz w:val="20"/>
                <w:szCs w:val="20"/>
              </w:rPr>
            </w:pPr>
            <w:r w:rsidRPr="003E7C0C">
              <w:rPr>
                <w:sz w:val="20"/>
                <w:szCs w:val="20"/>
              </w:rPr>
              <w:t>seminarium</w:t>
            </w:r>
          </w:p>
        </w:tc>
      </w:tr>
      <w:tr w:rsidR="004E6ED5" w:rsidRPr="003E7C0C" w14:paraId="3A528CEF" w14:textId="77777777" w:rsidTr="00ED45F6">
        <w:tc>
          <w:tcPr>
            <w:tcW w:w="3411" w:type="dxa"/>
            <w:vAlign w:val="center"/>
            <w:hideMark/>
          </w:tcPr>
          <w:p w14:paraId="7A4C6DA0" w14:textId="77777777" w:rsidR="004E6ED5" w:rsidRPr="003E7C0C" w:rsidRDefault="004E6ED5" w:rsidP="004E6ED5">
            <w:r w:rsidRPr="003E7C0C">
              <w:t>Wymagania wstępne i dodatkowe</w:t>
            </w:r>
          </w:p>
        </w:tc>
        <w:tc>
          <w:tcPr>
            <w:tcW w:w="6087" w:type="dxa"/>
            <w:vAlign w:val="center"/>
            <w:hideMark/>
          </w:tcPr>
          <w:p w14:paraId="611694AD" w14:textId="77777777" w:rsidR="004E6ED5" w:rsidRPr="003E7C0C" w:rsidRDefault="004E6ED5" w:rsidP="004E6ED5">
            <w:pPr>
              <w:pStyle w:val="NormalnyWeb"/>
              <w:spacing w:before="0" w:beforeAutospacing="0" w:after="0" w:afterAutospacing="0"/>
              <w:rPr>
                <w:sz w:val="20"/>
                <w:szCs w:val="20"/>
              </w:rPr>
            </w:pPr>
            <w:r w:rsidRPr="003E7C0C">
              <w:rPr>
                <w:sz w:val="20"/>
                <w:szCs w:val="20"/>
              </w:rPr>
              <w:t>brak</w:t>
            </w:r>
          </w:p>
        </w:tc>
      </w:tr>
      <w:tr w:rsidR="004E6ED5" w:rsidRPr="003E7C0C" w14:paraId="685D9574" w14:textId="77777777" w:rsidTr="00ED45F6">
        <w:tc>
          <w:tcPr>
            <w:tcW w:w="3411" w:type="dxa"/>
            <w:vAlign w:val="center"/>
            <w:hideMark/>
          </w:tcPr>
          <w:p w14:paraId="0BF58FBC" w14:textId="77777777" w:rsidR="004E6ED5" w:rsidRPr="003E7C0C" w:rsidRDefault="002561DA" w:rsidP="004E6ED5">
            <w:r w:rsidRPr="003E7C0C">
              <w:t>Rodzaj i liczba godzin</w:t>
            </w:r>
            <w:r w:rsidR="004E6ED5" w:rsidRPr="003E7C0C">
              <w:t xml:space="preserve"> zajęć dydaktycznych wymagających bezpośredniego udziału nauczyciela akademickiego i studentów, gdy w danym module przewidziane są takie zajęcia</w:t>
            </w:r>
          </w:p>
        </w:tc>
        <w:tc>
          <w:tcPr>
            <w:tcW w:w="6087" w:type="dxa"/>
            <w:vAlign w:val="center"/>
            <w:hideMark/>
          </w:tcPr>
          <w:p w14:paraId="6697C9C7" w14:textId="77777777" w:rsidR="004E6ED5" w:rsidRPr="003E7C0C" w:rsidRDefault="004E6ED5" w:rsidP="004E6ED5">
            <w:pPr>
              <w:pStyle w:val="NormalnyWeb"/>
              <w:spacing w:before="0" w:beforeAutospacing="0" w:after="0" w:afterAutospacing="0"/>
              <w:rPr>
                <w:sz w:val="20"/>
                <w:szCs w:val="20"/>
              </w:rPr>
            </w:pPr>
            <w:r w:rsidRPr="003E7C0C">
              <w:rPr>
                <w:sz w:val="20"/>
                <w:szCs w:val="20"/>
              </w:rPr>
              <w:t>seminaria: 120</w:t>
            </w:r>
          </w:p>
          <w:p w14:paraId="6824D71E" w14:textId="77777777" w:rsidR="004E6ED5" w:rsidRPr="003E7C0C" w:rsidRDefault="004E6ED5" w:rsidP="004E6ED5">
            <w:pPr>
              <w:pStyle w:val="NormalnyWeb"/>
              <w:spacing w:before="0" w:beforeAutospacing="0" w:after="0" w:afterAutospacing="0"/>
              <w:rPr>
                <w:sz w:val="20"/>
                <w:szCs w:val="20"/>
              </w:rPr>
            </w:pPr>
          </w:p>
        </w:tc>
      </w:tr>
      <w:tr w:rsidR="004E6ED5" w:rsidRPr="003E7C0C" w14:paraId="6F582189" w14:textId="77777777" w:rsidTr="00ED45F6">
        <w:tc>
          <w:tcPr>
            <w:tcW w:w="3411" w:type="dxa"/>
            <w:vAlign w:val="center"/>
            <w:hideMark/>
          </w:tcPr>
          <w:p w14:paraId="693B7122" w14:textId="77777777" w:rsidR="004E6ED5" w:rsidRPr="003E7C0C" w:rsidRDefault="004E6ED5" w:rsidP="004E6ED5">
            <w:r w:rsidRPr="003E7C0C">
              <w:t>Liczba punktów ECTS przypisana modułowi</w:t>
            </w:r>
          </w:p>
        </w:tc>
        <w:tc>
          <w:tcPr>
            <w:tcW w:w="6087" w:type="dxa"/>
            <w:vAlign w:val="center"/>
            <w:hideMark/>
          </w:tcPr>
          <w:p w14:paraId="28701812" w14:textId="77777777" w:rsidR="004E6ED5" w:rsidRPr="003E7C0C" w:rsidRDefault="004E6ED5" w:rsidP="004E6ED5">
            <w:pPr>
              <w:pStyle w:val="NormalnyWeb"/>
              <w:spacing w:before="0" w:beforeAutospacing="0" w:after="0" w:afterAutospacing="0"/>
              <w:rPr>
                <w:sz w:val="20"/>
                <w:szCs w:val="20"/>
              </w:rPr>
            </w:pPr>
            <w:r w:rsidRPr="003E7C0C">
              <w:rPr>
                <w:sz w:val="20"/>
                <w:szCs w:val="20"/>
              </w:rPr>
              <w:t>18</w:t>
            </w:r>
          </w:p>
        </w:tc>
      </w:tr>
      <w:tr w:rsidR="004E6ED5" w:rsidRPr="003E7C0C" w14:paraId="43A66032" w14:textId="77777777" w:rsidTr="00ED45F6">
        <w:tc>
          <w:tcPr>
            <w:tcW w:w="3411" w:type="dxa"/>
            <w:vAlign w:val="center"/>
            <w:hideMark/>
          </w:tcPr>
          <w:p w14:paraId="230B6B0C" w14:textId="77777777" w:rsidR="004E6ED5" w:rsidRPr="003E7C0C" w:rsidRDefault="004E6ED5" w:rsidP="004E6ED5">
            <w:r w:rsidRPr="003E7C0C">
              <w:t>Bilans punktów ECTS</w:t>
            </w:r>
          </w:p>
        </w:tc>
        <w:tc>
          <w:tcPr>
            <w:tcW w:w="6087" w:type="dxa"/>
            <w:vAlign w:val="center"/>
            <w:hideMark/>
          </w:tcPr>
          <w:p w14:paraId="081682F4" w14:textId="77777777" w:rsidR="004E6ED5" w:rsidRPr="003E7C0C" w:rsidRDefault="004E6ED5" w:rsidP="00D32A0B">
            <w:pPr>
              <w:pStyle w:val="NormalnyWeb"/>
              <w:numPr>
                <w:ilvl w:val="0"/>
                <w:numId w:val="306"/>
              </w:numPr>
              <w:spacing w:before="0" w:beforeAutospacing="0" w:after="0" w:afterAutospacing="0"/>
              <w:ind w:left="402"/>
              <w:rPr>
                <w:sz w:val="20"/>
                <w:szCs w:val="20"/>
              </w:rPr>
            </w:pPr>
            <w:r w:rsidRPr="003E7C0C">
              <w:rPr>
                <w:sz w:val="20"/>
                <w:szCs w:val="20"/>
              </w:rPr>
              <w:t>uczestnictwo w zaję</w:t>
            </w:r>
            <w:r w:rsidR="000A6207" w:rsidRPr="003E7C0C">
              <w:rPr>
                <w:sz w:val="20"/>
                <w:szCs w:val="20"/>
              </w:rPr>
              <w:t>ciach kontaktowych 120 godz. – 4,8</w:t>
            </w:r>
            <w:r w:rsidRPr="003E7C0C">
              <w:rPr>
                <w:sz w:val="20"/>
                <w:szCs w:val="20"/>
              </w:rPr>
              <w:t xml:space="preserve"> ECTS</w:t>
            </w:r>
          </w:p>
          <w:p w14:paraId="62AA8B14" w14:textId="77777777" w:rsidR="004E6ED5" w:rsidRPr="003E7C0C" w:rsidRDefault="004E6ED5" w:rsidP="00D32A0B">
            <w:pPr>
              <w:pStyle w:val="NormalnyWeb"/>
              <w:numPr>
                <w:ilvl w:val="0"/>
                <w:numId w:val="306"/>
              </w:numPr>
              <w:spacing w:before="0" w:beforeAutospacing="0" w:after="0" w:afterAutospacing="0"/>
              <w:ind w:left="402"/>
              <w:rPr>
                <w:sz w:val="20"/>
                <w:szCs w:val="20"/>
              </w:rPr>
            </w:pPr>
            <w:r w:rsidRPr="003E7C0C">
              <w:rPr>
                <w:sz w:val="20"/>
                <w:szCs w:val="20"/>
              </w:rPr>
              <w:t>zebranie materiałów, opracowanie pracy magisterskiej i przygotowanie do egzaminu magisters</w:t>
            </w:r>
            <w:r w:rsidR="000A6207" w:rsidRPr="003E7C0C">
              <w:rPr>
                <w:sz w:val="20"/>
                <w:szCs w:val="20"/>
              </w:rPr>
              <w:t>kiego: 330 godz. – 13,2</w:t>
            </w:r>
            <w:r w:rsidRPr="003E7C0C">
              <w:rPr>
                <w:sz w:val="20"/>
                <w:szCs w:val="20"/>
              </w:rPr>
              <w:t xml:space="preserve"> ECTS</w:t>
            </w:r>
          </w:p>
        </w:tc>
      </w:tr>
      <w:tr w:rsidR="004D1A98" w:rsidRPr="003E7C0C" w14:paraId="256FA391" w14:textId="77777777" w:rsidTr="00ED45F6">
        <w:tc>
          <w:tcPr>
            <w:tcW w:w="3411" w:type="dxa"/>
            <w:vAlign w:val="center"/>
            <w:hideMark/>
          </w:tcPr>
          <w:p w14:paraId="60C54783" w14:textId="77777777" w:rsidR="004D1A98" w:rsidRPr="003E7C0C" w:rsidRDefault="004D1A98" w:rsidP="004E6ED5">
            <w:r w:rsidRPr="003E7C0C">
              <w:t>Stosowane metody dydaktyczne</w:t>
            </w:r>
          </w:p>
        </w:tc>
        <w:tc>
          <w:tcPr>
            <w:tcW w:w="6087" w:type="dxa"/>
            <w:vAlign w:val="center"/>
            <w:hideMark/>
          </w:tcPr>
          <w:p w14:paraId="0B555545" w14:textId="77777777" w:rsidR="004D1A98" w:rsidRPr="003E7C0C" w:rsidRDefault="004D1A98" w:rsidP="00D32A0B">
            <w:pPr>
              <w:pStyle w:val="NormalnyWeb"/>
              <w:numPr>
                <w:ilvl w:val="0"/>
                <w:numId w:val="280"/>
              </w:numPr>
              <w:spacing w:before="0" w:beforeAutospacing="0" w:after="0" w:afterAutospacing="0"/>
              <w:ind w:left="402"/>
              <w:rPr>
                <w:sz w:val="20"/>
                <w:szCs w:val="20"/>
              </w:rPr>
            </w:pPr>
            <w:r w:rsidRPr="003E7C0C">
              <w:rPr>
                <w:sz w:val="20"/>
                <w:szCs w:val="20"/>
              </w:rPr>
              <w:t>dyskusja artykułów naukowych, zarówno pod względem treści jak i sposobu pisania publikacji naukowych</w:t>
            </w:r>
          </w:p>
          <w:p w14:paraId="63B4E206" w14:textId="77777777" w:rsidR="004D1A98" w:rsidRPr="003E7C0C" w:rsidRDefault="004D1A98" w:rsidP="00D32A0B">
            <w:pPr>
              <w:pStyle w:val="NormalnyWeb"/>
              <w:numPr>
                <w:ilvl w:val="0"/>
                <w:numId w:val="280"/>
              </w:numPr>
              <w:spacing w:before="0" w:beforeAutospacing="0" w:after="0" w:afterAutospacing="0"/>
              <w:ind w:left="402"/>
              <w:rPr>
                <w:sz w:val="20"/>
                <w:szCs w:val="20"/>
              </w:rPr>
            </w:pPr>
            <w:r w:rsidRPr="003E7C0C">
              <w:rPr>
                <w:sz w:val="20"/>
                <w:szCs w:val="20"/>
              </w:rPr>
              <w:t xml:space="preserve">dyskusja wyboru właściwych metod badawczych </w:t>
            </w:r>
          </w:p>
          <w:p w14:paraId="2D4FF598" w14:textId="77777777" w:rsidR="004D1A98" w:rsidRPr="003E7C0C" w:rsidRDefault="004D1A98" w:rsidP="00D32A0B">
            <w:pPr>
              <w:pStyle w:val="NormalnyWeb"/>
              <w:numPr>
                <w:ilvl w:val="0"/>
                <w:numId w:val="280"/>
              </w:numPr>
              <w:spacing w:before="0" w:beforeAutospacing="0" w:after="0" w:afterAutospacing="0"/>
              <w:ind w:left="402"/>
              <w:rPr>
                <w:sz w:val="20"/>
                <w:szCs w:val="20"/>
              </w:rPr>
            </w:pPr>
            <w:r w:rsidRPr="003E7C0C">
              <w:rPr>
                <w:sz w:val="20"/>
                <w:szCs w:val="20"/>
              </w:rPr>
              <w:t>omówienie sposobów poszukiwania literatury</w:t>
            </w:r>
          </w:p>
          <w:p w14:paraId="6F8D93E5" w14:textId="77777777" w:rsidR="004D1A98" w:rsidRPr="003E7C0C" w:rsidRDefault="004D1A98" w:rsidP="00D32A0B">
            <w:pPr>
              <w:pStyle w:val="NormalnyWeb"/>
              <w:numPr>
                <w:ilvl w:val="0"/>
                <w:numId w:val="280"/>
              </w:numPr>
              <w:spacing w:before="0" w:beforeAutospacing="0" w:after="0" w:afterAutospacing="0"/>
              <w:ind w:left="402"/>
              <w:rPr>
                <w:sz w:val="20"/>
                <w:szCs w:val="20"/>
              </w:rPr>
            </w:pPr>
            <w:r w:rsidRPr="003E7C0C">
              <w:rPr>
                <w:sz w:val="20"/>
                <w:szCs w:val="20"/>
              </w:rPr>
              <w:t>uwagi promotora do kolejnych wersji pracy, indywidualna praca opiekuna ze studentem</w:t>
            </w:r>
          </w:p>
        </w:tc>
      </w:tr>
      <w:tr w:rsidR="004D1A98" w:rsidRPr="003E7C0C" w14:paraId="039C7E4B" w14:textId="77777777" w:rsidTr="00ED45F6">
        <w:tc>
          <w:tcPr>
            <w:tcW w:w="3411" w:type="dxa"/>
            <w:vAlign w:val="center"/>
            <w:hideMark/>
          </w:tcPr>
          <w:p w14:paraId="46E2B064" w14:textId="77777777" w:rsidR="004D1A98" w:rsidRPr="003E7C0C" w:rsidRDefault="004D1A98" w:rsidP="004E6ED5">
            <w:r w:rsidRPr="003E7C0C">
              <w:t>Forma i warunki zaliczenia modułu, w tym zasady dopuszczenia do egzaminu, zaliczenia, a także forma i warunki zaliczenia poszczególnych zajęć wchodzących w zakres danego modułu</w:t>
            </w:r>
          </w:p>
        </w:tc>
        <w:tc>
          <w:tcPr>
            <w:tcW w:w="6087" w:type="dxa"/>
            <w:vAlign w:val="center"/>
            <w:hideMark/>
          </w:tcPr>
          <w:p w14:paraId="3C2E97D7" w14:textId="77777777" w:rsidR="005C7A36" w:rsidRDefault="005C7A36" w:rsidP="005C7A36">
            <w:pPr>
              <w:pStyle w:val="NormalnyWeb"/>
              <w:spacing w:before="0" w:beforeAutospacing="0" w:after="0" w:afterAutospacing="0"/>
              <w:ind w:left="402"/>
              <w:rPr>
                <w:sz w:val="20"/>
                <w:szCs w:val="20"/>
              </w:rPr>
            </w:pPr>
            <w:r>
              <w:rPr>
                <w:sz w:val="20"/>
                <w:szCs w:val="20"/>
              </w:rPr>
              <w:t>Zaliczenie.</w:t>
            </w:r>
          </w:p>
          <w:p w14:paraId="6283D557" w14:textId="77777777" w:rsidR="005C7A36" w:rsidRDefault="005C7A36" w:rsidP="005C7A36">
            <w:pPr>
              <w:pStyle w:val="NormalnyWeb"/>
              <w:spacing w:before="0" w:beforeAutospacing="0" w:after="0" w:afterAutospacing="0"/>
              <w:ind w:left="402"/>
              <w:rPr>
                <w:sz w:val="20"/>
                <w:szCs w:val="20"/>
              </w:rPr>
            </w:pPr>
          </w:p>
          <w:p w14:paraId="0195C772" w14:textId="77777777" w:rsidR="004D1A98" w:rsidRPr="003E7C0C" w:rsidRDefault="004D1A98" w:rsidP="00D32A0B">
            <w:pPr>
              <w:pStyle w:val="NormalnyWeb"/>
              <w:numPr>
                <w:ilvl w:val="0"/>
                <w:numId w:val="281"/>
              </w:numPr>
              <w:spacing w:before="0" w:beforeAutospacing="0" w:after="0" w:afterAutospacing="0"/>
              <w:ind w:left="402"/>
              <w:rPr>
                <w:sz w:val="20"/>
                <w:szCs w:val="20"/>
              </w:rPr>
            </w:pPr>
            <w:r w:rsidRPr="003E7C0C">
              <w:rPr>
                <w:sz w:val="20"/>
                <w:szCs w:val="20"/>
              </w:rPr>
              <w:t>aktywne uczestnictwo w zajęciach seminaryjnych</w:t>
            </w:r>
          </w:p>
          <w:p w14:paraId="726E1159" w14:textId="39D3A8E6" w:rsidR="004D1A98" w:rsidRPr="005C7A36" w:rsidRDefault="004D1A98" w:rsidP="005C7A36">
            <w:pPr>
              <w:pStyle w:val="NormalnyWeb"/>
              <w:numPr>
                <w:ilvl w:val="0"/>
                <w:numId w:val="281"/>
              </w:numPr>
              <w:spacing w:before="0" w:beforeAutospacing="0" w:after="0" w:afterAutospacing="0"/>
              <w:ind w:left="402"/>
              <w:rPr>
                <w:sz w:val="20"/>
                <w:szCs w:val="20"/>
              </w:rPr>
            </w:pPr>
            <w:r w:rsidRPr="003E7C0C">
              <w:rPr>
                <w:sz w:val="20"/>
                <w:szCs w:val="20"/>
              </w:rPr>
              <w:t>złożenie pracy magisterskiej zatwierdzonej przez opiekuna</w:t>
            </w:r>
          </w:p>
        </w:tc>
      </w:tr>
      <w:tr w:rsidR="004E6ED5" w:rsidRPr="003E7C0C" w14:paraId="10A2E2C2" w14:textId="77777777" w:rsidTr="00ED45F6">
        <w:tc>
          <w:tcPr>
            <w:tcW w:w="3411" w:type="dxa"/>
            <w:vAlign w:val="center"/>
            <w:hideMark/>
          </w:tcPr>
          <w:p w14:paraId="25A5B992" w14:textId="77777777" w:rsidR="004E6ED5" w:rsidRPr="003E7C0C" w:rsidRDefault="004E6ED5" w:rsidP="004E6ED5">
            <w:r w:rsidRPr="003E7C0C">
              <w:t>Treści modułu kształcenia (z podziałem na formy realizacji zajęć)</w:t>
            </w:r>
          </w:p>
        </w:tc>
        <w:tc>
          <w:tcPr>
            <w:tcW w:w="6087" w:type="dxa"/>
            <w:vAlign w:val="center"/>
            <w:hideMark/>
          </w:tcPr>
          <w:p w14:paraId="61CCE3F6" w14:textId="77777777" w:rsidR="004E6ED5" w:rsidRPr="003E7C0C" w:rsidRDefault="004E6ED5" w:rsidP="002D0E1D">
            <w:pPr>
              <w:pStyle w:val="NormalnyWeb"/>
              <w:numPr>
                <w:ilvl w:val="0"/>
                <w:numId w:val="140"/>
              </w:numPr>
              <w:spacing w:before="0" w:beforeAutospacing="0" w:after="0" w:afterAutospacing="0"/>
              <w:ind w:left="402" w:hanging="283"/>
              <w:rPr>
                <w:sz w:val="20"/>
                <w:szCs w:val="20"/>
              </w:rPr>
            </w:pPr>
            <w:r w:rsidRPr="003E7C0C">
              <w:rPr>
                <w:sz w:val="20"/>
                <w:szCs w:val="20"/>
              </w:rPr>
              <w:t>Struktura i wymogi formalne pracy magisterskiej</w:t>
            </w:r>
          </w:p>
          <w:p w14:paraId="0C5250FA" w14:textId="77777777" w:rsidR="004E6ED5" w:rsidRPr="003E7C0C" w:rsidRDefault="004E6ED5" w:rsidP="002D0E1D">
            <w:pPr>
              <w:pStyle w:val="NormalnyWeb"/>
              <w:numPr>
                <w:ilvl w:val="0"/>
                <w:numId w:val="140"/>
              </w:numPr>
              <w:spacing w:before="0" w:beforeAutospacing="0" w:after="0" w:afterAutospacing="0"/>
              <w:ind w:left="402" w:hanging="283"/>
              <w:rPr>
                <w:sz w:val="20"/>
                <w:szCs w:val="20"/>
              </w:rPr>
            </w:pPr>
            <w:r w:rsidRPr="003E7C0C">
              <w:rPr>
                <w:sz w:val="20"/>
                <w:szCs w:val="20"/>
              </w:rPr>
              <w:t xml:space="preserve">Zasady cytowania materiałów źródłowych </w:t>
            </w:r>
          </w:p>
          <w:p w14:paraId="4CF93CEB" w14:textId="77777777" w:rsidR="004E6ED5" w:rsidRPr="003E7C0C" w:rsidRDefault="004E6ED5" w:rsidP="002D0E1D">
            <w:pPr>
              <w:pStyle w:val="NormalnyWeb"/>
              <w:numPr>
                <w:ilvl w:val="0"/>
                <w:numId w:val="140"/>
              </w:numPr>
              <w:spacing w:before="0" w:beforeAutospacing="0" w:after="0" w:afterAutospacing="0"/>
              <w:ind w:left="402" w:hanging="283"/>
              <w:rPr>
                <w:sz w:val="20"/>
                <w:szCs w:val="20"/>
              </w:rPr>
            </w:pPr>
            <w:r w:rsidRPr="003E7C0C">
              <w:rPr>
                <w:sz w:val="20"/>
                <w:szCs w:val="20"/>
              </w:rPr>
              <w:t>Szczegółowy zakres treści zostanie ustalony w zależności od wybranych tematów prac magisterskich</w:t>
            </w:r>
          </w:p>
        </w:tc>
      </w:tr>
      <w:tr w:rsidR="004E6ED5" w:rsidRPr="003E7C0C" w14:paraId="35BEECA9" w14:textId="77777777" w:rsidTr="00ED45F6">
        <w:tc>
          <w:tcPr>
            <w:tcW w:w="3411" w:type="dxa"/>
            <w:vAlign w:val="center"/>
            <w:hideMark/>
          </w:tcPr>
          <w:p w14:paraId="53E1E8B8" w14:textId="77777777" w:rsidR="004E6ED5" w:rsidRPr="003E7C0C" w:rsidRDefault="004E6ED5" w:rsidP="004E6ED5">
            <w:r w:rsidRPr="003E7C0C">
              <w:t>Wykaz literatury podstawowej i uzupełniającej, obowiązującej do zaliczenia danego modułu</w:t>
            </w:r>
          </w:p>
        </w:tc>
        <w:tc>
          <w:tcPr>
            <w:tcW w:w="6087" w:type="dxa"/>
            <w:vAlign w:val="center"/>
            <w:hideMark/>
          </w:tcPr>
          <w:p w14:paraId="1CA9B62F" w14:textId="77777777" w:rsidR="004E6ED5" w:rsidRPr="003E7C0C" w:rsidRDefault="004E6ED5" w:rsidP="004E6ED5">
            <w:pPr>
              <w:pStyle w:val="NormalnyWeb"/>
              <w:spacing w:before="0" w:beforeAutospacing="0" w:after="0" w:afterAutospacing="0"/>
              <w:rPr>
                <w:sz w:val="20"/>
                <w:szCs w:val="20"/>
              </w:rPr>
            </w:pPr>
            <w:r w:rsidRPr="003E7C0C">
              <w:rPr>
                <w:sz w:val="20"/>
                <w:szCs w:val="20"/>
              </w:rPr>
              <w:t>Wykaz literatury zależy od dziedziny seminarium magisterskiego oraz tematu pracy magisterskiej.</w:t>
            </w:r>
          </w:p>
        </w:tc>
      </w:tr>
    </w:tbl>
    <w:p w14:paraId="7889E316" w14:textId="77777777" w:rsidR="004E6ED5" w:rsidRPr="003C5B1F" w:rsidRDefault="004E6ED5" w:rsidP="004C4EF5">
      <w:pPr>
        <w:pStyle w:val="Nagwek2"/>
        <w:ind w:left="-284"/>
        <w:rPr>
          <w:kern w:val="36"/>
          <w:szCs w:val="24"/>
        </w:rPr>
      </w:pPr>
      <w:r w:rsidRPr="003E7C0C">
        <w:br w:type="page"/>
      </w:r>
      <w:bookmarkStart w:id="16" w:name="_Toc20813504"/>
      <w:r w:rsidRPr="003C5B1F">
        <w:rPr>
          <w:kern w:val="36"/>
          <w:szCs w:val="24"/>
        </w:rPr>
        <w:lastRenderedPageBreak/>
        <w:t>Seminarium magisterskie: Polityka społeczna i zdrowotna na różnych szczeblach decyzyjnych</w:t>
      </w:r>
      <w:bookmarkEnd w:id="16"/>
    </w:p>
    <w:tbl>
      <w:tblPr>
        <w:tblW w:w="9498" w:type="dxa"/>
        <w:tblInd w:w="-2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5" w:type="dxa"/>
          <w:left w:w="15" w:type="dxa"/>
          <w:bottom w:w="15" w:type="dxa"/>
          <w:right w:w="15" w:type="dxa"/>
        </w:tblCellMar>
        <w:tblLook w:val="04A0" w:firstRow="1" w:lastRow="0" w:firstColumn="1" w:lastColumn="0" w:noHBand="0" w:noVBand="1"/>
      </w:tblPr>
      <w:tblGrid>
        <w:gridCol w:w="3411"/>
        <w:gridCol w:w="6087"/>
      </w:tblGrid>
      <w:tr w:rsidR="004E6ED5" w:rsidRPr="003E7C0C" w14:paraId="6D17F925" w14:textId="77777777" w:rsidTr="00ED45F6">
        <w:tc>
          <w:tcPr>
            <w:tcW w:w="3411" w:type="dxa"/>
            <w:vAlign w:val="center"/>
            <w:hideMark/>
          </w:tcPr>
          <w:p w14:paraId="5CD9BF12" w14:textId="77777777" w:rsidR="004E6ED5" w:rsidRPr="003E7C0C" w:rsidRDefault="004E6ED5" w:rsidP="004E6ED5">
            <w:r w:rsidRPr="003E7C0C">
              <w:t>Nazwa wydziału</w:t>
            </w:r>
          </w:p>
        </w:tc>
        <w:tc>
          <w:tcPr>
            <w:tcW w:w="6087" w:type="dxa"/>
            <w:vAlign w:val="center"/>
            <w:hideMark/>
          </w:tcPr>
          <w:p w14:paraId="28840DF3" w14:textId="77777777" w:rsidR="004E6ED5" w:rsidRPr="003E7C0C" w:rsidRDefault="004E6ED5" w:rsidP="004E6ED5">
            <w:pPr>
              <w:pStyle w:val="NormalnyWeb"/>
              <w:spacing w:before="0" w:beforeAutospacing="0" w:after="0" w:afterAutospacing="0"/>
              <w:rPr>
                <w:sz w:val="20"/>
                <w:szCs w:val="20"/>
              </w:rPr>
            </w:pPr>
            <w:r w:rsidRPr="003E7C0C">
              <w:rPr>
                <w:sz w:val="20"/>
                <w:szCs w:val="20"/>
              </w:rPr>
              <w:t>Wydział Nauk o Zdrowiu</w:t>
            </w:r>
          </w:p>
        </w:tc>
      </w:tr>
      <w:tr w:rsidR="004E6ED5" w:rsidRPr="003E7C0C" w14:paraId="0E54E250" w14:textId="77777777" w:rsidTr="00ED45F6">
        <w:tc>
          <w:tcPr>
            <w:tcW w:w="3411" w:type="dxa"/>
            <w:vAlign w:val="center"/>
            <w:hideMark/>
          </w:tcPr>
          <w:p w14:paraId="4BBDE06D" w14:textId="77777777" w:rsidR="004E6ED5" w:rsidRPr="003E7C0C" w:rsidRDefault="004E6ED5" w:rsidP="004E6ED5">
            <w:r w:rsidRPr="003E7C0C">
              <w:t>Nazwa jednostki prowadzącej moduł</w:t>
            </w:r>
          </w:p>
        </w:tc>
        <w:tc>
          <w:tcPr>
            <w:tcW w:w="6087" w:type="dxa"/>
            <w:vAlign w:val="center"/>
            <w:hideMark/>
          </w:tcPr>
          <w:p w14:paraId="4E57834C" w14:textId="77777777" w:rsidR="004E6ED5" w:rsidRPr="003E7C0C" w:rsidRDefault="004E6ED5" w:rsidP="004E6ED5">
            <w:pPr>
              <w:pStyle w:val="NormalnyWeb"/>
              <w:spacing w:before="0" w:beforeAutospacing="0" w:after="0" w:afterAutospacing="0"/>
              <w:rPr>
                <w:sz w:val="20"/>
                <w:szCs w:val="20"/>
              </w:rPr>
            </w:pPr>
            <w:r w:rsidRPr="003E7C0C">
              <w:rPr>
                <w:sz w:val="20"/>
                <w:szCs w:val="20"/>
              </w:rPr>
              <w:t>Instytut Zdrowia Publicznego – seminarium międzyzakładowe</w:t>
            </w:r>
          </w:p>
        </w:tc>
      </w:tr>
      <w:tr w:rsidR="004E6ED5" w:rsidRPr="003E7C0C" w14:paraId="44BE2F5C" w14:textId="77777777" w:rsidTr="00ED45F6">
        <w:tc>
          <w:tcPr>
            <w:tcW w:w="3411" w:type="dxa"/>
            <w:vAlign w:val="center"/>
            <w:hideMark/>
          </w:tcPr>
          <w:p w14:paraId="697AD986" w14:textId="77777777" w:rsidR="004E6ED5" w:rsidRPr="003E7C0C" w:rsidRDefault="004E6ED5" w:rsidP="004E6ED5">
            <w:r w:rsidRPr="003E7C0C">
              <w:t>Nazwa modułu kształcenia</w:t>
            </w:r>
          </w:p>
        </w:tc>
        <w:tc>
          <w:tcPr>
            <w:tcW w:w="6087" w:type="dxa"/>
            <w:vAlign w:val="center"/>
            <w:hideMark/>
          </w:tcPr>
          <w:p w14:paraId="28F7C7F1" w14:textId="77777777" w:rsidR="004E6ED5" w:rsidRPr="003E7C0C" w:rsidRDefault="004E6ED5" w:rsidP="004E6ED5">
            <w:pPr>
              <w:pStyle w:val="NormalnyWeb"/>
              <w:spacing w:before="0" w:beforeAutospacing="0" w:after="0" w:afterAutospacing="0"/>
              <w:rPr>
                <w:sz w:val="20"/>
                <w:szCs w:val="20"/>
              </w:rPr>
            </w:pPr>
            <w:r w:rsidRPr="003E7C0C">
              <w:rPr>
                <w:sz w:val="20"/>
                <w:szCs w:val="20"/>
              </w:rPr>
              <w:t>Seminarium magisterskie: Polityka społeczna i zdrowotna na różnych szczeblach decyzyjnych</w:t>
            </w:r>
          </w:p>
        </w:tc>
      </w:tr>
      <w:tr w:rsidR="002A2585" w:rsidRPr="003E7C0C" w14:paraId="7477140C" w14:textId="77777777" w:rsidTr="00ED45F6">
        <w:tc>
          <w:tcPr>
            <w:tcW w:w="3411" w:type="dxa"/>
            <w:vAlign w:val="center"/>
          </w:tcPr>
          <w:p w14:paraId="4F2BA8D9" w14:textId="77777777" w:rsidR="002A2585" w:rsidRPr="003E7C0C" w:rsidRDefault="002A2585" w:rsidP="004E6ED5">
            <w:r w:rsidRPr="003E7C0C">
              <w:rPr>
                <w:noProof/>
              </w:rPr>
              <w:t>Klasyfikacja ISCED</w:t>
            </w:r>
          </w:p>
        </w:tc>
        <w:tc>
          <w:tcPr>
            <w:tcW w:w="6087" w:type="dxa"/>
            <w:vAlign w:val="center"/>
          </w:tcPr>
          <w:p w14:paraId="58F97129" w14:textId="77777777" w:rsidR="002A2585" w:rsidRPr="003E7C0C" w:rsidRDefault="00AA22A7" w:rsidP="004E6ED5">
            <w:pPr>
              <w:pStyle w:val="NormalnyWeb"/>
              <w:spacing w:before="0" w:beforeAutospacing="0" w:after="0" w:afterAutospacing="0"/>
              <w:rPr>
                <w:sz w:val="20"/>
                <w:szCs w:val="20"/>
              </w:rPr>
            </w:pPr>
            <w:r w:rsidRPr="003E7C0C">
              <w:rPr>
                <w:sz w:val="20"/>
                <w:szCs w:val="20"/>
              </w:rPr>
              <w:t>09; 03</w:t>
            </w:r>
          </w:p>
        </w:tc>
      </w:tr>
      <w:tr w:rsidR="004E6ED5" w:rsidRPr="003E7C0C" w14:paraId="07B8FCA7" w14:textId="77777777" w:rsidTr="00ED45F6">
        <w:tc>
          <w:tcPr>
            <w:tcW w:w="3411" w:type="dxa"/>
            <w:vAlign w:val="center"/>
            <w:hideMark/>
          </w:tcPr>
          <w:p w14:paraId="17490E9E" w14:textId="77777777" w:rsidR="004E6ED5" w:rsidRPr="003E7C0C" w:rsidRDefault="004E6ED5" w:rsidP="004E6ED5">
            <w:r w:rsidRPr="003E7C0C">
              <w:t>Język kształcenia</w:t>
            </w:r>
          </w:p>
        </w:tc>
        <w:tc>
          <w:tcPr>
            <w:tcW w:w="6087" w:type="dxa"/>
            <w:vAlign w:val="center"/>
            <w:hideMark/>
          </w:tcPr>
          <w:p w14:paraId="68C2796B" w14:textId="77777777" w:rsidR="004E6ED5" w:rsidRPr="003E7C0C" w:rsidRDefault="004E6ED5" w:rsidP="004E6ED5">
            <w:pPr>
              <w:pStyle w:val="NormalnyWeb"/>
              <w:spacing w:before="0" w:beforeAutospacing="0" w:after="0" w:afterAutospacing="0"/>
              <w:rPr>
                <w:sz w:val="20"/>
                <w:szCs w:val="20"/>
              </w:rPr>
            </w:pPr>
            <w:r w:rsidRPr="003E7C0C">
              <w:rPr>
                <w:sz w:val="20"/>
                <w:szCs w:val="20"/>
              </w:rPr>
              <w:t>polski</w:t>
            </w:r>
          </w:p>
        </w:tc>
      </w:tr>
      <w:tr w:rsidR="004E6ED5" w:rsidRPr="003E7C0C" w14:paraId="1248161F" w14:textId="77777777" w:rsidTr="00ED45F6">
        <w:tc>
          <w:tcPr>
            <w:tcW w:w="3411" w:type="dxa"/>
            <w:vAlign w:val="center"/>
            <w:hideMark/>
          </w:tcPr>
          <w:p w14:paraId="5EC15308" w14:textId="77777777" w:rsidR="004E6ED5" w:rsidRPr="003E7C0C" w:rsidRDefault="004E6ED5" w:rsidP="004E6ED5">
            <w:r w:rsidRPr="003E7C0C">
              <w:t>Cele kształcenia</w:t>
            </w:r>
          </w:p>
        </w:tc>
        <w:tc>
          <w:tcPr>
            <w:tcW w:w="6087" w:type="dxa"/>
            <w:vAlign w:val="center"/>
            <w:hideMark/>
          </w:tcPr>
          <w:p w14:paraId="399B34DF" w14:textId="77777777" w:rsidR="004E6ED5" w:rsidRPr="003E7C0C" w:rsidRDefault="008C0C3D" w:rsidP="00C00EF7">
            <w:pPr>
              <w:jc w:val="both"/>
            </w:pPr>
            <w:r w:rsidRPr="003E7C0C">
              <w:rPr>
                <w:color w:val="141215"/>
                <w:szCs w:val="30"/>
              </w:rPr>
              <w:t>Udoskonalenie umiejętności w zakresie poszukiwania literatury naukowej, dokonania krytycznego przeglądu literatury, czytania tekstów naukowych w języku obcym, w szczególności w języku angielskim, planowania i przeprowadzenia badania naukowego, opracowania zebranych danych/</w:t>
            </w:r>
            <w:r w:rsidR="00C00EF7" w:rsidRPr="003E7C0C">
              <w:rPr>
                <w:color w:val="141215"/>
                <w:szCs w:val="30"/>
              </w:rPr>
              <w:t xml:space="preserve"> </w:t>
            </w:r>
            <w:r w:rsidRPr="003E7C0C">
              <w:rPr>
                <w:color w:val="141215"/>
                <w:szCs w:val="30"/>
              </w:rPr>
              <w:t>informacji i wyciągania precyzyjnie sformułowanych wniosków</w:t>
            </w:r>
          </w:p>
        </w:tc>
      </w:tr>
      <w:tr w:rsidR="004E6ED5" w:rsidRPr="003E7C0C" w14:paraId="7E89C392" w14:textId="77777777" w:rsidTr="00ED45F6">
        <w:tc>
          <w:tcPr>
            <w:tcW w:w="3411" w:type="dxa"/>
            <w:vAlign w:val="center"/>
            <w:hideMark/>
          </w:tcPr>
          <w:p w14:paraId="72856532" w14:textId="77777777" w:rsidR="004E6ED5" w:rsidRPr="003E7C0C" w:rsidRDefault="004E6ED5" w:rsidP="004E6ED5">
            <w:r w:rsidRPr="003E7C0C">
              <w:t>Efekty kształcenia dla modułu kształcenia</w:t>
            </w:r>
          </w:p>
        </w:tc>
        <w:tc>
          <w:tcPr>
            <w:tcW w:w="6087" w:type="dxa"/>
            <w:vAlign w:val="center"/>
            <w:hideMark/>
          </w:tcPr>
          <w:p w14:paraId="02882960" w14:textId="77777777" w:rsidR="004E6ED5" w:rsidRPr="003E7C0C" w:rsidRDefault="00BC4E16" w:rsidP="004E6ED5">
            <w:pPr>
              <w:pStyle w:val="NormalnyWeb"/>
              <w:spacing w:before="0" w:beforeAutospacing="0" w:after="0" w:afterAutospacing="0"/>
              <w:rPr>
                <w:sz w:val="20"/>
                <w:szCs w:val="20"/>
              </w:rPr>
            </w:pPr>
            <w:r w:rsidRPr="003E7C0C">
              <w:rPr>
                <w:b/>
                <w:sz w:val="20"/>
                <w:szCs w:val="20"/>
              </w:rPr>
              <w:t>Wiedza – student/ka:</w:t>
            </w:r>
          </w:p>
          <w:p w14:paraId="3CA8053E" w14:textId="77777777" w:rsidR="004E6ED5" w:rsidRPr="003E7C0C" w:rsidRDefault="004E6ED5" w:rsidP="002D0E1D">
            <w:pPr>
              <w:pStyle w:val="NormalnyWeb"/>
              <w:numPr>
                <w:ilvl w:val="3"/>
                <w:numId w:val="176"/>
              </w:numPr>
              <w:tabs>
                <w:tab w:val="clear" w:pos="2577"/>
                <w:tab w:val="num" w:pos="402"/>
              </w:tabs>
              <w:spacing w:before="0" w:beforeAutospacing="0" w:after="0" w:afterAutospacing="0"/>
              <w:ind w:left="402"/>
              <w:rPr>
                <w:sz w:val="20"/>
                <w:szCs w:val="20"/>
              </w:rPr>
            </w:pPr>
            <w:r w:rsidRPr="003E7C0C">
              <w:rPr>
                <w:sz w:val="20"/>
                <w:szCs w:val="20"/>
              </w:rPr>
              <w:t>posiada pogłębioną wiedzę na temat polityki społecznej i zdrowotnej prowadzonej na różnych szczeblach decyzyjnych od globalnego (np. WHO), poprzez europejski, krajowy aż do lokalnego</w:t>
            </w:r>
          </w:p>
          <w:p w14:paraId="14DDEC4D" w14:textId="77777777" w:rsidR="004E6ED5" w:rsidRPr="003E7C0C" w:rsidRDefault="004E6ED5" w:rsidP="002D0E1D">
            <w:pPr>
              <w:pStyle w:val="NormalnyWeb"/>
              <w:numPr>
                <w:ilvl w:val="3"/>
                <w:numId w:val="176"/>
              </w:numPr>
              <w:tabs>
                <w:tab w:val="clear" w:pos="2577"/>
                <w:tab w:val="num" w:pos="402"/>
              </w:tabs>
              <w:spacing w:before="0" w:beforeAutospacing="0" w:after="0" w:afterAutospacing="0"/>
              <w:ind w:left="402"/>
              <w:rPr>
                <w:sz w:val="20"/>
                <w:szCs w:val="20"/>
              </w:rPr>
            </w:pPr>
            <w:r w:rsidRPr="003E7C0C">
              <w:rPr>
                <w:sz w:val="20"/>
                <w:szCs w:val="20"/>
              </w:rPr>
              <w:t>wykazuje znajomość zasad planowania badań oraz nowoczesnych technik zbierania danych i narzędzi badawczych adekwatnych do wybranego tematu pracy</w:t>
            </w:r>
          </w:p>
          <w:p w14:paraId="20BF091C" w14:textId="77777777" w:rsidR="004E6ED5" w:rsidRPr="003E7C0C" w:rsidRDefault="004E6ED5" w:rsidP="004E6ED5">
            <w:pPr>
              <w:pStyle w:val="NormalnyWeb"/>
              <w:spacing w:before="0" w:beforeAutospacing="0" w:after="0" w:afterAutospacing="0"/>
              <w:rPr>
                <w:sz w:val="20"/>
                <w:szCs w:val="20"/>
              </w:rPr>
            </w:pPr>
          </w:p>
          <w:p w14:paraId="5BCD476B" w14:textId="77777777" w:rsidR="004E6ED5" w:rsidRPr="003E7C0C" w:rsidRDefault="00BC4E16" w:rsidP="004E6ED5">
            <w:pPr>
              <w:pStyle w:val="NormalnyWeb"/>
              <w:spacing w:before="0" w:beforeAutospacing="0" w:after="0" w:afterAutospacing="0"/>
              <w:rPr>
                <w:sz w:val="20"/>
                <w:szCs w:val="20"/>
              </w:rPr>
            </w:pPr>
            <w:r w:rsidRPr="003E7C0C">
              <w:rPr>
                <w:b/>
                <w:sz w:val="20"/>
                <w:szCs w:val="20"/>
              </w:rPr>
              <w:t>Umiejętności – student/ka:</w:t>
            </w:r>
            <w:r w:rsidR="004E6ED5" w:rsidRPr="003E7C0C">
              <w:rPr>
                <w:sz w:val="20"/>
                <w:szCs w:val="20"/>
              </w:rPr>
              <w:t xml:space="preserve"> </w:t>
            </w:r>
          </w:p>
          <w:p w14:paraId="6D39C250" w14:textId="77777777" w:rsidR="004E6ED5" w:rsidRPr="003E7C0C" w:rsidRDefault="004E6ED5" w:rsidP="002D0E1D">
            <w:pPr>
              <w:pStyle w:val="NormalnyWeb"/>
              <w:numPr>
                <w:ilvl w:val="3"/>
                <w:numId w:val="176"/>
              </w:numPr>
              <w:tabs>
                <w:tab w:val="clear" w:pos="2577"/>
                <w:tab w:val="num" w:pos="402"/>
              </w:tabs>
              <w:spacing w:before="0" w:beforeAutospacing="0" w:after="0" w:afterAutospacing="0"/>
              <w:ind w:left="402"/>
              <w:rPr>
                <w:sz w:val="20"/>
                <w:szCs w:val="20"/>
              </w:rPr>
            </w:pPr>
            <w:r w:rsidRPr="003E7C0C">
              <w:rPr>
                <w:sz w:val="20"/>
                <w:szCs w:val="20"/>
              </w:rPr>
              <w:t xml:space="preserve">potrafi przedstawić wyniki badań w postaci samodzielnie przygotowanej rozprawy zawierającej opis i uzasadnienie celu pracy, przyjętą metodologię, wyniki oraz ich znaczenie na tle innych podobnych badań </w:t>
            </w:r>
          </w:p>
          <w:p w14:paraId="5BE06D39" w14:textId="77777777" w:rsidR="004E6ED5" w:rsidRPr="003E7C0C" w:rsidRDefault="004E6ED5" w:rsidP="002D0E1D">
            <w:pPr>
              <w:pStyle w:val="NormalnyWeb"/>
              <w:numPr>
                <w:ilvl w:val="3"/>
                <w:numId w:val="176"/>
              </w:numPr>
              <w:tabs>
                <w:tab w:val="clear" w:pos="2577"/>
                <w:tab w:val="num" w:pos="402"/>
              </w:tabs>
              <w:spacing w:before="0" w:beforeAutospacing="0" w:after="0" w:afterAutospacing="0"/>
              <w:ind w:left="402"/>
              <w:rPr>
                <w:sz w:val="20"/>
                <w:szCs w:val="20"/>
              </w:rPr>
            </w:pPr>
            <w:r w:rsidRPr="003E7C0C">
              <w:rPr>
                <w:sz w:val="20"/>
                <w:szCs w:val="20"/>
              </w:rPr>
              <w:t>potrafi wyszukiwać, analizować, oceniać, selekcjonować i integrować informacje z różnych źródeł oraz formułować na tej podstawie krytyczne sądy</w:t>
            </w:r>
          </w:p>
          <w:p w14:paraId="4BCB0EC7" w14:textId="77777777" w:rsidR="004E6ED5" w:rsidRPr="003E7C0C" w:rsidRDefault="004E6ED5" w:rsidP="002D0E1D">
            <w:pPr>
              <w:pStyle w:val="NormalnyWeb"/>
              <w:numPr>
                <w:ilvl w:val="3"/>
                <w:numId w:val="176"/>
              </w:numPr>
              <w:tabs>
                <w:tab w:val="clear" w:pos="2577"/>
                <w:tab w:val="num" w:pos="402"/>
              </w:tabs>
              <w:spacing w:before="0" w:beforeAutospacing="0" w:after="0" w:afterAutospacing="0"/>
              <w:ind w:left="402"/>
              <w:rPr>
                <w:sz w:val="20"/>
                <w:szCs w:val="20"/>
              </w:rPr>
            </w:pPr>
            <w:r w:rsidRPr="003E7C0C">
              <w:rPr>
                <w:sz w:val="20"/>
                <w:szCs w:val="20"/>
              </w:rPr>
              <w:t xml:space="preserve">potrafi przeprowadzić krytyczną analizę i interpretację publikacji naukowych, ekspertyz i raportów z zakresu zdrowia publicznego </w:t>
            </w:r>
          </w:p>
          <w:p w14:paraId="4802D7C9" w14:textId="77777777" w:rsidR="004E6ED5" w:rsidRPr="003E7C0C" w:rsidRDefault="004E6ED5" w:rsidP="004E6ED5">
            <w:pPr>
              <w:pStyle w:val="NormalnyWeb"/>
              <w:spacing w:before="0" w:beforeAutospacing="0" w:after="0" w:afterAutospacing="0"/>
              <w:rPr>
                <w:sz w:val="20"/>
                <w:szCs w:val="20"/>
              </w:rPr>
            </w:pPr>
          </w:p>
          <w:p w14:paraId="301D1EA6" w14:textId="77777777" w:rsidR="004E6ED5" w:rsidRPr="003E7C0C" w:rsidRDefault="00BC4E16" w:rsidP="004E6ED5">
            <w:pPr>
              <w:pStyle w:val="NormalnyWeb"/>
              <w:spacing w:before="0" w:beforeAutospacing="0" w:after="0" w:afterAutospacing="0"/>
              <w:rPr>
                <w:sz w:val="20"/>
                <w:szCs w:val="20"/>
              </w:rPr>
            </w:pPr>
            <w:r w:rsidRPr="003E7C0C">
              <w:rPr>
                <w:b/>
                <w:sz w:val="20"/>
                <w:szCs w:val="20"/>
              </w:rPr>
              <w:t>Kompetencje społeczne – student/ka:</w:t>
            </w:r>
          </w:p>
          <w:p w14:paraId="682D9DF8" w14:textId="77777777" w:rsidR="004E6ED5" w:rsidRPr="003E7C0C" w:rsidRDefault="004E6ED5" w:rsidP="002D0E1D">
            <w:pPr>
              <w:pStyle w:val="NormalnyWeb"/>
              <w:numPr>
                <w:ilvl w:val="3"/>
                <w:numId w:val="176"/>
              </w:numPr>
              <w:tabs>
                <w:tab w:val="clear" w:pos="2577"/>
                <w:tab w:val="num" w:pos="402"/>
              </w:tabs>
              <w:spacing w:before="0" w:beforeAutospacing="0" w:after="0" w:afterAutospacing="0"/>
              <w:ind w:left="402"/>
              <w:rPr>
                <w:sz w:val="20"/>
                <w:szCs w:val="20"/>
              </w:rPr>
            </w:pPr>
            <w:r w:rsidRPr="003E7C0C">
              <w:rPr>
                <w:sz w:val="20"/>
                <w:szCs w:val="20"/>
              </w:rPr>
              <w:t xml:space="preserve">przestrzega zasad etycznych w badaniach naukowych </w:t>
            </w:r>
          </w:p>
          <w:p w14:paraId="391220DD" w14:textId="77777777" w:rsidR="004E6ED5" w:rsidRPr="003E7C0C" w:rsidRDefault="004E6ED5" w:rsidP="002D0E1D">
            <w:pPr>
              <w:pStyle w:val="NormalnyWeb"/>
              <w:numPr>
                <w:ilvl w:val="3"/>
                <w:numId w:val="176"/>
              </w:numPr>
              <w:tabs>
                <w:tab w:val="clear" w:pos="2577"/>
                <w:tab w:val="num" w:pos="402"/>
              </w:tabs>
              <w:spacing w:before="0" w:beforeAutospacing="0" w:after="0" w:afterAutospacing="0"/>
              <w:ind w:left="402"/>
              <w:rPr>
                <w:sz w:val="20"/>
                <w:szCs w:val="20"/>
              </w:rPr>
            </w:pPr>
            <w:r w:rsidRPr="003E7C0C">
              <w:rPr>
                <w:sz w:val="20"/>
                <w:szCs w:val="20"/>
              </w:rPr>
              <w:t>wykazuje gotowość do rozważenia wszystkich argumentów w celu podjęcia właściwej decyzji</w:t>
            </w:r>
          </w:p>
          <w:p w14:paraId="07839C19" w14:textId="77777777" w:rsidR="004E6ED5" w:rsidRPr="003E7C0C" w:rsidRDefault="004E6ED5" w:rsidP="002D0E1D">
            <w:pPr>
              <w:pStyle w:val="NormalnyWeb"/>
              <w:numPr>
                <w:ilvl w:val="3"/>
                <w:numId w:val="176"/>
              </w:numPr>
              <w:tabs>
                <w:tab w:val="clear" w:pos="2577"/>
                <w:tab w:val="num" w:pos="402"/>
              </w:tabs>
              <w:spacing w:before="0" w:beforeAutospacing="0" w:after="0" w:afterAutospacing="0"/>
              <w:ind w:left="402"/>
              <w:rPr>
                <w:sz w:val="20"/>
                <w:szCs w:val="20"/>
              </w:rPr>
            </w:pPr>
            <w:r w:rsidRPr="003E7C0C">
              <w:rPr>
                <w:sz w:val="20"/>
                <w:szCs w:val="20"/>
              </w:rPr>
              <w:t>cechuje się skutecznością w zarządzaniu czasem własnym</w:t>
            </w:r>
          </w:p>
          <w:p w14:paraId="5F082E71" w14:textId="77777777" w:rsidR="004E6ED5" w:rsidRPr="003E7C0C" w:rsidRDefault="004E6ED5" w:rsidP="002D0E1D">
            <w:pPr>
              <w:pStyle w:val="NormalnyWeb"/>
              <w:numPr>
                <w:ilvl w:val="3"/>
                <w:numId w:val="176"/>
              </w:numPr>
              <w:tabs>
                <w:tab w:val="clear" w:pos="2577"/>
                <w:tab w:val="num" w:pos="402"/>
              </w:tabs>
              <w:spacing w:before="0" w:beforeAutospacing="0" w:after="0" w:afterAutospacing="0"/>
              <w:ind w:left="402"/>
              <w:rPr>
                <w:sz w:val="20"/>
                <w:szCs w:val="20"/>
              </w:rPr>
            </w:pPr>
            <w:r w:rsidRPr="003E7C0C">
              <w:rPr>
                <w:sz w:val="20"/>
                <w:szCs w:val="20"/>
              </w:rPr>
              <w:t>ma świadomość konieczności samodzielnego zdobywania wiedzy oraz podejmowania działań w oparciu o wiarygodne źródła informacji</w:t>
            </w:r>
          </w:p>
          <w:p w14:paraId="57EA8A34" w14:textId="77777777" w:rsidR="005727BA" w:rsidRPr="003E7C0C" w:rsidRDefault="005727BA" w:rsidP="00ED45F6">
            <w:pPr>
              <w:pStyle w:val="NormalnyWeb"/>
              <w:spacing w:before="0" w:beforeAutospacing="0" w:after="0" w:afterAutospacing="0"/>
              <w:ind w:left="0"/>
              <w:rPr>
                <w:sz w:val="20"/>
                <w:szCs w:val="20"/>
              </w:rPr>
            </w:pPr>
          </w:p>
          <w:p w14:paraId="5BC4CEF8" w14:textId="77777777" w:rsidR="004E6ED5" w:rsidRPr="003E7C0C" w:rsidRDefault="00BC4E16" w:rsidP="004E6ED5">
            <w:pPr>
              <w:pStyle w:val="NormalnyWeb"/>
              <w:spacing w:before="0" w:beforeAutospacing="0" w:after="0" w:afterAutospacing="0"/>
              <w:rPr>
                <w:sz w:val="20"/>
                <w:szCs w:val="20"/>
              </w:rPr>
            </w:pPr>
            <w:r w:rsidRPr="003E7C0C">
              <w:rPr>
                <w:b/>
                <w:sz w:val="20"/>
                <w:szCs w:val="20"/>
              </w:rPr>
              <w:t>Efekty kształcenia dla modułu korespondują z następującymi efektami kształcenia dla programu:</w:t>
            </w:r>
          </w:p>
          <w:p w14:paraId="2844F762" w14:textId="77777777" w:rsidR="004E6ED5" w:rsidRPr="003E7C0C" w:rsidRDefault="004E6ED5" w:rsidP="00DC3EFD">
            <w:pPr>
              <w:pStyle w:val="NormalnyWeb"/>
              <w:numPr>
                <w:ilvl w:val="0"/>
                <w:numId w:val="60"/>
              </w:numPr>
              <w:spacing w:before="0" w:beforeAutospacing="0" w:after="0" w:afterAutospacing="0"/>
              <w:rPr>
                <w:sz w:val="20"/>
                <w:szCs w:val="20"/>
              </w:rPr>
            </w:pPr>
            <w:r w:rsidRPr="003E7C0C">
              <w:rPr>
                <w:sz w:val="20"/>
                <w:szCs w:val="20"/>
              </w:rPr>
              <w:t>w zakresie wiedzy: K_W04 w stopniu zaawansowanym</w:t>
            </w:r>
          </w:p>
          <w:p w14:paraId="78D324AB" w14:textId="77777777" w:rsidR="004E6ED5" w:rsidRPr="003E7C0C" w:rsidRDefault="004E6ED5" w:rsidP="00DC3EFD">
            <w:pPr>
              <w:pStyle w:val="NormalnyWeb"/>
              <w:numPr>
                <w:ilvl w:val="0"/>
                <w:numId w:val="60"/>
              </w:numPr>
              <w:spacing w:before="0" w:beforeAutospacing="0" w:after="0" w:afterAutospacing="0"/>
              <w:rPr>
                <w:sz w:val="20"/>
                <w:szCs w:val="20"/>
              </w:rPr>
            </w:pPr>
            <w:r w:rsidRPr="003E7C0C">
              <w:rPr>
                <w:sz w:val="20"/>
                <w:szCs w:val="20"/>
              </w:rPr>
              <w:t>w zakresie umiejętności: K_U14, K_U15</w:t>
            </w:r>
            <w:r w:rsidR="004D1A98" w:rsidRPr="003E7C0C">
              <w:rPr>
                <w:sz w:val="20"/>
                <w:szCs w:val="20"/>
              </w:rPr>
              <w:t xml:space="preserve"> i</w:t>
            </w:r>
            <w:r w:rsidRPr="003E7C0C">
              <w:rPr>
                <w:sz w:val="20"/>
                <w:szCs w:val="20"/>
              </w:rPr>
              <w:t xml:space="preserve"> K_U21 w stopniu zaawansowanym</w:t>
            </w:r>
          </w:p>
          <w:p w14:paraId="5732AB8E" w14:textId="77777777" w:rsidR="005727BA" w:rsidRDefault="004E6ED5" w:rsidP="00ED45F6">
            <w:pPr>
              <w:pStyle w:val="NormalnyWeb"/>
              <w:numPr>
                <w:ilvl w:val="0"/>
                <w:numId w:val="60"/>
              </w:numPr>
              <w:spacing w:before="0" w:beforeAutospacing="0" w:after="0" w:afterAutospacing="0"/>
              <w:rPr>
                <w:sz w:val="20"/>
                <w:szCs w:val="20"/>
              </w:rPr>
            </w:pPr>
            <w:r w:rsidRPr="003E7C0C">
              <w:rPr>
                <w:sz w:val="20"/>
                <w:szCs w:val="20"/>
              </w:rPr>
              <w:t>w zakresie kompetencji społecznych: K_K02, K_K07, K_K08</w:t>
            </w:r>
            <w:r w:rsidR="004D1A98" w:rsidRPr="003E7C0C">
              <w:rPr>
                <w:sz w:val="20"/>
                <w:szCs w:val="20"/>
              </w:rPr>
              <w:t xml:space="preserve"> i</w:t>
            </w:r>
            <w:r w:rsidRPr="003E7C0C">
              <w:rPr>
                <w:sz w:val="20"/>
                <w:szCs w:val="20"/>
              </w:rPr>
              <w:t xml:space="preserve"> K_K09 w stopniu zaawansowanym</w:t>
            </w:r>
          </w:p>
          <w:p w14:paraId="4DEC551B" w14:textId="77777777" w:rsidR="00ED45F6" w:rsidRPr="00ED45F6" w:rsidRDefault="00ED45F6" w:rsidP="00ED45F6">
            <w:pPr>
              <w:pStyle w:val="NormalnyWeb"/>
              <w:spacing w:before="0" w:beforeAutospacing="0" w:after="0" w:afterAutospacing="0"/>
              <w:ind w:left="417"/>
              <w:rPr>
                <w:sz w:val="20"/>
                <w:szCs w:val="20"/>
              </w:rPr>
            </w:pPr>
          </w:p>
        </w:tc>
      </w:tr>
      <w:tr w:rsidR="004E6ED5" w:rsidRPr="003E7C0C" w14:paraId="6DABD466" w14:textId="77777777" w:rsidTr="00ED45F6">
        <w:tc>
          <w:tcPr>
            <w:tcW w:w="3411" w:type="dxa"/>
            <w:vAlign w:val="center"/>
            <w:hideMark/>
          </w:tcPr>
          <w:p w14:paraId="0620C548" w14:textId="77777777" w:rsidR="004E6ED5" w:rsidRPr="003E7C0C" w:rsidRDefault="004E6ED5" w:rsidP="004E6ED5">
            <w:r w:rsidRPr="003E7C0C">
              <w:t>Metody sprawdzania i kryteria oceny efektów kształcenia uzyskanych przez studentów</w:t>
            </w:r>
          </w:p>
        </w:tc>
        <w:tc>
          <w:tcPr>
            <w:tcW w:w="6087" w:type="dxa"/>
            <w:vAlign w:val="center"/>
            <w:hideMark/>
          </w:tcPr>
          <w:p w14:paraId="323D1DC5" w14:textId="77777777" w:rsidR="004E6ED5" w:rsidRPr="003E7C0C" w:rsidRDefault="004E6ED5" w:rsidP="004E6ED5">
            <w:pPr>
              <w:pStyle w:val="NormalnyWeb"/>
              <w:spacing w:before="0" w:beforeAutospacing="0" w:after="0" w:afterAutospacing="0"/>
              <w:rPr>
                <w:sz w:val="20"/>
                <w:szCs w:val="20"/>
              </w:rPr>
            </w:pPr>
            <w:r w:rsidRPr="003E7C0C">
              <w:rPr>
                <w:sz w:val="20"/>
                <w:szCs w:val="20"/>
              </w:rPr>
              <w:t>monitorowanie postępów pracy (np. poszukiwania literatury, wykonanie projektu badawczego, analizy statystyczne, pisanie pracy dyplomowej)</w:t>
            </w:r>
          </w:p>
        </w:tc>
      </w:tr>
      <w:tr w:rsidR="004E6ED5" w:rsidRPr="003E7C0C" w14:paraId="453D3F70" w14:textId="77777777" w:rsidTr="00ED45F6">
        <w:tc>
          <w:tcPr>
            <w:tcW w:w="3411" w:type="dxa"/>
            <w:vAlign w:val="center"/>
            <w:hideMark/>
          </w:tcPr>
          <w:p w14:paraId="740031FB" w14:textId="77777777" w:rsidR="004E6ED5" w:rsidRPr="003E7C0C" w:rsidRDefault="004E6ED5" w:rsidP="004E6ED5">
            <w:r w:rsidRPr="003E7C0C">
              <w:t>Typ modułu kształcenia (obowiązkowy/fakultatywny)</w:t>
            </w:r>
          </w:p>
        </w:tc>
        <w:tc>
          <w:tcPr>
            <w:tcW w:w="6087" w:type="dxa"/>
            <w:vAlign w:val="center"/>
            <w:hideMark/>
          </w:tcPr>
          <w:p w14:paraId="468A5DCC" w14:textId="77777777" w:rsidR="004E6ED5" w:rsidRPr="003E7C0C" w:rsidRDefault="004E6ED5" w:rsidP="004E6ED5">
            <w:pPr>
              <w:pStyle w:val="NormalnyWeb"/>
              <w:spacing w:before="0" w:beforeAutospacing="0" w:after="0" w:afterAutospacing="0"/>
              <w:rPr>
                <w:sz w:val="20"/>
                <w:szCs w:val="20"/>
              </w:rPr>
            </w:pPr>
            <w:r w:rsidRPr="003E7C0C">
              <w:rPr>
                <w:sz w:val="20"/>
                <w:szCs w:val="20"/>
              </w:rPr>
              <w:t>obowiązkowy</w:t>
            </w:r>
          </w:p>
        </w:tc>
      </w:tr>
      <w:tr w:rsidR="004E6ED5" w:rsidRPr="003E7C0C" w14:paraId="57C1F8BB" w14:textId="77777777" w:rsidTr="00ED45F6">
        <w:tc>
          <w:tcPr>
            <w:tcW w:w="3411" w:type="dxa"/>
            <w:vAlign w:val="center"/>
            <w:hideMark/>
          </w:tcPr>
          <w:p w14:paraId="59B78DD8" w14:textId="77777777" w:rsidR="004E6ED5" w:rsidRPr="003E7C0C" w:rsidRDefault="004E6ED5" w:rsidP="004E6ED5">
            <w:r w:rsidRPr="003E7C0C">
              <w:t>Rok studiów</w:t>
            </w:r>
          </w:p>
        </w:tc>
        <w:tc>
          <w:tcPr>
            <w:tcW w:w="6087" w:type="dxa"/>
            <w:vAlign w:val="center"/>
            <w:hideMark/>
          </w:tcPr>
          <w:p w14:paraId="71C96F5B" w14:textId="77777777" w:rsidR="004E6ED5" w:rsidRPr="003E7C0C" w:rsidRDefault="004E6ED5" w:rsidP="004E6ED5">
            <w:pPr>
              <w:pStyle w:val="NormalnyWeb"/>
              <w:spacing w:before="0" w:beforeAutospacing="0" w:after="0" w:afterAutospacing="0"/>
              <w:rPr>
                <w:sz w:val="20"/>
                <w:szCs w:val="20"/>
              </w:rPr>
            </w:pPr>
            <w:r w:rsidRPr="003E7C0C">
              <w:rPr>
                <w:sz w:val="20"/>
                <w:szCs w:val="20"/>
              </w:rPr>
              <w:t>2</w:t>
            </w:r>
          </w:p>
        </w:tc>
      </w:tr>
      <w:tr w:rsidR="004E6ED5" w:rsidRPr="003E7C0C" w14:paraId="1F6AB99A" w14:textId="77777777" w:rsidTr="00ED45F6">
        <w:tc>
          <w:tcPr>
            <w:tcW w:w="3411" w:type="dxa"/>
            <w:vAlign w:val="center"/>
            <w:hideMark/>
          </w:tcPr>
          <w:p w14:paraId="477015BE" w14:textId="77777777" w:rsidR="004E6ED5" w:rsidRPr="003E7C0C" w:rsidRDefault="004E6ED5" w:rsidP="004E6ED5">
            <w:r w:rsidRPr="003E7C0C">
              <w:t>Semestr</w:t>
            </w:r>
          </w:p>
        </w:tc>
        <w:tc>
          <w:tcPr>
            <w:tcW w:w="6087" w:type="dxa"/>
            <w:vAlign w:val="center"/>
            <w:hideMark/>
          </w:tcPr>
          <w:p w14:paraId="31FF04DF" w14:textId="77777777" w:rsidR="004E6ED5" w:rsidRPr="003E7C0C" w:rsidRDefault="00655E21" w:rsidP="004E6ED5">
            <w:pPr>
              <w:pStyle w:val="NormalnyWeb"/>
              <w:spacing w:before="0" w:beforeAutospacing="0" w:after="0" w:afterAutospacing="0"/>
              <w:rPr>
                <w:sz w:val="20"/>
                <w:szCs w:val="20"/>
              </w:rPr>
            </w:pPr>
            <w:r w:rsidRPr="003E7C0C">
              <w:rPr>
                <w:sz w:val="20"/>
                <w:szCs w:val="20"/>
              </w:rPr>
              <w:t>zimowy (3) i letni (4)</w:t>
            </w:r>
          </w:p>
        </w:tc>
      </w:tr>
      <w:tr w:rsidR="004E6ED5" w:rsidRPr="003E7C0C" w14:paraId="085649E4" w14:textId="77777777" w:rsidTr="00ED45F6">
        <w:tc>
          <w:tcPr>
            <w:tcW w:w="3411" w:type="dxa"/>
            <w:vAlign w:val="center"/>
            <w:hideMark/>
          </w:tcPr>
          <w:p w14:paraId="5C5F1393" w14:textId="77777777" w:rsidR="004E6ED5" w:rsidRPr="003E7C0C" w:rsidRDefault="004E6ED5" w:rsidP="004E6ED5">
            <w:r w:rsidRPr="003E7C0C">
              <w:t>Forma studiów</w:t>
            </w:r>
          </w:p>
        </w:tc>
        <w:tc>
          <w:tcPr>
            <w:tcW w:w="6087" w:type="dxa"/>
            <w:vAlign w:val="center"/>
            <w:hideMark/>
          </w:tcPr>
          <w:p w14:paraId="467EC4F2" w14:textId="77777777" w:rsidR="004E6ED5" w:rsidRPr="003E7C0C" w:rsidRDefault="004E6ED5" w:rsidP="004E6ED5">
            <w:r w:rsidRPr="003E7C0C">
              <w:t>stacjonarne</w:t>
            </w:r>
          </w:p>
        </w:tc>
      </w:tr>
      <w:tr w:rsidR="004E6ED5" w:rsidRPr="003E7C0C" w14:paraId="0381B715" w14:textId="77777777" w:rsidTr="00ED45F6">
        <w:tc>
          <w:tcPr>
            <w:tcW w:w="3411" w:type="dxa"/>
            <w:vAlign w:val="center"/>
            <w:hideMark/>
          </w:tcPr>
          <w:p w14:paraId="715D585D" w14:textId="77777777" w:rsidR="004E6ED5" w:rsidRPr="003E7C0C" w:rsidRDefault="004E6ED5" w:rsidP="004E6ED5">
            <w:r w:rsidRPr="003E7C0C">
              <w:t>Imię i nazwisko koordynatora modułu i/lub osoby/osób prowadzących moduł</w:t>
            </w:r>
          </w:p>
        </w:tc>
        <w:tc>
          <w:tcPr>
            <w:tcW w:w="6087" w:type="dxa"/>
            <w:vAlign w:val="center"/>
            <w:hideMark/>
          </w:tcPr>
          <w:p w14:paraId="2513CBE4" w14:textId="77777777" w:rsidR="004E6ED5" w:rsidRPr="003E7C0C" w:rsidRDefault="004E6ED5" w:rsidP="004E6ED5">
            <w:pPr>
              <w:pStyle w:val="NormalnyWeb"/>
              <w:spacing w:before="0" w:beforeAutospacing="0" w:after="0" w:afterAutospacing="0"/>
              <w:rPr>
                <w:sz w:val="20"/>
                <w:szCs w:val="20"/>
              </w:rPr>
            </w:pPr>
          </w:p>
        </w:tc>
      </w:tr>
      <w:tr w:rsidR="004E6ED5" w:rsidRPr="003E7C0C" w14:paraId="687003E0" w14:textId="77777777" w:rsidTr="00ED45F6">
        <w:tc>
          <w:tcPr>
            <w:tcW w:w="3411" w:type="dxa"/>
            <w:vAlign w:val="center"/>
            <w:hideMark/>
          </w:tcPr>
          <w:p w14:paraId="22595E86" w14:textId="77777777" w:rsidR="004E6ED5" w:rsidRPr="003E7C0C" w:rsidRDefault="004E6ED5" w:rsidP="004E6ED5">
            <w:r w:rsidRPr="003E7C0C">
              <w:lastRenderedPageBreak/>
              <w:t>Imię i nazwisko osoby/osób egzaminującej/egzaminujących bądź udzielającej zaliczenia, w przypadku gdy nie jest to osoba prowadząca dany moduł</w:t>
            </w:r>
          </w:p>
        </w:tc>
        <w:tc>
          <w:tcPr>
            <w:tcW w:w="6087" w:type="dxa"/>
            <w:vAlign w:val="center"/>
            <w:hideMark/>
          </w:tcPr>
          <w:p w14:paraId="598BEF81" w14:textId="77777777" w:rsidR="004E6ED5" w:rsidRPr="003E7C0C" w:rsidRDefault="004E6ED5" w:rsidP="004E6ED5">
            <w:pPr>
              <w:pStyle w:val="NormalnyWeb"/>
              <w:spacing w:before="0" w:beforeAutospacing="0" w:after="0" w:afterAutospacing="0"/>
              <w:rPr>
                <w:sz w:val="20"/>
                <w:szCs w:val="20"/>
              </w:rPr>
            </w:pPr>
          </w:p>
        </w:tc>
      </w:tr>
      <w:tr w:rsidR="004E6ED5" w:rsidRPr="003E7C0C" w14:paraId="18B2FA00" w14:textId="77777777" w:rsidTr="00ED45F6">
        <w:tc>
          <w:tcPr>
            <w:tcW w:w="3411" w:type="dxa"/>
            <w:vAlign w:val="center"/>
            <w:hideMark/>
          </w:tcPr>
          <w:p w14:paraId="2C518450" w14:textId="77777777" w:rsidR="004E6ED5" w:rsidRPr="003E7C0C" w:rsidRDefault="004E6ED5" w:rsidP="004E6ED5">
            <w:r w:rsidRPr="003E7C0C">
              <w:t>Sposób realizacji</w:t>
            </w:r>
          </w:p>
        </w:tc>
        <w:tc>
          <w:tcPr>
            <w:tcW w:w="6087" w:type="dxa"/>
            <w:vAlign w:val="center"/>
            <w:hideMark/>
          </w:tcPr>
          <w:p w14:paraId="4E4DC608" w14:textId="77777777" w:rsidR="004E6ED5" w:rsidRPr="003E7C0C" w:rsidRDefault="004E6ED5" w:rsidP="004E6ED5">
            <w:pPr>
              <w:pStyle w:val="NormalnyWeb"/>
              <w:spacing w:before="0" w:beforeAutospacing="0" w:after="0" w:afterAutospacing="0"/>
              <w:rPr>
                <w:sz w:val="20"/>
                <w:szCs w:val="20"/>
              </w:rPr>
            </w:pPr>
            <w:r w:rsidRPr="003E7C0C">
              <w:rPr>
                <w:sz w:val="20"/>
                <w:szCs w:val="20"/>
              </w:rPr>
              <w:t>seminarium</w:t>
            </w:r>
          </w:p>
        </w:tc>
      </w:tr>
      <w:tr w:rsidR="004E6ED5" w:rsidRPr="003E7C0C" w14:paraId="2403374E" w14:textId="77777777" w:rsidTr="00ED45F6">
        <w:tc>
          <w:tcPr>
            <w:tcW w:w="3411" w:type="dxa"/>
            <w:vAlign w:val="center"/>
            <w:hideMark/>
          </w:tcPr>
          <w:p w14:paraId="252D845B" w14:textId="77777777" w:rsidR="004E6ED5" w:rsidRPr="003E7C0C" w:rsidRDefault="004E6ED5" w:rsidP="004E6ED5">
            <w:r w:rsidRPr="003E7C0C">
              <w:t>Wymagania wstępne i dodatkowe</w:t>
            </w:r>
          </w:p>
        </w:tc>
        <w:tc>
          <w:tcPr>
            <w:tcW w:w="6087" w:type="dxa"/>
            <w:vAlign w:val="center"/>
            <w:hideMark/>
          </w:tcPr>
          <w:p w14:paraId="5E3B4CEE" w14:textId="77777777" w:rsidR="004E6ED5" w:rsidRPr="003E7C0C" w:rsidRDefault="004E6ED5" w:rsidP="004E6ED5">
            <w:pPr>
              <w:pStyle w:val="NormalnyWeb"/>
              <w:spacing w:before="0" w:beforeAutospacing="0" w:after="0" w:afterAutospacing="0"/>
              <w:rPr>
                <w:sz w:val="20"/>
                <w:szCs w:val="20"/>
              </w:rPr>
            </w:pPr>
            <w:r w:rsidRPr="003E7C0C">
              <w:rPr>
                <w:sz w:val="20"/>
                <w:szCs w:val="20"/>
              </w:rPr>
              <w:t>brak</w:t>
            </w:r>
          </w:p>
        </w:tc>
      </w:tr>
      <w:tr w:rsidR="004E6ED5" w:rsidRPr="003E7C0C" w14:paraId="23E2EED8" w14:textId="77777777" w:rsidTr="00ED45F6">
        <w:tc>
          <w:tcPr>
            <w:tcW w:w="3411" w:type="dxa"/>
            <w:vAlign w:val="center"/>
            <w:hideMark/>
          </w:tcPr>
          <w:p w14:paraId="2A6D73F1" w14:textId="77777777" w:rsidR="004E6ED5" w:rsidRPr="003E7C0C" w:rsidRDefault="002561DA" w:rsidP="004E6ED5">
            <w:r w:rsidRPr="003E7C0C">
              <w:t>Rodzaj i liczba godzin</w:t>
            </w:r>
            <w:r w:rsidR="004E6ED5" w:rsidRPr="003E7C0C">
              <w:t xml:space="preserve"> zajęć dydaktycznych wymagających bezpośredniego udziału nauczyciela akademickiego i studentów, gdy w danym module przewidziane są takie zajęcia</w:t>
            </w:r>
          </w:p>
        </w:tc>
        <w:tc>
          <w:tcPr>
            <w:tcW w:w="6087" w:type="dxa"/>
            <w:vAlign w:val="center"/>
            <w:hideMark/>
          </w:tcPr>
          <w:p w14:paraId="4405BEC4" w14:textId="77777777" w:rsidR="004E6ED5" w:rsidRPr="003E7C0C" w:rsidRDefault="004E6ED5" w:rsidP="004E6ED5">
            <w:pPr>
              <w:pStyle w:val="NormalnyWeb"/>
              <w:spacing w:before="0" w:beforeAutospacing="0" w:after="0" w:afterAutospacing="0"/>
              <w:rPr>
                <w:sz w:val="20"/>
                <w:szCs w:val="20"/>
              </w:rPr>
            </w:pPr>
            <w:r w:rsidRPr="003E7C0C">
              <w:rPr>
                <w:sz w:val="20"/>
                <w:szCs w:val="20"/>
              </w:rPr>
              <w:t>seminaria: 120</w:t>
            </w:r>
          </w:p>
          <w:p w14:paraId="2B74335B" w14:textId="77777777" w:rsidR="004E6ED5" w:rsidRPr="003E7C0C" w:rsidRDefault="004E6ED5" w:rsidP="004E6ED5">
            <w:pPr>
              <w:pStyle w:val="NormalnyWeb"/>
              <w:spacing w:before="0" w:beforeAutospacing="0" w:after="0" w:afterAutospacing="0"/>
              <w:rPr>
                <w:sz w:val="20"/>
                <w:szCs w:val="20"/>
              </w:rPr>
            </w:pPr>
          </w:p>
        </w:tc>
      </w:tr>
      <w:tr w:rsidR="004E6ED5" w:rsidRPr="003E7C0C" w14:paraId="4475F61D" w14:textId="77777777" w:rsidTr="00ED45F6">
        <w:tc>
          <w:tcPr>
            <w:tcW w:w="3411" w:type="dxa"/>
            <w:vAlign w:val="center"/>
            <w:hideMark/>
          </w:tcPr>
          <w:p w14:paraId="53F1A491" w14:textId="77777777" w:rsidR="004E6ED5" w:rsidRPr="003E7C0C" w:rsidRDefault="004E6ED5" w:rsidP="004E6ED5">
            <w:r w:rsidRPr="003E7C0C">
              <w:t>Liczba punktów ECTS przypisana modułowi</w:t>
            </w:r>
          </w:p>
        </w:tc>
        <w:tc>
          <w:tcPr>
            <w:tcW w:w="6087" w:type="dxa"/>
            <w:vAlign w:val="center"/>
            <w:hideMark/>
          </w:tcPr>
          <w:p w14:paraId="78432F2E" w14:textId="77777777" w:rsidR="004E6ED5" w:rsidRPr="003E7C0C" w:rsidRDefault="004E6ED5" w:rsidP="004E6ED5">
            <w:pPr>
              <w:pStyle w:val="NormalnyWeb"/>
              <w:spacing w:before="0" w:beforeAutospacing="0" w:after="0" w:afterAutospacing="0"/>
              <w:rPr>
                <w:sz w:val="20"/>
                <w:szCs w:val="20"/>
              </w:rPr>
            </w:pPr>
            <w:r w:rsidRPr="003E7C0C">
              <w:rPr>
                <w:sz w:val="20"/>
                <w:szCs w:val="20"/>
              </w:rPr>
              <w:t>18</w:t>
            </w:r>
          </w:p>
        </w:tc>
      </w:tr>
      <w:tr w:rsidR="004E6ED5" w:rsidRPr="003E7C0C" w14:paraId="41E0B9D3" w14:textId="77777777" w:rsidTr="00ED45F6">
        <w:tc>
          <w:tcPr>
            <w:tcW w:w="3411" w:type="dxa"/>
            <w:vAlign w:val="center"/>
            <w:hideMark/>
          </w:tcPr>
          <w:p w14:paraId="7C6FA0DB" w14:textId="77777777" w:rsidR="004E6ED5" w:rsidRPr="003E7C0C" w:rsidRDefault="004E6ED5" w:rsidP="004E6ED5">
            <w:r w:rsidRPr="003E7C0C">
              <w:t>Bilans punktów ECTS</w:t>
            </w:r>
          </w:p>
        </w:tc>
        <w:tc>
          <w:tcPr>
            <w:tcW w:w="6087" w:type="dxa"/>
            <w:vAlign w:val="center"/>
            <w:hideMark/>
          </w:tcPr>
          <w:p w14:paraId="617AE818" w14:textId="77777777" w:rsidR="004E6ED5" w:rsidRPr="003E7C0C" w:rsidRDefault="004E6ED5" w:rsidP="00D32A0B">
            <w:pPr>
              <w:pStyle w:val="NormalnyWeb"/>
              <w:numPr>
                <w:ilvl w:val="0"/>
                <w:numId w:val="307"/>
              </w:numPr>
              <w:spacing w:before="0" w:beforeAutospacing="0" w:after="0" w:afterAutospacing="0"/>
              <w:ind w:left="402"/>
              <w:rPr>
                <w:sz w:val="20"/>
                <w:szCs w:val="20"/>
              </w:rPr>
            </w:pPr>
            <w:r w:rsidRPr="003E7C0C">
              <w:rPr>
                <w:sz w:val="20"/>
                <w:szCs w:val="20"/>
              </w:rPr>
              <w:t>uczestnictwo w zaję</w:t>
            </w:r>
            <w:r w:rsidR="000A6207" w:rsidRPr="003E7C0C">
              <w:rPr>
                <w:sz w:val="20"/>
                <w:szCs w:val="20"/>
              </w:rPr>
              <w:t>ciach kontaktowych 120 godz. – 4,8</w:t>
            </w:r>
            <w:r w:rsidRPr="003E7C0C">
              <w:rPr>
                <w:sz w:val="20"/>
                <w:szCs w:val="20"/>
              </w:rPr>
              <w:t xml:space="preserve"> ECTS</w:t>
            </w:r>
          </w:p>
          <w:p w14:paraId="4326C858" w14:textId="77777777" w:rsidR="004E6ED5" w:rsidRPr="003E7C0C" w:rsidRDefault="004E6ED5" w:rsidP="00D32A0B">
            <w:pPr>
              <w:pStyle w:val="NormalnyWeb"/>
              <w:numPr>
                <w:ilvl w:val="0"/>
                <w:numId w:val="307"/>
              </w:numPr>
              <w:spacing w:before="0" w:beforeAutospacing="0" w:after="0" w:afterAutospacing="0"/>
              <w:ind w:left="402"/>
              <w:rPr>
                <w:sz w:val="20"/>
                <w:szCs w:val="20"/>
              </w:rPr>
            </w:pPr>
            <w:r w:rsidRPr="003E7C0C">
              <w:rPr>
                <w:sz w:val="20"/>
                <w:szCs w:val="20"/>
              </w:rPr>
              <w:t>zebranie materiałów, opracowanie pracy magisterskiej i przygotowanie do egzamin</w:t>
            </w:r>
            <w:r w:rsidR="000A6207" w:rsidRPr="003E7C0C">
              <w:rPr>
                <w:sz w:val="20"/>
                <w:szCs w:val="20"/>
              </w:rPr>
              <w:t>u magisterskiego: 330 godz. – 13,2</w:t>
            </w:r>
            <w:r w:rsidRPr="003E7C0C">
              <w:rPr>
                <w:sz w:val="20"/>
                <w:szCs w:val="20"/>
              </w:rPr>
              <w:t xml:space="preserve"> ECTS</w:t>
            </w:r>
          </w:p>
        </w:tc>
      </w:tr>
      <w:tr w:rsidR="004D1A98" w:rsidRPr="003E7C0C" w14:paraId="7173E5FC" w14:textId="77777777" w:rsidTr="00ED45F6">
        <w:tc>
          <w:tcPr>
            <w:tcW w:w="3411" w:type="dxa"/>
            <w:vAlign w:val="center"/>
            <w:hideMark/>
          </w:tcPr>
          <w:p w14:paraId="6545B608" w14:textId="77777777" w:rsidR="004D1A98" w:rsidRPr="003E7C0C" w:rsidRDefault="004D1A98" w:rsidP="004E6ED5">
            <w:r w:rsidRPr="003E7C0C">
              <w:t>Stosowane metody dydaktyczne</w:t>
            </w:r>
          </w:p>
        </w:tc>
        <w:tc>
          <w:tcPr>
            <w:tcW w:w="6087" w:type="dxa"/>
            <w:vAlign w:val="center"/>
            <w:hideMark/>
          </w:tcPr>
          <w:p w14:paraId="3E653DB4" w14:textId="77777777" w:rsidR="004D1A98" w:rsidRPr="003E7C0C" w:rsidRDefault="004D1A98" w:rsidP="00D32A0B">
            <w:pPr>
              <w:pStyle w:val="NormalnyWeb"/>
              <w:numPr>
                <w:ilvl w:val="0"/>
                <w:numId w:val="280"/>
              </w:numPr>
              <w:spacing w:before="0" w:beforeAutospacing="0" w:after="0" w:afterAutospacing="0"/>
              <w:ind w:left="402"/>
              <w:rPr>
                <w:sz w:val="20"/>
                <w:szCs w:val="20"/>
              </w:rPr>
            </w:pPr>
            <w:r w:rsidRPr="003E7C0C">
              <w:rPr>
                <w:sz w:val="20"/>
                <w:szCs w:val="20"/>
              </w:rPr>
              <w:t>dyskusja artykułów naukowych, zarówno pod względem treści jak i sposobu pisania publikacji naukowych</w:t>
            </w:r>
          </w:p>
          <w:p w14:paraId="4CFCF257" w14:textId="77777777" w:rsidR="004D1A98" w:rsidRPr="003E7C0C" w:rsidRDefault="004D1A98" w:rsidP="00D32A0B">
            <w:pPr>
              <w:pStyle w:val="NormalnyWeb"/>
              <w:numPr>
                <w:ilvl w:val="0"/>
                <w:numId w:val="280"/>
              </w:numPr>
              <w:spacing w:before="0" w:beforeAutospacing="0" w:after="0" w:afterAutospacing="0"/>
              <w:ind w:left="402"/>
              <w:rPr>
                <w:sz w:val="20"/>
                <w:szCs w:val="20"/>
              </w:rPr>
            </w:pPr>
            <w:r w:rsidRPr="003E7C0C">
              <w:rPr>
                <w:sz w:val="20"/>
                <w:szCs w:val="20"/>
              </w:rPr>
              <w:t xml:space="preserve">dyskusja wyboru właściwych metod badawczych </w:t>
            </w:r>
          </w:p>
          <w:p w14:paraId="1EE9C62E" w14:textId="77777777" w:rsidR="004D1A98" w:rsidRPr="003E7C0C" w:rsidRDefault="004D1A98" w:rsidP="00D32A0B">
            <w:pPr>
              <w:pStyle w:val="NormalnyWeb"/>
              <w:numPr>
                <w:ilvl w:val="0"/>
                <w:numId w:val="280"/>
              </w:numPr>
              <w:spacing w:before="0" w:beforeAutospacing="0" w:after="0" w:afterAutospacing="0"/>
              <w:ind w:left="402"/>
              <w:rPr>
                <w:sz w:val="20"/>
                <w:szCs w:val="20"/>
              </w:rPr>
            </w:pPr>
            <w:r w:rsidRPr="003E7C0C">
              <w:rPr>
                <w:sz w:val="20"/>
                <w:szCs w:val="20"/>
              </w:rPr>
              <w:t>omówienie sposobów poszukiwania literatury</w:t>
            </w:r>
          </w:p>
          <w:p w14:paraId="09648CA2" w14:textId="77777777" w:rsidR="004D1A98" w:rsidRPr="003E7C0C" w:rsidRDefault="004D1A98" w:rsidP="00D32A0B">
            <w:pPr>
              <w:pStyle w:val="NormalnyWeb"/>
              <w:numPr>
                <w:ilvl w:val="0"/>
                <w:numId w:val="280"/>
              </w:numPr>
              <w:spacing w:before="0" w:beforeAutospacing="0" w:after="0" w:afterAutospacing="0"/>
              <w:ind w:left="402"/>
              <w:rPr>
                <w:sz w:val="20"/>
                <w:szCs w:val="20"/>
              </w:rPr>
            </w:pPr>
            <w:r w:rsidRPr="003E7C0C">
              <w:rPr>
                <w:sz w:val="20"/>
                <w:szCs w:val="20"/>
              </w:rPr>
              <w:t>uwagi promotora do kolejnych wersji pracy, indywidualna praca opiekuna ze studentem</w:t>
            </w:r>
          </w:p>
        </w:tc>
      </w:tr>
      <w:tr w:rsidR="004D1A98" w:rsidRPr="003E7C0C" w14:paraId="2DEF6666" w14:textId="77777777" w:rsidTr="00ED45F6">
        <w:tc>
          <w:tcPr>
            <w:tcW w:w="3411" w:type="dxa"/>
            <w:vAlign w:val="center"/>
            <w:hideMark/>
          </w:tcPr>
          <w:p w14:paraId="064AEB2A" w14:textId="77777777" w:rsidR="004D1A98" w:rsidRPr="003E7C0C" w:rsidRDefault="004D1A98" w:rsidP="004E6ED5">
            <w:r w:rsidRPr="003E7C0C">
              <w:t>Forma i warunki zaliczenia modułu, w tym zasady dopuszczenia do egzaminu, zaliczenia, a także forma i warunki zaliczenia poszczególnych zajęć wchodzących w zakres danego modułu</w:t>
            </w:r>
          </w:p>
        </w:tc>
        <w:tc>
          <w:tcPr>
            <w:tcW w:w="6087" w:type="dxa"/>
            <w:vAlign w:val="center"/>
            <w:hideMark/>
          </w:tcPr>
          <w:p w14:paraId="073603D3" w14:textId="77777777" w:rsidR="005C7A36" w:rsidRDefault="005C7A36" w:rsidP="005C7A36">
            <w:pPr>
              <w:pStyle w:val="NormalnyWeb"/>
              <w:spacing w:before="0" w:beforeAutospacing="0" w:after="0" w:afterAutospacing="0"/>
              <w:ind w:left="402"/>
              <w:rPr>
                <w:sz w:val="20"/>
                <w:szCs w:val="20"/>
              </w:rPr>
            </w:pPr>
            <w:r>
              <w:rPr>
                <w:sz w:val="20"/>
                <w:szCs w:val="20"/>
              </w:rPr>
              <w:t>Zaliczenie.</w:t>
            </w:r>
          </w:p>
          <w:p w14:paraId="3E3D6CF3" w14:textId="77777777" w:rsidR="005C7A36" w:rsidRDefault="005C7A36" w:rsidP="005C7A36">
            <w:pPr>
              <w:pStyle w:val="NormalnyWeb"/>
              <w:spacing w:before="0" w:beforeAutospacing="0" w:after="0" w:afterAutospacing="0"/>
              <w:ind w:left="402"/>
              <w:rPr>
                <w:sz w:val="20"/>
                <w:szCs w:val="20"/>
              </w:rPr>
            </w:pPr>
          </w:p>
          <w:p w14:paraId="032C4C0E" w14:textId="77777777" w:rsidR="004D1A98" w:rsidRPr="003E7C0C" w:rsidRDefault="004D1A98" w:rsidP="00D32A0B">
            <w:pPr>
              <w:pStyle w:val="NormalnyWeb"/>
              <w:numPr>
                <w:ilvl w:val="0"/>
                <w:numId w:val="281"/>
              </w:numPr>
              <w:spacing w:before="0" w:beforeAutospacing="0" w:after="0" w:afterAutospacing="0"/>
              <w:ind w:left="402"/>
              <w:rPr>
                <w:sz w:val="20"/>
                <w:szCs w:val="20"/>
              </w:rPr>
            </w:pPr>
            <w:r w:rsidRPr="003E7C0C">
              <w:rPr>
                <w:sz w:val="20"/>
                <w:szCs w:val="20"/>
              </w:rPr>
              <w:t>aktywne uczestnictwo w zajęciach seminaryjnych</w:t>
            </w:r>
          </w:p>
          <w:p w14:paraId="16E0176D" w14:textId="4D747193" w:rsidR="004D1A98" w:rsidRPr="005C7A36" w:rsidRDefault="004D1A98" w:rsidP="005C7A36">
            <w:pPr>
              <w:pStyle w:val="NormalnyWeb"/>
              <w:numPr>
                <w:ilvl w:val="0"/>
                <w:numId w:val="281"/>
              </w:numPr>
              <w:spacing w:before="0" w:beforeAutospacing="0" w:after="0" w:afterAutospacing="0"/>
              <w:ind w:left="402"/>
              <w:rPr>
                <w:sz w:val="20"/>
                <w:szCs w:val="20"/>
              </w:rPr>
            </w:pPr>
            <w:r w:rsidRPr="003E7C0C">
              <w:rPr>
                <w:sz w:val="20"/>
                <w:szCs w:val="20"/>
              </w:rPr>
              <w:t>złożenie pracy magisterskiej zatwierdzonej przez opiekuna</w:t>
            </w:r>
          </w:p>
        </w:tc>
      </w:tr>
      <w:tr w:rsidR="004E6ED5" w:rsidRPr="003E7C0C" w14:paraId="4DC5A8B2" w14:textId="77777777" w:rsidTr="00ED45F6">
        <w:tc>
          <w:tcPr>
            <w:tcW w:w="3411" w:type="dxa"/>
            <w:vAlign w:val="center"/>
            <w:hideMark/>
          </w:tcPr>
          <w:p w14:paraId="54381A90" w14:textId="77777777" w:rsidR="004E6ED5" w:rsidRPr="003E7C0C" w:rsidRDefault="004E6ED5" w:rsidP="004E6ED5">
            <w:r w:rsidRPr="003E7C0C">
              <w:t>Treści modułu kształcenia (z podziałem na formy realizacji zajęć)</w:t>
            </w:r>
          </w:p>
        </w:tc>
        <w:tc>
          <w:tcPr>
            <w:tcW w:w="6087" w:type="dxa"/>
            <w:vAlign w:val="center"/>
            <w:hideMark/>
          </w:tcPr>
          <w:p w14:paraId="075FF968" w14:textId="77777777" w:rsidR="004E6ED5" w:rsidRPr="003E7C0C" w:rsidRDefault="004E6ED5" w:rsidP="002D0E1D">
            <w:pPr>
              <w:pStyle w:val="NormalnyWeb"/>
              <w:numPr>
                <w:ilvl w:val="0"/>
                <w:numId w:val="141"/>
              </w:numPr>
              <w:spacing w:before="0" w:beforeAutospacing="0" w:after="0" w:afterAutospacing="0"/>
              <w:ind w:left="402" w:hanging="283"/>
              <w:rPr>
                <w:sz w:val="20"/>
                <w:szCs w:val="20"/>
              </w:rPr>
            </w:pPr>
            <w:r w:rsidRPr="003E7C0C">
              <w:rPr>
                <w:sz w:val="20"/>
                <w:szCs w:val="20"/>
              </w:rPr>
              <w:t>Struktura i wymogi formalne pracy magisterskiej</w:t>
            </w:r>
          </w:p>
          <w:p w14:paraId="07EFBE43" w14:textId="77777777" w:rsidR="004E6ED5" w:rsidRPr="003E7C0C" w:rsidRDefault="004E6ED5" w:rsidP="002D0E1D">
            <w:pPr>
              <w:pStyle w:val="NormalnyWeb"/>
              <w:numPr>
                <w:ilvl w:val="0"/>
                <w:numId w:val="141"/>
              </w:numPr>
              <w:spacing w:before="0" w:beforeAutospacing="0" w:after="0" w:afterAutospacing="0"/>
              <w:ind w:left="402" w:hanging="283"/>
              <w:rPr>
                <w:sz w:val="20"/>
                <w:szCs w:val="20"/>
              </w:rPr>
            </w:pPr>
            <w:r w:rsidRPr="003E7C0C">
              <w:rPr>
                <w:sz w:val="20"/>
                <w:szCs w:val="20"/>
              </w:rPr>
              <w:t xml:space="preserve">Zasady cytowania materiałów źródłowych </w:t>
            </w:r>
          </w:p>
          <w:p w14:paraId="1362BBA7" w14:textId="77777777" w:rsidR="004E6ED5" w:rsidRPr="003E7C0C" w:rsidRDefault="004E6ED5" w:rsidP="002D0E1D">
            <w:pPr>
              <w:pStyle w:val="NormalnyWeb"/>
              <w:numPr>
                <w:ilvl w:val="0"/>
                <w:numId w:val="141"/>
              </w:numPr>
              <w:spacing w:before="0" w:beforeAutospacing="0" w:after="0" w:afterAutospacing="0"/>
              <w:ind w:left="402" w:hanging="283"/>
              <w:rPr>
                <w:sz w:val="20"/>
                <w:szCs w:val="20"/>
              </w:rPr>
            </w:pPr>
            <w:r w:rsidRPr="003E7C0C">
              <w:rPr>
                <w:sz w:val="20"/>
                <w:szCs w:val="20"/>
              </w:rPr>
              <w:t>Szczegółowy zakres treści zostanie ustalony w zależności od wybranych tematów prac magisterskich</w:t>
            </w:r>
          </w:p>
        </w:tc>
      </w:tr>
      <w:tr w:rsidR="004E6ED5" w:rsidRPr="003E7C0C" w14:paraId="58E3901B" w14:textId="77777777" w:rsidTr="00ED45F6">
        <w:tc>
          <w:tcPr>
            <w:tcW w:w="3411" w:type="dxa"/>
            <w:vAlign w:val="center"/>
            <w:hideMark/>
          </w:tcPr>
          <w:p w14:paraId="32E582E4" w14:textId="77777777" w:rsidR="004E6ED5" w:rsidRPr="003E7C0C" w:rsidRDefault="004E6ED5" w:rsidP="004E6ED5">
            <w:r w:rsidRPr="003E7C0C">
              <w:t>Wykaz literatury podstawowej i uzupełniającej, obowiązującej do zaliczenia danego modułu</w:t>
            </w:r>
          </w:p>
        </w:tc>
        <w:tc>
          <w:tcPr>
            <w:tcW w:w="6087" w:type="dxa"/>
            <w:vAlign w:val="center"/>
            <w:hideMark/>
          </w:tcPr>
          <w:p w14:paraId="29DB3095" w14:textId="77777777" w:rsidR="004E6ED5" w:rsidRPr="003E7C0C" w:rsidRDefault="004E6ED5" w:rsidP="004E6ED5">
            <w:pPr>
              <w:pStyle w:val="NormalnyWeb"/>
              <w:spacing w:before="0" w:beforeAutospacing="0" w:after="0" w:afterAutospacing="0"/>
              <w:rPr>
                <w:sz w:val="20"/>
                <w:szCs w:val="20"/>
              </w:rPr>
            </w:pPr>
            <w:r w:rsidRPr="003E7C0C">
              <w:rPr>
                <w:sz w:val="20"/>
                <w:szCs w:val="20"/>
              </w:rPr>
              <w:t>Wykaz literatury zależy od dziedziny seminarium magisterskiego oraz tematu pracy magisterskiej.</w:t>
            </w:r>
          </w:p>
        </w:tc>
      </w:tr>
    </w:tbl>
    <w:p w14:paraId="2D1C3CB1" w14:textId="77777777" w:rsidR="00320575" w:rsidRPr="003C5B1F" w:rsidRDefault="004E6ED5" w:rsidP="00ED45F6">
      <w:pPr>
        <w:pStyle w:val="Nagwek2"/>
        <w:ind w:left="0" w:hanging="284"/>
        <w:rPr>
          <w:kern w:val="36"/>
          <w:szCs w:val="24"/>
        </w:rPr>
      </w:pPr>
      <w:r w:rsidRPr="003E7C0C">
        <w:br w:type="page"/>
      </w:r>
      <w:bookmarkStart w:id="17" w:name="_Toc20813505"/>
      <w:r w:rsidR="00320575" w:rsidRPr="003C5B1F">
        <w:rPr>
          <w:kern w:val="36"/>
          <w:szCs w:val="24"/>
        </w:rPr>
        <w:lastRenderedPageBreak/>
        <w:t>Projektowanie badań naukowych (ścieżka I)</w:t>
      </w:r>
      <w:bookmarkEnd w:id="17"/>
    </w:p>
    <w:tbl>
      <w:tblPr>
        <w:tblW w:w="9498" w:type="dxa"/>
        <w:tblInd w:w="-2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5" w:type="dxa"/>
          <w:left w:w="15" w:type="dxa"/>
          <w:bottom w:w="15" w:type="dxa"/>
          <w:right w:w="15" w:type="dxa"/>
        </w:tblCellMar>
        <w:tblLook w:val="04A0" w:firstRow="1" w:lastRow="0" w:firstColumn="1" w:lastColumn="0" w:noHBand="0" w:noVBand="1"/>
      </w:tblPr>
      <w:tblGrid>
        <w:gridCol w:w="3411"/>
        <w:gridCol w:w="6087"/>
      </w:tblGrid>
      <w:tr w:rsidR="00AB63C2" w:rsidRPr="00B06F74" w14:paraId="777B6AE6" w14:textId="77777777" w:rsidTr="00ED45F6">
        <w:tc>
          <w:tcPr>
            <w:tcW w:w="3411" w:type="dxa"/>
            <w:vAlign w:val="center"/>
            <w:hideMark/>
          </w:tcPr>
          <w:p w14:paraId="2F5126D2" w14:textId="77777777" w:rsidR="00AB63C2" w:rsidRPr="00B06F74" w:rsidRDefault="00AB63C2" w:rsidP="00E30202">
            <w:r w:rsidRPr="00B06F74">
              <w:t>Nazwa wydziału</w:t>
            </w:r>
          </w:p>
        </w:tc>
        <w:tc>
          <w:tcPr>
            <w:tcW w:w="6087" w:type="dxa"/>
            <w:vAlign w:val="center"/>
            <w:hideMark/>
          </w:tcPr>
          <w:p w14:paraId="574B1BEE" w14:textId="77777777" w:rsidR="00AB63C2" w:rsidRPr="00B06F74" w:rsidRDefault="00AB63C2" w:rsidP="00E30202">
            <w:pPr>
              <w:pStyle w:val="NormalnyWeb"/>
              <w:spacing w:before="0" w:beforeAutospacing="0" w:after="0" w:afterAutospacing="0"/>
              <w:rPr>
                <w:sz w:val="20"/>
                <w:szCs w:val="20"/>
              </w:rPr>
            </w:pPr>
            <w:r w:rsidRPr="00B06F74">
              <w:rPr>
                <w:sz w:val="20"/>
                <w:szCs w:val="20"/>
              </w:rPr>
              <w:t>Wydział Nauk o Zdrowiu</w:t>
            </w:r>
          </w:p>
        </w:tc>
      </w:tr>
      <w:tr w:rsidR="00AB63C2" w:rsidRPr="00B06F74" w14:paraId="580A93D8" w14:textId="77777777" w:rsidTr="00ED45F6">
        <w:tc>
          <w:tcPr>
            <w:tcW w:w="3411" w:type="dxa"/>
            <w:vAlign w:val="center"/>
            <w:hideMark/>
          </w:tcPr>
          <w:p w14:paraId="54C0F9E8" w14:textId="77777777" w:rsidR="00AB63C2" w:rsidRPr="00B06F74" w:rsidRDefault="00AB63C2" w:rsidP="00E30202">
            <w:r w:rsidRPr="00B06F74">
              <w:t>Nazwa jednostki prowadzącej moduł</w:t>
            </w:r>
          </w:p>
        </w:tc>
        <w:tc>
          <w:tcPr>
            <w:tcW w:w="6087" w:type="dxa"/>
            <w:vAlign w:val="center"/>
            <w:hideMark/>
          </w:tcPr>
          <w:p w14:paraId="0A4018F8" w14:textId="77777777" w:rsidR="00AB63C2" w:rsidRPr="00B06F74" w:rsidRDefault="00B17843" w:rsidP="00E30202">
            <w:pPr>
              <w:pStyle w:val="NormalnyWeb"/>
              <w:spacing w:before="0" w:beforeAutospacing="0" w:after="0" w:afterAutospacing="0"/>
              <w:rPr>
                <w:sz w:val="20"/>
                <w:szCs w:val="20"/>
              </w:rPr>
            </w:pPr>
            <w:r w:rsidRPr="00B06F74">
              <w:rPr>
                <w:sz w:val="20"/>
                <w:szCs w:val="20"/>
              </w:rPr>
              <w:t xml:space="preserve">Katedra Epidemiologii </w:t>
            </w:r>
            <w:r w:rsidR="00AB63C2" w:rsidRPr="00B06F74">
              <w:rPr>
                <w:sz w:val="20"/>
                <w:szCs w:val="20"/>
              </w:rPr>
              <w:t>i Badań Populacyjnych</w:t>
            </w:r>
          </w:p>
        </w:tc>
      </w:tr>
      <w:tr w:rsidR="00AB63C2" w:rsidRPr="00B06F74" w14:paraId="26B702CA" w14:textId="77777777" w:rsidTr="00ED45F6">
        <w:tc>
          <w:tcPr>
            <w:tcW w:w="3411" w:type="dxa"/>
            <w:vAlign w:val="center"/>
            <w:hideMark/>
          </w:tcPr>
          <w:p w14:paraId="28D6B6B0" w14:textId="77777777" w:rsidR="00AB63C2" w:rsidRPr="00B06F74" w:rsidRDefault="00AB63C2" w:rsidP="00E30202">
            <w:r w:rsidRPr="00B06F74">
              <w:t>Nazwa modułu kształcenia</w:t>
            </w:r>
          </w:p>
        </w:tc>
        <w:tc>
          <w:tcPr>
            <w:tcW w:w="6087" w:type="dxa"/>
            <w:vAlign w:val="center"/>
            <w:hideMark/>
          </w:tcPr>
          <w:p w14:paraId="502B4305" w14:textId="77777777" w:rsidR="00AB63C2" w:rsidRPr="00B06F74" w:rsidRDefault="00AB63C2" w:rsidP="00E30202">
            <w:pPr>
              <w:pStyle w:val="NormalnyWeb"/>
              <w:spacing w:before="0" w:beforeAutospacing="0" w:after="0" w:afterAutospacing="0"/>
              <w:rPr>
                <w:sz w:val="20"/>
                <w:szCs w:val="20"/>
              </w:rPr>
            </w:pPr>
            <w:r w:rsidRPr="00B06F74">
              <w:rPr>
                <w:sz w:val="20"/>
                <w:szCs w:val="20"/>
              </w:rPr>
              <w:t>Projektowanie badań naukowych (ścieżka I)</w:t>
            </w:r>
          </w:p>
        </w:tc>
      </w:tr>
      <w:tr w:rsidR="00AB63C2" w:rsidRPr="00B06F74" w14:paraId="5C5EFFF3" w14:textId="77777777" w:rsidTr="00ED45F6">
        <w:tc>
          <w:tcPr>
            <w:tcW w:w="3411" w:type="dxa"/>
            <w:vAlign w:val="center"/>
          </w:tcPr>
          <w:p w14:paraId="55F2CF68" w14:textId="77777777" w:rsidR="00AB63C2" w:rsidRPr="00B06F74" w:rsidRDefault="00AB63C2" w:rsidP="00E30202">
            <w:r w:rsidRPr="00B06F74">
              <w:rPr>
                <w:noProof/>
              </w:rPr>
              <w:t>Klasyfikacja ISCED</w:t>
            </w:r>
          </w:p>
        </w:tc>
        <w:tc>
          <w:tcPr>
            <w:tcW w:w="6087" w:type="dxa"/>
            <w:vAlign w:val="center"/>
          </w:tcPr>
          <w:p w14:paraId="5F0BA252" w14:textId="77777777" w:rsidR="00AB63C2" w:rsidRPr="00B06F74" w:rsidRDefault="00AB63C2" w:rsidP="00AA22A7">
            <w:pPr>
              <w:pStyle w:val="NormalnyWeb"/>
              <w:spacing w:before="0" w:beforeAutospacing="0" w:after="0" w:afterAutospacing="0"/>
              <w:rPr>
                <w:sz w:val="20"/>
                <w:szCs w:val="20"/>
              </w:rPr>
            </w:pPr>
            <w:r w:rsidRPr="00B06F74">
              <w:rPr>
                <w:sz w:val="20"/>
                <w:szCs w:val="20"/>
              </w:rPr>
              <w:t>0031</w:t>
            </w:r>
            <w:r w:rsidR="00AA22A7" w:rsidRPr="00B06F74">
              <w:rPr>
                <w:sz w:val="20"/>
                <w:szCs w:val="20"/>
              </w:rPr>
              <w:t>;</w:t>
            </w:r>
            <w:r w:rsidRPr="00B06F74">
              <w:rPr>
                <w:sz w:val="20"/>
                <w:szCs w:val="20"/>
              </w:rPr>
              <w:t xml:space="preserve"> 0542</w:t>
            </w:r>
            <w:r w:rsidR="00AA22A7" w:rsidRPr="00B06F74">
              <w:rPr>
                <w:sz w:val="20"/>
                <w:szCs w:val="20"/>
              </w:rPr>
              <w:t>;</w:t>
            </w:r>
            <w:r w:rsidRPr="00B06F74">
              <w:rPr>
                <w:sz w:val="20"/>
                <w:szCs w:val="20"/>
              </w:rPr>
              <w:t xml:space="preserve"> 09</w:t>
            </w:r>
          </w:p>
        </w:tc>
      </w:tr>
      <w:tr w:rsidR="00AB63C2" w:rsidRPr="00B06F74" w14:paraId="581EAE07" w14:textId="77777777" w:rsidTr="00ED45F6">
        <w:tc>
          <w:tcPr>
            <w:tcW w:w="3411" w:type="dxa"/>
            <w:vAlign w:val="center"/>
            <w:hideMark/>
          </w:tcPr>
          <w:p w14:paraId="438DF727" w14:textId="77777777" w:rsidR="00AB63C2" w:rsidRPr="00B06F74" w:rsidRDefault="00AB63C2" w:rsidP="00E30202">
            <w:r w:rsidRPr="00B06F74">
              <w:t>Język kształcenia</w:t>
            </w:r>
          </w:p>
        </w:tc>
        <w:tc>
          <w:tcPr>
            <w:tcW w:w="6087" w:type="dxa"/>
            <w:vAlign w:val="center"/>
            <w:hideMark/>
          </w:tcPr>
          <w:p w14:paraId="384F5FE5" w14:textId="77777777" w:rsidR="00AB63C2" w:rsidRPr="00B06F74" w:rsidRDefault="00AB63C2" w:rsidP="00E30202">
            <w:pPr>
              <w:pStyle w:val="NormalnyWeb"/>
              <w:spacing w:before="0" w:beforeAutospacing="0" w:after="0" w:afterAutospacing="0"/>
              <w:rPr>
                <w:sz w:val="20"/>
                <w:szCs w:val="20"/>
              </w:rPr>
            </w:pPr>
            <w:r w:rsidRPr="00B06F74">
              <w:rPr>
                <w:sz w:val="20"/>
                <w:szCs w:val="20"/>
              </w:rPr>
              <w:t>polski</w:t>
            </w:r>
          </w:p>
        </w:tc>
      </w:tr>
      <w:tr w:rsidR="00AB63C2" w:rsidRPr="00B06F74" w14:paraId="5754E1C1" w14:textId="77777777" w:rsidTr="00ED45F6">
        <w:tc>
          <w:tcPr>
            <w:tcW w:w="3411" w:type="dxa"/>
            <w:vAlign w:val="center"/>
            <w:hideMark/>
          </w:tcPr>
          <w:p w14:paraId="2C073A94" w14:textId="77777777" w:rsidR="00AB63C2" w:rsidRPr="00B06F74" w:rsidRDefault="00AB63C2" w:rsidP="00E30202">
            <w:r w:rsidRPr="00B06F74">
              <w:t>Cele kształcenia</w:t>
            </w:r>
          </w:p>
        </w:tc>
        <w:tc>
          <w:tcPr>
            <w:tcW w:w="6087" w:type="dxa"/>
            <w:vAlign w:val="center"/>
            <w:hideMark/>
          </w:tcPr>
          <w:p w14:paraId="2C5F1928" w14:textId="77777777" w:rsidR="00AB63C2" w:rsidRPr="00B06F74" w:rsidRDefault="00AB63C2" w:rsidP="00E30202">
            <w:pPr>
              <w:tabs>
                <w:tab w:val="left" w:pos="7395"/>
              </w:tabs>
              <w:jc w:val="both"/>
              <w:rPr>
                <w:noProof/>
                <w:color w:val="000000"/>
              </w:rPr>
            </w:pPr>
            <w:r w:rsidRPr="00B06F74">
              <w:t xml:space="preserve">Zdobycie wiedzy dotyczącej </w:t>
            </w:r>
            <w:r w:rsidRPr="00B06F74">
              <w:rPr>
                <w:noProof/>
                <w:color w:val="000000"/>
              </w:rPr>
              <w:t>planowania badania naukowego oraz dotyczącej technik zbierania danych i narzędzi badawczych, a także zdobycie umiejętności przygotowania i zaprezentowania projektu badania naukowego.</w:t>
            </w:r>
          </w:p>
        </w:tc>
      </w:tr>
      <w:tr w:rsidR="00AB63C2" w:rsidRPr="00B06F74" w14:paraId="0817BEBA" w14:textId="77777777" w:rsidTr="00ED45F6">
        <w:tc>
          <w:tcPr>
            <w:tcW w:w="3411" w:type="dxa"/>
            <w:vAlign w:val="center"/>
            <w:hideMark/>
          </w:tcPr>
          <w:p w14:paraId="6E659B3A" w14:textId="77777777" w:rsidR="00AB63C2" w:rsidRPr="00B06F74" w:rsidRDefault="00AB63C2" w:rsidP="00E30202">
            <w:r w:rsidRPr="00B06F74">
              <w:t>Efekty kształcenia dla modułu kształcenia</w:t>
            </w:r>
          </w:p>
        </w:tc>
        <w:tc>
          <w:tcPr>
            <w:tcW w:w="6087" w:type="dxa"/>
            <w:vAlign w:val="center"/>
            <w:hideMark/>
          </w:tcPr>
          <w:p w14:paraId="4B00F269" w14:textId="77777777" w:rsidR="00AB63C2" w:rsidRPr="00B06F74" w:rsidRDefault="00AB63C2" w:rsidP="00E30202">
            <w:pPr>
              <w:pStyle w:val="NormalnyWeb"/>
              <w:spacing w:before="0" w:beforeAutospacing="0" w:after="0" w:afterAutospacing="0"/>
              <w:rPr>
                <w:sz w:val="20"/>
                <w:szCs w:val="20"/>
              </w:rPr>
            </w:pPr>
            <w:r w:rsidRPr="00B06F74">
              <w:rPr>
                <w:b/>
                <w:sz w:val="20"/>
                <w:szCs w:val="20"/>
              </w:rPr>
              <w:t>Wiedza – student/ka:</w:t>
            </w:r>
          </w:p>
          <w:p w14:paraId="7E60872C" w14:textId="77777777" w:rsidR="00AB63C2" w:rsidRPr="00B06F74" w:rsidRDefault="00AB63C2" w:rsidP="002D0E1D">
            <w:pPr>
              <w:pStyle w:val="NormalnyWeb"/>
              <w:numPr>
                <w:ilvl w:val="4"/>
                <w:numId w:val="176"/>
              </w:numPr>
              <w:tabs>
                <w:tab w:val="clear" w:pos="3297"/>
              </w:tabs>
              <w:spacing w:before="0" w:beforeAutospacing="0" w:after="0" w:afterAutospacing="0"/>
              <w:ind w:left="402"/>
              <w:rPr>
                <w:sz w:val="20"/>
                <w:szCs w:val="20"/>
              </w:rPr>
            </w:pPr>
            <w:r w:rsidRPr="00B06F74">
              <w:rPr>
                <w:sz w:val="20"/>
                <w:szCs w:val="20"/>
              </w:rPr>
              <w:t xml:space="preserve">wyjaśnia zasady planowania badań oraz techniki zbierania danych i narzędzia badawcze </w:t>
            </w:r>
          </w:p>
          <w:p w14:paraId="582EABCD" w14:textId="77777777" w:rsidR="00AB63C2" w:rsidRPr="00B06F74" w:rsidRDefault="00AB63C2" w:rsidP="00E30202">
            <w:pPr>
              <w:pStyle w:val="NormalnyWeb"/>
              <w:spacing w:before="0" w:beforeAutospacing="0" w:after="0" w:afterAutospacing="0"/>
              <w:rPr>
                <w:sz w:val="20"/>
                <w:szCs w:val="20"/>
              </w:rPr>
            </w:pPr>
          </w:p>
          <w:p w14:paraId="1181CB64" w14:textId="77777777" w:rsidR="00AB63C2" w:rsidRPr="00B06F74" w:rsidRDefault="00AB63C2" w:rsidP="00E30202">
            <w:pPr>
              <w:pStyle w:val="NormalnyWeb"/>
              <w:spacing w:before="0" w:beforeAutospacing="0" w:after="0" w:afterAutospacing="0"/>
              <w:rPr>
                <w:sz w:val="20"/>
                <w:szCs w:val="20"/>
              </w:rPr>
            </w:pPr>
            <w:r w:rsidRPr="00B06F74">
              <w:rPr>
                <w:b/>
                <w:sz w:val="20"/>
                <w:szCs w:val="20"/>
              </w:rPr>
              <w:t>Umiejętności – student/ka:</w:t>
            </w:r>
          </w:p>
          <w:p w14:paraId="3B646EBB" w14:textId="77777777" w:rsidR="00AB63C2" w:rsidRPr="00B06F74" w:rsidRDefault="00AB63C2" w:rsidP="002D0E1D">
            <w:pPr>
              <w:pStyle w:val="NormalnyWeb"/>
              <w:numPr>
                <w:ilvl w:val="4"/>
                <w:numId w:val="176"/>
              </w:numPr>
              <w:tabs>
                <w:tab w:val="clear" w:pos="3297"/>
                <w:tab w:val="num" w:pos="380"/>
              </w:tabs>
              <w:spacing w:before="0" w:beforeAutospacing="0" w:after="0" w:afterAutospacing="0"/>
              <w:ind w:left="402"/>
              <w:rPr>
                <w:sz w:val="20"/>
                <w:szCs w:val="20"/>
              </w:rPr>
            </w:pPr>
            <w:r w:rsidRPr="00B06F74">
              <w:rPr>
                <w:sz w:val="20"/>
                <w:szCs w:val="20"/>
              </w:rPr>
              <w:t xml:space="preserve">potrafi wyszukiwać, analizować, oceniać, selekcjonować i integrować informacje z różnych źródeł i formułować na tej podstawie krytyczne sądy na temat zagrożeń i problemów zdrowotnych określonej zbiorowości </w:t>
            </w:r>
          </w:p>
          <w:p w14:paraId="16F8C6A4" w14:textId="77777777" w:rsidR="00AB63C2" w:rsidRPr="00B06F74" w:rsidRDefault="00AB63C2" w:rsidP="002D0E1D">
            <w:pPr>
              <w:pStyle w:val="NormalnyWeb"/>
              <w:numPr>
                <w:ilvl w:val="4"/>
                <w:numId w:val="176"/>
              </w:numPr>
              <w:tabs>
                <w:tab w:val="clear" w:pos="3297"/>
                <w:tab w:val="num" w:pos="380"/>
              </w:tabs>
              <w:spacing w:before="0" w:beforeAutospacing="0" w:after="0" w:afterAutospacing="0"/>
              <w:ind w:left="402"/>
              <w:rPr>
                <w:sz w:val="20"/>
                <w:szCs w:val="20"/>
              </w:rPr>
            </w:pPr>
            <w:r w:rsidRPr="00B06F74">
              <w:rPr>
                <w:sz w:val="20"/>
                <w:szCs w:val="20"/>
              </w:rPr>
              <w:t>potrafi pracować w zespole nad rozwiązaniem wybranego problemu zdrowia publicznego integrując wiedzę teoretyczną z praktyką</w:t>
            </w:r>
          </w:p>
          <w:p w14:paraId="60E938B9" w14:textId="77777777" w:rsidR="00AB63C2" w:rsidRPr="00B06F74" w:rsidRDefault="00AB63C2" w:rsidP="002D0E1D">
            <w:pPr>
              <w:pStyle w:val="NormalnyWeb"/>
              <w:numPr>
                <w:ilvl w:val="4"/>
                <w:numId w:val="176"/>
              </w:numPr>
              <w:tabs>
                <w:tab w:val="clear" w:pos="3297"/>
                <w:tab w:val="num" w:pos="380"/>
              </w:tabs>
              <w:spacing w:before="0" w:beforeAutospacing="0" w:after="0" w:afterAutospacing="0"/>
              <w:ind w:left="402"/>
              <w:rPr>
                <w:sz w:val="20"/>
                <w:szCs w:val="20"/>
              </w:rPr>
            </w:pPr>
            <w:r w:rsidRPr="00B06F74">
              <w:rPr>
                <w:sz w:val="20"/>
                <w:szCs w:val="20"/>
              </w:rPr>
              <w:t>potrafi przedstawić wyniki badań w postaci samodzielnie przygotowanego projektu i prezentacji zawierającej opis i uzasadnienie celu pracy, przyjętą metodologię, wyniki oraz ich znaczenie na tle innych podobnych badań</w:t>
            </w:r>
          </w:p>
          <w:p w14:paraId="6E32056B" w14:textId="77777777" w:rsidR="00AB63C2" w:rsidRPr="00B06F74" w:rsidRDefault="00AB63C2" w:rsidP="00E30202">
            <w:pPr>
              <w:pStyle w:val="NormalnyWeb"/>
              <w:spacing w:before="0" w:beforeAutospacing="0" w:after="0" w:afterAutospacing="0"/>
              <w:rPr>
                <w:sz w:val="20"/>
                <w:szCs w:val="20"/>
              </w:rPr>
            </w:pPr>
          </w:p>
          <w:p w14:paraId="1006CF83" w14:textId="77777777" w:rsidR="00AB63C2" w:rsidRPr="00B06F74" w:rsidRDefault="00AB63C2" w:rsidP="00E30202">
            <w:pPr>
              <w:pStyle w:val="NormalnyWeb"/>
              <w:spacing w:before="0" w:beforeAutospacing="0" w:after="0" w:afterAutospacing="0"/>
              <w:rPr>
                <w:sz w:val="20"/>
                <w:szCs w:val="20"/>
              </w:rPr>
            </w:pPr>
            <w:r w:rsidRPr="00B06F74">
              <w:rPr>
                <w:b/>
                <w:sz w:val="20"/>
                <w:szCs w:val="20"/>
              </w:rPr>
              <w:t>Kompetencje społeczne – student/ka:</w:t>
            </w:r>
          </w:p>
          <w:p w14:paraId="70538EF5" w14:textId="77777777" w:rsidR="00AB63C2" w:rsidRPr="00B06F74" w:rsidRDefault="00AB63C2" w:rsidP="002D0E1D">
            <w:pPr>
              <w:pStyle w:val="NormalnyWeb"/>
              <w:numPr>
                <w:ilvl w:val="4"/>
                <w:numId w:val="176"/>
              </w:numPr>
              <w:tabs>
                <w:tab w:val="clear" w:pos="3297"/>
                <w:tab w:val="num" w:pos="380"/>
              </w:tabs>
              <w:spacing w:before="0" w:beforeAutospacing="0" w:after="0" w:afterAutospacing="0"/>
              <w:ind w:left="402"/>
              <w:rPr>
                <w:sz w:val="20"/>
                <w:szCs w:val="20"/>
              </w:rPr>
            </w:pPr>
            <w:r w:rsidRPr="00B06F74">
              <w:rPr>
                <w:sz w:val="20"/>
                <w:szCs w:val="20"/>
              </w:rPr>
              <w:t xml:space="preserve">wykazuje gotowość do rozważenia wszystkich argumentów w celu podjęcia właściwej decyzji </w:t>
            </w:r>
          </w:p>
          <w:p w14:paraId="50A039F3" w14:textId="77777777" w:rsidR="00AB63C2" w:rsidRPr="00B06F74" w:rsidRDefault="00AB63C2" w:rsidP="00E30202">
            <w:pPr>
              <w:pStyle w:val="NormalnyWeb"/>
              <w:spacing w:before="0" w:beforeAutospacing="0" w:after="0" w:afterAutospacing="0"/>
              <w:rPr>
                <w:sz w:val="20"/>
                <w:szCs w:val="20"/>
              </w:rPr>
            </w:pPr>
          </w:p>
          <w:p w14:paraId="2DDBFD50" w14:textId="77777777" w:rsidR="00AB63C2" w:rsidRPr="00B06F74" w:rsidRDefault="00AB63C2" w:rsidP="00E30202">
            <w:pPr>
              <w:pStyle w:val="NormalnyWeb"/>
              <w:spacing w:before="0" w:beforeAutospacing="0" w:after="0" w:afterAutospacing="0"/>
              <w:rPr>
                <w:sz w:val="20"/>
                <w:szCs w:val="20"/>
              </w:rPr>
            </w:pPr>
            <w:r w:rsidRPr="00B06F74">
              <w:rPr>
                <w:b/>
                <w:sz w:val="20"/>
                <w:szCs w:val="20"/>
              </w:rPr>
              <w:t>Efekty kształcenia dla modułu korespondują z następującymi efektami kształcenia dla programu:</w:t>
            </w:r>
          </w:p>
          <w:p w14:paraId="6B91BE53" w14:textId="77777777" w:rsidR="00AB63C2" w:rsidRPr="00B06F74" w:rsidRDefault="00AB63C2" w:rsidP="00AB63C2">
            <w:pPr>
              <w:pStyle w:val="NormalnyWeb"/>
              <w:numPr>
                <w:ilvl w:val="0"/>
                <w:numId w:val="61"/>
              </w:numPr>
              <w:tabs>
                <w:tab w:val="clear" w:pos="720"/>
                <w:tab w:val="num" w:pos="402"/>
              </w:tabs>
              <w:spacing w:before="0" w:beforeAutospacing="0" w:after="0" w:afterAutospacing="0"/>
              <w:ind w:left="402" w:hanging="283"/>
              <w:rPr>
                <w:sz w:val="20"/>
                <w:szCs w:val="20"/>
              </w:rPr>
            </w:pPr>
            <w:r w:rsidRPr="00B06F74">
              <w:rPr>
                <w:sz w:val="20"/>
                <w:szCs w:val="20"/>
              </w:rPr>
              <w:t>w zakresie wiedzy: K_W 27 i K_W31 w stopniu zaawansowanym</w:t>
            </w:r>
          </w:p>
          <w:p w14:paraId="513F754E" w14:textId="77777777" w:rsidR="00AB63C2" w:rsidRPr="00B06F74" w:rsidRDefault="00AB63C2" w:rsidP="00AB63C2">
            <w:pPr>
              <w:pStyle w:val="NormalnyWeb"/>
              <w:numPr>
                <w:ilvl w:val="0"/>
                <w:numId w:val="61"/>
              </w:numPr>
              <w:tabs>
                <w:tab w:val="clear" w:pos="720"/>
                <w:tab w:val="num" w:pos="402"/>
              </w:tabs>
              <w:spacing w:before="0" w:beforeAutospacing="0" w:after="0" w:afterAutospacing="0"/>
              <w:ind w:left="402" w:hanging="283"/>
              <w:rPr>
                <w:sz w:val="20"/>
                <w:szCs w:val="20"/>
              </w:rPr>
            </w:pPr>
            <w:r w:rsidRPr="00B06F74">
              <w:rPr>
                <w:sz w:val="20"/>
                <w:szCs w:val="20"/>
              </w:rPr>
              <w:t>w zakresie umiejętności: K_U14, K_U08, K_U2</w:t>
            </w:r>
            <w:r w:rsidR="004D1A98" w:rsidRPr="00B06F74">
              <w:rPr>
                <w:sz w:val="20"/>
                <w:szCs w:val="20"/>
              </w:rPr>
              <w:t xml:space="preserve"> i</w:t>
            </w:r>
            <w:r w:rsidRPr="00B06F74">
              <w:rPr>
                <w:sz w:val="20"/>
                <w:szCs w:val="20"/>
              </w:rPr>
              <w:t xml:space="preserve"> K_U22 w stopniu zaawansowanym </w:t>
            </w:r>
          </w:p>
          <w:p w14:paraId="0A84149F" w14:textId="77777777" w:rsidR="00AB63C2" w:rsidRPr="00B06F74" w:rsidRDefault="00AB63C2" w:rsidP="00AB63C2">
            <w:pPr>
              <w:pStyle w:val="NormalnyWeb"/>
              <w:numPr>
                <w:ilvl w:val="0"/>
                <w:numId w:val="61"/>
              </w:numPr>
              <w:tabs>
                <w:tab w:val="clear" w:pos="720"/>
                <w:tab w:val="num" w:pos="402"/>
              </w:tabs>
              <w:spacing w:before="0" w:beforeAutospacing="0" w:after="0" w:afterAutospacing="0"/>
              <w:ind w:left="402" w:hanging="283"/>
              <w:rPr>
                <w:sz w:val="20"/>
                <w:szCs w:val="20"/>
              </w:rPr>
            </w:pPr>
            <w:r w:rsidRPr="00B06F74">
              <w:rPr>
                <w:sz w:val="20"/>
                <w:szCs w:val="20"/>
              </w:rPr>
              <w:t>w zakresie kompetencji społecznych: K_K08 w stopniu zaawansowanym</w:t>
            </w:r>
          </w:p>
        </w:tc>
      </w:tr>
      <w:tr w:rsidR="00AB63C2" w:rsidRPr="00B06F74" w14:paraId="39BA47E1" w14:textId="77777777" w:rsidTr="00ED45F6">
        <w:tc>
          <w:tcPr>
            <w:tcW w:w="3411" w:type="dxa"/>
            <w:vAlign w:val="center"/>
            <w:hideMark/>
          </w:tcPr>
          <w:p w14:paraId="11FCAA6F" w14:textId="77777777" w:rsidR="00AB63C2" w:rsidRPr="00B06F74" w:rsidRDefault="00AB63C2" w:rsidP="00E30202">
            <w:r w:rsidRPr="00B06F74">
              <w:t>Metody sprawdzania i kryteria oceny efektów kształcenia uzyskanych przez studentów</w:t>
            </w:r>
          </w:p>
        </w:tc>
        <w:tc>
          <w:tcPr>
            <w:tcW w:w="6087" w:type="dxa"/>
            <w:vAlign w:val="center"/>
            <w:hideMark/>
          </w:tcPr>
          <w:p w14:paraId="25231508" w14:textId="77777777" w:rsidR="004D1A98" w:rsidRPr="00B06F74" w:rsidRDefault="00AB63C2" w:rsidP="00E30202">
            <w:pPr>
              <w:pStyle w:val="NormalnyWeb"/>
              <w:spacing w:before="0" w:beforeAutospacing="0" w:after="0" w:afterAutospacing="0"/>
              <w:rPr>
                <w:sz w:val="20"/>
                <w:szCs w:val="20"/>
              </w:rPr>
            </w:pPr>
            <w:r w:rsidRPr="00B06F74">
              <w:rPr>
                <w:sz w:val="20"/>
                <w:szCs w:val="20"/>
              </w:rPr>
              <w:t>efekt 1: egzamin (prezentacja projektu badawczego)</w:t>
            </w:r>
          </w:p>
          <w:p w14:paraId="4DEA89EE" w14:textId="77777777" w:rsidR="00AB63C2" w:rsidRPr="00B06F74" w:rsidRDefault="00AB63C2" w:rsidP="00E30202">
            <w:pPr>
              <w:pStyle w:val="NormalnyWeb"/>
              <w:spacing w:before="0" w:beforeAutospacing="0" w:after="0" w:afterAutospacing="0"/>
              <w:rPr>
                <w:sz w:val="20"/>
                <w:szCs w:val="20"/>
              </w:rPr>
            </w:pPr>
            <w:r w:rsidRPr="00B06F74">
              <w:rPr>
                <w:sz w:val="20"/>
                <w:szCs w:val="20"/>
              </w:rPr>
              <w:t>efekt</w:t>
            </w:r>
            <w:r w:rsidR="004D1A98" w:rsidRPr="00B06F74">
              <w:rPr>
                <w:sz w:val="20"/>
                <w:szCs w:val="20"/>
              </w:rPr>
              <w:t>y</w:t>
            </w:r>
            <w:r w:rsidRPr="00B06F74">
              <w:rPr>
                <w:sz w:val="20"/>
                <w:szCs w:val="20"/>
              </w:rPr>
              <w:t xml:space="preserve"> 2-5: uczestnictwo w przygotowaniu projektu badania epidemiologicznego</w:t>
            </w:r>
          </w:p>
        </w:tc>
      </w:tr>
      <w:tr w:rsidR="00AB63C2" w:rsidRPr="00B06F74" w14:paraId="47E1DE40" w14:textId="77777777" w:rsidTr="00ED45F6">
        <w:tc>
          <w:tcPr>
            <w:tcW w:w="3411" w:type="dxa"/>
            <w:vAlign w:val="center"/>
            <w:hideMark/>
          </w:tcPr>
          <w:p w14:paraId="3A64431A" w14:textId="77777777" w:rsidR="00AB63C2" w:rsidRPr="00B06F74" w:rsidRDefault="00AB63C2" w:rsidP="00E30202">
            <w:r w:rsidRPr="00B06F74">
              <w:t>Typ modułu kształcenia (obowiązkowy/fakultatywny)</w:t>
            </w:r>
          </w:p>
        </w:tc>
        <w:tc>
          <w:tcPr>
            <w:tcW w:w="6087" w:type="dxa"/>
            <w:vAlign w:val="center"/>
            <w:hideMark/>
          </w:tcPr>
          <w:p w14:paraId="336F1769" w14:textId="77777777" w:rsidR="00AB63C2" w:rsidRPr="00B06F74" w:rsidRDefault="00AB63C2" w:rsidP="00E30202">
            <w:pPr>
              <w:pStyle w:val="NormalnyWeb"/>
              <w:spacing w:before="0" w:beforeAutospacing="0" w:after="0" w:afterAutospacing="0"/>
              <w:rPr>
                <w:sz w:val="20"/>
                <w:szCs w:val="20"/>
              </w:rPr>
            </w:pPr>
            <w:r w:rsidRPr="00B06F74">
              <w:rPr>
                <w:sz w:val="20"/>
                <w:szCs w:val="20"/>
              </w:rPr>
              <w:t>fakultatywny</w:t>
            </w:r>
          </w:p>
        </w:tc>
      </w:tr>
      <w:tr w:rsidR="00AB63C2" w:rsidRPr="00B06F74" w14:paraId="79097DD4" w14:textId="77777777" w:rsidTr="00ED45F6">
        <w:tc>
          <w:tcPr>
            <w:tcW w:w="3411" w:type="dxa"/>
            <w:vAlign w:val="center"/>
            <w:hideMark/>
          </w:tcPr>
          <w:p w14:paraId="3F18258D" w14:textId="77777777" w:rsidR="00AB63C2" w:rsidRPr="00B06F74" w:rsidRDefault="00AB63C2" w:rsidP="00E30202">
            <w:r w:rsidRPr="00B06F74">
              <w:t>Rok studiów</w:t>
            </w:r>
          </w:p>
        </w:tc>
        <w:tc>
          <w:tcPr>
            <w:tcW w:w="6087" w:type="dxa"/>
            <w:vAlign w:val="center"/>
            <w:hideMark/>
          </w:tcPr>
          <w:p w14:paraId="1C656612" w14:textId="77777777" w:rsidR="00AB63C2" w:rsidRPr="00B06F74" w:rsidRDefault="00AB63C2" w:rsidP="00E30202">
            <w:pPr>
              <w:pStyle w:val="NormalnyWeb"/>
              <w:spacing w:before="0" w:beforeAutospacing="0" w:after="0" w:afterAutospacing="0"/>
              <w:rPr>
                <w:sz w:val="20"/>
                <w:szCs w:val="20"/>
              </w:rPr>
            </w:pPr>
            <w:r w:rsidRPr="00B06F74">
              <w:rPr>
                <w:sz w:val="20"/>
                <w:szCs w:val="20"/>
              </w:rPr>
              <w:t>2</w:t>
            </w:r>
          </w:p>
        </w:tc>
      </w:tr>
      <w:tr w:rsidR="00AB63C2" w:rsidRPr="00B06F74" w14:paraId="155B8A30" w14:textId="77777777" w:rsidTr="00ED45F6">
        <w:tc>
          <w:tcPr>
            <w:tcW w:w="3411" w:type="dxa"/>
            <w:vAlign w:val="center"/>
            <w:hideMark/>
          </w:tcPr>
          <w:p w14:paraId="7C2D1E2E" w14:textId="77777777" w:rsidR="00AB63C2" w:rsidRPr="00B06F74" w:rsidRDefault="00AB63C2" w:rsidP="00E30202">
            <w:r w:rsidRPr="00B06F74">
              <w:t>Semestr</w:t>
            </w:r>
          </w:p>
        </w:tc>
        <w:tc>
          <w:tcPr>
            <w:tcW w:w="6087" w:type="dxa"/>
            <w:vAlign w:val="center"/>
            <w:hideMark/>
          </w:tcPr>
          <w:p w14:paraId="69EBC7C4" w14:textId="77777777" w:rsidR="00AB63C2" w:rsidRPr="00B06F74" w:rsidRDefault="00655E21" w:rsidP="00E30202">
            <w:pPr>
              <w:pStyle w:val="NormalnyWeb"/>
              <w:spacing w:before="0" w:beforeAutospacing="0" w:after="0" w:afterAutospacing="0"/>
              <w:rPr>
                <w:sz w:val="20"/>
                <w:szCs w:val="20"/>
              </w:rPr>
            </w:pPr>
            <w:r w:rsidRPr="00B06F74">
              <w:rPr>
                <w:sz w:val="20"/>
                <w:szCs w:val="20"/>
              </w:rPr>
              <w:t>zimowy (3)</w:t>
            </w:r>
          </w:p>
        </w:tc>
      </w:tr>
      <w:tr w:rsidR="00AB63C2" w:rsidRPr="00B06F74" w14:paraId="27A21885" w14:textId="77777777" w:rsidTr="00ED45F6">
        <w:tc>
          <w:tcPr>
            <w:tcW w:w="3411" w:type="dxa"/>
            <w:vAlign w:val="center"/>
            <w:hideMark/>
          </w:tcPr>
          <w:p w14:paraId="73D1210F" w14:textId="77777777" w:rsidR="00AB63C2" w:rsidRPr="00B06F74" w:rsidRDefault="00AB63C2" w:rsidP="00E30202">
            <w:r w:rsidRPr="00B06F74">
              <w:t>Forma studiów</w:t>
            </w:r>
          </w:p>
        </w:tc>
        <w:tc>
          <w:tcPr>
            <w:tcW w:w="6087" w:type="dxa"/>
            <w:vAlign w:val="center"/>
            <w:hideMark/>
          </w:tcPr>
          <w:p w14:paraId="38EE438C" w14:textId="77777777" w:rsidR="00AB63C2" w:rsidRPr="00B06F74" w:rsidRDefault="00AB63C2" w:rsidP="00E30202">
            <w:r w:rsidRPr="00B06F74">
              <w:t>stacjonarne</w:t>
            </w:r>
          </w:p>
        </w:tc>
      </w:tr>
      <w:tr w:rsidR="00AB63C2" w:rsidRPr="00B06F74" w14:paraId="13216167" w14:textId="77777777" w:rsidTr="00ED45F6">
        <w:tc>
          <w:tcPr>
            <w:tcW w:w="3411" w:type="dxa"/>
            <w:vAlign w:val="center"/>
            <w:hideMark/>
          </w:tcPr>
          <w:p w14:paraId="109364CF" w14:textId="77777777" w:rsidR="00AB63C2" w:rsidRPr="00B06F74" w:rsidRDefault="00AB63C2" w:rsidP="00E30202">
            <w:r w:rsidRPr="00B06F74">
              <w:t>Imię i nazwisko koordynatora modułu i/lub osoby/osób prowadzących moduł</w:t>
            </w:r>
          </w:p>
        </w:tc>
        <w:tc>
          <w:tcPr>
            <w:tcW w:w="6087" w:type="dxa"/>
            <w:vAlign w:val="center"/>
            <w:hideMark/>
          </w:tcPr>
          <w:p w14:paraId="6AB4BA30" w14:textId="7B5E833C" w:rsidR="00B932E4" w:rsidRPr="00E86D2E" w:rsidRDefault="00AB63C2" w:rsidP="00E86D2E">
            <w:pPr>
              <w:pStyle w:val="NormalnyWeb"/>
              <w:spacing w:before="0" w:beforeAutospacing="0" w:after="0" w:afterAutospacing="0"/>
              <w:rPr>
                <w:sz w:val="20"/>
                <w:szCs w:val="20"/>
                <w:u w:val="single"/>
                <w:lang w:val="en-US"/>
              </w:rPr>
            </w:pPr>
            <w:r w:rsidRPr="00B06F74">
              <w:rPr>
                <w:sz w:val="20"/>
                <w:szCs w:val="20"/>
                <w:u w:val="single"/>
                <w:lang w:val="en-US"/>
              </w:rPr>
              <w:t>prof. dr hab. med. Andrzej Pająk</w:t>
            </w:r>
          </w:p>
          <w:p w14:paraId="5AEFE500" w14:textId="454F66BE" w:rsidR="00523DFE" w:rsidRPr="00E86D2E" w:rsidRDefault="00523DFE" w:rsidP="00B932E4">
            <w:pPr>
              <w:pStyle w:val="NormalnyWeb"/>
              <w:spacing w:before="0" w:beforeAutospacing="0" w:after="0" w:afterAutospacing="0"/>
              <w:rPr>
                <w:sz w:val="20"/>
                <w:szCs w:val="20"/>
              </w:rPr>
            </w:pPr>
            <w:r w:rsidRPr="00E86D2E">
              <w:rPr>
                <w:sz w:val="20"/>
                <w:szCs w:val="20"/>
              </w:rPr>
              <w:t>dr  Magdalena Kozela</w:t>
            </w:r>
          </w:p>
          <w:p w14:paraId="3257A260" w14:textId="77777777" w:rsidR="00AB63C2" w:rsidRPr="00523DFE" w:rsidRDefault="00AB63C2" w:rsidP="00E30202">
            <w:pPr>
              <w:pStyle w:val="NormalnyWeb"/>
              <w:spacing w:before="0" w:beforeAutospacing="0" w:after="0" w:afterAutospacing="0"/>
              <w:rPr>
                <w:sz w:val="20"/>
                <w:szCs w:val="20"/>
              </w:rPr>
            </w:pPr>
            <w:r w:rsidRPr="00523DFE">
              <w:rPr>
                <w:sz w:val="20"/>
                <w:szCs w:val="20"/>
              </w:rPr>
              <w:t>dr Urszula Stepaniak</w:t>
            </w:r>
          </w:p>
          <w:p w14:paraId="66FD0122" w14:textId="77777777" w:rsidR="00AB63C2" w:rsidRPr="00B06F74" w:rsidRDefault="00AB63C2" w:rsidP="00E30202">
            <w:pPr>
              <w:pStyle w:val="NormalnyWeb"/>
              <w:spacing w:before="0" w:beforeAutospacing="0" w:after="0" w:afterAutospacing="0"/>
              <w:rPr>
                <w:sz w:val="20"/>
                <w:szCs w:val="20"/>
              </w:rPr>
            </w:pPr>
            <w:r w:rsidRPr="00B06F74">
              <w:rPr>
                <w:sz w:val="20"/>
                <w:szCs w:val="20"/>
              </w:rPr>
              <w:t>dr Renata Wolfshaut-Wolak</w:t>
            </w:r>
          </w:p>
        </w:tc>
      </w:tr>
      <w:tr w:rsidR="00AB63C2" w:rsidRPr="00B06F74" w14:paraId="6E8530D4" w14:textId="77777777" w:rsidTr="00ED45F6">
        <w:tc>
          <w:tcPr>
            <w:tcW w:w="3411" w:type="dxa"/>
            <w:vAlign w:val="center"/>
            <w:hideMark/>
          </w:tcPr>
          <w:p w14:paraId="02A25D0D" w14:textId="77777777" w:rsidR="00AB63C2" w:rsidRPr="00B06F74" w:rsidRDefault="00AB63C2" w:rsidP="00E30202">
            <w:r w:rsidRPr="00B06F74">
              <w:t>Imię i nazwisko osoby/osób egzaminującej/egzaminujących bądź udzielającej zaliczenia, w przypadku gdy nie jest to osoba prowadząca dany moduł</w:t>
            </w:r>
          </w:p>
        </w:tc>
        <w:tc>
          <w:tcPr>
            <w:tcW w:w="6087" w:type="dxa"/>
            <w:vAlign w:val="center"/>
            <w:hideMark/>
          </w:tcPr>
          <w:p w14:paraId="29D86AC8" w14:textId="77777777" w:rsidR="00AB63C2" w:rsidRPr="00B06F74" w:rsidRDefault="00AB63C2" w:rsidP="00E30202">
            <w:pPr>
              <w:pStyle w:val="NormalnyWeb"/>
              <w:spacing w:before="0" w:beforeAutospacing="0" w:after="0" w:afterAutospacing="0"/>
              <w:rPr>
                <w:sz w:val="20"/>
                <w:szCs w:val="20"/>
              </w:rPr>
            </w:pPr>
          </w:p>
        </w:tc>
      </w:tr>
      <w:tr w:rsidR="00AB63C2" w:rsidRPr="00B06F74" w14:paraId="5E06D5DE" w14:textId="77777777" w:rsidTr="00ED45F6">
        <w:tc>
          <w:tcPr>
            <w:tcW w:w="3411" w:type="dxa"/>
            <w:vAlign w:val="center"/>
            <w:hideMark/>
          </w:tcPr>
          <w:p w14:paraId="06AF3260" w14:textId="77777777" w:rsidR="00AB63C2" w:rsidRPr="00B06F74" w:rsidRDefault="00AB63C2" w:rsidP="00E30202">
            <w:r w:rsidRPr="00B06F74">
              <w:t>Sposób realizacji</w:t>
            </w:r>
          </w:p>
        </w:tc>
        <w:tc>
          <w:tcPr>
            <w:tcW w:w="6087" w:type="dxa"/>
            <w:vAlign w:val="center"/>
            <w:hideMark/>
          </w:tcPr>
          <w:p w14:paraId="0A2C3C02" w14:textId="77777777" w:rsidR="00AB63C2" w:rsidRPr="00B06F74" w:rsidRDefault="00AB63C2" w:rsidP="00E30202">
            <w:pPr>
              <w:pStyle w:val="NormalnyWeb"/>
              <w:spacing w:before="0" w:beforeAutospacing="0" w:after="0" w:afterAutospacing="0"/>
              <w:rPr>
                <w:sz w:val="20"/>
                <w:szCs w:val="20"/>
              </w:rPr>
            </w:pPr>
            <w:r w:rsidRPr="00B06F74">
              <w:rPr>
                <w:sz w:val="20"/>
                <w:szCs w:val="20"/>
              </w:rPr>
              <w:t>ćwiczenia w sali komputerowej</w:t>
            </w:r>
          </w:p>
        </w:tc>
      </w:tr>
      <w:tr w:rsidR="00AB63C2" w:rsidRPr="00B06F74" w14:paraId="642842C5" w14:textId="77777777" w:rsidTr="00ED45F6">
        <w:tc>
          <w:tcPr>
            <w:tcW w:w="3411" w:type="dxa"/>
            <w:vAlign w:val="center"/>
            <w:hideMark/>
          </w:tcPr>
          <w:p w14:paraId="474787E1" w14:textId="77777777" w:rsidR="00AB63C2" w:rsidRPr="00B06F74" w:rsidRDefault="00AB63C2" w:rsidP="00E30202">
            <w:r w:rsidRPr="00B06F74">
              <w:t>Wymagania wstępne i dodatkowe</w:t>
            </w:r>
          </w:p>
        </w:tc>
        <w:tc>
          <w:tcPr>
            <w:tcW w:w="6087" w:type="dxa"/>
            <w:vAlign w:val="center"/>
            <w:hideMark/>
          </w:tcPr>
          <w:p w14:paraId="1E34A19A" w14:textId="77777777" w:rsidR="00AB63C2" w:rsidRPr="00B06F74" w:rsidRDefault="00AB63C2" w:rsidP="00E30202">
            <w:pPr>
              <w:pStyle w:val="NormalnyWeb"/>
              <w:spacing w:before="0" w:beforeAutospacing="0" w:after="0" w:afterAutospacing="0"/>
              <w:rPr>
                <w:sz w:val="20"/>
                <w:szCs w:val="20"/>
              </w:rPr>
            </w:pPr>
            <w:r w:rsidRPr="00B06F74">
              <w:rPr>
                <w:sz w:val="20"/>
                <w:szCs w:val="20"/>
              </w:rPr>
              <w:t>znajomość epidemiologii, biostatystyki i demografii w zakresie nauczanym na studiach stacjonarnych I stopnia</w:t>
            </w:r>
          </w:p>
        </w:tc>
      </w:tr>
      <w:tr w:rsidR="00AB63C2" w:rsidRPr="00B06F74" w14:paraId="6CE00D52" w14:textId="77777777" w:rsidTr="00ED45F6">
        <w:tc>
          <w:tcPr>
            <w:tcW w:w="3411" w:type="dxa"/>
            <w:vAlign w:val="center"/>
            <w:hideMark/>
          </w:tcPr>
          <w:p w14:paraId="779677C0" w14:textId="77777777" w:rsidR="00AB63C2" w:rsidRPr="00B06F74" w:rsidRDefault="00AB63C2" w:rsidP="00E30202">
            <w:r w:rsidRPr="00B06F74">
              <w:t xml:space="preserve">Rodzaj i liczba godzin zajęć dydaktycznych wymagających </w:t>
            </w:r>
            <w:r w:rsidRPr="00B06F74">
              <w:lastRenderedPageBreak/>
              <w:t>bezpośredniego udziału nauczyciela akademickiego i studentów, gdy w danym module przewidziane są takie zajęcia</w:t>
            </w:r>
          </w:p>
        </w:tc>
        <w:tc>
          <w:tcPr>
            <w:tcW w:w="6087" w:type="dxa"/>
            <w:vAlign w:val="center"/>
            <w:hideMark/>
          </w:tcPr>
          <w:p w14:paraId="627CE813" w14:textId="77777777" w:rsidR="00AB63C2" w:rsidRPr="00B06F74" w:rsidRDefault="00AB63C2" w:rsidP="00E30202">
            <w:pPr>
              <w:pStyle w:val="NormalnyWeb"/>
              <w:spacing w:before="0" w:beforeAutospacing="0" w:after="0" w:afterAutospacing="0"/>
              <w:rPr>
                <w:sz w:val="20"/>
                <w:szCs w:val="20"/>
              </w:rPr>
            </w:pPr>
            <w:r w:rsidRPr="00B06F74">
              <w:rPr>
                <w:sz w:val="20"/>
                <w:szCs w:val="20"/>
              </w:rPr>
              <w:lastRenderedPageBreak/>
              <w:t>ćwiczenia komputerowe: 45</w:t>
            </w:r>
          </w:p>
        </w:tc>
      </w:tr>
      <w:tr w:rsidR="00AB63C2" w:rsidRPr="00B06F74" w14:paraId="36FF0357" w14:textId="77777777" w:rsidTr="00ED45F6">
        <w:tc>
          <w:tcPr>
            <w:tcW w:w="3411" w:type="dxa"/>
            <w:vAlign w:val="center"/>
            <w:hideMark/>
          </w:tcPr>
          <w:p w14:paraId="6A6BFC9F" w14:textId="77777777" w:rsidR="00AB63C2" w:rsidRPr="00B06F74" w:rsidRDefault="00AB63C2" w:rsidP="00E30202">
            <w:r w:rsidRPr="00B06F74">
              <w:t>Liczba punktów ECTS przypisana modułowi</w:t>
            </w:r>
          </w:p>
        </w:tc>
        <w:tc>
          <w:tcPr>
            <w:tcW w:w="6087" w:type="dxa"/>
            <w:vAlign w:val="center"/>
            <w:hideMark/>
          </w:tcPr>
          <w:p w14:paraId="4BC74716" w14:textId="77777777" w:rsidR="00AB63C2" w:rsidRPr="00B06F74" w:rsidRDefault="00AB63C2" w:rsidP="00E30202">
            <w:pPr>
              <w:pStyle w:val="NormalnyWeb"/>
              <w:spacing w:before="0" w:beforeAutospacing="0" w:after="0" w:afterAutospacing="0"/>
              <w:rPr>
                <w:sz w:val="20"/>
                <w:szCs w:val="20"/>
              </w:rPr>
            </w:pPr>
            <w:r w:rsidRPr="00B06F74">
              <w:rPr>
                <w:sz w:val="20"/>
                <w:szCs w:val="20"/>
              </w:rPr>
              <w:t>4</w:t>
            </w:r>
          </w:p>
        </w:tc>
      </w:tr>
      <w:tr w:rsidR="00AB63C2" w:rsidRPr="00B06F74" w14:paraId="385A6D3D" w14:textId="77777777" w:rsidTr="00ED45F6">
        <w:tc>
          <w:tcPr>
            <w:tcW w:w="3411" w:type="dxa"/>
            <w:vAlign w:val="center"/>
            <w:hideMark/>
          </w:tcPr>
          <w:p w14:paraId="702FED1B" w14:textId="77777777" w:rsidR="00AB63C2" w:rsidRPr="00B06F74" w:rsidRDefault="00AB63C2" w:rsidP="00E30202">
            <w:r w:rsidRPr="00B06F74">
              <w:t>Bilans punktów ECTS</w:t>
            </w:r>
          </w:p>
        </w:tc>
        <w:tc>
          <w:tcPr>
            <w:tcW w:w="6087" w:type="dxa"/>
            <w:vAlign w:val="center"/>
            <w:hideMark/>
          </w:tcPr>
          <w:p w14:paraId="79A8101A" w14:textId="77777777" w:rsidR="00AB63C2" w:rsidRPr="00B06F74" w:rsidRDefault="00AB63C2" w:rsidP="00D32A0B">
            <w:pPr>
              <w:pStyle w:val="NormalnyWeb"/>
              <w:numPr>
                <w:ilvl w:val="0"/>
                <w:numId w:val="308"/>
              </w:numPr>
              <w:spacing w:before="0" w:beforeAutospacing="0" w:after="0" w:afterAutospacing="0"/>
              <w:ind w:left="402"/>
              <w:rPr>
                <w:sz w:val="20"/>
                <w:szCs w:val="20"/>
              </w:rPr>
            </w:pPr>
            <w:r w:rsidRPr="00B06F74">
              <w:rPr>
                <w:sz w:val="20"/>
                <w:szCs w:val="20"/>
              </w:rPr>
              <w:t>przygotowanie projektów w czasie zajęć kontaktowych: 45 godz. - 1,5 ECTS</w:t>
            </w:r>
          </w:p>
          <w:p w14:paraId="3F7EB9D8" w14:textId="77777777" w:rsidR="00AB63C2" w:rsidRPr="00B06F74" w:rsidRDefault="00AB63C2" w:rsidP="00D32A0B">
            <w:pPr>
              <w:pStyle w:val="NormalnyWeb"/>
              <w:numPr>
                <w:ilvl w:val="0"/>
                <w:numId w:val="308"/>
              </w:numPr>
              <w:spacing w:before="0" w:beforeAutospacing="0" w:after="0" w:afterAutospacing="0"/>
              <w:ind w:left="402"/>
              <w:rPr>
                <w:sz w:val="20"/>
                <w:szCs w:val="20"/>
              </w:rPr>
            </w:pPr>
            <w:r w:rsidRPr="00B06F74">
              <w:rPr>
                <w:sz w:val="20"/>
                <w:szCs w:val="20"/>
              </w:rPr>
              <w:t>przygotowanie się do egzaminu i udział w egzaminie (prezentacji projektu): 10 godz. - 0,5 ECTS</w:t>
            </w:r>
          </w:p>
          <w:p w14:paraId="7BAC6BCE" w14:textId="77777777" w:rsidR="00AB63C2" w:rsidRPr="00B06F74" w:rsidRDefault="00AB63C2" w:rsidP="00D32A0B">
            <w:pPr>
              <w:pStyle w:val="NormalnyWeb"/>
              <w:numPr>
                <w:ilvl w:val="0"/>
                <w:numId w:val="308"/>
              </w:numPr>
              <w:spacing w:before="0" w:beforeAutospacing="0" w:after="0" w:afterAutospacing="0"/>
              <w:ind w:left="402"/>
              <w:rPr>
                <w:sz w:val="20"/>
                <w:szCs w:val="20"/>
              </w:rPr>
            </w:pPr>
            <w:r w:rsidRPr="00B06F74">
              <w:rPr>
                <w:sz w:val="20"/>
                <w:szCs w:val="20"/>
              </w:rPr>
              <w:t>przygotowanie się do zajęć, praca własna: 30 godz. - 1 ECTS</w:t>
            </w:r>
          </w:p>
          <w:p w14:paraId="20B0C3F6" w14:textId="77777777" w:rsidR="00AB63C2" w:rsidRPr="00B06F74" w:rsidRDefault="00AB63C2" w:rsidP="00D32A0B">
            <w:pPr>
              <w:pStyle w:val="NormalnyWeb"/>
              <w:numPr>
                <w:ilvl w:val="0"/>
                <w:numId w:val="308"/>
              </w:numPr>
              <w:spacing w:before="0" w:beforeAutospacing="0" w:after="0" w:afterAutospacing="0"/>
              <w:ind w:left="402"/>
              <w:rPr>
                <w:sz w:val="20"/>
                <w:szCs w:val="20"/>
              </w:rPr>
            </w:pPr>
            <w:r w:rsidRPr="00B06F74">
              <w:rPr>
                <w:sz w:val="20"/>
                <w:szCs w:val="20"/>
              </w:rPr>
              <w:t>napisanie projektu: 25 godz. - 1 ECTS</w:t>
            </w:r>
          </w:p>
        </w:tc>
      </w:tr>
      <w:tr w:rsidR="00AB63C2" w:rsidRPr="00B06F74" w14:paraId="3590916C" w14:textId="77777777" w:rsidTr="00ED45F6">
        <w:tc>
          <w:tcPr>
            <w:tcW w:w="3411" w:type="dxa"/>
            <w:vAlign w:val="center"/>
            <w:hideMark/>
          </w:tcPr>
          <w:p w14:paraId="001D91D5" w14:textId="77777777" w:rsidR="00AB63C2" w:rsidRPr="00B06F74" w:rsidRDefault="00AB63C2" w:rsidP="00E30202">
            <w:r w:rsidRPr="00B06F74">
              <w:t>Stosowane metody dydaktyczne</w:t>
            </w:r>
          </w:p>
        </w:tc>
        <w:tc>
          <w:tcPr>
            <w:tcW w:w="6087" w:type="dxa"/>
            <w:vAlign w:val="center"/>
            <w:hideMark/>
          </w:tcPr>
          <w:p w14:paraId="09705599" w14:textId="77777777" w:rsidR="00AB63C2" w:rsidRPr="00B06F74" w:rsidRDefault="00AB63C2" w:rsidP="00E30202">
            <w:pPr>
              <w:pStyle w:val="NormalnyWeb"/>
              <w:spacing w:before="0" w:beforeAutospacing="0" w:after="0" w:afterAutospacing="0"/>
              <w:rPr>
                <w:sz w:val="20"/>
                <w:szCs w:val="20"/>
              </w:rPr>
            </w:pPr>
            <w:r w:rsidRPr="00B06F74">
              <w:rPr>
                <w:sz w:val="20"/>
                <w:szCs w:val="20"/>
              </w:rPr>
              <w:t>seminarium, projekt badawczy, prezentacja</w:t>
            </w:r>
          </w:p>
        </w:tc>
      </w:tr>
      <w:tr w:rsidR="00AB63C2" w:rsidRPr="00B06F74" w14:paraId="643F0929" w14:textId="77777777" w:rsidTr="00ED45F6">
        <w:tc>
          <w:tcPr>
            <w:tcW w:w="3411" w:type="dxa"/>
            <w:vAlign w:val="center"/>
            <w:hideMark/>
          </w:tcPr>
          <w:p w14:paraId="06279EFD" w14:textId="77777777" w:rsidR="00AB63C2" w:rsidRPr="00B06F74" w:rsidRDefault="00AB63C2" w:rsidP="00E30202">
            <w:r w:rsidRPr="00B06F74">
              <w:t>Forma i warunki zaliczenia modułu, w tym zasady dopuszczenia do egzaminu, zaliczenia, a także forma i warunki zaliczenia poszczególnych zajęć wchodzących w zakres danego modułu</w:t>
            </w:r>
          </w:p>
        </w:tc>
        <w:tc>
          <w:tcPr>
            <w:tcW w:w="6087" w:type="dxa"/>
            <w:vAlign w:val="center"/>
            <w:hideMark/>
          </w:tcPr>
          <w:p w14:paraId="390B1465" w14:textId="77777777" w:rsidR="00AB63C2" w:rsidRPr="00B06F74" w:rsidRDefault="00AB63C2" w:rsidP="00E30202">
            <w:pPr>
              <w:pStyle w:val="NormalnyWeb"/>
              <w:spacing w:before="0" w:beforeAutospacing="0" w:after="0" w:afterAutospacing="0"/>
              <w:rPr>
                <w:sz w:val="20"/>
                <w:szCs w:val="20"/>
              </w:rPr>
            </w:pPr>
            <w:r w:rsidRPr="00B06F74">
              <w:rPr>
                <w:sz w:val="20"/>
                <w:szCs w:val="20"/>
              </w:rPr>
              <w:t>Ocena końcowa: egzamin ustny - 50% oceny końcowej; przygotowanie projektu badania - 50%</w:t>
            </w:r>
          </w:p>
          <w:p w14:paraId="791A4147" w14:textId="77777777" w:rsidR="00AB63C2" w:rsidRPr="00B06F74" w:rsidRDefault="00AB63C2" w:rsidP="00E30202">
            <w:pPr>
              <w:rPr>
                <w:color w:val="000000"/>
              </w:rPr>
            </w:pPr>
            <w:r w:rsidRPr="00B06F74">
              <w:t>a) Warunki dopuszczenia do egzaminu: na podstawie zaliczenia ćwiczeń, co uwarunkowane jest obecnością i aktywnym uczestnictwem.</w:t>
            </w:r>
          </w:p>
          <w:p w14:paraId="7F4731C8" w14:textId="77777777" w:rsidR="00AB63C2" w:rsidRPr="00B06F74" w:rsidRDefault="00AB63C2" w:rsidP="00E30202">
            <w:pPr>
              <w:ind w:left="0"/>
              <w:rPr>
                <w:color w:val="000000"/>
              </w:rPr>
            </w:pPr>
          </w:p>
          <w:p w14:paraId="694DC28F" w14:textId="77777777" w:rsidR="00AB63C2" w:rsidRPr="00B06F74" w:rsidRDefault="00AB63C2" w:rsidP="00E30202">
            <w:r w:rsidRPr="00B06F74">
              <w:rPr>
                <w:color w:val="000000"/>
                <w:szCs w:val="22"/>
              </w:rPr>
              <w:t>Uzyskanie zaliczenia z ćwiczeń nie zachowuje swojej ważności w przypadku ewentualnego powtarzania przedmiotu.</w:t>
            </w:r>
          </w:p>
          <w:p w14:paraId="672DE05B" w14:textId="77777777" w:rsidR="00AB63C2" w:rsidRPr="00B06F74" w:rsidRDefault="00AB63C2" w:rsidP="00E30202">
            <w:pPr>
              <w:pStyle w:val="NormalnyWeb"/>
              <w:spacing w:before="0" w:beforeAutospacing="0" w:after="0" w:afterAutospacing="0"/>
              <w:rPr>
                <w:sz w:val="20"/>
                <w:szCs w:val="20"/>
              </w:rPr>
            </w:pPr>
          </w:p>
          <w:p w14:paraId="6604FF4A" w14:textId="77777777" w:rsidR="00AB63C2" w:rsidRPr="00B06F74" w:rsidRDefault="00AB63C2" w:rsidP="00E30202">
            <w:pPr>
              <w:pStyle w:val="NormalnyWeb"/>
              <w:spacing w:before="0" w:beforeAutospacing="0" w:after="0" w:afterAutospacing="0"/>
              <w:rPr>
                <w:sz w:val="20"/>
                <w:szCs w:val="20"/>
              </w:rPr>
            </w:pPr>
            <w:r w:rsidRPr="00B06F74">
              <w:rPr>
                <w:sz w:val="20"/>
                <w:szCs w:val="20"/>
              </w:rPr>
              <w:t xml:space="preserve">Efekt 1: egzamin ustny - prezentacja projektów: ocena ndst: </w:t>
            </w:r>
          </w:p>
          <w:p w14:paraId="68C299DD" w14:textId="77777777" w:rsidR="00AB63C2" w:rsidRPr="00B06F74" w:rsidRDefault="00AB63C2" w:rsidP="00E30202">
            <w:pPr>
              <w:pStyle w:val="NormalnyWeb"/>
              <w:spacing w:before="0" w:beforeAutospacing="0" w:after="0" w:afterAutospacing="0"/>
              <w:rPr>
                <w:sz w:val="20"/>
                <w:szCs w:val="20"/>
              </w:rPr>
            </w:pPr>
            <w:r w:rsidRPr="00B06F74">
              <w:rPr>
                <w:sz w:val="20"/>
                <w:szCs w:val="20"/>
              </w:rPr>
              <w:t>nie przedstawił projektu lub przedstawił w sposób mało wyczerpujący lub błędny; ocena dst: potrafi przedstawić projekt badania ale nie w pełni wyczerpujący sposób lub z drobnymi błędami; ocena db: poprawnie i w pełnym zakresie przedstawia projekt badania; ocena bdb: przedstawia projekt badania poprawnie, w komunikatywny i atrakcyjny sposób w pełnym zakresie tematu;</w:t>
            </w:r>
          </w:p>
          <w:p w14:paraId="0C95A747" w14:textId="77777777" w:rsidR="00AB63C2" w:rsidRPr="00B06F74" w:rsidRDefault="00AB63C2" w:rsidP="00E30202">
            <w:pPr>
              <w:pStyle w:val="NormalnyWeb"/>
              <w:spacing w:before="0" w:beforeAutospacing="0" w:after="0" w:afterAutospacing="0"/>
              <w:rPr>
                <w:sz w:val="20"/>
                <w:szCs w:val="20"/>
              </w:rPr>
            </w:pPr>
            <w:r w:rsidRPr="00B06F74">
              <w:rPr>
                <w:sz w:val="20"/>
                <w:szCs w:val="20"/>
              </w:rPr>
              <w:t>Efekty 2-5: przygotowanie projektu badania: Indywidualny wkład studenta w powstanie każdego projektu, z uwzględnieniem wpływu oceny całego projektu, oceniany jest przez prowadzącego zajęcia w skali 2-5. Za końcową ocenę przyjmuje się średnią arytmetyczną z uzyskanych ocen.</w:t>
            </w:r>
          </w:p>
        </w:tc>
      </w:tr>
      <w:tr w:rsidR="00AB63C2" w:rsidRPr="00B06F74" w14:paraId="0C0EB4B5" w14:textId="77777777" w:rsidTr="00ED45F6">
        <w:tc>
          <w:tcPr>
            <w:tcW w:w="3411" w:type="dxa"/>
            <w:vAlign w:val="center"/>
            <w:hideMark/>
          </w:tcPr>
          <w:p w14:paraId="614F56D7" w14:textId="77777777" w:rsidR="00AB63C2" w:rsidRPr="00B06F74" w:rsidRDefault="00AB63C2" w:rsidP="00E30202">
            <w:r w:rsidRPr="00B06F74">
              <w:t>Treści modułu kształcenia (z podziałem na formy realizacji zajęć)</w:t>
            </w:r>
          </w:p>
        </w:tc>
        <w:tc>
          <w:tcPr>
            <w:tcW w:w="6087" w:type="dxa"/>
            <w:vAlign w:val="center"/>
            <w:hideMark/>
          </w:tcPr>
          <w:p w14:paraId="3BC353FE" w14:textId="77777777" w:rsidR="002F0A80" w:rsidRPr="00B06F74" w:rsidRDefault="00AB63C2" w:rsidP="002F0A80">
            <w:pPr>
              <w:pStyle w:val="NormalnyWeb"/>
              <w:spacing w:before="0" w:beforeAutospacing="0" w:after="0" w:afterAutospacing="0"/>
              <w:jc w:val="both"/>
              <w:rPr>
                <w:sz w:val="20"/>
                <w:szCs w:val="20"/>
              </w:rPr>
            </w:pPr>
            <w:r w:rsidRPr="00B06F74">
              <w:rPr>
                <w:sz w:val="20"/>
                <w:szCs w:val="20"/>
              </w:rPr>
              <w:t>Praktyczne zastosowanie metod epidemiologicznych oraz analizy literatury naukowej w przygotowywaniu wniosku o finansowanie projektu dotyczącego najważniejszych problemów zdrowotnych. Tematy projektów badań epidemiologicznych zmieniają się. Pod opieką tutora studenci prowadzą dyskusję nad wyborem tematu projektu badania epidemio</w:t>
            </w:r>
            <w:r w:rsidR="00C00EF7" w:rsidRPr="00B06F74">
              <w:rPr>
                <w:sz w:val="20"/>
                <w:szCs w:val="20"/>
              </w:rPr>
              <w:softHyphen/>
            </w:r>
            <w:r w:rsidRPr="00B06F74">
              <w:rPr>
                <w:sz w:val="20"/>
                <w:szCs w:val="20"/>
              </w:rPr>
              <w:t>logicznego, założeniami i celem badania, dokonują wyboru i opisu metody badania, kalkulacji wielkości próby, szacują przewidywane koszty realizacji projektu oraz spodziewane wyniki. W przygotowaniu projektów studenci opierają się na standardowych formularzach wniosków. Przewidywane jest przygotowanie 2 projektów badań epidemiologicznych na różne tematy</w:t>
            </w:r>
            <w:r w:rsidR="00FC1F87" w:rsidRPr="00B06F74">
              <w:rPr>
                <w:sz w:val="20"/>
                <w:szCs w:val="20"/>
              </w:rPr>
              <w:t xml:space="preserve"> wg schematu:</w:t>
            </w:r>
          </w:p>
          <w:p w14:paraId="4F7A019A" w14:textId="77777777" w:rsidR="002F0A80" w:rsidRPr="00B06F74" w:rsidRDefault="002F0A80" w:rsidP="00D32A0B">
            <w:pPr>
              <w:pStyle w:val="NormalnyWeb"/>
              <w:numPr>
                <w:ilvl w:val="5"/>
                <w:numId w:val="384"/>
              </w:numPr>
              <w:spacing w:before="0" w:beforeAutospacing="0" w:after="0" w:afterAutospacing="0"/>
              <w:ind w:left="402"/>
              <w:jc w:val="both"/>
              <w:rPr>
                <w:sz w:val="20"/>
                <w:szCs w:val="20"/>
              </w:rPr>
            </w:pPr>
            <w:r w:rsidRPr="00B06F74">
              <w:rPr>
                <w:sz w:val="20"/>
                <w:szCs w:val="20"/>
              </w:rPr>
              <w:t>w</w:t>
            </w:r>
            <w:r w:rsidR="00AB63C2" w:rsidRPr="00B06F74">
              <w:rPr>
                <w:sz w:val="20"/>
                <w:szCs w:val="20"/>
              </w:rPr>
              <w:t xml:space="preserve">ybór tematu badawczego, dla którego zostanie przygotowany projekt badania </w:t>
            </w:r>
            <w:r w:rsidR="00FC1F87" w:rsidRPr="00B06F74">
              <w:rPr>
                <w:sz w:val="20"/>
                <w:szCs w:val="20"/>
              </w:rPr>
              <w:t>(</w:t>
            </w:r>
            <w:r w:rsidR="00AB63C2" w:rsidRPr="00B06F74">
              <w:rPr>
                <w:sz w:val="20"/>
                <w:szCs w:val="20"/>
              </w:rPr>
              <w:t xml:space="preserve">wg </w:t>
            </w:r>
            <w:r w:rsidR="00FC1F87" w:rsidRPr="00B06F74">
              <w:rPr>
                <w:sz w:val="20"/>
                <w:szCs w:val="20"/>
              </w:rPr>
              <w:t>wzoru</w:t>
            </w:r>
            <w:r w:rsidR="00AB63C2" w:rsidRPr="00B06F74">
              <w:rPr>
                <w:sz w:val="20"/>
                <w:szCs w:val="20"/>
              </w:rPr>
              <w:t xml:space="preserve"> aplikacji grantowej Ministerstwa Nauki</w:t>
            </w:r>
            <w:r w:rsidRPr="00B06F74">
              <w:rPr>
                <w:sz w:val="20"/>
                <w:szCs w:val="20"/>
              </w:rPr>
              <w:t>),</w:t>
            </w:r>
          </w:p>
          <w:p w14:paraId="169C51FB" w14:textId="77777777" w:rsidR="00FC1F87" w:rsidRPr="00B06F74" w:rsidRDefault="00AB63C2" w:rsidP="00D32A0B">
            <w:pPr>
              <w:pStyle w:val="NormalnyWeb"/>
              <w:numPr>
                <w:ilvl w:val="5"/>
                <w:numId w:val="384"/>
              </w:numPr>
              <w:spacing w:before="0" w:beforeAutospacing="0" w:after="0" w:afterAutospacing="0"/>
              <w:ind w:left="402"/>
              <w:jc w:val="both"/>
              <w:rPr>
                <w:sz w:val="20"/>
                <w:szCs w:val="20"/>
              </w:rPr>
            </w:pPr>
            <w:r w:rsidRPr="00B06F74">
              <w:rPr>
                <w:sz w:val="20"/>
                <w:szCs w:val="20"/>
              </w:rPr>
              <w:t>zbieranie literatury</w:t>
            </w:r>
            <w:r w:rsidR="002F0A80" w:rsidRPr="00B06F74">
              <w:rPr>
                <w:sz w:val="20"/>
                <w:szCs w:val="20"/>
              </w:rPr>
              <w:t>,</w:t>
            </w:r>
            <w:r w:rsidRPr="00B06F74">
              <w:rPr>
                <w:sz w:val="20"/>
                <w:szCs w:val="20"/>
              </w:rPr>
              <w:t xml:space="preserve"> </w:t>
            </w:r>
          </w:p>
          <w:p w14:paraId="0601C648" w14:textId="77777777" w:rsidR="00FC1F87" w:rsidRPr="00B06F74" w:rsidRDefault="00AB63C2" w:rsidP="00D32A0B">
            <w:pPr>
              <w:pStyle w:val="NormalnyWeb"/>
              <w:numPr>
                <w:ilvl w:val="0"/>
                <w:numId w:val="384"/>
              </w:numPr>
              <w:spacing w:before="0" w:beforeAutospacing="0" w:after="0" w:afterAutospacing="0"/>
              <w:ind w:left="402"/>
              <w:jc w:val="both"/>
              <w:rPr>
                <w:sz w:val="20"/>
                <w:szCs w:val="20"/>
              </w:rPr>
            </w:pPr>
            <w:r w:rsidRPr="00B06F74">
              <w:rPr>
                <w:sz w:val="20"/>
                <w:szCs w:val="20"/>
              </w:rPr>
              <w:t>ustalenie rodzaju badania</w:t>
            </w:r>
            <w:r w:rsidR="002F0A80" w:rsidRPr="00B06F74">
              <w:rPr>
                <w:sz w:val="20"/>
                <w:szCs w:val="20"/>
              </w:rPr>
              <w:t>,</w:t>
            </w:r>
            <w:r w:rsidRPr="00B06F74">
              <w:rPr>
                <w:sz w:val="20"/>
                <w:szCs w:val="20"/>
              </w:rPr>
              <w:t xml:space="preserve"> </w:t>
            </w:r>
          </w:p>
          <w:p w14:paraId="0D205F33" w14:textId="77777777" w:rsidR="00FC1F87" w:rsidRPr="00B06F74" w:rsidRDefault="00AB63C2" w:rsidP="00D32A0B">
            <w:pPr>
              <w:pStyle w:val="NormalnyWeb"/>
              <w:numPr>
                <w:ilvl w:val="0"/>
                <w:numId w:val="384"/>
              </w:numPr>
              <w:spacing w:before="0" w:beforeAutospacing="0" w:after="0" w:afterAutospacing="0"/>
              <w:ind w:left="402"/>
              <w:jc w:val="both"/>
              <w:rPr>
                <w:sz w:val="20"/>
                <w:szCs w:val="20"/>
              </w:rPr>
            </w:pPr>
            <w:r w:rsidRPr="00B06F74">
              <w:rPr>
                <w:sz w:val="20"/>
                <w:szCs w:val="20"/>
              </w:rPr>
              <w:t>określenie metod zbierania danych</w:t>
            </w:r>
            <w:r w:rsidR="002F0A80" w:rsidRPr="00B06F74">
              <w:rPr>
                <w:sz w:val="20"/>
                <w:szCs w:val="20"/>
              </w:rPr>
              <w:t>,</w:t>
            </w:r>
            <w:r w:rsidRPr="00B06F74">
              <w:rPr>
                <w:sz w:val="20"/>
                <w:szCs w:val="20"/>
              </w:rPr>
              <w:t xml:space="preserve"> </w:t>
            </w:r>
          </w:p>
          <w:p w14:paraId="2DF0CCFE" w14:textId="77777777" w:rsidR="00FC1F87" w:rsidRPr="00B06F74" w:rsidRDefault="00AB63C2" w:rsidP="00D32A0B">
            <w:pPr>
              <w:pStyle w:val="NormalnyWeb"/>
              <w:numPr>
                <w:ilvl w:val="0"/>
                <w:numId w:val="384"/>
              </w:numPr>
              <w:spacing w:before="0" w:beforeAutospacing="0" w:after="0" w:afterAutospacing="0"/>
              <w:ind w:left="402"/>
              <w:jc w:val="both"/>
              <w:rPr>
                <w:sz w:val="20"/>
                <w:szCs w:val="20"/>
              </w:rPr>
            </w:pPr>
            <w:r w:rsidRPr="00B06F74">
              <w:rPr>
                <w:sz w:val="20"/>
                <w:szCs w:val="20"/>
              </w:rPr>
              <w:t>określenie rodzaju analiz</w:t>
            </w:r>
            <w:r w:rsidR="002F0A80" w:rsidRPr="00B06F74">
              <w:rPr>
                <w:sz w:val="20"/>
                <w:szCs w:val="20"/>
              </w:rPr>
              <w:t>,</w:t>
            </w:r>
            <w:r w:rsidRPr="00B06F74">
              <w:rPr>
                <w:sz w:val="20"/>
                <w:szCs w:val="20"/>
              </w:rPr>
              <w:t xml:space="preserve"> </w:t>
            </w:r>
          </w:p>
          <w:p w14:paraId="09F4FF39" w14:textId="77777777" w:rsidR="00FC1F87" w:rsidRPr="00B06F74" w:rsidRDefault="00AB63C2" w:rsidP="00D32A0B">
            <w:pPr>
              <w:pStyle w:val="NormalnyWeb"/>
              <w:numPr>
                <w:ilvl w:val="0"/>
                <w:numId w:val="384"/>
              </w:numPr>
              <w:spacing w:before="0" w:beforeAutospacing="0" w:after="0" w:afterAutospacing="0"/>
              <w:ind w:left="402"/>
              <w:jc w:val="both"/>
              <w:rPr>
                <w:sz w:val="20"/>
                <w:szCs w:val="20"/>
              </w:rPr>
            </w:pPr>
            <w:r w:rsidRPr="00B06F74">
              <w:rPr>
                <w:sz w:val="20"/>
                <w:szCs w:val="20"/>
              </w:rPr>
              <w:t>określenie zalet i wad badania, czynników zakłócających, etc</w:t>
            </w:r>
            <w:r w:rsidR="002F0A80" w:rsidRPr="00B06F74">
              <w:rPr>
                <w:sz w:val="20"/>
                <w:szCs w:val="20"/>
              </w:rPr>
              <w:t>,</w:t>
            </w:r>
          </w:p>
          <w:p w14:paraId="16EFE41C" w14:textId="77777777" w:rsidR="00AB63C2" w:rsidRPr="00B06F74" w:rsidRDefault="002F0A80" w:rsidP="00D32A0B">
            <w:pPr>
              <w:pStyle w:val="NormalnyWeb"/>
              <w:numPr>
                <w:ilvl w:val="0"/>
                <w:numId w:val="384"/>
              </w:numPr>
              <w:spacing w:before="0" w:beforeAutospacing="0" w:after="0" w:afterAutospacing="0"/>
              <w:ind w:left="402"/>
              <w:jc w:val="both"/>
              <w:rPr>
                <w:sz w:val="20"/>
                <w:szCs w:val="20"/>
              </w:rPr>
            </w:pPr>
            <w:r w:rsidRPr="00B06F74">
              <w:rPr>
                <w:sz w:val="20"/>
                <w:szCs w:val="20"/>
              </w:rPr>
              <w:t>prezentacja i omawianie projektu.</w:t>
            </w:r>
          </w:p>
        </w:tc>
      </w:tr>
      <w:tr w:rsidR="00AB63C2" w:rsidRPr="003E7C0C" w14:paraId="05A5DE77" w14:textId="77777777" w:rsidTr="00ED45F6">
        <w:tc>
          <w:tcPr>
            <w:tcW w:w="3411" w:type="dxa"/>
            <w:vAlign w:val="center"/>
            <w:hideMark/>
          </w:tcPr>
          <w:p w14:paraId="2B372F83" w14:textId="77777777" w:rsidR="00AB63C2" w:rsidRPr="00B06F74" w:rsidRDefault="00AB63C2" w:rsidP="00E30202">
            <w:r w:rsidRPr="00B06F74">
              <w:t>Wykaz literatury podstawowej i uzupełniającej, obowiązującej do zaliczenia danego modułu</w:t>
            </w:r>
          </w:p>
        </w:tc>
        <w:tc>
          <w:tcPr>
            <w:tcW w:w="6087" w:type="dxa"/>
            <w:vAlign w:val="center"/>
            <w:hideMark/>
          </w:tcPr>
          <w:p w14:paraId="7F26916C" w14:textId="77777777" w:rsidR="00AB63C2" w:rsidRPr="003E7C0C" w:rsidRDefault="00AB63C2" w:rsidP="00E30202">
            <w:pPr>
              <w:pStyle w:val="NormalnyWeb"/>
              <w:spacing w:before="0" w:beforeAutospacing="0" w:after="0" w:afterAutospacing="0"/>
              <w:rPr>
                <w:sz w:val="20"/>
                <w:szCs w:val="20"/>
              </w:rPr>
            </w:pPr>
            <w:r w:rsidRPr="00B06F74">
              <w:rPr>
                <w:sz w:val="20"/>
                <w:szCs w:val="20"/>
              </w:rPr>
              <w:t>Bazy danych: Medline</w:t>
            </w:r>
            <w:r w:rsidR="00890412" w:rsidRPr="00B06F74">
              <w:rPr>
                <w:sz w:val="20"/>
                <w:szCs w:val="20"/>
              </w:rPr>
              <w:t xml:space="preserve"> </w:t>
            </w:r>
            <w:r w:rsidRPr="00B06F74">
              <w:rPr>
                <w:sz w:val="20"/>
                <w:szCs w:val="20"/>
              </w:rPr>
              <w:t>Cochrane Library, Embase, Lex Polonica, Aktualne rekomendacje towarzystw naukowych i zespołów ekspertów.</w:t>
            </w:r>
          </w:p>
        </w:tc>
      </w:tr>
    </w:tbl>
    <w:p w14:paraId="47542304" w14:textId="77777777" w:rsidR="00921686" w:rsidRPr="003C5B1F" w:rsidRDefault="00320575" w:rsidP="00921686">
      <w:pPr>
        <w:pStyle w:val="Nagwek2"/>
        <w:ind w:left="0" w:hanging="284"/>
        <w:rPr>
          <w:kern w:val="36"/>
          <w:szCs w:val="24"/>
        </w:rPr>
      </w:pPr>
      <w:r w:rsidRPr="003E7C0C">
        <w:br w:type="page"/>
      </w:r>
      <w:bookmarkStart w:id="18" w:name="_Toc20813506"/>
      <w:r w:rsidR="00921686" w:rsidRPr="003C5B1F">
        <w:rPr>
          <w:kern w:val="36"/>
          <w:szCs w:val="24"/>
        </w:rPr>
        <w:lastRenderedPageBreak/>
        <w:t>Promocja zdrowia osób dorosłych (ścieżka I)</w:t>
      </w:r>
      <w:bookmarkEnd w:id="18"/>
    </w:p>
    <w:tbl>
      <w:tblPr>
        <w:tblW w:w="9640"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5" w:type="dxa"/>
          <w:left w:w="15" w:type="dxa"/>
          <w:bottom w:w="15" w:type="dxa"/>
          <w:right w:w="15" w:type="dxa"/>
        </w:tblCellMar>
        <w:tblLook w:val="04A0" w:firstRow="1" w:lastRow="0" w:firstColumn="1" w:lastColumn="0" w:noHBand="0" w:noVBand="1"/>
      </w:tblPr>
      <w:tblGrid>
        <w:gridCol w:w="3286"/>
        <w:gridCol w:w="6354"/>
      </w:tblGrid>
      <w:tr w:rsidR="00921686" w:rsidRPr="003E7C0C" w14:paraId="77FDAD81" w14:textId="77777777" w:rsidTr="007F426D">
        <w:tc>
          <w:tcPr>
            <w:tcW w:w="3286" w:type="dxa"/>
            <w:vAlign w:val="center"/>
            <w:hideMark/>
          </w:tcPr>
          <w:p w14:paraId="01D03B9B" w14:textId="77777777" w:rsidR="00921686" w:rsidRPr="003E7C0C" w:rsidRDefault="00921686" w:rsidP="009F5410">
            <w:r w:rsidRPr="003E7C0C">
              <w:t>Nazwa wydziału</w:t>
            </w:r>
          </w:p>
        </w:tc>
        <w:tc>
          <w:tcPr>
            <w:tcW w:w="6354" w:type="dxa"/>
            <w:vAlign w:val="center"/>
            <w:hideMark/>
          </w:tcPr>
          <w:p w14:paraId="2C8B530C" w14:textId="77777777" w:rsidR="00921686" w:rsidRPr="003E7C0C" w:rsidRDefault="00921686" w:rsidP="009F5410">
            <w:pPr>
              <w:pStyle w:val="NormalnyWeb"/>
              <w:spacing w:before="0" w:beforeAutospacing="0" w:after="0" w:afterAutospacing="0"/>
              <w:rPr>
                <w:sz w:val="20"/>
                <w:szCs w:val="20"/>
              </w:rPr>
            </w:pPr>
            <w:r w:rsidRPr="003E7C0C">
              <w:rPr>
                <w:sz w:val="20"/>
                <w:szCs w:val="20"/>
              </w:rPr>
              <w:t xml:space="preserve">Wydział Nauk o Zdrowiu </w:t>
            </w:r>
          </w:p>
        </w:tc>
      </w:tr>
      <w:tr w:rsidR="00921686" w:rsidRPr="003E7C0C" w14:paraId="46D94C00" w14:textId="77777777" w:rsidTr="007F426D">
        <w:tc>
          <w:tcPr>
            <w:tcW w:w="3286" w:type="dxa"/>
            <w:vAlign w:val="center"/>
            <w:hideMark/>
          </w:tcPr>
          <w:p w14:paraId="59F61CE8" w14:textId="77777777" w:rsidR="00921686" w:rsidRPr="003E7C0C" w:rsidRDefault="00921686" w:rsidP="009F5410">
            <w:r w:rsidRPr="003E7C0C">
              <w:t>Nazwa jednostki prowadzącej moduł</w:t>
            </w:r>
          </w:p>
        </w:tc>
        <w:tc>
          <w:tcPr>
            <w:tcW w:w="6354" w:type="dxa"/>
            <w:vAlign w:val="center"/>
            <w:hideMark/>
          </w:tcPr>
          <w:p w14:paraId="51BFD19D" w14:textId="77777777" w:rsidR="00921686" w:rsidRPr="003E7C0C" w:rsidRDefault="00921686" w:rsidP="009F5410">
            <w:pPr>
              <w:pStyle w:val="NormalnyWeb"/>
              <w:spacing w:before="0" w:beforeAutospacing="0" w:after="0" w:afterAutospacing="0"/>
              <w:rPr>
                <w:sz w:val="20"/>
                <w:szCs w:val="20"/>
              </w:rPr>
            </w:pPr>
            <w:r w:rsidRPr="003E7C0C">
              <w:rPr>
                <w:sz w:val="20"/>
                <w:szCs w:val="20"/>
              </w:rPr>
              <w:t xml:space="preserve">Zakład Promocji Zdrowia </w:t>
            </w:r>
          </w:p>
        </w:tc>
      </w:tr>
      <w:tr w:rsidR="00921686" w:rsidRPr="003E7C0C" w14:paraId="5A6EEBE8" w14:textId="77777777" w:rsidTr="007F426D">
        <w:tc>
          <w:tcPr>
            <w:tcW w:w="3286" w:type="dxa"/>
            <w:vAlign w:val="center"/>
            <w:hideMark/>
          </w:tcPr>
          <w:p w14:paraId="19457F48" w14:textId="77777777" w:rsidR="00921686" w:rsidRPr="003E7C0C" w:rsidRDefault="00921686" w:rsidP="009F5410">
            <w:r w:rsidRPr="003E7C0C">
              <w:t>Nazwa modułu kształcenia</w:t>
            </w:r>
          </w:p>
        </w:tc>
        <w:tc>
          <w:tcPr>
            <w:tcW w:w="6354" w:type="dxa"/>
            <w:vAlign w:val="center"/>
            <w:hideMark/>
          </w:tcPr>
          <w:p w14:paraId="1A30BA7C" w14:textId="77777777" w:rsidR="00921686" w:rsidRPr="003E7C0C" w:rsidRDefault="00921686" w:rsidP="009F5410">
            <w:pPr>
              <w:pStyle w:val="NormalnyWeb"/>
              <w:spacing w:before="0" w:beforeAutospacing="0" w:after="0" w:afterAutospacing="0"/>
              <w:rPr>
                <w:sz w:val="20"/>
                <w:szCs w:val="20"/>
              </w:rPr>
            </w:pPr>
            <w:r w:rsidRPr="003E7C0C">
              <w:rPr>
                <w:sz w:val="20"/>
                <w:szCs w:val="20"/>
              </w:rPr>
              <w:t>Promocja zdrowia osób dorosłych</w:t>
            </w:r>
          </w:p>
        </w:tc>
      </w:tr>
      <w:tr w:rsidR="00921686" w:rsidRPr="003E7C0C" w14:paraId="16AADF56" w14:textId="77777777" w:rsidTr="007F426D">
        <w:tc>
          <w:tcPr>
            <w:tcW w:w="3286" w:type="dxa"/>
            <w:vAlign w:val="center"/>
            <w:hideMark/>
          </w:tcPr>
          <w:p w14:paraId="6C5CFA58" w14:textId="77777777" w:rsidR="00921686" w:rsidRPr="003E7C0C" w:rsidRDefault="00921686" w:rsidP="009F5410">
            <w:r w:rsidRPr="003E7C0C">
              <w:rPr>
                <w:noProof/>
              </w:rPr>
              <w:t>Klasyfikacja ISCED</w:t>
            </w:r>
          </w:p>
        </w:tc>
        <w:tc>
          <w:tcPr>
            <w:tcW w:w="6354" w:type="dxa"/>
            <w:vAlign w:val="center"/>
            <w:hideMark/>
          </w:tcPr>
          <w:p w14:paraId="45FD04B8" w14:textId="77777777" w:rsidR="00921686" w:rsidRPr="003E7C0C" w:rsidRDefault="00921686" w:rsidP="009F5410">
            <w:pPr>
              <w:pStyle w:val="NormalnyWeb"/>
              <w:spacing w:before="0" w:beforeAutospacing="0" w:after="0" w:afterAutospacing="0"/>
              <w:rPr>
                <w:sz w:val="20"/>
                <w:szCs w:val="20"/>
              </w:rPr>
            </w:pPr>
            <w:r w:rsidRPr="003E7C0C">
              <w:rPr>
                <w:sz w:val="20"/>
                <w:szCs w:val="20"/>
              </w:rPr>
              <w:t>09; 092</w:t>
            </w:r>
          </w:p>
        </w:tc>
      </w:tr>
      <w:tr w:rsidR="00921686" w:rsidRPr="003E7C0C" w14:paraId="6FEBB35E" w14:textId="77777777" w:rsidTr="007F426D">
        <w:tc>
          <w:tcPr>
            <w:tcW w:w="3286" w:type="dxa"/>
            <w:vAlign w:val="center"/>
            <w:hideMark/>
          </w:tcPr>
          <w:p w14:paraId="3446AD93" w14:textId="77777777" w:rsidR="00921686" w:rsidRPr="003E7C0C" w:rsidRDefault="00921686" w:rsidP="009F5410">
            <w:r w:rsidRPr="003E7C0C">
              <w:t>Język kształcenia</w:t>
            </w:r>
          </w:p>
        </w:tc>
        <w:tc>
          <w:tcPr>
            <w:tcW w:w="6354" w:type="dxa"/>
            <w:vAlign w:val="center"/>
            <w:hideMark/>
          </w:tcPr>
          <w:p w14:paraId="167DB73F" w14:textId="77777777" w:rsidR="00921686" w:rsidRPr="003E7C0C" w:rsidRDefault="00921686" w:rsidP="009F5410">
            <w:pPr>
              <w:pStyle w:val="NormalnyWeb"/>
              <w:spacing w:before="0" w:beforeAutospacing="0" w:after="0" w:afterAutospacing="0"/>
              <w:rPr>
                <w:sz w:val="20"/>
                <w:szCs w:val="20"/>
              </w:rPr>
            </w:pPr>
            <w:r w:rsidRPr="003E7C0C">
              <w:rPr>
                <w:sz w:val="20"/>
                <w:szCs w:val="20"/>
              </w:rPr>
              <w:t xml:space="preserve">polski </w:t>
            </w:r>
          </w:p>
        </w:tc>
      </w:tr>
      <w:tr w:rsidR="00921686" w:rsidRPr="003E7C0C" w14:paraId="4089866D" w14:textId="77777777" w:rsidTr="007F426D">
        <w:tc>
          <w:tcPr>
            <w:tcW w:w="3286" w:type="dxa"/>
            <w:vAlign w:val="center"/>
            <w:hideMark/>
          </w:tcPr>
          <w:p w14:paraId="404D01ED" w14:textId="77777777" w:rsidR="00921686" w:rsidRPr="003E7C0C" w:rsidRDefault="00921686" w:rsidP="009F5410">
            <w:r w:rsidRPr="003E7C0C">
              <w:t>Cele kształcenia</w:t>
            </w:r>
          </w:p>
        </w:tc>
        <w:tc>
          <w:tcPr>
            <w:tcW w:w="6354" w:type="dxa"/>
            <w:vAlign w:val="center"/>
            <w:hideMark/>
          </w:tcPr>
          <w:p w14:paraId="654FC6C6" w14:textId="77777777" w:rsidR="00921686" w:rsidRPr="003E7C0C" w:rsidRDefault="00921686" w:rsidP="009F5410">
            <w:pPr>
              <w:jc w:val="both"/>
            </w:pPr>
            <w:r w:rsidRPr="003E7C0C">
              <w:rPr>
                <w:noProof/>
              </w:rPr>
              <w:t>Celem przedmiotu jest pog</w:t>
            </w:r>
            <w:r>
              <w:rPr>
                <w:noProof/>
              </w:rPr>
              <w:t>ł</w:t>
            </w:r>
            <w:r w:rsidRPr="003E7C0C">
              <w:rPr>
                <w:noProof/>
              </w:rPr>
              <w:t>ębienie wiedzy na temat podstawowych celów i strategii promocji zdrowia mających zastosowanie w odniesieniu do osób dorosłych. Ponadto, celem przedmiotu jest rozwinięcie umiejętności planowania interwencji z zakresu promocji zdrowia dostosowanych do potrzeb osób dorosłych.</w:t>
            </w:r>
          </w:p>
        </w:tc>
      </w:tr>
      <w:tr w:rsidR="00921686" w:rsidRPr="003E7C0C" w14:paraId="0F999B12" w14:textId="77777777" w:rsidTr="007F426D">
        <w:tc>
          <w:tcPr>
            <w:tcW w:w="3286" w:type="dxa"/>
            <w:vAlign w:val="center"/>
            <w:hideMark/>
          </w:tcPr>
          <w:p w14:paraId="76F6DE08" w14:textId="77777777" w:rsidR="00921686" w:rsidRPr="003E7C0C" w:rsidRDefault="00921686" w:rsidP="009F5410">
            <w:r w:rsidRPr="003E7C0C">
              <w:t>Efekty kształcenia dla modułu kształcenia</w:t>
            </w:r>
          </w:p>
        </w:tc>
        <w:tc>
          <w:tcPr>
            <w:tcW w:w="6354" w:type="dxa"/>
            <w:vAlign w:val="center"/>
            <w:hideMark/>
          </w:tcPr>
          <w:p w14:paraId="77B0E252" w14:textId="77777777" w:rsidR="00921686" w:rsidRPr="003E7C0C" w:rsidRDefault="00921686" w:rsidP="009F5410">
            <w:pPr>
              <w:pStyle w:val="NormalnyWeb"/>
              <w:spacing w:before="0" w:beforeAutospacing="0" w:after="0" w:afterAutospacing="0"/>
              <w:rPr>
                <w:sz w:val="20"/>
                <w:szCs w:val="20"/>
              </w:rPr>
            </w:pPr>
            <w:r w:rsidRPr="003E7C0C">
              <w:rPr>
                <w:b/>
                <w:sz w:val="20"/>
                <w:szCs w:val="20"/>
              </w:rPr>
              <w:t>Wiedza – student/ka:</w:t>
            </w:r>
          </w:p>
          <w:p w14:paraId="57E76916" w14:textId="77777777" w:rsidR="00921686" w:rsidRPr="003E7C0C" w:rsidRDefault="00921686" w:rsidP="00921686">
            <w:pPr>
              <w:pStyle w:val="NormalnyWeb"/>
              <w:numPr>
                <w:ilvl w:val="5"/>
                <w:numId w:val="176"/>
              </w:numPr>
              <w:tabs>
                <w:tab w:val="clear" w:pos="4017"/>
                <w:tab w:val="num" w:pos="410"/>
              </w:tabs>
              <w:spacing w:before="0" w:beforeAutospacing="0" w:after="0" w:afterAutospacing="0"/>
              <w:ind w:left="410"/>
              <w:rPr>
                <w:sz w:val="20"/>
                <w:szCs w:val="20"/>
              </w:rPr>
            </w:pPr>
            <w:r w:rsidRPr="003E7C0C">
              <w:rPr>
                <w:sz w:val="20"/>
                <w:szCs w:val="20"/>
              </w:rPr>
              <w:t>analizuje strategie z zakresu promocji zdrowia w odniesieniu do osób dorosłych, na poziomie krajowym i europejskim</w:t>
            </w:r>
          </w:p>
          <w:p w14:paraId="63B75039" w14:textId="77777777" w:rsidR="00921686" w:rsidRPr="003E7C0C" w:rsidRDefault="00921686" w:rsidP="00921686">
            <w:pPr>
              <w:pStyle w:val="NormalnyWeb"/>
              <w:numPr>
                <w:ilvl w:val="5"/>
                <w:numId w:val="176"/>
              </w:numPr>
              <w:tabs>
                <w:tab w:val="clear" w:pos="4017"/>
                <w:tab w:val="num" w:pos="410"/>
              </w:tabs>
              <w:spacing w:before="0" w:beforeAutospacing="0" w:after="0" w:afterAutospacing="0"/>
              <w:ind w:left="410"/>
              <w:rPr>
                <w:sz w:val="20"/>
                <w:szCs w:val="20"/>
              </w:rPr>
            </w:pPr>
            <w:r w:rsidRPr="003E7C0C">
              <w:rPr>
                <w:sz w:val="20"/>
                <w:szCs w:val="20"/>
              </w:rPr>
              <w:t>rozróżnia główne problemy zdrowotne wśród osób dorosłych, wymagające intensyfikacji działań i interwencji z zakresu promocji zdrowia</w:t>
            </w:r>
          </w:p>
          <w:p w14:paraId="0A8D95BE" w14:textId="77777777" w:rsidR="00921686" w:rsidRPr="003E7C0C" w:rsidRDefault="00921686" w:rsidP="009F5410">
            <w:pPr>
              <w:pStyle w:val="NormalnyWeb"/>
              <w:spacing w:before="0" w:beforeAutospacing="0" w:after="0" w:afterAutospacing="0"/>
              <w:rPr>
                <w:sz w:val="20"/>
                <w:szCs w:val="20"/>
              </w:rPr>
            </w:pPr>
          </w:p>
          <w:p w14:paraId="74B6573D" w14:textId="77777777" w:rsidR="00921686" w:rsidRPr="003E7C0C" w:rsidRDefault="00921686" w:rsidP="009F5410">
            <w:pPr>
              <w:pStyle w:val="NormalnyWeb"/>
              <w:spacing w:before="0" w:beforeAutospacing="0" w:after="0" w:afterAutospacing="0"/>
              <w:rPr>
                <w:sz w:val="20"/>
                <w:szCs w:val="20"/>
              </w:rPr>
            </w:pPr>
            <w:r w:rsidRPr="003E7C0C">
              <w:rPr>
                <w:b/>
                <w:sz w:val="20"/>
                <w:szCs w:val="20"/>
              </w:rPr>
              <w:t>Umiejętności – student/ka:</w:t>
            </w:r>
          </w:p>
          <w:p w14:paraId="123DA85D" w14:textId="77777777" w:rsidR="00921686" w:rsidRPr="003E7C0C" w:rsidRDefault="00921686" w:rsidP="00921686">
            <w:pPr>
              <w:pStyle w:val="NormalnyWeb"/>
              <w:numPr>
                <w:ilvl w:val="5"/>
                <w:numId w:val="176"/>
              </w:numPr>
              <w:tabs>
                <w:tab w:val="clear" w:pos="4017"/>
                <w:tab w:val="num" w:pos="410"/>
              </w:tabs>
              <w:spacing w:before="0" w:beforeAutospacing="0" w:after="0" w:afterAutospacing="0"/>
              <w:ind w:left="410"/>
              <w:rPr>
                <w:sz w:val="20"/>
                <w:szCs w:val="20"/>
              </w:rPr>
            </w:pPr>
            <w:r w:rsidRPr="003E7C0C">
              <w:rPr>
                <w:sz w:val="20"/>
                <w:szCs w:val="20"/>
              </w:rPr>
              <w:t>planuje interwencję z zakresu promocji zdrowia adresowaną do osób dorosłych, na podstawie określonych potrzeb zdrowotnych grupy docelowej i priorytetów działań</w:t>
            </w:r>
          </w:p>
          <w:p w14:paraId="6270AC29" w14:textId="77777777" w:rsidR="00921686" w:rsidRPr="003E7C0C" w:rsidRDefault="00921686" w:rsidP="009F5410">
            <w:pPr>
              <w:pStyle w:val="NormalnyWeb"/>
              <w:spacing w:before="0" w:beforeAutospacing="0" w:after="0" w:afterAutospacing="0"/>
              <w:ind w:left="410"/>
              <w:rPr>
                <w:sz w:val="20"/>
                <w:szCs w:val="20"/>
              </w:rPr>
            </w:pPr>
          </w:p>
          <w:p w14:paraId="17897976" w14:textId="77777777" w:rsidR="00921686" w:rsidRPr="003E7C0C" w:rsidRDefault="00921686" w:rsidP="009F5410">
            <w:pPr>
              <w:pStyle w:val="NormalnyWeb"/>
              <w:spacing w:before="0" w:beforeAutospacing="0" w:after="0" w:afterAutospacing="0"/>
              <w:rPr>
                <w:b/>
                <w:sz w:val="20"/>
                <w:szCs w:val="20"/>
              </w:rPr>
            </w:pPr>
            <w:r w:rsidRPr="003E7C0C">
              <w:rPr>
                <w:b/>
                <w:sz w:val="20"/>
                <w:szCs w:val="20"/>
              </w:rPr>
              <w:t>Kompetencje społeczne – student/ka:</w:t>
            </w:r>
          </w:p>
          <w:p w14:paraId="1005722C" w14:textId="77777777" w:rsidR="00921686" w:rsidRPr="003E7C0C" w:rsidRDefault="00921686" w:rsidP="00921686">
            <w:pPr>
              <w:pStyle w:val="NormalnyWeb"/>
              <w:numPr>
                <w:ilvl w:val="5"/>
                <w:numId w:val="176"/>
              </w:numPr>
              <w:tabs>
                <w:tab w:val="clear" w:pos="4017"/>
                <w:tab w:val="num" w:pos="410"/>
              </w:tabs>
              <w:spacing w:before="0" w:beforeAutospacing="0" w:after="0" w:afterAutospacing="0"/>
              <w:ind w:left="410"/>
              <w:rPr>
                <w:sz w:val="20"/>
                <w:szCs w:val="20"/>
              </w:rPr>
            </w:pPr>
            <w:r w:rsidRPr="003E7C0C">
              <w:rPr>
                <w:sz w:val="20"/>
                <w:szCs w:val="20"/>
              </w:rPr>
              <w:t>wykazuje uwrażliwienie na kwestie socjalne i zdrowotne w społeczeństwie</w:t>
            </w:r>
          </w:p>
          <w:p w14:paraId="3BF9AE58" w14:textId="77777777" w:rsidR="00921686" w:rsidRPr="003E7C0C" w:rsidRDefault="00921686" w:rsidP="009F5410">
            <w:pPr>
              <w:pStyle w:val="NormalnyWeb"/>
              <w:spacing w:before="0" w:beforeAutospacing="0" w:after="0" w:afterAutospacing="0"/>
              <w:rPr>
                <w:sz w:val="20"/>
                <w:szCs w:val="20"/>
              </w:rPr>
            </w:pPr>
          </w:p>
          <w:p w14:paraId="74A22DD2" w14:textId="77777777" w:rsidR="00921686" w:rsidRPr="003E7C0C" w:rsidRDefault="00921686" w:rsidP="009F5410">
            <w:pPr>
              <w:pStyle w:val="NormalnyWeb"/>
              <w:spacing w:before="0" w:beforeAutospacing="0" w:after="0" w:afterAutospacing="0"/>
              <w:rPr>
                <w:sz w:val="20"/>
                <w:szCs w:val="20"/>
              </w:rPr>
            </w:pPr>
            <w:r w:rsidRPr="003E7C0C">
              <w:rPr>
                <w:b/>
                <w:sz w:val="20"/>
                <w:szCs w:val="20"/>
              </w:rPr>
              <w:t>Efekty kształcenia dla modułu korespondują z następującymi efektami kształcenia dla programu:</w:t>
            </w:r>
          </w:p>
          <w:p w14:paraId="0CC4D8EA" w14:textId="77777777" w:rsidR="00921686" w:rsidRPr="003E7C0C" w:rsidRDefault="00921686" w:rsidP="00921686">
            <w:pPr>
              <w:pStyle w:val="NormalnyWeb"/>
              <w:numPr>
                <w:ilvl w:val="0"/>
                <w:numId w:val="62"/>
              </w:numPr>
              <w:spacing w:before="0" w:beforeAutospacing="0" w:after="0" w:afterAutospacing="0"/>
              <w:rPr>
                <w:sz w:val="20"/>
                <w:szCs w:val="20"/>
              </w:rPr>
            </w:pPr>
            <w:r w:rsidRPr="003E7C0C">
              <w:rPr>
                <w:sz w:val="20"/>
                <w:szCs w:val="20"/>
              </w:rPr>
              <w:t xml:space="preserve">w zakresie wiedzy: K_W05 w stopniu średnim; K_W04 i K_W31 w stopniu zaawansowanym </w:t>
            </w:r>
          </w:p>
          <w:p w14:paraId="76C233CA" w14:textId="77777777" w:rsidR="00921686" w:rsidRPr="003E7C0C" w:rsidRDefault="00921686" w:rsidP="00921686">
            <w:pPr>
              <w:pStyle w:val="NormalnyWeb"/>
              <w:numPr>
                <w:ilvl w:val="0"/>
                <w:numId w:val="62"/>
              </w:numPr>
              <w:spacing w:before="0" w:beforeAutospacing="0" w:after="0" w:afterAutospacing="0"/>
              <w:rPr>
                <w:sz w:val="20"/>
                <w:szCs w:val="20"/>
              </w:rPr>
            </w:pPr>
            <w:r w:rsidRPr="003E7C0C">
              <w:rPr>
                <w:sz w:val="20"/>
                <w:szCs w:val="20"/>
              </w:rPr>
              <w:t>w zakresie umiejętności: K_U09 i K_U22 w stopniu zaawansowanym</w:t>
            </w:r>
          </w:p>
          <w:p w14:paraId="1349C1B9" w14:textId="77777777" w:rsidR="00921686" w:rsidRPr="003E7C0C" w:rsidRDefault="00921686" w:rsidP="00921686">
            <w:pPr>
              <w:pStyle w:val="NormalnyWeb"/>
              <w:numPr>
                <w:ilvl w:val="0"/>
                <w:numId w:val="62"/>
              </w:numPr>
              <w:spacing w:before="0" w:beforeAutospacing="0" w:after="0" w:afterAutospacing="0"/>
              <w:rPr>
                <w:sz w:val="20"/>
                <w:szCs w:val="20"/>
              </w:rPr>
            </w:pPr>
            <w:r w:rsidRPr="003E7C0C">
              <w:rPr>
                <w:sz w:val="20"/>
                <w:szCs w:val="20"/>
              </w:rPr>
              <w:t>w zakresie kompetencji społecznych: K_K10 w stopniu zaawansowanym</w:t>
            </w:r>
          </w:p>
        </w:tc>
      </w:tr>
      <w:tr w:rsidR="00921686" w:rsidRPr="003E7C0C" w14:paraId="303B9250" w14:textId="77777777" w:rsidTr="007F426D">
        <w:tc>
          <w:tcPr>
            <w:tcW w:w="3286" w:type="dxa"/>
            <w:vAlign w:val="center"/>
            <w:hideMark/>
          </w:tcPr>
          <w:p w14:paraId="12DEB23F" w14:textId="77777777" w:rsidR="00921686" w:rsidRPr="003E7C0C" w:rsidRDefault="00921686" w:rsidP="009F5410">
            <w:r w:rsidRPr="003E7C0C">
              <w:t>Metody sprawdzania i kryteria oceny efektów kształcenia uzyskanych przez studentów</w:t>
            </w:r>
          </w:p>
        </w:tc>
        <w:tc>
          <w:tcPr>
            <w:tcW w:w="6354" w:type="dxa"/>
            <w:vAlign w:val="center"/>
            <w:hideMark/>
          </w:tcPr>
          <w:p w14:paraId="0468D0EA" w14:textId="77777777" w:rsidR="00921686" w:rsidRPr="003E7C0C" w:rsidRDefault="00921686" w:rsidP="009F5410">
            <w:pPr>
              <w:pStyle w:val="NormalnyWeb"/>
              <w:spacing w:before="0" w:beforeAutospacing="0" w:after="0" w:afterAutospacing="0"/>
              <w:rPr>
                <w:sz w:val="20"/>
                <w:szCs w:val="20"/>
              </w:rPr>
            </w:pPr>
            <w:r w:rsidRPr="003E7C0C">
              <w:rPr>
                <w:sz w:val="20"/>
                <w:szCs w:val="20"/>
              </w:rPr>
              <w:t>Efekty 1,2 – ocena aktywności w czasie zajęć kontaktowych i ocena z prezentacji</w:t>
            </w:r>
          </w:p>
          <w:p w14:paraId="4423530F" w14:textId="77777777" w:rsidR="00921686" w:rsidRPr="003E7C0C" w:rsidRDefault="00921686" w:rsidP="009F5410">
            <w:pPr>
              <w:pStyle w:val="NormalnyWeb"/>
              <w:spacing w:before="0" w:beforeAutospacing="0" w:after="0" w:afterAutospacing="0"/>
              <w:rPr>
                <w:sz w:val="20"/>
                <w:szCs w:val="20"/>
              </w:rPr>
            </w:pPr>
            <w:r w:rsidRPr="003E7C0C">
              <w:rPr>
                <w:sz w:val="20"/>
                <w:szCs w:val="20"/>
              </w:rPr>
              <w:t>Efekt 3 – ocena projektu kampanii społecznej</w:t>
            </w:r>
          </w:p>
          <w:p w14:paraId="1A364D2E" w14:textId="77777777" w:rsidR="00921686" w:rsidRPr="003E7C0C" w:rsidRDefault="00921686" w:rsidP="009F5410">
            <w:pPr>
              <w:pStyle w:val="NormalnyWeb"/>
              <w:spacing w:before="0" w:beforeAutospacing="0" w:after="0" w:afterAutospacing="0"/>
              <w:rPr>
                <w:sz w:val="20"/>
                <w:szCs w:val="20"/>
              </w:rPr>
            </w:pPr>
            <w:r w:rsidRPr="003E7C0C">
              <w:rPr>
                <w:sz w:val="20"/>
                <w:szCs w:val="20"/>
              </w:rPr>
              <w:t>Efekt 4 – ocena wypowiedzi i wyrażanych poglądów w trakcie ćwiczeń</w:t>
            </w:r>
          </w:p>
        </w:tc>
      </w:tr>
      <w:tr w:rsidR="00921686" w:rsidRPr="003E7C0C" w14:paraId="6CCD4494" w14:textId="77777777" w:rsidTr="007F426D">
        <w:tc>
          <w:tcPr>
            <w:tcW w:w="3286" w:type="dxa"/>
            <w:vAlign w:val="center"/>
            <w:hideMark/>
          </w:tcPr>
          <w:p w14:paraId="7868CE2B" w14:textId="77777777" w:rsidR="00921686" w:rsidRPr="003E7C0C" w:rsidRDefault="00921686" w:rsidP="009F5410">
            <w:r w:rsidRPr="003E7C0C">
              <w:t>Typ modułu kształcenia (obowiązkowy/fakultatywny)</w:t>
            </w:r>
          </w:p>
        </w:tc>
        <w:tc>
          <w:tcPr>
            <w:tcW w:w="6354" w:type="dxa"/>
            <w:vAlign w:val="center"/>
            <w:hideMark/>
          </w:tcPr>
          <w:p w14:paraId="67BA2FEB" w14:textId="77777777" w:rsidR="00921686" w:rsidRPr="003E7C0C" w:rsidRDefault="00921686" w:rsidP="009F5410">
            <w:pPr>
              <w:pStyle w:val="NormalnyWeb"/>
              <w:spacing w:before="0" w:beforeAutospacing="0" w:after="0" w:afterAutospacing="0"/>
              <w:rPr>
                <w:sz w:val="20"/>
                <w:szCs w:val="20"/>
              </w:rPr>
            </w:pPr>
            <w:r w:rsidRPr="003E7C0C">
              <w:rPr>
                <w:sz w:val="20"/>
                <w:szCs w:val="20"/>
              </w:rPr>
              <w:t xml:space="preserve">fakultatywny </w:t>
            </w:r>
          </w:p>
        </w:tc>
      </w:tr>
      <w:tr w:rsidR="00921686" w:rsidRPr="003E7C0C" w14:paraId="2BC837FE" w14:textId="77777777" w:rsidTr="007F426D">
        <w:tc>
          <w:tcPr>
            <w:tcW w:w="3286" w:type="dxa"/>
            <w:vAlign w:val="center"/>
            <w:hideMark/>
          </w:tcPr>
          <w:p w14:paraId="19CCC56C" w14:textId="77777777" w:rsidR="00921686" w:rsidRPr="003E7C0C" w:rsidRDefault="00921686" w:rsidP="009F5410">
            <w:r w:rsidRPr="003E7C0C">
              <w:t>Rok studiów</w:t>
            </w:r>
          </w:p>
        </w:tc>
        <w:tc>
          <w:tcPr>
            <w:tcW w:w="6354" w:type="dxa"/>
            <w:vAlign w:val="center"/>
            <w:hideMark/>
          </w:tcPr>
          <w:p w14:paraId="5FBE8A30" w14:textId="77777777" w:rsidR="00921686" w:rsidRPr="003E7C0C" w:rsidRDefault="00921686" w:rsidP="009F5410">
            <w:pPr>
              <w:pStyle w:val="NormalnyWeb"/>
              <w:spacing w:before="0" w:beforeAutospacing="0" w:after="0" w:afterAutospacing="0"/>
              <w:rPr>
                <w:sz w:val="20"/>
                <w:szCs w:val="20"/>
              </w:rPr>
            </w:pPr>
            <w:r w:rsidRPr="003E7C0C">
              <w:rPr>
                <w:sz w:val="20"/>
                <w:szCs w:val="20"/>
              </w:rPr>
              <w:t xml:space="preserve">2 </w:t>
            </w:r>
          </w:p>
        </w:tc>
      </w:tr>
      <w:tr w:rsidR="00921686" w:rsidRPr="003E7C0C" w14:paraId="119B62FC" w14:textId="77777777" w:rsidTr="007F426D">
        <w:tc>
          <w:tcPr>
            <w:tcW w:w="3286" w:type="dxa"/>
            <w:vAlign w:val="center"/>
            <w:hideMark/>
          </w:tcPr>
          <w:p w14:paraId="3B18DBF9" w14:textId="77777777" w:rsidR="00921686" w:rsidRPr="003E7C0C" w:rsidRDefault="00921686" w:rsidP="009F5410">
            <w:r w:rsidRPr="003E7C0C">
              <w:t>Semestr</w:t>
            </w:r>
          </w:p>
        </w:tc>
        <w:tc>
          <w:tcPr>
            <w:tcW w:w="6354" w:type="dxa"/>
            <w:vAlign w:val="center"/>
            <w:hideMark/>
          </w:tcPr>
          <w:p w14:paraId="43BBAAFC" w14:textId="77777777" w:rsidR="00921686" w:rsidRPr="003E7C0C" w:rsidRDefault="00921686" w:rsidP="009F5410">
            <w:pPr>
              <w:pStyle w:val="NormalnyWeb"/>
              <w:spacing w:before="0" w:beforeAutospacing="0" w:after="0" w:afterAutospacing="0"/>
              <w:rPr>
                <w:sz w:val="20"/>
                <w:szCs w:val="20"/>
              </w:rPr>
            </w:pPr>
            <w:r w:rsidRPr="003E7C0C">
              <w:rPr>
                <w:sz w:val="20"/>
                <w:szCs w:val="20"/>
              </w:rPr>
              <w:t>zimowy (3)</w:t>
            </w:r>
          </w:p>
        </w:tc>
      </w:tr>
      <w:tr w:rsidR="00921686" w:rsidRPr="003E7C0C" w14:paraId="71A37A44" w14:textId="77777777" w:rsidTr="007F426D">
        <w:tc>
          <w:tcPr>
            <w:tcW w:w="3286" w:type="dxa"/>
            <w:vAlign w:val="center"/>
            <w:hideMark/>
          </w:tcPr>
          <w:p w14:paraId="1131246F" w14:textId="77777777" w:rsidR="00921686" w:rsidRPr="003E7C0C" w:rsidRDefault="00921686" w:rsidP="009F5410">
            <w:r w:rsidRPr="003E7C0C">
              <w:t>Forma studiów</w:t>
            </w:r>
          </w:p>
        </w:tc>
        <w:tc>
          <w:tcPr>
            <w:tcW w:w="6354" w:type="dxa"/>
            <w:vAlign w:val="center"/>
            <w:hideMark/>
          </w:tcPr>
          <w:p w14:paraId="254F635C" w14:textId="77777777" w:rsidR="00921686" w:rsidRPr="003E7C0C" w:rsidRDefault="00921686" w:rsidP="009F5410">
            <w:r w:rsidRPr="003E7C0C">
              <w:t>stacjonarne</w:t>
            </w:r>
          </w:p>
        </w:tc>
      </w:tr>
      <w:tr w:rsidR="00921686" w:rsidRPr="003E7C0C" w14:paraId="75F6DE34" w14:textId="77777777" w:rsidTr="007F426D">
        <w:tc>
          <w:tcPr>
            <w:tcW w:w="3286" w:type="dxa"/>
            <w:vAlign w:val="center"/>
            <w:hideMark/>
          </w:tcPr>
          <w:p w14:paraId="2796653C" w14:textId="77777777" w:rsidR="00921686" w:rsidRPr="003E7C0C" w:rsidRDefault="00921686" w:rsidP="009F5410">
            <w:r w:rsidRPr="003E7C0C">
              <w:t>Imię i nazwisko koordynatora modułu i/lub osoby/osób prowadzących moduł</w:t>
            </w:r>
          </w:p>
        </w:tc>
        <w:tc>
          <w:tcPr>
            <w:tcW w:w="6354" w:type="dxa"/>
            <w:vAlign w:val="center"/>
            <w:hideMark/>
          </w:tcPr>
          <w:p w14:paraId="4FB6833E" w14:textId="0F67C632" w:rsidR="00921686" w:rsidRPr="003E7C0C" w:rsidRDefault="00F1499E" w:rsidP="009F5410">
            <w:pPr>
              <w:pStyle w:val="NormalnyWeb"/>
              <w:spacing w:before="0" w:beforeAutospacing="0" w:after="0" w:afterAutospacing="0"/>
              <w:rPr>
                <w:sz w:val="20"/>
                <w:szCs w:val="20"/>
              </w:rPr>
            </w:pPr>
            <w:r>
              <w:rPr>
                <w:sz w:val="20"/>
                <w:szCs w:val="20"/>
                <w:u w:val="single"/>
              </w:rPr>
              <w:t>dr hab. Mariusz Duplaga, prof. UJ</w:t>
            </w:r>
          </w:p>
          <w:p w14:paraId="27D5B033" w14:textId="72B1B67A" w:rsidR="00921686" w:rsidRPr="003E7C0C" w:rsidRDefault="00A23A98" w:rsidP="009F5410">
            <w:pPr>
              <w:pStyle w:val="NormalnyWeb"/>
              <w:spacing w:before="0" w:beforeAutospacing="0" w:after="0" w:afterAutospacing="0"/>
              <w:rPr>
                <w:sz w:val="20"/>
                <w:szCs w:val="20"/>
              </w:rPr>
            </w:pPr>
            <w:r>
              <w:rPr>
                <w:sz w:val="20"/>
                <w:szCs w:val="20"/>
              </w:rPr>
              <w:t xml:space="preserve">dr </w:t>
            </w:r>
            <w:r w:rsidR="00921686" w:rsidRPr="003E7C0C">
              <w:rPr>
                <w:sz w:val="20"/>
                <w:szCs w:val="20"/>
              </w:rPr>
              <w:t xml:space="preserve"> Sylwia Wójcik  - współkoordynator</w:t>
            </w:r>
          </w:p>
          <w:p w14:paraId="545FB02F" w14:textId="21AFDB7C" w:rsidR="00921686" w:rsidRPr="003E7C0C" w:rsidRDefault="00921686" w:rsidP="00C23E2E">
            <w:pPr>
              <w:pStyle w:val="NormalnyWeb"/>
              <w:spacing w:before="0" w:beforeAutospacing="0" w:after="0" w:afterAutospacing="0"/>
              <w:rPr>
                <w:sz w:val="20"/>
                <w:szCs w:val="20"/>
              </w:rPr>
            </w:pPr>
            <w:r w:rsidRPr="003E7C0C">
              <w:rPr>
                <w:sz w:val="20"/>
                <w:szCs w:val="20"/>
              </w:rPr>
              <w:t>mgr Marcin Grysztar</w:t>
            </w:r>
          </w:p>
        </w:tc>
      </w:tr>
      <w:tr w:rsidR="00921686" w:rsidRPr="003E7C0C" w14:paraId="53376D46" w14:textId="77777777" w:rsidTr="007F426D">
        <w:tc>
          <w:tcPr>
            <w:tcW w:w="3286" w:type="dxa"/>
            <w:vAlign w:val="center"/>
            <w:hideMark/>
          </w:tcPr>
          <w:p w14:paraId="1AB756A5" w14:textId="77777777" w:rsidR="00921686" w:rsidRPr="003E7C0C" w:rsidRDefault="00921686" w:rsidP="009F5410">
            <w:r w:rsidRPr="003E7C0C">
              <w:t>Imię i nazwisko osoby/osób egzaminującej/egzaminujących bądź udzielającej zaliczenia, w przypadku gdy nie jest to osoba prowadząca dany moduł</w:t>
            </w:r>
          </w:p>
          <w:p w14:paraId="0683C532" w14:textId="77777777" w:rsidR="00921686" w:rsidRPr="003E7C0C" w:rsidRDefault="00921686" w:rsidP="009F5410"/>
        </w:tc>
        <w:tc>
          <w:tcPr>
            <w:tcW w:w="6354" w:type="dxa"/>
            <w:vAlign w:val="center"/>
            <w:hideMark/>
          </w:tcPr>
          <w:p w14:paraId="0830CD0F" w14:textId="77777777" w:rsidR="00921686" w:rsidRPr="003E7C0C" w:rsidRDefault="00921686" w:rsidP="009F5410">
            <w:pPr>
              <w:pStyle w:val="NormalnyWeb"/>
              <w:spacing w:before="0" w:beforeAutospacing="0" w:after="0" w:afterAutospacing="0"/>
              <w:rPr>
                <w:sz w:val="20"/>
                <w:szCs w:val="20"/>
              </w:rPr>
            </w:pPr>
          </w:p>
        </w:tc>
      </w:tr>
      <w:tr w:rsidR="00921686" w:rsidRPr="003E7C0C" w14:paraId="0E4822E2" w14:textId="77777777" w:rsidTr="007F426D">
        <w:tc>
          <w:tcPr>
            <w:tcW w:w="3286" w:type="dxa"/>
            <w:vAlign w:val="center"/>
            <w:hideMark/>
          </w:tcPr>
          <w:p w14:paraId="1067F272" w14:textId="77777777" w:rsidR="00921686" w:rsidRPr="003E7C0C" w:rsidRDefault="00921686" w:rsidP="009F5410">
            <w:r w:rsidRPr="003E7C0C">
              <w:t>Sposób realizacji</w:t>
            </w:r>
          </w:p>
        </w:tc>
        <w:tc>
          <w:tcPr>
            <w:tcW w:w="6354" w:type="dxa"/>
            <w:vAlign w:val="center"/>
            <w:hideMark/>
          </w:tcPr>
          <w:p w14:paraId="7ECCB4FC" w14:textId="77777777" w:rsidR="00921686" w:rsidRPr="003E7C0C" w:rsidRDefault="00921686" w:rsidP="009F5410">
            <w:pPr>
              <w:pStyle w:val="NormalnyWeb"/>
              <w:spacing w:before="0" w:beforeAutospacing="0" w:after="0" w:afterAutospacing="0"/>
              <w:rPr>
                <w:sz w:val="20"/>
                <w:szCs w:val="20"/>
              </w:rPr>
            </w:pPr>
            <w:r w:rsidRPr="003E7C0C">
              <w:rPr>
                <w:sz w:val="20"/>
                <w:szCs w:val="20"/>
              </w:rPr>
              <w:t xml:space="preserve">ćwiczenia </w:t>
            </w:r>
          </w:p>
        </w:tc>
      </w:tr>
      <w:tr w:rsidR="00921686" w:rsidRPr="003E7C0C" w14:paraId="461078F4" w14:textId="77777777" w:rsidTr="007F426D">
        <w:tc>
          <w:tcPr>
            <w:tcW w:w="3286" w:type="dxa"/>
            <w:vAlign w:val="center"/>
            <w:hideMark/>
          </w:tcPr>
          <w:p w14:paraId="006EEAFB" w14:textId="77777777" w:rsidR="00921686" w:rsidRPr="003E7C0C" w:rsidRDefault="00921686" w:rsidP="009F5410">
            <w:r w:rsidRPr="003E7C0C">
              <w:t>Wymagania wstępne i dodatkowe</w:t>
            </w:r>
          </w:p>
        </w:tc>
        <w:tc>
          <w:tcPr>
            <w:tcW w:w="6354" w:type="dxa"/>
            <w:vAlign w:val="center"/>
            <w:hideMark/>
          </w:tcPr>
          <w:p w14:paraId="3A395F79" w14:textId="77777777" w:rsidR="00921686" w:rsidRPr="003E7C0C" w:rsidRDefault="00921686" w:rsidP="009F5410">
            <w:pPr>
              <w:pStyle w:val="NormalnyWeb"/>
              <w:spacing w:before="0" w:beforeAutospacing="0" w:after="0" w:afterAutospacing="0"/>
              <w:rPr>
                <w:sz w:val="20"/>
                <w:szCs w:val="20"/>
              </w:rPr>
            </w:pPr>
            <w:r w:rsidRPr="003E7C0C">
              <w:rPr>
                <w:sz w:val="20"/>
                <w:szCs w:val="20"/>
              </w:rPr>
              <w:t>podstawowa wiedza z zakresu promocji zdrowia i programów zdrowotnych</w:t>
            </w:r>
          </w:p>
        </w:tc>
      </w:tr>
      <w:tr w:rsidR="00921686" w:rsidRPr="003E7C0C" w14:paraId="1087EF0B" w14:textId="77777777" w:rsidTr="007F426D">
        <w:tc>
          <w:tcPr>
            <w:tcW w:w="3286" w:type="dxa"/>
            <w:vAlign w:val="center"/>
            <w:hideMark/>
          </w:tcPr>
          <w:p w14:paraId="00FCFF56" w14:textId="77777777" w:rsidR="00921686" w:rsidRPr="003E7C0C" w:rsidRDefault="00921686" w:rsidP="009F5410">
            <w:r w:rsidRPr="003E7C0C">
              <w:t xml:space="preserve">Rodzaj i liczba godzin zajęć dydaktycznych wymagających bezpośredniego udziału nauczyciela akademickiego i studentów, gdy w </w:t>
            </w:r>
            <w:r w:rsidRPr="003E7C0C">
              <w:lastRenderedPageBreak/>
              <w:t>danym module przewidziane są takie zajęcia</w:t>
            </w:r>
          </w:p>
        </w:tc>
        <w:tc>
          <w:tcPr>
            <w:tcW w:w="6354" w:type="dxa"/>
            <w:vAlign w:val="center"/>
            <w:hideMark/>
          </w:tcPr>
          <w:p w14:paraId="04DC3FCB" w14:textId="77777777" w:rsidR="00921686" w:rsidRPr="003E7C0C" w:rsidRDefault="00921686" w:rsidP="009F5410">
            <w:pPr>
              <w:pStyle w:val="NormalnyWeb"/>
              <w:spacing w:before="0" w:beforeAutospacing="0" w:after="0" w:afterAutospacing="0"/>
              <w:rPr>
                <w:sz w:val="20"/>
                <w:szCs w:val="20"/>
              </w:rPr>
            </w:pPr>
            <w:r w:rsidRPr="003E7C0C">
              <w:rPr>
                <w:sz w:val="20"/>
                <w:szCs w:val="20"/>
              </w:rPr>
              <w:lastRenderedPageBreak/>
              <w:t>ćwiczenia: 30</w:t>
            </w:r>
          </w:p>
        </w:tc>
      </w:tr>
      <w:tr w:rsidR="00921686" w:rsidRPr="003E7C0C" w14:paraId="3790E06A" w14:textId="77777777" w:rsidTr="007F426D">
        <w:tc>
          <w:tcPr>
            <w:tcW w:w="3286" w:type="dxa"/>
            <w:vAlign w:val="center"/>
            <w:hideMark/>
          </w:tcPr>
          <w:p w14:paraId="49EA42FC" w14:textId="77777777" w:rsidR="00921686" w:rsidRPr="003E7C0C" w:rsidRDefault="00921686" w:rsidP="009F5410">
            <w:r w:rsidRPr="003E7C0C">
              <w:t>Liczba punktów ECTS przypisana modułowi</w:t>
            </w:r>
          </w:p>
        </w:tc>
        <w:tc>
          <w:tcPr>
            <w:tcW w:w="6354" w:type="dxa"/>
            <w:vAlign w:val="center"/>
            <w:hideMark/>
          </w:tcPr>
          <w:p w14:paraId="3B188AC8" w14:textId="77777777" w:rsidR="00921686" w:rsidRPr="003E7C0C" w:rsidRDefault="00921686" w:rsidP="009F5410">
            <w:pPr>
              <w:pStyle w:val="NormalnyWeb"/>
              <w:spacing w:before="0" w:beforeAutospacing="0" w:after="0" w:afterAutospacing="0"/>
              <w:rPr>
                <w:sz w:val="20"/>
                <w:szCs w:val="20"/>
              </w:rPr>
            </w:pPr>
            <w:r w:rsidRPr="003E7C0C">
              <w:rPr>
                <w:sz w:val="20"/>
                <w:szCs w:val="20"/>
              </w:rPr>
              <w:t xml:space="preserve">2 </w:t>
            </w:r>
          </w:p>
        </w:tc>
      </w:tr>
      <w:tr w:rsidR="00921686" w:rsidRPr="003E7C0C" w14:paraId="645F87A7" w14:textId="77777777" w:rsidTr="007F426D">
        <w:tc>
          <w:tcPr>
            <w:tcW w:w="3286" w:type="dxa"/>
            <w:vAlign w:val="center"/>
            <w:hideMark/>
          </w:tcPr>
          <w:p w14:paraId="4BFE2078" w14:textId="77777777" w:rsidR="00921686" w:rsidRPr="003E7C0C" w:rsidRDefault="00921686" w:rsidP="009F5410">
            <w:r w:rsidRPr="003E7C0C">
              <w:t>Bilans punktów ECTS</w:t>
            </w:r>
          </w:p>
        </w:tc>
        <w:tc>
          <w:tcPr>
            <w:tcW w:w="6354" w:type="dxa"/>
            <w:vAlign w:val="center"/>
            <w:hideMark/>
          </w:tcPr>
          <w:p w14:paraId="6F306CE3" w14:textId="77777777" w:rsidR="00921686" w:rsidRPr="003E7C0C" w:rsidRDefault="00921686" w:rsidP="00921686">
            <w:pPr>
              <w:pStyle w:val="NormalnyWeb"/>
              <w:numPr>
                <w:ilvl w:val="0"/>
                <w:numId w:val="309"/>
              </w:numPr>
              <w:spacing w:before="0" w:beforeAutospacing="0" w:after="0" w:afterAutospacing="0"/>
              <w:ind w:left="410"/>
              <w:rPr>
                <w:sz w:val="20"/>
                <w:szCs w:val="20"/>
              </w:rPr>
            </w:pPr>
            <w:r w:rsidRPr="003E7C0C">
              <w:rPr>
                <w:sz w:val="20"/>
                <w:szCs w:val="20"/>
              </w:rPr>
              <w:t xml:space="preserve">uczestnictwo w zajęciach kontaktowych: 30 godz. –1,0 ECTS </w:t>
            </w:r>
          </w:p>
          <w:p w14:paraId="2FCE43BE" w14:textId="77777777" w:rsidR="00921686" w:rsidRPr="003E7C0C" w:rsidRDefault="00921686" w:rsidP="00921686">
            <w:pPr>
              <w:pStyle w:val="NormalnyWeb"/>
              <w:numPr>
                <w:ilvl w:val="0"/>
                <w:numId w:val="309"/>
              </w:numPr>
              <w:spacing w:before="0" w:beforeAutospacing="0" w:after="0" w:afterAutospacing="0"/>
              <w:ind w:left="410"/>
              <w:rPr>
                <w:sz w:val="20"/>
                <w:szCs w:val="20"/>
              </w:rPr>
            </w:pPr>
            <w:r w:rsidRPr="003E7C0C">
              <w:rPr>
                <w:sz w:val="20"/>
                <w:szCs w:val="20"/>
              </w:rPr>
              <w:t>przygotowanie prezentacji na zadany temat: 15 godz. – 0,5 ECTS</w:t>
            </w:r>
          </w:p>
          <w:p w14:paraId="17098C7E" w14:textId="77777777" w:rsidR="00921686" w:rsidRPr="003E7C0C" w:rsidRDefault="00921686" w:rsidP="00921686">
            <w:pPr>
              <w:pStyle w:val="NormalnyWeb"/>
              <w:numPr>
                <w:ilvl w:val="0"/>
                <w:numId w:val="309"/>
              </w:numPr>
              <w:spacing w:before="0" w:beforeAutospacing="0" w:after="0" w:afterAutospacing="0"/>
              <w:ind w:left="410"/>
              <w:rPr>
                <w:sz w:val="20"/>
                <w:szCs w:val="20"/>
              </w:rPr>
            </w:pPr>
            <w:r w:rsidRPr="003E7C0C">
              <w:rPr>
                <w:sz w:val="20"/>
                <w:szCs w:val="20"/>
              </w:rPr>
              <w:t>przygotowanie projektu kampanii społecznej adresowanej do osób dorosłych: 15 godz. – 0,5 ECTS</w:t>
            </w:r>
          </w:p>
        </w:tc>
      </w:tr>
      <w:tr w:rsidR="00921686" w:rsidRPr="003E7C0C" w14:paraId="0E661E7B" w14:textId="77777777" w:rsidTr="007F426D">
        <w:tc>
          <w:tcPr>
            <w:tcW w:w="3286" w:type="dxa"/>
            <w:vAlign w:val="center"/>
            <w:hideMark/>
          </w:tcPr>
          <w:p w14:paraId="3FE3EF41" w14:textId="77777777" w:rsidR="00921686" w:rsidRPr="003E7C0C" w:rsidRDefault="00921686" w:rsidP="009F5410">
            <w:r w:rsidRPr="003E7C0C">
              <w:t>Stosowane metody dydaktyczne</w:t>
            </w:r>
          </w:p>
        </w:tc>
        <w:tc>
          <w:tcPr>
            <w:tcW w:w="6354" w:type="dxa"/>
            <w:vAlign w:val="center"/>
            <w:hideMark/>
          </w:tcPr>
          <w:p w14:paraId="265E656F" w14:textId="77777777" w:rsidR="00921686" w:rsidRPr="003E7C0C" w:rsidRDefault="00921686" w:rsidP="009F5410">
            <w:pPr>
              <w:pStyle w:val="NormalnyWeb"/>
              <w:spacing w:before="0" w:beforeAutospacing="0" w:after="0" w:afterAutospacing="0"/>
              <w:rPr>
                <w:sz w:val="20"/>
                <w:szCs w:val="20"/>
              </w:rPr>
            </w:pPr>
            <w:r w:rsidRPr="003E7C0C">
              <w:rPr>
                <w:sz w:val="20"/>
                <w:szCs w:val="20"/>
              </w:rPr>
              <w:t>ćwiczenia: dyskusja, praca w zespołach zadaniowych, prezentacje wybranych tematów, przygotowanie projektu kampanii społecznej</w:t>
            </w:r>
          </w:p>
        </w:tc>
      </w:tr>
      <w:tr w:rsidR="00921686" w:rsidRPr="003E7C0C" w14:paraId="18FF0367" w14:textId="77777777" w:rsidTr="007F426D">
        <w:tc>
          <w:tcPr>
            <w:tcW w:w="3286" w:type="dxa"/>
            <w:vAlign w:val="center"/>
            <w:hideMark/>
          </w:tcPr>
          <w:p w14:paraId="7EAC0F46" w14:textId="77777777" w:rsidR="00921686" w:rsidRPr="003E7C0C" w:rsidRDefault="00921686" w:rsidP="009F5410">
            <w:r w:rsidRPr="003E7C0C">
              <w:t>Forma i warunki zaliczenia modułu, w tym zasady dopuszczenia do egzaminu, zaliczenia, a także forma i warunki zaliczenia poszczególnych zajęć wchodzących w zakres danego modułu</w:t>
            </w:r>
          </w:p>
        </w:tc>
        <w:tc>
          <w:tcPr>
            <w:tcW w:w="6354" w:type="dxa"/>
            <w:vAlign w:val="center"/>
            <w:hideMark/>
          </w:tcPr>
          <w:p w14:paraId="29D2F248" w14:textId="77777777" w:rsidR="00921686" w:rsidRPr="003E7C0C" w:rsidRDefault="00921686" w:rsidP="009F5410">
            <w:pPr>
              <w:pStyle w:val="NormalnyWeb"/>
              <w:spacing w:before="0" w:beforeAutospacing="0" w:after="0" w:afterAutospacing="0"/>
              <w:rPr>
                <w:sz w:val="20"/>
                <w:szCs w:val="20"/>
              </w:rPr>
            </w:pPr>
            <w:r w:rsidRPr="003E7C0C">
              <w:rPr>
                <w:sz w:val="20"/>
                <w:szCs w:val="20"/>
              </w:rPr>
              <w:t>Forma zaliczenia: zaliczenie na ocenę.</w:t>
            </w:r>
          </w:p>
          <w:p w14:paraId="1CA585C1" w14:textId="77777777" w:rsidR="00921686" w:rsidRPr="003E7C0C" w:rsidRDefault="00921686" w:rsidP="009F5410">
            <w:pPr>
              <w:pStyle w:val="NormalnyWeb"/>
              <w:spacing w:before="0" w:beforeAutospacing="0" w:after="0" w:afterAutospacing="0"/>
              <w:rPr>
                <w:sz w:val="20"/>
                <w:szCs w:val="20"/>
              </w:rPr>
            </w:pPr>
          </w:p>
          <w:p w14:paraId="15090F8A" w14:textId="77777777" w:rsidR="00921686" w:rsidRPr="003E7C0C" w:rsidRDefault="00921686" w:rsidP="009F5410">
            <w:pPr>
              <w:pStyle w:val="NormalnyWeb"/>
              <w:spacing w:before="0" w:beforeAutospacing="0" w:after="0" w:afterAutospacing="0"/>
              <w:rPr>
                <w:sz w:val="20"/>
                <w:szCs w:val="20"/>
              </w:rPr>
            </w:pPr>
            <w:r w:rsidRPr="003E7C0C">
              <w:rPr>
                <w:sz w:val="20"/>
                <w:szCs w:val="20"/>
              </w:rPr>
              <w:t xml:space="preserve">Warunkiem zaliczenia </w:t>
            </w:r>
            <w:r>
              <w:rPr>
                <w:sz w:val="20"/>
                <w:szCs w:val="20"/>
              </w:rPr>
              <w:t xml:space="preserve">przedmiotu </w:t>
            </w:r>
            <w:r w:rsidRPr="003E7C0C">
              <w:rPr>
                <w:sz w:val="20"/>
                <w:szCs w:val="20"/>
              </w:rPr>
              <w:t>jest obecność na zajęciach (dopuszczalna jest jedna usprawiedliwiona nieobecność), aktywny udział w ćwiczeniach, przygotowanie prezentacji na wybrany temat oraz opracowanie projektu kampanii społecznej</w:t>
            </w:r>
            <w:r>
              <w:rPr>
                <w:sz w:val="20"/>
                <w:szCs w:val="20"/>
              </w:rPr>
              <w:t>.</w:t>
            </w:r>
          </w:p>
          <w:p w14:paraId="17A5CD1E" w14:textId="77777777" w:rsidR="00921686" w:rsidRPr="003E7C0C" w:rsidRDefault="00921686" w:rsidP="009F5410">
            <w:pPr>
              <w:pStyle w:val="NormalnyWeb"/>
              <w:spacing w:before="0" w:beforeAutospacing="0" w:after="0" w:afterAutospacing="0"/>
              <w:rPr>
                <w:sz w:val="20"/>
                <w:szCs w:val="20"/>
              </w:rPr>
            </w:pPr>
          </w:p>
          <w:p w14:paraId="4EBAC347" w14:textId="77777777" w:rsidR="00921686" w:rsidRDefault="00921686" w:rsidP="009F5410">
            <w:pPr>
              <w:pStyle w:val="NormalnyWeb"/>
              <w:spacing w:before="0" w:beforeAutospacing="0" w:after="0" w:afterAutospacing="0"/>
              <w:ind w:right="57"/>
              <w:rPr>
                <w:color w:val="222222"/>
                <w:sz w:val="20"/>
                <w:szCs w:val="20"/>
                <w:shd w:val="clear" w:color="auto" w:fill="FFFFFF"/>
              </w:rPr>
            </w:pPr>
            <w:r w:rsidRPr="0002225E">
              <w:rPr>
                <w:color w:val="222222"/>
                <w:sz w:val="20"/>
                <w:szCs w:val="20"/>
                <w:shd w:val="clear" w:color="auto" w:fill="FFFFFF"/>
              </w:rPr>
              <w:t xml:space="preserve">Końcowa ocena zostaje wyznaczona na podstawie liczby punktów uzyskanych za </w:t>
            </w:r>
            <w:r>
              <w:rPr>
                <w:color w:val="222222"/>
                <w:sz w:val="20"/>
                <w:szCs w:val="20"/>
                <w:shd w:val="clear" w:color="auto" w:fill="FFFFFF"/>
              </w:rPr>
              <w:t xml:space="preserve">przygotowanie w grupie zadaniowej projektu kampanii społecznej </w:t>
            </w:r>
            <w:r w:rsidRPr="0002225E">
              <w:rPr>
                <w:color w:val="222222"/>
                <w:sz w:val="20"/>
                <w:szCs w:val="20"/>
                <w:shd w:val="clear" w:color="auto" w:fill="FFFFFF"/>
              </w:rPr>
              <w:t>(</w:t>
            </w:r>
            <w:r>
              <w:rPr>
                <w:color w:val="222222"/>
                <w:sz w:val="20"/>
                <w:szCs w:val="20"/>
                <w:shd w:val="clear" w:color="auto" w:fill="FFFFFF"/>
              </w:rPr>
              <w:t>5</w:t>
            </w:r>
            <w:r w:rsidRPr="0002225E">
              <w:rPr>
                <w:color w:val="222222"/>
                <w:sz w:val="20"/>
                <w:szCs w:val="20"/>
                <w:shd w:val="clear" w:color="auto" w:fill="FFFFFF"/>
              </w:rPr>
              <w:t>0% ostatecznej oceny)</w:t>
            </w:r>
            <w:r>
              <w:rPr>
                <w:color w:val="222222"/>
                <w:sz w:val="20"/>
                <w:szCs w:val="20"/>
                <w:shd w:val="clear" w:color="auto" w:fill="FFFFFF"/>
              </w:rPr>
              <w:t xml:space="preserve">, </w:t>
            </w:r>
            <w:r>
              <w:rPr>
                <w:sz w:val="20"/>
                <w:szCs w:val="20"/>
              </w:rPr>
              <w:t>prezentację przygotowaną i wygłoszoną</w:t>
            </w:r>
            <w:r w:rsidRPr="006C773B">
              <w:rPr>
                <w:sz w:val="20"/>
                <w:szCs w:val="20"/>
              </w:rPr>
              <w:t xml:space="preserve"> przez studenta</w:t>
            </w:r>
            <w:r w:rsidRPr="0002225E">
              <w:rPr>
                <w:color w:val="222222"/>
                <w:sz w:val="20"/>
                <w:szCs w:val="20"/>
                <w:shd w:val="clear" w:color="auto" w:fill="FFFFFF"/>
              </w:rPr>
              <w:t xml:space="preserve"> (</w:t>
            </w:r>
            <w:r>
              <w:rPr>
                <w:color w:val="222222"/>
                <w:sz w:val="20"/>
                <w:szCs w:val="20"/>
                <w:shd w:val="clear" w:color="auto" w:fill="FFFFFF"/>
              </w:rPr>
              <w:t>3</w:t>
            </w:r>
            <w:r w:rsidRPr="0002225E">
              <w:rPr>
                <w:color w:val="222222"/>
                <w:sz w:val="20"/>
                <w:szCs w:val="20"/>
                <w:shd w:val="clear" w:color="auto" w:fill="FFFFFF"/>
              </w:rPr>
              <w:t>0% ostatecznej oceny) oraz za aktywność na zajęciach (</w:t>
            </w:r>
            <w:r>
              <w:rPr>
                <w:color w:val="222222"/>
                <w:sz w:val="20"/>
                <w:szCs w:val="20"/>
                <w:shd w:val="clear" w:color="auto" w:fill="FFFFFF"/>
              </w:rPr>
              <w:t>2</w:t>
            </w:r>
            <w:r w:rsidRPr="0002225E">
              <w:rPr>
                <w:color w:val="222222"/>
                <w:sz w:val="20"/>
                <w:szCs w:val="20"/>
                <w:shd w:val="clear" w:color="auto" w:fill="FFFFFF"/>
              </w:rPr>
              <w:t xml:space="preserve">0% ostatecznej oceny). </w:t>
            </w:r>
          </w:p>
          <w:p w14:paraId="6DE24A4A" w14:textId="77777777" w:rsidR="00503939" w:rsidRDefault="00921686" w:rsidP="009F5410">
            <w:pPr>
              <w:pStyle w:val="NormalnyWeb"/>
              <w:spacing w:before="0" w:beforeAutospacing="0" w:after="0" w:afterAutospacing="0"/>
              <w:rPr>
                <w:color w:val="222222"/>
                <w:sz w:val="20"/>
                <w:szCs w:val="20"/>
                <w:shd w:val="clear" w:color="auto" w:fill="FFFFFF"/>
              </w:rPr>
            </w:pPr>
            <w:r w:rsidRPr="0002225E">
              <w:rPr>
                <w:color w:val="222222"/>
                <w:sz w:val="20"/>
                <w:szCs w:val="20"/>
                <w:shd w:val="clear" w:color="auto" w:fill="FFFFFF"/>
              </w:rPr>
              <w:t>Warunkiem zaliczenia modułu jest uzyskanie co najmniej 60% maksymalnej liczby punktów, które można uzyskać po zsumowaniu wyników poszczególnych aktywności. </w:t>
            </w:r>
          </w:p>
          <w:p w14:paraId="1D48EE5F" w14:textId="77777777" w:rsidR="00921686" w:rsidRPr="003E7C0C" w:rsidRDefault="00921686" w:rsidP="009F5410">
            <w:pPr>
              <w:pStyle w:val="NormalnyWeb"/>
              <w:spacing w:before="0" w:beforeAutospacing="0" w:after="0" w:afterAutospacing="0"/>
              <w:rPr>
                <w:sz w:val="20"/>
                <w:szCs w:val="20"/>
              </w:rPr>
            </w:pPr>
            <w:r w:rsidRPr="0002225E">
              <w:rPr>
                <w:color w:val="222222"/>
                <w:sz w:val="20"/>
                <w:szCs w:val="20"/>
                <w:shd w:val="clear" w:color="auto" w:fill="FFFFFF"/>
              </w:rPr>
              <w:t>Studentom, którzy nie uzyskali wymaganego minimum, ale uzyskali co najmniej 50% możliwych punktów oferuje się możliwość dodatkowego ustnego sprawdzenia znajomości przedmiotu w celu zaliczenia modułu.</w:t>
            </w:r>
          </w:p>
          <w:p w14:paraId="11ED8529" w14:textId="77777777" w:rsidR="00921686" w:rsidRPr="003E7C0C" w:rsidRDefault="00921686" w:rsidP="009F5410">
            <w:pPr>
              <w:pStyle w:val="NormalnyWeb"/>
              <w:spacing w:before="0" w:beforeAutospacing="0" w:after="0" w:afterAutospacing="0"/>
              <w:rPr>
                <w:sz w:val="20"/>
                <w:szCs w:val="20"/>
              </w:rPr>
            </w:pPr>
          </w:p>
          <w:p w14:paraId="601A36C8" w14:textId="77777777" w:rsidR="00921686" w:rsidRPr="003E7C0C" w:rsidRDefault="00921686" w:rsidP="009F5410">
            <w:pPr>
              <w:pStyle w:val="NormalnyWeb"/>
              <w:spacing w:before="0" w:beforeAutospacing="0" w:after="0" w:afterAutospacing="0"/>
              <w:rPr>
                <w:sz w:val="20"/>
                <w:szCs w:val="20"/>
              </w:rPr>
            </w:pPr>
            <w:r w:rsidRPr="003E7C0C">
              <w:rPr>
                <w:sz w:val="20"/>
                <w:szCs w:val="20"/>
              </w:rPr>
              <w:t>Efekty 1, 2</w:t>
            </w:r>
          </w:p>
          <w:p w14:paraId="68B47C08" w14:textId="77777777" w:rsidR="00921686" w:rsidRPr="003E7C0C" w:rsidRDefault="00921686" w:rsidP="009F5410">
            <w:pPr>
              <w:pStyle w:val="NormalnyWeb"/>
              <w:spacing w:before="0" w:beforeAutospacing="0" w:after="0" w:afterAutospacing="0"/>
              <w:rPr>
                <w:sz w:val="20"/>
                <w:szCs w:val="20"/>
              </w:rPr>
            </w:pPr>
            <w:r w:rsidRPr="003E7C0C">
              <w:rPr>
                <w:sz w:val="20"/>
                <w:szCs w:val="20"/>
              </w:rPr>
              <w:t>Ocena 3</w:t>
            </w:r>
          </w:p>
          <w:p w14:paraId="6F0735E4" w14:textId="77777777" w:rsidR="00921686" w:rsidRPr="003E7C0C" w:rsidRDefault="00921686" w:rsidP="009F5410">
            <w:pPr>
              <w:pStyle w:val="NormalnyWeb"/>
              <w:spacing w:before="0" w:beforeAutospacing="0" w:after="0" w:afterAutospacing="0"/>
              <w:rPr>
                <w:sz w:val="20"/>
                <w:szCs w:val="20"/>
              </w:rPr>
            </w:pPr>
            <w:r w:rsidRPr="003E7C0C">
              <w:rPr>
                <w:sz w:val="20"/>
                <w:szCs w:val="20"/>
              </w:rPr>
              <w:t xml:space="preserve">Student w ograniczonym stopniu wymienia i analizuje potrzeby i zagrożenia zdrowotne w poszczególnych fazach dorosłości (wczesnej, średniej i późnej). Student rozróżnia główne problemy zdrowotne osób dorosłych, wymagające intensyfikacji działań i interwencji z zakresu promocji zdrowia. Student wskazuje i omawia tylko nieliczne strategie z zakresu promocji zdrowia w odniesieniu do osób dorosłych na poziomie krajowym i europejskim. </w:t>
            </w:r>
          </w:p>
          <w:p w14:paraId="02AB56C1" w14:textId="77777777" w:rsidR="00921686" w:rsidRPr="003E7C0C" w:rsidRDefault="00921686" w:rsidP="009F5410">
            <w:pPr>
              <w:pStyle w:val="NormalnyWeb"/>
              <w:spacing w:before="0" w:beforeAutospacing="0" w:after="0" w:afterAutospacing="0"/>
              <w:rPr>
                <w:sz w:val="20"/>
                <w:szCs w:val="20"/>
              </w:rPr>
            </w:pPr>
            <w:r w:rsidRPr="003E7C0C">
              <w:rPr>
                <w:sz w:val="20"/>
                <w:szCs w:val="20"/>
              </w:rPr>
              <w:t>Ocena 4</w:t>
            </w:r>
          </w:p>
          <w:p w14:paraId="022BE563" w14:textId="77777777" w:rsidR="00921686" w:rsidRPr="003E7C0C" w:rsidRDefault="00921686" w:rsidP="009F5410">
            <w:pPr>
              <w:pStyle w:val="NormalnyWeb"/>
              <w:spacing w:before="0" w:beforeAutospacing="0" w:after="0" w:afterAutospacing="0"/>
              <w:rPr>
                <w:sz w:val="20"/>
                <w:szCs w:val="20"/>
              </w:rPr>
            </w:pPr>
            <w:r w:rsidRPr="003E7C0C">
              <w:rPr>
                <w:sz w:val="20"/>
                <w:szCs w:val="20"/>
              </w:rPr>
              <w:t xml:space="preserve">Student w pogłębionym stopniu wymienia i analizuje potrzeby i zagrożenia zdrowotne w poszczególnych fazach dorosłości. Student rozróżnia główne problemy zdrowotne wśród osób dorosłych, wymagające intensyfikacji działań i interwencji z zakresu promocji zdrowia. Ponadto student wymienia obszary z zakresu promocji zdrowia, szczególnie wymagające wdrożenia interwencji, w poszczególnych fazach dorosłości. Student wymienia liczne i szczegółowo analizuje wybrane strategie z zakresu promocji zdrowia w odniesieniu do osób dorosłych na poziomie krajowym i europejskim. </w:t>
            </w:r>
          </w:p>
          <w:p w14:paraId="690BAE14" w14:textId="77777777" w:rsidR="00921686" w:rsidRPr="003E7C0C" w:rsidRDefault="00921686" w:rsidP="009F5410">
            <w:pPr>
              <w:pStyle w:val="NormalnyWeb"/>
              <w:spacing w:before="0" w:beforeAutospacing="0" w:after="0" w:afterAutospacing="0"/>
              <w:rPr>
                <w:sz w:val="20"/>
                <w:szCs w:val="20"/>
              </w:rPr>
            </w:pPr>
            <w:r w:rsidRPr="003E7C0C">
              <w:rPr>
                <w:sz w:val="20"/>
                <w:szCs w:val="20"/>
              </w:rPr>
              <w:t>Ocena 5</w:t>
            </w:r>
          </w:p>
          <w:p w14:paraId="00221F10" w14:textId="77777777" w:rsidR="00921686" w:rsidRPr="003E7C0C" w:rsidRDefault="00921686" w:rsidP="009F5410">
            <w:pPr>
              <w:pStyle w:val="NormalnyWeb"/>
              <w:spacing w:before="0" w:beforeAutospacing="0" w:after="0" w:afterAutospacing="0"/>
              <w:rPr>
                <w:sz w:val="20"/>
                <w:szCs w:val="20"/>
              </w:rPr>
            </w:pPr>
            <w:r w:rsidRPr="003E7C0C">
              <w:rPr>
                <w:sz w:val="20"/>
                <w:szCs w:val="20"/>
              </w:rPr>
              <w:t xml:space="preserve">Student wymienia i wszechstronnie analizuje potrzeby i zagrożenia zdrowotne w poszczególnych fazach dorosłości. Student rozróżnia główne i specyficzne problemy zdrowotne wśród osób dorosłych (w zależności od fazy dorosłości), wymagające intensyfikacji działań i interwencji z zakresu promocji zdrowia. Ponadto student wymienia obszary z zakresu promocji zdrowia, szczególnie wymagające wdrożenia interwencji, w poszczególnych fazach dorosłości. Student potrafi wymienić liczne przykłady i szczegółowo analizuje strategie z zakresu promocji zdrowia w odniesieniu do osób dorosłych na poziomie krajowym i europejskim oraz uzasadnia je odwołując się do wiarygodnych dowodów naukowych. </w:t>
            </w:r>
          </w:p>
          <w:p w14:paraId="380E66EE" w14:textId="77777777" w:rsidR="00921686" w:rsidRPr="003E7C0C" w:rsidRDefault="00921686" w:rsidP="009F5410">
            <w:pPr>
              <w:pStyle w:val="NormalnyWeb"/>
              <w:spacing w:before="0" w:beforeAutospacing="0" w:after="0" w:afterAutospacing="0"/>
              <w:rPr>
                <w:sz w:val="20"/>
                <w:szCs w:val="20"/>
              </w:rPr>
            </w:pPr>
          </w:p>
          <w:p w14:paraId="1B8F8232" w14:textId="77777777" w:rsidR="00921686" w:rsidRPr="003E7C0C" w:rsidRDefault="00921686" w:rsidP="009F5410">
            <w:pPr>
              <w:pStyle w:val="NormalnyWeb"/>
              <w:spacing w:before="0" w:beforeAutospacing="0" w:after="0" w:afterAutospacing="0"/>
              <w:rPr>
                <w:sz w:val="20"/>
                <w:szCs w:val="20"/>
              </w:rPr>
            </w:pPr>
            <w:r w:rsidRPr="003E7C0C">
              <w:rPr>
                <w:sz w:val="20"/>
                <w:szCs w:val="20"/>
              </w:rPr>
              <w:t>Efekt 3</w:t>
            </w:r>
          </w:p>
          <w:p w14:paraId="6B826FD5" w14:textId="77777777" w:rsidR="00921686" w:rsidRPr="003E7C0C" w:rsidRDefault="00921686" w:rsidP="009F5410">
            <w:pPr>
              <w:pStyle w:val="NormalnyWeb"/>
              <w:spacing w:before="0" w:beforeAutospacing="0" w:after="0" w:afterAutospacing="0"/>
              <w:rPr>
                <w:sz w:val="20"/>
                <w:szCs w:val="20"/>
              </w:rPr>
            </w:pPr>
            <w:r w:rsidRPr="003E7C0C">
              <w:rPr>
                <w:sz w:val="20"/>
                <w:szCs w:val="20"/>
              </w:rPr>
              <w:t xml:space="preserve">Ocena 3 </w:t>
            </w:r>
          </w:p>
          <w:p w14:paraId="06093D03" w14:textId="77777777" w:rsidR="00921686" w:rsidRPr="003E7C0C" w:rsidRDefault="00921686" w:rsidP="009F5410">
            <w:pPr>
              <w:pStyle w:val="NormalnyWeb"/>
              <w:spacing w:before="0" w:beforeAutospacing="0" w:after="0" w:afterAutospacing="0"/>
              <w:rPr>
                <w:sz w:val="20"/>
                <w:szCs w:val="20"/>
              </w:rPr>
            </w:pPr>
            <w:r w:rsidRPr="003E7C0C">
              <w:rPr>
                <w:sz w:val="20"/>
                <w:szCs w:val="20"/>
              </w:rPr>
              <w:lastRenderedPageBreak/>
              <w:t>Student interpretuje i wyciąga wnioski wynikające z wybranych ogólnych priorytetów i potrzeb zdrowotnych osób dorosłych, odwołując się w tym procesie do nielicznych rekomendacji wynikających z kluczowych dokumentów dostępnych na szczeblu krajowym i europejskim. Student planuje interwencję promocji zdrowia (kampanię społeczną) adresowaną do osób dorosłych w podstawowym zakresie. Student potrafi przeprowadzić ograniczoną analizę potrzeb zdrowotnych i na tej podstawie ustalić ogólny cel kampanii. Opis planowanej kampanii społecznej spełnia tylko minimalne wymagania co do treści i jej zakresu. Student wykazuje ograniczone zaangażowanie w przygotowanie kampanii społecznej i prezentację projektu przez zespół.</w:t>
            </w:r>
          </w:p>
          <w:p w14:paraId="2B764EAB" w14:textId="77777777" w:rsidR="00921686" w:rsidRPr="003E7C0C" w:rsidRDefault="00921686" w:rsidP="009F5410">
            <w:pPr>
              <w:pStyle w:val="NormalnyWeb"/>
              <w:spacing w:before="0" w:beforeAutospacing="0" w:after="0" w:afterAutospacing="0"/>
              <w:rPr>
                <w:sz w:val="20"/>
                <w:szCs w:val="20"/>
              </w:rPr>
            </w:pPr>
          </w:p>
          <w:p w14:paraId="74B4C0E6" w14:textId="77777777" w:rsidR="00921686" w:rsidRPr="003E7C0C" w:rsidRDefault="00921686" w:rsidP="009F5410">
            <w:pPr>
              <w:pStyle w:val="NormalnyWeb"/>
              <w:spacing w:before="0" w:beforeAutospacing="0" w:after="0" w:afterAutospacing="0"/>
              <w:rPr>
                <w:sz w:val="20"/>
                <w:szCs w:val="20"/>
              </w:rPr>
            </w:pPr>
            <w:r w:rsidRPr="003E7C0C">
              <w:rPr>
                <w:sz w:val="20"/>
                <w:szCs w:val="20"/>
              </w:rPr>
              <w:t xml:space="preserve">Ocena 4 </w:t>
            </w:r>
          </w:p>
          <w:p w14:paraId="55591C08" w14:textId="77777777" w:rsidR="00921686" w:rsidRPr="003E7C0C" w:rsidRDefault="00921686" w:rsidP="009F5410">
            <w:pPr>
              <w:pStyle w:val="NormalnyWeb"/>
              <w:spacing w:before="0" w:beforeAutospacing="0" w:after="0" w:afterAutospacing="0"/>
              <w:rPr>
                <w:sz w:val="20"/>
                <w:szCs w:val="20"/>
              </w:rPr>
            </w:pPr>
            <w:r w:rsidRPr="003E7C0C">
              <w:rPr>
                <w:sz w:val="20"/>
                <w:szCs w:val="20"/>
              </w:rPr>
              <w:t>Student interpretuje i wyciąga pogłębione wnioski wynikające z ogólnych priorytetów i potrzeb zdrowotnych osób dorosłych, odwołując się w tym procesie do dobrze wybranych rekomendacji wynikających z kluczowych dokumentów dostępnych na szczeblu krajowym i europejskim. Student planuje rozbudowaną interwencję promocji zdrowia (kampanię społeczną) adresowaną do osób dorosłych. Student potrafi przeprowadzić analizę potrzeb zdrowotnych w rozszerzonym zakresie i na tej podstawie podać cel ogólny i cele szczegółowe kampanii oraz wskazać najskuteczniejsze strategie dla wybranego problemu zdrowotnego. Opis projektowanej kampanii społecznej wykracza znacząco poza minimalne wymagania co do treści i jej zakresu. Student wykazuje duże zaangażowanie w przygotowanie kampanii społecznej i prezentację projektu przez zespół.</w:t>
            </w:r>
          </w:p>
          <w:p w14:paraId="56954F13" w14:textId="77777777" w:rsidR="00921686" w:rsidRPr="003E7C0C" w:rsidRDefault="00921686" w:rsidP="009F5410">
            <w:pPr>
              <w:pStyle w:val="NormalnyWeb"/>
              <w:spacing w:before="0" w:beforeAutospacing="0" w:after="0" w:afterAutospacing="0"/>
              <w:rPr>
                <w:sz w:val="20"/>
                <w:szCs w:val="20"/>
              </w:rPr>
            </w:pPr>
            <w:r w:rsidRPr="003E7C0C">
              <w:rPr>
                <w:sz w:val="20"/>
                <w:szCs w:val="20"/>
              </w:rPr>
              <w:t xml:space="preserve">Ocena 5 </w:t>
            </w:r>
          </w:p>
          <w:p w14:paraId="39076285" w14:textId="77777777" w:rsidR="00921686" w:rsidRPr="003E7C0C" w:rsidRDefault="00921686" w:rsidP="009F5410">
            <w:pPr>
              <w:pStyle w:val="NormalnyWeb"/>
              <w:spacing w:before="0" w:beforeAutospacing="0" w:after="0" w:afterAutospacing="0"/>
              <w:rPr>
                <w:sz w:val="20"/>
                <w:szCs w:val="20"/>
              </w:rPr>
            </w:pPr>
            <w:r w:rsidRPr="003E7C0C">
              <w:rPr>
                <w:sz w:val="20"/>
                <w:szCs w:val="20"/>
              </w:rPr>
              <w:t>Student interpretuje i wyciąga kompleksowe i spójne wnioski wynikające z ogólnych i specyficznych, dla danego problemu zdrowotnego, priorytetów i potrzeb zdrowotnych osób dorosłych, odwołując się w tym procesie do większości kluczowych rekomendacji zawartych w dokumentach dostępnych na szczeblu krajowym i europejskim. Student planuje kompleksową i spójną interwencję promocji zdrowia (kampanię społeczną) adresowaną do osób dorosłych. Student potrafi przeprowadzić analizę potrzeb zdrowotnych w rozszerzonym zakresie i na tej podstawie sformułować cel ogólny i cele szczegółowe kampanii, a także zaproponować najskuteczniejsze strategie dla rozwiązania problemu zdrowotnego w oparciu o przegląd dowodów naukowych. Opis projektowanej kampanii społecznej jest rozbudowany i znacznie wykracza poza minimalne wymagania co do treści i jej zakresu, jest spójny i w pełni zgodny z zasadami planowania interwencji z zakresu promocji zdrowia. Student wykazuje bardzo duże zaangażowanie w przygotowanie kampanii społecznej i prezentację projektu przez zespół.</w:t>
            </w:r>
          </w:p>
          <w:p w14:paraId="6B5B6141" w14:textId="77777777" w:rsidR="00921686" w:rsidRPr="003E7C0C" w:rsidRDefault="00921686" w:rsidP="009F5410">
            <w:pPr>
              <w:pStyle w:val="NormalnyWeb"/>
              <w:spacing w:before="0" w:beforeAutospacing="0" w:after="0" w:afterAutospacing="0"/>
              <w:rPr>
                <w:sz w:val="20"/>
                <w:szCs w:val="20"/>
              </w:rPr>
            </w:pPr>
          </w:p>
          <w:p w14:paraId="2BAEEBC2" w14:textId="77777777" w:rsidR="00921686" w:rsidRPr="003E7C0C" w:rsidRDefault="00921686" w:rsidP="009F5410">
            <w:pPr>
              <w:pStyle w:val="NormalnyWeb"/>
              <w:spacing w:before="0" w:beforeAutospacing="0" w:after="0" w:afterAutospacing="0"/>
              <w:rPr>
                <w:sz w:val="20"/>
                <w:szCs w:val="20"/>
              </w:rPr>
            </w:pPr>
            <w:r w:rsidRPr="003E7C0C">
              <w:rPr>
                <w:sz w:val="20"/>
                <w:szCs w:val="20"/>
              </w:rPr>
              <w:t>Efekt 4</w:t>
            </w:r>
          </w:p>
          <w:p w14:paraId="70972FBD" w14:textId="77777777" w:rsidR="00921686" w:rsidRPr="003E7C0C" w:rsidRDefault="00921686" w:rsidP="009F5410">
            <w:pPr>
              <w:pStyle w:val="NormalnyWeb"/>
              <w:spacing w:before="0" w:beforeAutospacing="0" w:after="0" w:afterAutospacing="0"/>
              <w:rPr>
                <w:sz w:val="20"/>
                <w:szCs w:val="20"/>
              </w:rPr>
            </w:pPr>
            <w:r w:rsidRPr="003E7C0C">
              <w:rPr>
                <w:sz w:val="20"/>
                <w:szCs w:val="20"/>
              </w:rPr>
              <w:t>Ocena 3</w:t>
            </w:r>
          </w:p>
          <w:p w14:paraId="730F63B0" w14:textId="77777777" w:rsidR="00921686" w:rsidRPr="003E7C0C" w:rsidRDefault="00921686" w:rsidP="009F5410">
            <w:pPr>
              <w:pStyle w:val="NormalnyWeb"/>
              <w:spacing w:before="0" w:beforeAutospacing="0" w:after="0" w:afterAutospacing="0"/>
              <w:rPr>
                <w:sz w:val="20"/>
                <w:szCs w:val="20"/>
              </w:rPr>
            </w:pPr>
            <w:r w:rsidRPr="003E7C0C">
              <w:rPr>
                <w:sz w:val="20"/>
                <w:szCs w:val="20"/>
              </w:rPr>
              <w:t>Student deklaruje podstawową wrażliwość na kwestie społeczne i zdrowotne w społecz</w:t>
            </w:r>
            <w:r>
              <w:rPr>
                <w:sz w:val="20"/>
                <w:szCs w:val="20"/>
              </w:rPr>
              <w:t xml:space="preserve">eństwie. </w:t>
            </w:r>
          </w:p>
          <w:p w14:paraId="307044DC" w14:textId="77777777" w:rsidR="00921686" w:rsidRPr="003E7C0C" w:rsidRDefault="00921686" w:rsidP="009F5410">
            <w:pPr>
              <w:pStyle w:val="NormalnyWeb"/>
              <w:spacing w:before="0" w:beforeAutospacing="0" w:after="0" w:afterAutospacing="0"/>
              <w:rPr>
                <w:sz w:val="20"/>
                <w:szCs w:val="20"/>
              </w:rPr>
            </w:pPr>
          </w:p>
          <w:p w14:paraId="5E0E7161" w14:textId="77777777" w:rsidR="00921686" w:rsidRPr="003E7C0C" w:rsidRDefault="00921686" w:rsidP="009F5410">
            <w:pPr>
              <w:pStyle w:val="NormalnyWeb"/>
              <w:spacing w:before="0" w:beforeAutospacing="0" w:after="0" w:afterAutospacing="0"/>
              <w:rPr>
                <w:sz w:val="20"/>
                <w:szCs w:val="20"/>
              </w:rPr>
            </w:pPr>
            <w:r w:rsidRPr="003E7C0C">
              <w:rPr>
                <w:sz w:val="20"/>
                <w:szCs w:val="20"/>
              </w:rPr>
              <w:t>Ocena 4</w:t>
            </w:r>
          </w:p>
          <w:p w14:paraId="6B207EB0" w14:textId="77777777" w:rsidR="00921686" w:rsidRPr="003E7C0C" w:rsidRDefault="00921686" w:rsidP="009F5410">
            <w:pPr>
              <w:pStyle w:val="NormalnyWeb"/>
              <w:spacing w:before="0" w:beforeAutospacing="0" w:after="0" w:afterAutospacing="0"/>
              <w:rPr>
                <w:sz w:val="20"/>
                <w:szCs w:val="20"/>
              </w:rPr>
            </w:pPr>
            <w:r w:rsidRPr="003E7C0C">
              <w:rPr>
                <w:sz w:val="20"/>
                <w:szCs w:val="20"/>
              </w:rPr>
              <w:t xml:space="preserve">Wypowiedzi i postawa studenta wskazuje na wrażliwość na kwestie społeczne i zdrowotne w społeczeństwie. </w:t>
            </w:r>
          </w:p>
          <w:p w14:paraId="58A907B8" w14:textId="77777777" w:rsidR="00921686" w:rsidRPr="003E7C0C" w:rsidRDefault="00921686" w:rsidP="009F5410">
            <w:pPr>
              <w:pStyle w:val="NormalnyWeb"/>
              <w:spacing w:before="0" w:beforeAutospacing="0" w:after="0" w:afterAutospacing="0"/>
              <w:rPr>
                <w:sz w:val="20"/>
                <w:szCs w:val="20"/>
              </w:rPr>
            </w:pPr>
            <w:r w:rsidRPr="003E7C0C">
              <w:rPr>
                <w:sz w:val="20"/>
                <w:szCs w:val="20"/>
              </w:rPr>
              <w:t>Ocena 5</w:t>
            </w:r>
          </w:p>
          <w:p w14:paraId="6799F954" w14:textId="77777777" w:rsidR="00921686" w:rsidRPr="003E7C0C" w:rsidRDefault="00921686" w:rsidP="009F5410">
            <w:pPr>
              <w:pStyle w:val="NormalnyWeb"/>
              <w:spacing w:before="0" w:beforeAutospacing="0" w:after="0" w:afterAutospacing="0"/>
              <w:rPr>
                <w:sz w:val="20"/>
                <w:szCs w:val="20"/>
              </w:rPr>
            </w:pPr>
            <w:r w:rsidRPr="003E7C0C">
              <w:rPr>
                <w:sz w:val="20"/>
                <w:szCs w:val="20"/>
              </w:rPr>
              <w:t xml:space="preserve">Student wyraża zrozumienie i wrażliwość na kwestie społeczne i zdrowotne w społeczeństwie oraz wyraża gotowość poszukiwania rozwiązań istniejących problemów </w:t>
            </w:r>
          </w:p>
        </w:tc>
      </w:tr>
      <w:tr w:rsidR="00921686" w:rsidRPr="003E7C0C" w14:paraId="0836A4C1" w14:textId="77777777" w:rsidTr="007F426D">
        <w:tc>
          <w:tcPr>
            <w:tcW w:w="3286" w:type="dxa"/>
            <w:vAlign w:val="center"/>
            <w:hideMark/>
          </w:tcPr>
          <w:p w14:paraId="0A3251E0" w14:textId="77777777" w:rsidR="00921686" w:rsidRPr="003E7C0C" w:rsidRDefault="00921686" w:rsidP="009F5410">
            <w:r w:rsidRPr="003E7C0C">
              <w:lastRenderedPageBreak/>
              <w:t>Treści modułu kształcenia (z podziałem na formy realizacji zajęć)</w:t>
            </w:r>
          </w:p>
        </w:tc>
        <w:tc>
          <w:tcPr>
            <w:tcW w:w="6354" w:type="dxa"/>
            <w:vAlign w:val="center"/>
            <w:hideMark/>
          </w:tcPr>
          <w:p w14:paraId="477BAE7B" w14:textId="77777777" w:rsidR="00921686" w:rsidRPr="003E7C0C" w:rsidRDefault="00921686" w:rsidP="00921686">
            <w:pPr>
              <w:pStyle w:val="NormalnyWeb"/>
              <w:numPr>
                <w:ilvl w:val="0"/>
                <w:numId w:val="142"/>
              </w:numPr>
              <w:tabs>
                <w:tab w:val="clear" w:pos="720"/>
                <w:tab w:val="num" w:pos="410"/>
              </w:tabs>
              <w:spacing w:before="0" w:beforeAutospacing="0" w:after="0" w:afterAutospacing="0"/>
              <w:ind w:left="410" w:hanging="283"/>
              <w:rPr>
                <w:sz w:val="20"/>
                <w:szCs w:val="20"/>
              </w:rPr>
            </w:pPr>
            <w:r w:rsidRPr="003E7C0C">
              <w:rPr>
                <w:sz w:val="20"/>
                <w:szCs w:val="20"/>
              </w:rPr>
              <w:t>Charakterystyka okresu wczesnej, średniej i późnej dorosłości.</w:t>
            </w:r>
          </w:p>
          <w:p w14:paraId="6EE16FAF" w14:textId="77777777" w:rsidR="00921686" w:rsidRPr="003E7C0C" w:rsidRDefault="00921686" w:rsidP="00921686">
            <w:pPr>
              <w:pStyle w:val="NormalnyWeb"/>
              <w:numPr>
                <w:ilvl w:val="0"/>
                <w:numId w:val="142"/>
              </w:numPr>
              <w:tabs>
                <w:tab w:val="clear" w:pos="720"/>
                <w:tab w:val="num" w:pos="410"/>
              </w:tabs>
              <w:spacing w:before="0" w:beforeAutospacing="0" w:after="0" w:afterAutospacing="0"/>
              <w:ind w:left="410" w:hanging="283"/>
              <w:rPr>
                <w:sz w:val="20"/>
                <w:szCs w:val="20"/>
              </w:rPr>
            </w:pPr>
            <w:r w:rsidRPr="003E7C0C">
              <w:rPr>
                <w:sz w:val="20"/>
                <w:szCs w:val="20"/>
              </w:rPr>
              <w:t>Najważniejsze zagrożenia zdrowia osób dorosłych.</w:t>
            </w:r>
          </w:p>
          <w:p w14:paraId="598685F5" w14:textId="77777777" w:rsidR="00921686" w:rsidRPr="003E7C0C" w:rsidRDefault="00921686" w:rsidP="00921686">
            <w:pPr>
              <w:pStyle w:val="NormalnyWeb"/>
              <w:numPr>
                <w:ilvl w:val="0"/>
                <w:numId w:val="142"/>
              </w:numPr>
              <w:tabs>
                <w:tab w:val="clear" w:pos="720"/>
                <w:tab w:val="num" w:pos="410"/>
              </w:tabs>
              <w:spacing w:before="0" w:beforeAutospacing="0" w:after="0" w:afterAutospacing="0"/>
              <w:ind w:left="410" w:hanging="283"/>
              <w:rPr>
                <w:sz w:val="20"/>
                <w:szCs w:val="20"/>
              </w:rPr>
            </w:pPr>
            <w:r w:rsidRPr="003E7C0C">
              <w:rPr>
                <w:sz w:val="20"/>
                <w:szCs w:val="20"/>
              </w:rPr>
              <w:t>Analiza potrzeb zdrowotnych osób dorosłych.</w:t>
            </w:r>
          </w:p>
          <w:p w14:paraId="18CDEBBC" w14:textId="77777777" w:rsidR="00921686" w:rsidRPr="003E7C0C" w:rsidRDefault="00921686" w:rsidP="00921686">
            <w:pPr>
              <w:pStyle w:val="NormalnyWeb"/>
              <w:numPr>
                <w:ilvl w:val="0"/>
                <w:numId w:val="142"/>
              </w:numPr>
              <w:tabs>
                <w:tab w:val="clear" w:pos="720"/>
                <w:tab w:val="num" w:pos="410"/>
              </w:tabs>
              <w:spacing w:before="0" w:beforeAutospacing="0" w:after="0" w:afterAutospacing="0"/>
              <w:ind w:left="410" w:hanging="283"/>
              <w:rPr>
                <w:sz w:val="20"/>
                <w:szCs w:val="20"/>
              </w:rPr>
            </w:pPr>
            <w:r w:rsidRPr="003E7C0C">
              <w:rPr>
                <w:sz w:val="20"/>
                <w:szCs w:val="20"/>
              </w:rPr>
              <w:t>Strategie z zakresu promocji zdrowia i profilaktyki w odpowiedzi na zagrożenia dla zdrowia osób dorosłych.</w:t>
            </w:r>
          </w:p>
          <w:p w14:paraId="2ED95C12" w14:textId="77777777" w:rsidR="00921686" w:rsidRPr="003E7C0C" w:rsidRDefault="00921686" w:rsidP="00921686">
            <w:pPr>
              <w:pStyle w:val="NormalnyWeb"/>
              <w:numPr>
                <w:ilvl w:val="0"/>
                <w:numId w:val="142"/>
              </w:numPr>
              <w:tabs>
                <w:tab w:val="clear" w:pos="720"/>
                <w:tab w:val="num" w:pos="410"/>
              </w:tabs>
              <w:spacing w:before="0" w:beforeAutospacing="0" w:after="0" w:afterAutospacing="0"/>
              <w:ind w:left="410" w:hanging="283"/>
              <w:rPr>
                <w:sz w:val="20"/>
                <w:szCs w:val="20"/>
              </w:rPr>
            </w:pPr>
            <w:r w:rsidRPr="003E7C0C">
              <w:rPr>
                <w:sz w:val="20"/>
                <w:szCs w:val="20"/>
              </w:rPr>
              <w:lastRenderedPageBreak/>
              <w:t>Analiza i ocena krajowych oraz europejskich programów promocji zdrowia kierowanych do osób dorosłych, w tym kampanii społecznych-zdrowotnych.</w:t>
            </w:r>
          </w:p>
          <w:p w14:paraId="63ADF109" w14:textId="77777777" w:rsidR="00921686" w:rsidRPr="003E7C0C" w:rsidRDefault="00921686" w:rsidP="00921686">
            <w:pPr>
              <w:pStyle w:val="NormalnyWeb"/>
              <w:numPr>
                <w:ilvl w:val="0"/>
                <w:numId w:val="142"/>
              </w:numPr>
              <w:tabs>
                <w:tab w:val="clear" w:pos="720"/>
                <w:tab w:val="num" w:pos="410"/>
              </w:tabs>
              <w:spacing w:before="0" w:beforeAutospacing="0" w:after="0" w:afterAutospacing="0"/>
              <w:ind w:left="410" w:hanging="283"/>
              <w:rPr>
                <w:sz w:val="20"/>
                <w:szCs w:val="20"/>
              </w:rPr>
            </w:pPr>
            <w:r w:rsidRPr="003E7C0C">
              <w:rPr>
                <w:sz w:val="20"/>
                <w:szCs w:val="20"/>
              </w:rPr>
              <w:t>Promocja zdrowia psychicznego osób dorosłych (strategie, programy, Narodowy Program Ochrony Zdrowia Psychicznego, Wojewódzkie Programy Ochrony Zdrowia Psychicznego).</w:t>
            </w:r>
          </w:p>
          <w:p w14:paraId="2304BF96" w14:textId="77777777" w:rsidR="00921686" w:rsidRPr="003E7C0C" w:rsidRDefault="00921686" w:rsidP="00921686">
            <w:pPr>
              <w:pStyle w:val="NormalnyWeb"/>
              <w:numPr>
                <w:ilvl w:val="0"/>
                <w:numId w:val="142"/>
              </w:numPr>
              <w:tabs>
                <w:tab w:val="clear" w:pos="720"/>
                <w:tab w:val="num" w:pos="410"/>
              </w:tabs>
              <w:spacing w:before="0" w:beforeAutospacing="0" w:after="0" w:afterAutospacing="0"/>
              <w:ind w:left="410" w:hanging="283"/>
              <w:rPr>
                <w:sz w:val="20"/>
                <w:szCs w:val="20"/>
              </w:rPr>
            </w:pPr>
            <w:r w:rsidRPr="003E7C0C">
              <w:rPr>
                <w:sz w:val="20"/>
                <w:szCs w:val="20"/>
              </w:rPr>
              <w:t xml:space="preserve">Zasady konstruowania kampanii społecznej dotyczącej wybranego problemu zdrowotnego adresowanej do osób dorosłych. </w:t>
            </w:r>
          </w:p>
        </w:tc>
      </w:tr>
      <w:tr w:rsidR="00921686" w:rsidRPr="003E7C0C" w14:paraId="7EF8996F" w14:textId="77777777" w:rsidTr="007F426D">
        <w:tc>
          <w:tcPr>
            <w:tcW w:w="3286" w:type="dxa"/>
            <w:vAlign w:val="center"/>
            <w:hideMark/>
          </w:tcPr>
          <w:p w14:paraId="335B29A0" w14:textId="77777777" w:rsidR="00921686" w:rsidRPr="003E7C0C" w:rsidRDefault="00921686" w:rsidP="009F5410">
            <w:r w:rsidRPr="003E7C0C">
              <w:lastRenderedPageBreak/>
              <w:t>Wykaz literatury podstawowej i uzupełniającej, obowiązującej do zaliczenia danego modułu</w:t>
            </w:r>
          </w:p>
        </w:tc>
        <w:tc>
          <w:tcPr>
            <w:tcW w:w="6354" w:type="dxa"/>
            <w:vAlign w:val="center"/>
            <w:hideMark/>
          </w:tcPr>
          <w:p w14:paraId="4B58AABA" w14:textId="77777777" w:rsidR="00921686" w:rsidRPr="003E7C0C" w:rsidRDefault="00921686" w:rsidP="009F5410">
            <w:pPr>
              <w:pStyle w:val="NormalnyWeb"/>
              <w:spacing w:before="0" w:beforeAutospacing="0" w:after="0" w:afterAutospacing="0"/>
              <w:rPr>
                <w:sz w:val="20"/>
                <w:szCs w:val="20"/>
              </w:rPr>
            </w:pPr>
            <w:r w:rsidRPr="003E7C0C">
              <w:rPr>
                <w:b/>
                <w:sz w:val="20"/>
                <w:szCs w:val="20"/>
              </w:rPr>
              <w:t>Literatura podstawowa:</w:t>
            </w:r>
          </w:p>
          <w:p w14:paraId="239A85FA" w14:textId="77777777" w:rsidR="00921686" w:rsidRPr="003E7C0C" w:rsidRDefault="00921686" w:rsidP="00921686">
            <w:pPr>
              <w:pStyle w:val="NormalnyWeb"/>
              <w:numPr>
                <w:ilvl w:val="0"/>
                <w:numId w:val="63"/>
              </w:numPr>
              <w:spacing w:before="0" w:beforeAutospacing="0" w:after="0" w:afterAutospacing="0"/>
              <w:rPr>
                <w:sz w:val="20"/>
                <w:szCs w:val="20"/>
              </w:rPr>
            </w:pPr>
            <w:r w:rsidRPr="003E7C0C">
              <w:rPr>
                <w:sz w:val="20"/>
                <w:szCs w:val="20"/>
              </w:rPr>
              <w:t>materiały przygotowane i udostępnione przez prowadzących zajęcia</w:t>
            </w:r>
          </w:p>
          <w:p w14:paraId="7A128A94" w14:textId="77777777" w:rsidR="00921686" w:rsidRPr="003E7C0C" w:rsidRDefault="00921686" w:rsidP="00921686">
            <w:pPr>
              <w:pStyle w:val="NormalnyWeb"/>
              <w:numPr>
                <w:ilvl w:val="0"/>
                <w:numId w:val="63"/>
              </w:numPr>
              <w:spacing w:before="0" w:beforeAutospacing="0" w:after="0" w:afterAutospacing="0"/>
              <w:rPr>
                <w:sz w:val="20"/>
                <w:szCs w:val="20"/>
              </w:rPr>
            </w:pPr>
            <w:r w:rsidRPr="003E7C0C">
              <w:rPr>
                <w:sz w:val="20"/>
                <w:szCs w:val="20"/>
              </w:rPr>
              <w:t>Ogińska-Bulik M, Miniszewska J. (2012), Zdrowie w cyklu życia człowieka. Wydawnictwo Uniwersytetu Łódzkiego, Łódź</w:t>
            </w:r>
          </w:p>
          <w:p w14:paraId="345B49E6" w14:textId="77777777" w:rsidR="00921686" w:rsidRPr="003E7C0C" w:rsidRDefault="00921686" w:rsidP="00921686">
            <w:pPr>
              <w:pStyle w:val="NormalnyWeb"/>
              <w:numPr>
                <w:ilvl w:val="0"/>
                <w:numId w:val="63"/>
              </w:numPr>
              <w:spacing w:before="0" w:beforeAutospacing="0" w:after="0" w:afterAutospacing="0"/>
              <w:rPr>
                <w:sz w:val="20"/>
                <w:szCs w:val="20"/>
              </w:rPr>
            </w:pPr>
            <w:r w:rsidRPr="003E7C0C">
              <w:rPr>
                <w:sz w:val="20"/>
                <w:szCs w:val="20"/>
              </w:rPr>
              <w:t>Gurba, E. (2011), Wczesna dorosłość. W: Trempała J. (red.) Psychologia rozwoju człowieka. Podręcznik akademicki. PWN, Warszawa, s. 287-311</w:t>
            </w:r>
          </w:p>
          <w:p w14:paraId="2D2ED964" w14:textId="77777777" w:rsidR="00921686" w:rsidRPr="003E7C0C" w:rsidRDefault="00921686" w:rsidP="00921686">
            <w:pPr>
              <w:pStyle w:val="NormalnyWeb"/>
              <w:numPr>
                <w:ilvl w:val="0"/>
                <w:numId w:val="63"/>
              </w:numPr>
              <w:spacing w:before="0" w:beforeAutospacing="0" w:after="0" w:afterAutospacing="0"/>
              <w:rPr>
                <w:sz w:val="20"/>
                <w:szCs w:val="20"/>
              </w:rPr>
            </w:pPr>
            <w:r w:rsidRPr="003E7C0C">
              <w:rPr>
                <w:sz w:val="20"/>
                <w:szCs w:val="20"/>
              </w:rPr>
              <w:t>Olejnik, M. (2011), Średnia dorosłość; w: Trempała J. (red.) Psychologia rozwoju człowieka. Podręcznik akademicki. PWN, Warszawa, s. 312-325</w:t>
            </w:r>
          </w:p>
          <w:p w14:paraId="7956AD30" w14:textId="77777777" w:rsidR="00921686" w:rsidRPr="003E7C0C" w:rsidRDefault="00921686" w:rsidP="00921686">
            <w:pPr>
              <w:pStyle w:val="NormalnyWeb"/>
              <w:numPr>
                <w:ilvl w:val="0"/>
                <w:numId w:val="63"/>
              </w:numPr>
              <w:spacing w:before="0" w:beforeAutospacing="0" w:after="0" w:afterAutospacing="0"/>
              <w:rPr>
                <w:sz w:val="20"/>
                <w:szCs w:val="20"/>
              </w:rPr>
            </w:pPr>
            <w:r w:rsidRPr="003E7C0C">
              <w:rPr>
                <w:sz w:val="20"/>
                <w:szCs w:val="20"/>
              </w:rPr>
              <w:t>Jacenik B. (red.) (2010), Komunikowanie społeczne w promocji i ochronie zdrowia. Wyższa Szkoła Finansów i Zarządzania w Warszawie, Warszawa</w:t>
            </w:r>
          </w:p>
          <w:p w14:paraId="0D3EFECE" w14:textId="77777777" w:rsidR="00921686" w:rsidRPr="003E7C0C" w:rsidRDefault="00921686" w:rsidP="00921686">
            <w:pPr>
              <w:pStyle w:val="NormalnyWeb"/>
              <w:numPr>
                <w:ilvl w:val="0"/>
                <w:numId w:val="63"/>
              </w:numPr>
              <w:spacing w:before="0" w:beforeAutospacing="0" w:after="0" w:afterAutospacing="0"/>
              <w:rPr>
                <w:sz w:val="20"/>
                <w:szCs w:val="20"/>
              </w:rPr>
            </w:pPr>
            <w:r w:rsidRPr="003E7C0C">
              <w:rPr>
                <w:sz w:val="20"/>
                <w:szCs w:val="20"/>
              </w:rPr>
              <w:t xml:space="preserve">Daszkiewicz M. (2011), Planowanie kampanii społecznych, w: Mazurek-Łopacińska K. (red.), Nauki o Zarządzaniu 6. </w:t>
            </w:r>
            <w:r w:rsidRPr="003E7C0C">
              <w:rPr>
                <w:iCs/>
                <w:sz w:val="20"/>
                <w:szCs w:val="20"/>
              </w:rPr>
              <w:t>Badania rynkowe</w:t>
            </w:r>
            <w:r w:rsidRPr="003E7C0C">
              <w:rPr>
                <w:i/>
                <w:iCs/>
                <w:sz w:val="20"/>
                <w:szCs w:val="20"/>
              </w:rPr>
              <w:t xml:space="preserve">, </w:t>
            </w:r>
            <w:r w:rsidRPr="003E7C0C">
              <w:rPr>
                <w:sz w:val="20"/>
                <w:szCs w:val="20"/>
              </w:rPr>
              <w:t>Prace Naukowe Uniwersytetu Ekonomicznego we Wrocławiu nr 161, Wrocław, s. 131-145</w:t>
            </w:r>
          </w:p>
          <w:p w14:paraId="44C1DBC2" w14:textId="77777777" w:rsidR="00921686" w:rsidRPr="003E7C0C" w:rsidRDefault="00921686" w:rsidP="009F5410">
            <w:pPr>
              <w:pStyle w:val="NormalnyWeb"/>
              <w:spacing w:before="0" w:beforeAutospacing="0" w:after="0" w:afterAutospacing="0"/>
              <w:rPr>
                <w:sz w:val="20"/>
                <w:szCs w:val="20"/>
              </w:rPr>
            </w:pPr>
          </w:p>
          <w:p w14:paraId="5C1880C9" w14:textId="77777777" w:rsidR="00921686" w:rsidRPr="003E7C0C" w:rsidRDefault="00921686" w:rsidP="009F5410">
            <w:pPr>
              <w:pStyle w:val="NormalnyWeb"/>
              <w:spacing w:before="0" w:beforeAutospacing="0" w:after="0" w:afterAutospacing="0"/>
              <w:rPr>
                <w:sz w:val="20"/>
                <w:szCs w:val="20"/>
              </w:rPr>
            </w:pPr>
            <w:r w:rsidRPr="003E7C0C">
              <w:rPr>
                <w:b/>
                <w:sz w:val="20"/>
                <w:szCs w:val="20"/>
              </w:rPr>
              <w:t>Literatura uzupełniająca:</w:t>
            </w:r>
          </w:p>
          <w:p w14:paraId="33117AA8" w14:textId="77777777" w:rsidR="00921686" w:rsidRPr="003E7C0C" w:rsidRDefault="00921686" w:rsidP="00921686">
            <w:pPr>
              <w:pStyle w:val="NormalnyWeb"/>
              <w:numPr>
                <w:ilvl w:val="0"/>
                <w:numId w:val="64"/>
              </w:numPr>
              <w:spacing w:before="0" w:beforeAutospacing="0" w:after="0" w:afterAutospacing="0"/>
              <w:rPr>
                <w:sz w:val="20"/>
                <w:szCs w:val="20"/>
              </w:rPr>
            </w:pPr>
            <w:r w:rsidRPr="003E7C0C">
              <w:rPr>
                <w:sz w:val="20"/>
                <w:szCs w:val="20"/>
              </w:rPr>
              <w:t>Piasecka A. (2008), Komunikowanie wartości zdrowia w polskich kampaniach społecznych - wymiar edukacyjny. Wydawnictwo Adam Marszałek, Toruń</w:t>
            </w:r>
          </w:p>
          <w:p w14:paraId="409B5E7D" w14:textId="77777777" w:rsidR="00921686" w:rsidRPr="003E7C0C" w:rsidRDefault="00921686" w:rsidP="00921686">
            <w:pPr>
              <w:pStyle w:val="NormalnyWeb"/>
              <w:numPr>
                <w:ilvl w:val="0"/>
                <w:numId w:val="64"/>
              </w:numPr>
              <w:spacing w:before="0" w:beforeAutospacing="0" w:after="0" w:afterAutospacing="0"/>
              <w:rPr>
                <w:sz w:val="20"/>
                <w:szCs w:val="20"/>
              </w:rPr>
            </w:pPr>
            <w:r w:rsidRPr="003E7C0C">
              <w:rPr>
                <w:sz w:val="20"/>
                <w:szCs w:val="20"/>
              </w:rPr>
              <w:t>Karski J. (2008), Praktyka i teoria Promocji Zdrowia. CeDeWu, Warszawa</w:t>
            </w:r>
          </w:p>
          <w:p w14:paraId="2384CAFC" w14:textId="77777777" w:rsidR="00921686" w:rsidRPr="003E7C0C" w:rsidRDefault="00921686" w:rsidP="00921686">
            <w:pPr>
              <w:pStyle w:val="NormalnyWeb"/>
              <w:numPr>
                <w:ilvl w:val="0"/>
                <w:numId w:val="64"/>
              </w:numPr>
              <w:spacing w:before="0" w:beforeAutospacing="0" w:after="0" w:afterAutospacing="0"/>
              <w:rPr>
                <w:sz w:val="20"/>
                <w:szCs w:val="20"/>
                <w:lang w:val="en-US"/>
              </w:rPr>
            </w:pPr>
            <w:r w:rsidRPr="003E7C0C">
              <w:rPr>
                <w:sz w:val="20"/>
                <w:szCs w:val="20"/>
                <w:lang w:val="en-US"/>
              </w:rPr>
              <w:t>Murray R.B., Zenter J.P., Yakimo R. (2009), Health Promotion Strategies Through the Life Span. Pearson Education, New Jersey</w:t>
            </w:r>
          </w:p>
          <w:p w14:paraId="386BFCC4" w14:textId="77777777" w:rsidR="00921686" w:rsidRDefault="00921686" w:rsidP="00921686">
            <w:pPr>
              <w:pStyle w:val="NormalnyWeb"/>
              <w:numPr>
                <w:ilvl w:val="0"/>
                <w:numId w:val="64"/>
              </w:numPr>
              <w:spacing w:before="0" w:beforeAutospacing="0" w:after="0" w:afterAutospacing="0"/>
              <w:rPr>
                <w:sz w:val="20"/>
                <w:szCs w:val="20"/>
              </w:rPr>
            </w:pPr>
            <w:r w:rsidRPr="003E7C0C">
              <w:rPr>
                <w:sz w:val="20"/>
                <w:szCs w:val="20"/>
              </w:rPr>
              <w:t>Szostek D. (2014), Błędy i trudności w stosowaniu marketingu społecznego na przykładzie kampanii społecznych w Polsce. Marketing i Rynek, vol. 9, s. 8-16</w:t>
            </w:r>
          </w:p>
          <w:p w14:paraId="21CCAF2A" w14:textId="77777777" w:rsidR="00921686" w:rsidRDefault="00921686" w:rsidP="00921686">
            <w:pPr>
              <w:pStyle w:val="NormalnyWeb"/>
              <w:numPr>
                <w:ilvl w:val="0"/>
                <w:numId w:val="64"/>
              </w:numPr>
              <w:spacing w:before="0" w:beforeAutospacing="0" w:after="0" w:afterAutospacing="0"/>
              <w:rPr>
                <w:sz w:val="20"/>
                <w:szCs w:val="20"/>
              </w:rPr>
            </w:pPr>
            <w:r w:rsidRPr="003E7C0C">
              <w:rPr>
                <w:sz w:val="20"/>
                <w:szCs w:val="20"/>
              </w:rPr>
              <w:t>Narodowy Program Ochrony Zdrowia Psychicznego</w:t>
            </w:r>
            <w:r>
              <w:rPr>
                <w:sz w:val="20"/>
                <w:szCs w:val="20"/>
              </w:rPr>
              <w:t xml:space="preserve"> na lata 2017-2022. Załącznik do Rozporządzenia Rady Ministrów z dnia 8 lutego 2017 r. w sprawie Narodowego Programu Ochrony Zdrowia Psychicznego na lata 2017-2022. Warszawa, dnia 2 marca 2017 r.</w:t>
            </w:r>
          </w:p>
          <w:p w14:paraId="4468AE6E" w14:textId="77777777" w:rsidR="00921686" w:rsidRPr="003E7C0C" w:rsidRDefault="00921686" w:rsidP="00921686">
            <w:pPr>
              <w:pStyle w:val="NormalnyWeb"/>
              <w:numPr>
                <w:ilvl w:val="0"/>
                <w:numId w:val="64"/>
              </w:numPr>
              <w:spacing w:before="0" w:beforeAutospacing="0" w:after="0" w:afterAutospacing="0"/>
              <w:rPr>
                <w:sz w:val="20"/>
                <w:szCs w:val="20"/>
              </w:rPr>
            </w:pPr>
            <w:r>
              <w:rPr>
                <w:sz w:val="20"/>
                <w:szCs w:val="20"/>
              </w:rPr>
              <w:t>Narodowy Program Zdrowia na lata 2016-2020. Załącznik do Rozporządzenia Rady Ministrów z dnia 4 sierpnia 2016 r. w sprawie Narodowego Programu Zdrowia na lata 2016-2020. Warszawa, dnia 16 września 2016 r.</w:t>
            </w:r>
          </w:p>
        </w:tc>
      </w:tr>
    </w:tbl>
    <w:p w14:paraId="2223319C" w14:textId="77777777" w:rsidR="00320575" w:rsidRPr="003E7C0C" w:rsidRDefault="00921686" w:rsidP="00921686">
      <w:pPr>
        <w:pStyle w:val="Nagwek2"/>
        <w:ind w:left="0" w:hanging="284"/>
      </w:pPr>
      <w:r w:rsidRPr="003E7C0C">
        <w:t xml:space="preserve"> </w:t>
      </w:r>
    </w:p>
    <w:p w14:paraId="3B32F1EF" w14:textId="77777777" w:rsidR="001E31B7" w:rsidRPr="003C5B1F" w:rsidRDefault="004E6ED5" w:rsidP="001E31B7">
      <w:pPr>
        <w:pStyle w:val="Nagwek2"/>
        <w:ind w:left="0" w:hanging="284"/>
        <w:rPr>
          <w:kern w:val="36"/>
          <w:szCs w:val="24"/>
        </w:rPr>
      </w:pPr>
      <w:r w:rsidRPr="003E7C0C">
        <w:br w:type="page"/>
      </w:r>
      <w:bookmarkStart w:id="19" w:name="_Toc20813507"/>
      <w:r w:rsidR="001E31B7" w:rsidRPr="003C5B1F">
        <w:rPr>
          <w:kern w:val="36"/>
          <w:szCs w:val="24"/>
        </w:rPr>
        <w:lastRenderedPageBreak/>
        <w:t>Analiza danych w badaniach biomedycznych (ścieżka I)</w:t>
      </w:r>
      <w:bookmarkEnd w:id="19"/>
    </w:p>
    <w:tbl>
      <w:tblPr>
        <w:tblW w:w="9498" w:type="dxa"/>
        <w:tblInd w:w="-2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5" w:type="dxa"/>
          <w:left w:w="15" w:type="dxa"/>
          <w:bottom w:w="15" w:type="dxa"/>
          <w:right w:w="15" w:type="dxa"/>
        </w:tblCellMar>
        <w:tblLook w:val="04A0" w:firstRow="1" w:lastRow="0" w:firstColumn="1" w:lastColumn="0" w:noHBand="0" w:noVBand="1"/>
      </w:tblPr>
      <w:tblGrid>
        <w:gridCol w:w="3411"/>
        <w:gridCol w:w="6087"/>
      </w:tblGrid>
      <w:tr w:rsidR="001E31B7" w:rsidRPr="003E7C0C" w14:paraId="7B297EC2" w14:textId="77777777" w:rsidTr="00962A3C">
        <w:tc>
          <w:tcPr>
            <w:tcW w:w="3411" w:type="dxa"/>
            <w:vAlign w:val="center"/>
            <w:hideMark/>
          </w:tcPr>
          <w:p w14:paraId="2C782382" w14:textId="77777777" w:rsidR="001E31B7" w:rsidRPr="003E7C0C" w:rsidRDefault="001E31B7" w:rsidP="00962A3C">
            <w:r w:rsidRPr="003E7C0C">
              <w:t>Nazwa wydziału</w:t>
            </w:r>
          </w:p>
        </w:tc>
        <w:tc>
          <w:tcPr>
            <w:tcW w:w="6087" w:type="dxa"/>
            <w:vAlign w:val="center"/>
            <w:hideMark/>
          </w:tcPr>
          <w:p w14:paraId="17F70939" w14:textId="77777777" w:rsidR="001E31B7" w:rsidRPr="003E7C0C" w:rsidRDefault="001E31B7" w:rsidP="00962A3C">
            <w:pPr>
              <w:pStyle w:val="NormalnyWeb"/>
              <w:spacing w:before="0" w:beforeAutospacing="0" w:after="0" w:afterAutospacing="0"/>
              <w:rPr>
                <w:sz w:val="20"/>
                <w:szCs w:val="20"/>
              </w:rPr>
            </w:pPr>
            <w:r w:rsidRPr="003E7C0C">
              <w:rPr>
                <w:sz w:val="20"/>
                <w:szCs w:val="20"/>
              </w:rPr>
              <w:t>Wydział Nauk o Zdrowiu</w:t>
            </w:r>
          </w:p>
        </w:tc>
      </w:tr>
      <w:tr w:rsidR="001E31B7" w:rsidRPr="003E7C0C" w14:paraId="3DA2E76E" w14:textId="77777777" w:rsidTr="00962A3C">
        <w:tc>
          <w:tcPr>
            <w:tcW w:w="3411" w:type="dxa"/>
            <w:vAlign w:val="center"/>
            <w:hideMark/>
          </w:tcPr>
          <w:p w14:paraId="01F0DB61" w14:textId="77777777" w:rsidR="001E31B7" w:rsidRPr="003E7C0C" w:rsidRDefault="001E31B7" w:rsidP="00962A3C">
            <w:r w:rsidRPr="003E7C0C">
              <w:t>Nazwa jednostki prowadzącej moduł</w:t>
            </w:r>
          </w:p>
        </w:tc>
        <w:tc>
          <w:tcPr>
            <w:tcW w:w="6087" w:type="dxa"/>
            <w:vAlign w:val="center"/>
            <w:hideMark/>
          </w:tcPr>
          <w:p w14:paraId="101CD84E" w14:textId="77777777" w:rsidR="001E31B7" w:rsidRPr="003E7C0C" w:rsidRDefault="001E31B7" w:rsidP="00962A3C">
            <w:pPr>
              <w:pStyle w:val="NormalnyWeb"/>
              <w:spacing w:before="0" w:beforeAutospacing="0" w:after="0" w:afterAutospacing="0"/>
              <w:rPr>
                <w:sz w:val="20"/>
                <w:szCs w:val="20"/>
              </w:rPr>
            </w:pPr>
            <w:r w:rsidRPr="003E7C0C">
              <w:rPr>
                <w:sz w:val="20"/>
                <w:szCs w:val="20"/>
              </w:rPr>
              <w:t>Katedra Epidemiologii i Badań Populacyjnych</w:t>
            </w:r>
          </w:p>
        </w:tc>
      </w:tr>
      <w:tr w:rsidR="001E31B7" w:rsidRPr="003E7C0C" w14:paraId="702B9286" w14:textId="77777777" w:rsidTr="00962A3C">
        <w:tc>
          <w:tcPr>
            <w:tcW w:w="3411" w:type="dxa"/>
            <w:vAlign w:val="center"/>
            <w:hideMark/>
          </w:tcPr>
          <w:p w14:paraId="2D952F31" w14:textId="77777777" w:rsidR="001E31B7" w:rsidRPr="003E7C0C" w:rsidRDefault="001E31B7" w:rsidP="00962A3C">
            <w:r w:rsidRPr="003E7C0C">
              <w:t>Nazwa modułu kształcenia</w:t>
            </w:r>
          </w:p>
        </w:tc>
        <w:tc>
          <w:tcPr>
            <w:tcW w:w="6087" w:type="dxa"/>
            <w:vAlign w:val="center"/>
            <w:hideMark/>
          </w:tcPr>
          <w:p w14:paraId="4F404889" w14:textId="77777777" w:rsidR="001E31B7" w:rsidRPr="003E7C0C" w:rsidRDefault="001E31B7" w:rsidP="00962A3C">
            <w:pPr>
              <w:pStyle w:val="NormalnyWeb"/>
              <w:spacing w:before="0" w:beforeAutospacing="0" w:after="0" w:afterAutospacing="0"/>
              <w:rPr>
                <w:sz w:val="20"/>
                <w:szCs w:val="20"/>
              </w:rPr>
            </w:pPr>
            <w:r w:rsidRPr="003E7C0C">
              <w:rPr>
                <w:sz w:val="20"/>
                <w:szCs w:val="20"/>
              </w:rPr>
              <w:t>Analiza danych w badaniach biomedycznych</w:t>
            </w:r>
          </w:p>
        </w:tc>
      </w:tr>
      <w:tr w:rsidR="001E31B7" w:rsidRPr="003E7C0C" w14:paraId="4E98F3A5" w14:textId="77777777" w:rsidTr="00962A3C">
        <w:tc>
          <w:tcPr>
            <w:tcW w:w="3411" w:type="dxa"/>
            <w:vAlign w:val="center"/>
          </w:tcPr>
          <w:p w14:paraId="52A107F4" w14:textId="77777777" w:rsidR="001E31B7" w:rsidRPr="003E7C0C" w:rsidRDefault="001E31B7" w:rsidP="00962A3C">
            <w:r w:rsidRPr="003E7C0C">
              <w:rPr>
                <w:noProof/>
              </w:rPr>
              <w:t>Klasyfikacja ISCED</w:t>
            </w:r>
          </w:p>
        </w:tc>
        <w:tc>
          <w:tcPr>
            <w:tcW w:w="6087" w:type="dxa"/>
            <w:vAlign w:val="center"/>
          </w:tcPr>
          <w:p w14:paraId="06BAFD6D" w14:textId="77777777" w:rsidR="001E31B7" w:rsidRPr="003E7C0C" w:rsidRDefault="001E31B7" w:rsidP="00962A3C">
            <w:pPr>
              <w:pStyle w:val="NormalnyWeb"/>
              <w:spacing w:before="0" w:beforeAutospacing="0" w:after="0" w:afterAutospacing="0"/>
              <w:rPr>
                <w:sz w:val="20"/>
                <w:szCs w:val="20"/>
              </w:rPr>
            </w:pPr>
            <w:r w:rsidRPr="003E7C0C">
              <w:rPr>
                <w:sz w:val="20"/>
                <w:szCs w:val="20"/>
              </w:rPr>
              <w:t>0542; 09</w:t>
            </w:r>
          </w:p>
        </w:tc>
      </w:tr>
      <w:tr w:rsidR="001E31B7" w:rsidRPr="003E7C0C" w14:paraId="0B34623C" w14:textId="77777777" w:rsidTr="00962A3C">
        <w:tc>
          <w:tcPr>
            <w:tcW w:w="3411" w:type="dxa"/>
            <w:vAlign w:val="center"/>
            <w:hideMark/>
          </w:tcPr>
          <w:p w14:paraId="5CC7F1DB" w14:textId="77777777" w:rsidR="001E31B7" w:rsidRPr="003E7C0C" w:rsidRDefault="001E31B7" w:rsidP="00962A3C">
            <w:r w:rsidRPr="003E7C0C">
              <w:t>Język kształcenia</w:t>
            </w:r>
          </w:p>
        </w:tc>
        <w:tc>
          <w:tcPr>
            <w:tcW w:w="6087" w:type="dxa"/>
            <w:vAlign w:val="center"/>
            <w:hideMark/>
          </w:tcPr>
          <w:p w14:paraId="7D96547E" w14:textId="77777777" w:rsidR="001E31B7" w:rsidRPr="003E7C0C" w:rsidRDefault="001E31B7" w:rsidP="00962A3C">
            <w:pPr>
              <w:pStyle w:val="NormalnyWeb"/>
              <w:spacing w:before="0" w:beforeAutospacing="0" w:after="0" w:afterAutospacing="0"/>
              <w:rPr>
                <w:sz w:val="20"/>
                <w:szCs w:val="20"/>
              </w:rPr>
            </w:pPr>
            <w:r w:rsidRPr="003E7C0C">
              <w:rPr>
                <w:sz w:val="20"/>
                <w:szCs w:val="20"/>
              </w:rPr>
              <w:t>polski</w:t>
            </w:r>
          </w:p>
        </w:tc>
      </w:tr>
      <w:tr w:rsidR="001E31B7" w:rsidRPr="003E7C0C" w14:paraId="0C4B493D" w14:textId="77777777" w:rsidTr="00962A3C">
        <w:tc>
          <w:tcPr>
            <w:tcW w:w="3411" w:type="dxa"/>
            <w:vAlign w:val="center"/>
            <w:hideMark/>
          </w:tcPr>
          <w:p w14:paraId="73A94008" w14:textId="77777777" w:rsidR="001E31B7" w:rsidRPr="003E7C0C" w:rsidRDefault="001E31B7" w:rsidP="00962A3C">
            <w:r w:rsidRPr="003E7C0C">
              <w:t>Cele kształcenia</w:t>
            </w:r>
          </w:p>
        </w:tc>
        <w:tc>
          <w:tcPr>
            <w:tcW w:w="6087" w:type="dxa"/>
            <w:vAlign w:val="center"/>
            <w:hideMark/>
          </w:tcPr>
          <w:p w14:paraId="3F0A6180" w14:textId="77777777" w:rsidR="001E31B7" w:rsidRPr="003E7C0C" w:rsidRDefault="001E31B7" w:rsidP="00962A3C">
            <w:pPr>
              <w:ind w:right="57"/>
              <w:jc w:val="both"/>
            </w:pPr>
            <w:r w:rsidRPr="003E7C0C">
              <w:t>Podstawowym celem kursu jest nabranie praktycznych umiejętności w statystycznym opracowaniu wyników badania z zakresu nauk medy</w:t>
            </w:r>
            <w:r w:rsidRPr="003E7C0C">
              <w:softHyphen/>
              <w:t>cznych przeprowadzonego w populacji. W oparciu o wybrany temat analizy oraz otrzymane dane numeryczne student rozwija umiejętności zaplanowania analizy danych, wykonania obliczeń w pakiecie statysty</w:t>
            </w:r>
            <w:r w:rsidRPr="003E7C0C">
              <w:softHyphen/>
              <w:t>cznym, interpretacji wyników oraz przedstawienia ich w postaci pisem</w:t>
            </w:r>
            <w:r w:rsidRPr="003E7C0C">
              <w:softHyphen/>
              <w:t>nego raportu posiadającego strukturę artykułu naukowego.</w:t>
            </w:r>
            <w:r w:rsidRPr="003E7C0C">
              <w:rPr>
                <w:b/>
              </w:rPr>
              <w:t xml:space="preserve"> </w:t>
            </w:r>
            <w:r w:rsidRPr="003E7C0C">
              <w:t>Po zakończe</w:t>
            </w:r>
            <w:r w:rsidRPr="003E7C0C">
              <w:softHyphen/>
              <w:t xml:space="preserve">niu kursu student potrafi postawić hipotezy badawcze, przygotować dane do analizy, prawidłowo opisać badaną grupę, wybrać odpowiednie metody statystyczne do zweryfikowania postawionych hipotez oraz wyciągnąć wnioski z badania. </w:t>
            </w:r>
          </w:p>
        </w:tc>
      </w:tr>
      <w:tr w:rsidR="001E31B7" w:rsidRPr="003E7C0C" w14:paraId="3CEDDDAC" w14:textId="77777777" w:rsidTr="00962A3C">
        <w:tc>
          <w:tcPr>
            <w:tcW w:w="3411" w:type="dxa"/>
            <w:vAlign w:val="center"/>
            <w:hideMark/>
          </w:tcPr>
          <w:p w14:paraId="3F45658D" w14:textId="77777777" w:rsidR="001E31B7" w:rsidRPr="003E7C0C" w:rsidRDefault="001E31B7" w:rsidP="00962A3C">
            <w:r w:rsidRPr="003E7C0C">
              <w:t>Efekty kształcenia dla modułu kształcenia</w:t>
            </w:r>
          </w:p>
        </w:tc>
        <w:tc>
          <w:tcPr>
            <w:tcW w:w="6087" w:type="dxa"/>
            <w:vAlign w:val="center"/>
            <w:hideMark/>
          </w:tcPr>
          <w:p w14:paraId="6455BB7F" w14:textId="77777777" w:rsidR="001E31B7" w:rsidRPr="003E7C0C" w:rsidRDefault="001E31B7" w:rsidP="00962A3C">
            <w:pPr>
              <w:pStyle w:val="NormalnyWeb"/>
              <w:spacing w:before="0" w:beforeAutospacing="0" w:after="0" w:afterAutospacing="0"/>
              <w:rPr>
                <w:sz w:val="20"/>
                <w:szCs w:val="20"/>
              </w:rPr>
            </w:pPr>
            <w:r w:rsidRPr="003E7C0C">
              <w:rPr>
                <w:b/>
                <w:sz w:val="20"/>
                <w:szCs w:val="20"/>
              </w:rPr>
              <w:t>Wiedza – student/ka:</w:t>
            </w:r>
          </w:p>
          <w:p w14:paraId="4806D8D8" w14:textId="77777777" w:rsidR="001E31B7" w:rsidRPr="003E7C0C" w:rsidRDefault="001E31B7" w:rsidP="001E31B7">
            <w:pPr>
              <w:pStyle w:val="NormalnyWeb"/>
              <w:numPr>
                <w:ilvl w:val="6"/>
                <w:numId w:val="176"/>
              </w:numPr>
              <w:tabs>
                <w:tab w:val="clear" w:pos="4737"/>
                <w:tab w:val="num" w:pos="380"/>
              </w:tabs>
              <w:spacing w:before="0" w:beforeAutospacing="0" w:after="0" w:afterAutospacing="0"/>
              <w:ind w:left="402"/>
              <w:rPr>
                <w:sz w:val="20"/>
                <w:szCs w:val="20"/>
              </w:rPr>
            </w:pPr>
            <w:r w:rsidRPr="003E7C0C">
              <w:rPr>
                <w:sz w:val="20"/>
                <w:szCs w:val="20"/>
              </w:rPr>
              <w:t>posiada wiedzę na temat metod i technik opracowania statystycznego badania naukowego</w:t>
            </w:r>
          </w:p>
          <w:p w14:paraId="49B9AAEA" w14:textId="77777777" w:rsidR="001E31B7" w:rsidRPr="003E7C0C" w:rsidRDefault="001E31B7" w:rsidP="00962A3C">
            <w:pPr>
              <w:pStyle w:val="NormalnyWeb"/>
              <w:spacing w:before="0" w:beforeAutospacing="0" w:after="0" w:afterAutospacing="0"/>
              <w:rPr>
                <w:sz w:val="20"/>
                <w:szCs w:val="20"/>
              </w:rPr>
            </w:pPr>
          </w:p>
          <w:p w14:paraId="72DEA1AE" w14:textId="77777777" w:rsidR="001E31B7" w:rsidRPr="003E7C0C" w:rsidRDefault="001E31B7" w:rsidP="00962A3C">
            <w:pPr>
              <w:pStyle w:val="NormalnyWeb"/>
              <w:spacing w:before="0" w:beforeAutospacing="0" w:after="0" w:afterAutospacing="0"/>
              <w:rPr>
                <w:sz w:val="20"/>
                <w:szCs w:val="20"/>
              </w:rPr>
            </w:pPr>
            <w:r w:rsidRPr="003E7C0C">
              <w:rPr>
                <w:b/>
                <w:sz w:val="20"/>
                <w:szCs w:val="20"/>
              </w:rPr>
              <w:t>Umiejętności – student/ka:</w:t>
            </w:r>
            <w:r w:rsidRPr="003E7C0C">
              <w:rPr>
                <w:sz w:val="20"/>
                <w:szCs w:val="20"/>
              </w:rPr>
              <w:t xml:space="preserve"> </w:t>
            </w:r>
          </w:p>
          <w:p w14:paraId="61ED85C6" w14:textId="77777777" w:rsidR="001E31B7" w:rsidRPr="003E7C0C" w:rsidRDefault="001E31B7" w:rsidP="001E31B7">
            <w:pPr>
              <w:pStyle w:val="NormalnyWeb"/>
              <w:numPr>
                <w:ilvl w:val="6"/>
                <w:numId w:val="176"/>
              </w:numPr>
              <w:tabs>
                <w:tab w:val="clear" w:pos="4737"/>
                <w:tab w:val="num" w:pos="380"/>
              </w:tabs>
              <w:spacing w:before="0" w:beforeAutospacing="0" w:after="0" w:afterAutospacing="0"/>
              <w:ind w:left="402"/>
              <w:rPr>
                <w:sz w:val="20"/>
                <w:szCs w:val="20"/>
              </w:rPr>
            </w:pPr>
            <w:r w:rsidRPr="003E7C0C">
              <w:rPr>
                <w:sz w:val="20"/>
                <w:szCs w:val="20"/>
              </w:rPr>
              <w:t>potrafi zaprojektować opracowanie statystyczne problemu z zakresu nauk o zdrowiu</w:t>
            </w:r>
          </w:p>
          <w:p w14:paraId="7031D69E" w14:textId="77777777" w:rsidR="001E31B7" w:rsidRPr="003E7C0C" w:rsidRDefault="001E31B7" w:rsidP="001E31B7">
            <w:pPr>
              <w:pStyle w:val="NormalnyWeb"/>
              <w:numPr>
                <w:ilvl w:val="6"/>
                <w:numId w:val="176"/>
              </w:numPr>
              <w:tabs>
                <w:tab w:val="clear" w:pos="4737"/>
                <w:tab w:val="num" w:pos="380"/>
              </w:tabs>
              <w:spacing w:before="0" w:beforeAutospacing="0" w:after="0" w:afterAutospacing="0"/>
              <w:ind w:left="402"/>
              <w:rPr>
                <w:sz w:val="20"/>
                <w:szCs w:val="20"/>
              </w:rPr>
            </w:pPr>
            <w:r w:rsidRPr="003E7C0C">
              <w:rPr>
                <w:sz w:val="20"/>
                <w:szCs w:val="20"/>
              </w:rPr>
              <w:t>potrafi postawić odpowiednie hipotezy badawcze i statystyczne oraz wykonać analizy opisowe i analizy zależności przy użyciu pakietu statystycznego</w:t>
            </w:r>
          </w:p>
          <w:p w14:paraId="4303557F" w14:textId="77777777" w:rsidR="001E31B7" w:rsidRPr="003E7C0C" w:rsidRDefault="001E31B7" w:rsidP="001E31B7">
            <w:pPr>
              <w:pStyle w:val="NormalnyWeb"/>
              <w:numPr>
                <w:ilvl w:val="6"/>
                <w:numId w:val="176"/>
              </w:numPr>
              <w:tabs>
                <w:tab w:val="clear" w:pos="4737"/>
                <w:tab w:val="num" w:pos="380"/>
              </w:tabs>
              <w:spacing w:before="0" w:beforeAutospacing="0" w:after="0" w:afterAutospacing="0"/>
              <w:ind w:left="402"/>
              <w:rPr>
                <w:sz w:val="20"/>
                <w:szCs w:val="20"/>
              </w:rPr>
            </w:pPr>
            <w:r w:rsidRPr="003E7C0C">
              <w:rPr>
                <w:sz w:val="20"/>
                <w:szCs w:val="20"/>
              </w:rPr>
              <w:t xml:space="preserve">potrafi opisać uzyskane wyniki, zilustrować je odpowiednio dobranymi tabelami i wykresami oraz zinterpretować wyniki analizy </w:t>
            </w:r>
          </w:p>
          <w:p w14:paraId="71F3CAC4" w14:textId="77777777" w:rsidR="001E31B7" w:rsidRPr="003E7C0C" w:rsidRDefault="001E31B7" w:rsidP="00962A3C">
            <w:pPr>
              <w:pStyle w:val="NormalnyWeb"/>
              <w:spacing w:before="0" w:beforeAutospacing="0" w:after="0" w:afterAutospacing="0"/>
              <w:rPr>
                <w:b/>
                <w:sz w:val="20"/>
                <w:szCs w:val="20"/>
              </w:rPr>
            </w:pPr>
          </w:p>
          <w:p w14:paraId="30B6B50B" w14:textId="77777777" w:rsidR="001E31B7" w:rsidRPr="003E7C0C" w:rsidRDefault="001E31B7" w:rsidP="00962A3C">
            <w:pPr>
              <w:pStyle w:val="NormalnyWeb"/>
              <w:spacing w:before="0" w:beforeAutospacing="0" w:after="0" w:afterAutospacing="0"/>
              <w:rPr>
                <w:sz w:val="20"/>
                <w:szCs w:val="20"/>
              </w:rPr>
            </w:pPr>
            <w:r w:rsidRPr="003E7C0C">
              <w:rPr>
                <w:b/>
                <w:sz w:val="20"/>
                <w:szCs w:val="20"/>
              </w:rPr>
              <w:t>Kompetencje społeczne – student/ka:</w:t>
            </w:r>
          </w:p>
          <w:p w14:paraId="6C4C39F0" w14:textId="77777777" w:rsidR="001E31B7" w:rsidRPr="003E7C0C" w:rsidRDefault="001E31B7" w:rsidP="001E31B7">
            <w:pPr>
              <w:pStyle w:val="NormalnyWeb"/>
              <w:numPr>
                <w:ilvl w:val="4"/>
                <w:numId w:val="176"/>
              </w:numPr>
              <w:tabs>
                <w:tab w:val="clear" w:pos="3297"/>
              </w:tabs>
              <w:spacing w:before="0" w:beforeAutospacing="0" w:after="0" w:afterAutospacing="0"/>
              <w:ind w:left="402"/>
              <w:rPr>
                <w:sz w:val="20"/>
                <w:szCs w:val="20"/>
              </w:rPr>
            </w:pPr>
            <w:r w:rsidRPr="003E7C0C">
              <w:rPr>
                <w:sz w:val="20"/>
                <w:szCs w:val="20"/>
              </w:rPr>
              <w:t xml:space="preserve">potrafi zaplanować zadanie, wykonać je i podjąć właściwe decyzje w oparciu o uzyskane wyniki </w:t>
            </w:r>
          </w:p>
          <w:p w14:paraId="4357AF50" w14:textId="77777777" w:rsidR="001E31B7" w:rsidRPr="003E7C0C" w:rsidRDefault="001E31B7" w:rsidP="00962A3C">
            <w:pPr>
              <w:pStyle w:val="NormalnyWeb"/>
              <w:spacing w:before="0" w:beforeAutospacing="0" w:after="0" w:afterAutospacing="0"/>
              <w:rPr>
                <w:sz w:val="20"/>
                <w:szCs w:val="20"/>
              </w:rPr>
            </w:pPr>
          </w:p>
          <w:p w14:paraId="15ED651C" w14:textId="77777777" w:rsidR="001E31B7" w:rsidRPr="003E7C0C" w:rsidRDefault="001E31B7" w:rsidP="00962A3C">
            <w:pPr>
              <w:pStyle w:val="NormalnyWeb"/>
              <w:spacing w:before="0" w:beforeAutospacing="0" w:after="0" w:afterAutospacing="0"/>
              <w:rPr>
                <w:sz w:val="20"/>
                <w:szCs w:val="20"/>
              </w:rPr>
            </w:pPr>
            <w:r w:rsidRPr="003E7C0C">
              <w:rPr>
                <w:b/>
                <w:sz w:val="20"/>
                <w:szCs w:val="20"/>
              </w:rPr>
              <w:t>Efekty kształcenia dla modułu korespondują z następującymi efektami kształcenia dla programu:</w:t>
            </w:r>
          </w:p>
          <w:p w14:paraId="4F4C9CDE" w14:textId="77777777" w:rsidR="001E31B7" w:rsidRPr="003E7C0C" w:rsidRDefault="001E31B7" w:rsidP="001E31B7">
            <w:pPr>
              <w:pStyle w:val="NormalnyWeb"/>
              <w:numPr>
                <w:ilvl w:val="0"/>
                <w:numId w:val="65"/>
              </w:numPr>
              <w:spacing w:before="0" w:beforeAutospacing="0" w:after="0" w:afterAutospacing="0"/>
              <w:rPr>
                <w:sz w:val="20"/>
                <w:szCs w:val="20"/>
              </w:rPr>
            </w:pPr>
            <w:r w:rsidRPr="003E7C0C">
              <w:rPr>
                <w:sz w:val="20"/>
                <w:szCs w:val="20"/>
              </w:rPr>
              <w:t>w zakresie wiedzy: K_W27, K_W28 i K_W31 w stopniu zaawansowanym</w:t>
            </w:r>
          </w:p>
          <w:p w14:paraId="492AC53E" w14:textId="77777777" w:rsidR="001E31B7" w:rsidRPr="003E7C0C" w:rsidRDefault="001E31B7" w:rsidP="001E31B7">
            <w:pPr>
              <w:pStyle w:val="NormalnyWeb"/>
              <w:numPr>
                <w:ilvl w:val="0"/>
                <w:numId w:val="65"/>
              </w:numPr>
              <w:spacing w:before="0" w:beforeAutospacing="0" w:after="0" w:afterAutospacing="0"/>
              <w:rPr>
                <w:sz w:val="20"/>
                <w:szCs w:val="20"/>
              </w:rPr>
            </w:pPr>
            <w:r w:rsidRPr="003E7C0C">
              <w:rPr>
                <w:sz w:val="20"/>
                <w:szCs w:val="20"/>
              </w:rPr>
              <w:t xml:space="preserve">w zakresie umiejętności: K_U08, K_U21 i K_U22 w stopniu zaawansowanym </w:t>
            </w:r>
          </w:p>
          <w:p w14:paraId="08DDB823" w14:textId="77777777" w:rsidR="001E31B7" w:rsidRPr="00ED45F6" w:rsidRDefault="001E31B7" w:rsidP="001E31B7">
            <w:pPr>
              <w:pStyle w:val="NormalnyWeb"/>
              <w:numPr>
                <w:ilvl w:val="0"/>
                <w:numId w:val="65"/>
              </w:numPr>
              <w:spacing w:before="0" w:beforeAutospacing="0" w:after="0" w:afterAutospacing="0"/>
              <w:rPr>
                <w:sz w:val="20"/>
                <w:szCs w:val="20"/>
              </w:rPr>
            </w:pPr>
            <w:r w:rsidRPr="003E7C0C">
              <w:rPr>
                <w:sz w:val="20"/>
                <w:szCs w:val="20"/>
              </w:rPr>
              <w:t>w zakresie kompetencji społecznych: K_K02, K_K07 i K_K11 w stopniu średnim</w:t>
            </w:r>
          </w:p>
        </w:tc>
      </w:tr>
      <w:tr w:rsidR="001E31B7" w:rsidRPr="003E7C0C" w14:paraId="3CCAD3A4" w14:textId="77777777" w:rsidTr="00962A3C">
        <w:tc>
          <w:tcPr>
            <w:tcW w:w="3411" w:type="dxa"/>
            <w:vAlign w:val="center"/>
            <w:hideMark/>
          </w:tcPr>
          <w:p w14:paraId="0C5DE9DA" w14:textId="77777777" w:rsidR="001E31B7" w:rsidRPr="003E7C0C" w:rsidRDefault="001E31B7" w:rsidP="00962A3C">
            <w:r w:rsidRPr="003E7C0C">
              <w:t>Metody sprawdzania i kryteria oceny efektów kształcenia uzyskanych przez studentów</w:t>
            </w:r>
          </w:p>
        </w:tc>
        <w:tc>
          <w:tcPr>
            <w:tcW w:w="6087" w:type="dxa"/>
            <w:vAlign w:val="center"/>
            <w:hideMark/>
          </w:tcPr>
          <w:p w14:paraId="09E105EC" w14:textId="77777777" w:rsidR="001E31B7" w:rsidRPr="003E7C0C" w:rsidRDefault="001E31B7" w:rsidP="00962A3C">
            <w:pPr>
              <w:pStyle w:val="NormalnyWeb"/>
              <w:spacing w:before="0" w:beforeAutospacing="0" w:after="0" w:afterAutospacing="0"/>
              <w:rPr>
                <w:sz w:val="20"/>
                <w:szCs w:val="20"/>
              </w:rPr>
            </w:pPr>
            <w:r w:rsidRPr="003E7C0C">
              <w:rPr>
                <w:sz w:val="20"/>
                <w:szCs w:val="20"/>
              </w:rPr>
              <w:t>Efekt 1: Ocena raportu technicznego z wykonanej analizy</w:t>
            </w:r>
          </w:p>
          <w:p w14:paraId="18ACEB47" w14:textId="77777777" w:rsidR="001E31B7" w:rsidRPr="003E7C0C" w:rsidRDefault="001E31B7" w:rsidP="00962A3C">
            <w:pPr>
              <w:pStyle w:val="NormalnyWeb"/>
              <w:spacing w:before="0" w:beforeAutospacing="0" w:after="0" w:afterAutospacing="0"/>
              <w:rPr>
                <w:sz w:val="20"/>
                <w:szCs w:val="20"/>
              </w:rPr>
            </w:pPr>
            <w:r w:rsidRPr="003E7C0C">
              <w:rPr>
                <w:sz w:val="20"/>
                <w:szCs w:val="20"/>
              </w:rPr>
              <w:t>Efekty 2-5: Ocena raportu merytorycznego (projektu ) przedstawionego w formie pisemnej</w:t>
            </w:r>
          </w:p>
        </w:tc>
      </w:tr>
      <w:tr w:rsidR="001E31B7" w:rsidRPr="003E7C0C" w14:paraId="6842826E" w14:textId="77777777" w:rsidTr="00962A3C">
        <w:tc>
          <w:tcPr>
            <w:tcW w:w="3411" w:type="dxa"/>
            <w:vAlign w:val="center"/>
            <w:hideMark/>
          </w:tcPr>
          <w:p w14:paraId="4C26140B" w14:textId="77777777" w:rsidR="001E31B7" w:rsidRPr="003E7C0C" w:rsidRDefault="001E31B7" w:rsidP="00962A3C">
            <w:r w:rsidRPr="003E7C0C">
              <w:t>Typ modułu kształcenia (obowiązkowy/fakultatywny)</w:t>
            </w:r>
          </w:p>
        </w:tc>
        <w:tc>
          <w:tcPr>
            <w:tcW w:w="6087" w:type="dxa"/>
            <w:vAlign w:val="center"/>
            <w:hideMark/>
          </w:tcPr>
          <w:p w14:paraId="6BDBBF30" w14:textId="77777777" w:rsidR="001E31B7" w:rsidRPr="003E7C0C" w:rsidRDefault="001E31B7" w:rsidP="00962A3C">
            <w:pPr>
              <w:pStyle w:val="NormalnyWeb"/>
              <w:spacing w:before="0" w:beforeAutospacing="0" w:after="0" w:afterAutospacing="0"/>
              <w:rPr>
                <w:sz w:val="20"/>
                <w:szCs w:val="20"/>
              </w:rPr>
            </w:pPr>
            <w:r w:rsidRPr="003E7C0C">
              <w:rPr>
                <w:sz w:val="20"/>
                <w:szCs w:val="20"/>
              </w:rPr>
              <w:t>fakultatywny</w:t>
            </w:r>
          </w:p>
        </w:tc>
      </w:tr>
      <w:tr w:rsidR="001E31B7" w:rsidRPr="003E7C0C" w14:paraId="75562187" w14:textId="77777777" w:rsidTr="00962A3C">
        <w:tc>
          <w:tcPr>
            <w:tcW w:w="3411" w:type="dxa"/>
            <w:vAlign w:val="center"/>
            <w:hideMark/>
          </w:tcPr>
          <w:p w14:paraId="5A92A8AD" w14:textId="77777777" w:rsidR="001E31B7" w:rsidRPr="003E7C0C" w:rsidRDefault="001E31B7" w:rsidP="00962A3C">
            <w:r w:rsidRPr="003E7C0C">
              <w:t>Rok studiów</w:t>
            </w:r>
          </w:p>
        </w:tc>
        <w:tc>
          <w:tcPr>
            <w:tcW w:w="6087" w:type="dxa"/>
            <w:vAlign w:val="center"/>
            <w:hideMark/>
          </w:tcPr>
          <w:p w14:paraId="475DD235" w14:textId="77777777" w:rsidR="001E31B7" w:rsidRPr="003E7C0C" w:rsidRDefault="001E31B7" w:rsidP="00962A3C">
            <w:pPr>
              <w:pStyle w:val="NormalnyWeb"/>
              <w:spacing w:before="0" w:beforeAutospacing="0" w:after="0" w:afterAutospacing="0"/>
              <w:rPr>
                <w:sz w:val="20"/>
                <w:szCs w:val="20"/>
              </w:rPr>
            </w:pPr>
            <w:r w:rsidRPr="003E7C0C">
              <w:rPr>
                <w:sz w:val="20"/>
                <w:szCs w:val="20"/>
              </w:rPr>
              <w:t>2</w:t>
            </w:r>
          </w:p>
        </w:tc>
      </w:tr>
      <w:tr w:rsidR="001E31B7" w:rsidRPr="003E7C0C" w14:paraId="079A66BB" w14:textId="77777777" w:rsidTr="00962A3C">
        <w:tc>
          <w:tcPr>
            <w:tcW w:w="3411" w:type="dxa"/>
            <w:vAlign w:val="center"/>
            <w:hideMark/>
          </w:tcPr>
          <w:p w14:paraId="045135ED" w14:textId="77777777" w:rsidR="001E31B7" w:rsidRPr="003E7C0C" w:rsidRDefault="001E31B7" w:rsidP="00962A3C">
            <w:r w:rsidRPr="003E7C0C">
              <w:t>Semestr</w:t>
            </w:r>
          </w:p>
        </w:tc>
        <w:tc>
          <w:tcPr>
            <w:tcW w:w="6087" w:type="dxa"/>
            <w:vAlign w:val="center"/>
            <w:hideMark/>
          </w:tcPr>
          <w:p w14:paraId="3A8E7E91" w14:textId="77777777" w:rsidR="001E31B7" w:rsidRPr="003E7C0C" w:rsidRDefault="001E31B7" w:rsidP="00962A3C">
            <w:pPr>
              <w:pStyle w:val="NormalnyWeb"/>
              <w:spacing w:before="0" w:beforeAutospacing="0" w:after="0" w:afterAutospacing="0"/>
              <w:rPr>
                <w:sz w:val="20"/>
                <w:szCs w:val="20"/>
              </w:rPr>
            </w:pPr>
            <w:r w:rsidRPr="003E7C0C">
              <w:rPr>
                <w:sz w:val="20"/>
                <w:szCs w:val="20"/>
              </w:rPr>
              <w:t>zimowy (3)</w:t>
            </w:r>
          </w:p>
        </w:tc>
      </w:tr>
      <w:tr w:rsidR="001E31B7" w:rsidRPr="003E7C0C" w14:paraId="774B313A" w14:textId="77777777" w:rsidTr="00962A3C">
        <w:tc>
          <w:tcPr>
            <w:tcW w:w="3411" w:type="dxa"/>
            <w:vAlign w:val="center"/>
            <w:hideMark/>
          </w:tcPr>
          <w:p w14:paraId="4963D68B" w14:textId="77777777" w:rsidR="001E31B7" w:rsidRPr="003E7C0C" w:rsidRDefault="001E31B7" w:rsidP="00962A3C">
            <w:r w:rsidRPr="003E7C0C">
              <w:t>Forma studiów</w:t>
            </w:r>
          </w:p>
        </w:tc>
        <w:tc>
          <w:tcPr>
            <w:tcW w:w="6087" w:type="dxa"/>
            <w:vAlign w:val="center"/>
            <w:hideMark/>
          </w:tcPr>
          <w:p w14:paraId="162A7EB2" w14:textId="77777777" w:rsidR="001E31B7" w:rsidRPr="003E7C0C" w:rsidRDefault="001E31B7" w:rsidP="00962A3C">
            <w:r w:rsidRPr="003E7C0C">
              <w:t>stacjonarne</w:t>
            </w:r>
          </w:p>
        </w:tc>
      </w:tr>
      <w:tr w:rsidR="001E31B7" w:rsidRPr="003E7C0C" w14:paraId="6841380D" w14:textId="77777777" w:rsidTr="00962A3C">
        <w:tc>
          <w:tcPr>
            <w:tcW w:w="3411" w:type="dxa"/>
            <w:vAlign w:val="center"/>
            <w:hideMark/>
          </w:tcPr>
          <w:p w14:paraId="1AAC719D" w14:textId="77777777" w:rsidR="001E31B7" w:rsidRPr="003E7C0C" w:rsidRDefault="001E31B7" w:rsidP="00962A3C">
            <w:r w:rsidRPr="003E7C0C">
              <w:t>Imię i nazwisko koordynatora modułu i/lub osoby/osób prowadzących moduł</w:t>
            </w:r>
          </w:p>
        </w:tc>
        <w:tc>
          <w:tcPr>
            <w:tcW w:w="6087" w:type="dxa"/>
            <w:vAlign w:val="center"/>
            <w:hideMark/>
          </w:tcPr>
          <w:p w14:paraId="73DD96CB" w14:textId="41BD250E" w:rsidR="00E86D2E" w:rsidRPr="00E86D2E" w:rsidRDefault="00E86D2E" w:rsidP="00E86D2E">
            <w:pPr>
              <w:pStyle w:val="NormalnyWeb"/>
              <w:spacing w:before="0" w:beforeAutospacing="0" w:after="0" w:afterAutospacing="0"/>
              <w:ind w:left="0"/>
              <w:rPr>
                <w:sz w:val="20"/>
                <w:szCs w:val="20"/>
                <w:u w:val="single"/>
              </w:rPr>
            </w:pPr>
            <w:r>
              <w:rPr>
                <w:sz w:val="20"/>
                <w:szCs w:val="20"/>
                <w:u w:val="single"/>
              </w:rPr>
              <w:t xml:space="preserve"> </w:t>
            </w:r>
            <w:r w:rsidRPr="00E86D2E">
              <w:rPr>
                <w:sz w:val="20"/>
                <w:szCs w:val="20"/>
                <w:u w:val="single"/>
              </w:rPr>
              <w:t>mgr Maciej Polak</w:t>
            </w:r>
          </w:p>
          <w:p w14:paraId="648F4B1B" w14:textId="409C2667" w:rsidR="00DF67A0" w:rsidRPr="00E86D2E" w:rsidRDefault="00DF67A0" w:rsidP="00962A3C">
            <w:pPr>
              <w:pStyle w:val="NormalnyWeb"/>
              <w:spacing w:before="0" w:beforeAutospacing="0" w:after="0" w:afterAutospacing="0"/>
              <w:rPr>
                <w:sz w:val="20"/>
                <w:szCs w:val="20"/>
              </w:rPr>
            </w:pPr>
            <w:r w:rsidRPr="00E86D2E">
              <w:rPr>
                <w:sz w:val="20"/>
                <w:szCs w:val="20"/>
              </w:rPr>
              <w:t>dr Agnieszka Doryńska</w:t>
            </w:r>
          </w:p>
        </w:tc>
      </w:tr>
      <w:tr w:rsidR="001E31B7" w:rsidRPr="003E7C0C" w14:paraId="171BC75D" w14:textId="77777777" w:rsidTr="00962A3C">
        <w:tc>
          <w:tcPr>
            <w:tcW w:w="3411" w:type="dxa"/>
            <w:vAlign w:val="center"/>
            <w:hideMark/>
          </w:tcPr>
          <w:p w14:paraId="2910447C" w14:textId="77777777" w:rsidR="001E31B7" w:rsidRPr="003E7C0C" w:rsidRDefault="001E31B7" w:rsidP="00962A3C">
            <w:r w:rsidRPr="003E7C0C">
              <w:t>Imię i nazwisko osoby/osób egzaminującej/egzaminujących bądź udzielającej zaliczenia, w przypadku gdy nie jest to osoba prowadząca dany moduł</w:t>
            </w:r>
          </w:p>
        </w:tc>
        <w:tc>
          <w:tcPr>
            <w:tcW w:w="6087" w:type="dxa"/>
            <w:vAlign w:val="center"/>
            <w:hideMark/>
          </w:tcPr>
          <w:p w14:paraId="702002E4" w14:textId="77777777" w:rsidR="001E31B7" w:rsidRPr="003E7C0C" w:rsidRDefault="001E31B7" w:rsidP="00962A3C">
            <w:pPr>
              <w:pStyle w:val="NormalnyWeb"/>
              <w:spacing w:before="0" w:beforeAutospacing="0" w:after="0" w:afterAutospacing="0"/>
              <w:rPr>
                <w:sz w:val="20"/>
                <w:szCs w:val="20"/>
              </w:rPr>
            </w:pPr>
          </w:p>
        </w:tc>
      </w:tr>
      <w:tr w:rsidR="001E31B7" w:rsidRPr="003E7C0C" w14:paraId="0E794E5B" w14:textId="77777777" w:rsidTr="00962A3C">
        <w:tc>
          <w:tcPr>
            <w:tcW w:w="3411" w:type="dxa"/>
            <w:vAlign w:val="center"/>
            <w:hideMark/>
          </w:tcPr>
          <w:p w14:paraId="1FBBE8DE" w14:textId="77777777" w:rsidR="001E31B7" w:rsidRPr="003E7C0C" w:rsidRDefault="001E31B7" w:rsidP="00962A3C">
            <w:r w:rsidRPr="003E7C0C">
              <w:t>Sposób realizacji</w:t>
            </w:r>
          </w:p>
        </w:tc>
        <w:tc>
          <w:tcPr>
            <w:tcW w:w="6087" w:type="dxa"/>
            <w:vAlign w:val="center"/>
            <w:hideMark/>
          </w:tcPr>
          <w:p w14:paraId="06E15B54" w14:textId="77777777" w:rsidR="001E31B7" w:rsidRPr="003E7C0C" w:rsidRDefault="001E31B7" w:rsidP="00962A3C">
            <w:pPr>
              <w:pStyle w:val="NormalnyWeb"/>
              <w:spacing w:before="0" w:beforeAutospacing="0" w:after="0" w:afterAutospacing="0"/>
              <w:rPr>
                <w:sz w:val="20"/>
                <w:szCs w:val="20"/>
              </w:rPr>
            </w:pPr>
            <w:r w:rsidRPr="003E7C0C">
              <w:rPr>
                <w:sz w:val="20"/>
                <w:szCs w:val="20"/>
              </w:rPr>
              <w:t>ćwiczenia komputerowe</w:t>
            </w:r>
          </w:p>
        </w:tc>
      </w:tr>
      <w:tr w:rsidR="001E31B7" w:rsidRPr="003E7C0C" w14:paraId="5917EBC4" w14:textId="77777777" w:rsidTr="00962A3C">
        <w:tc>
          <w:tcPr>
            <w:tcW w:w="3411" w:type="dxa"/>
            <w:vAlign w:val="center"/>
            <w:hideMark/>
          </w:tcPr>
          <w:p w14:paraId="5EBFAC4F" w14:textId="77777777" w:rsidR="001E31B7" w:rsidRPr="003E7C0C" w:rsidRDefault="001E31B7" w:rsidP="00962A3C">
            <w:r w:rsidRPr="003E7C0C">
              <w:lastRenderedPageBreak/>
              <w:t>Wymagania wstępne i dodatkowe</w:t>
            </w:r>
          </w:p>
        </w:tc>
        <w:tc>
          <w:tcPr>
            <w:tcW w:w="6087" w:type="dxa"/>
            <w:vAlign w:val="center"/>
            <w:hideMark/>
          </w:tcPr>
          <w:p w14:paraId="7A4235D3" w14:textId="77777777" w:rsidR="001E31B7" w:rsidRPr="003E7C0C" w:rsidRDefault="001E31B7" w:rsidP="00962A3C">
            <w:pPr>
              <w:pStyle w:val="NormalnyWeb"/>
              <w:spacing w:before="0" w:beforeAutospacing="0" w:after="0" w:afterAutospacing="0"/>
              <w:jc w:val="both"/>
              <w:rPr>
                <w:sz w:val="20"/>
                <w:szCs w:val="20"/>
              </w:rPr>
            </w:pPr>
            <w:r w:rsidRPr="003E7C0C">
              <w:rPr>
                <w:sz w:val="20"/>
                <w:szCs w:val="20"/>
              </w:rPr>
              <w:t>znajomość zagadnień z zakresu biostatystyki i epidemiologii obowiązujących na studiach II stopnia, umiejętność posługiwania się narzędziami komputerowymi, w tym znajomość pakietu statystycznego STATISTICA</w:t>
            </w:r>
          </w:p>
        </w:tc>
      </w:tr>
      <w:tr w:rsidR="001E31B7" w:rsidRPr="003E7C0C" w14:paraId="68FB56E6" w14:textId="77777777" w:rsidTr="00962A3C">
        <w:tc>
          <w:tcPr>
            <w:tcW w:w="3411" w:type="dxa"/>
            <w:vAlign w:val="center"/>
            <w:hideMark/>
          </w:tcPr>
          <w:p w14:paraId="05BCB1D2" w14:textId="77777777" w:rsidR="001E31B7" w:rsidRPr="003E7C0C" w:rsidRDefault="001E31B7" w:rsidP="00962A3C">
            <w:r w:rsidRPr="003E7C0C">
              <w:t>Rodzaj i liczba godzin zajęć dydaktycznych wymagających bezpośredniego udziału nauczyciela akademickiego i studentów, gdy w danym module przewidziane są takie zajęcia</w:t>
            </w:r>
          </w:p>
        </w:tc>
        <w:tc>
          <w:tcPr>
            <w:tcW w:w="6087" w:type="dxa"/>
            <w:vAlign w:val="center"/>
            <w:hideMark/>
          </w:tcPr>
          <w:p w14:paraId="32FE832E" w14:textId="77777777" w:rsidR="001E31B7" w:rsidRPr="003E7C0C" w:rsidRDefault="001E31B7" w:rsidP="00962A3C">
            <w:pPr>
              <w:pStyle w:val="NormalnyWeb"/>
              <w:spacing w:before="0" w:beforeAutospacing="0" w:after="0" w:afterAutospacing="0"/>
              <w:rPr>
                <w:sz w:val="20"/>
                <w:szCs w:val="20"/>
              </w:rPr>
            </w:pPr>
            <w:r w:rsidRPr="003E7C0C">
              <w:rPr>
                <w:sz w:val="20"/>
                <w:szCs w:val="20"/>
              </w:rPr>
              <w:t>ćwiczenia komputerowe: 30</w:t>
            </w:r>
          </w:p>
        </w:tc>
      </w:tr>
      <w:tr w:rsidR="001E31B7" w:rsidRPr="003E7C0C" w14:paraId="1880B302" w14:textId="77777777" w:rsidTr="00962A3C">
        <w:tc>
          <w:tcPr>
            <w:tcW w:w="3411" w:type="dxa"/>
            <w:vAlign w:val="center"/>
            <w:hideMark/>
          </w:tcPr>
          <w:p w14:paraId="0D419192" w14:textId="77777777" w:rsidR="001E31B7" w:rsidRPr="003E7C0C" w:rsidRDefault="001E31B7" w:rsidP="00962A3C">
            <w:r w:rsidRPr="003E7C0C">
              <w:t>Liczba punktów ECTS przypisana modułowi</w:t>
            </w:r>
          </w:p>
        </w:tc>
        <w:tc>
          <w:tcPr>
            <w:tcW w:w="6087" w:type="dxa"/>
            <w:vAlign w:val="center"/>
            <w:hideMark/>
          </w:tcPr>
          <w:p w14:paraId="277A439D" w14:textId="77777777" w:rsidR="001E31B7" w:rsidRPr="003E7C0C" w:rsidRDefault="001E31B7" w:rsidP="00962A3C">
            <w:pPr>
              <w:pStyle w:val="NormalnyWeb"/>
              <w:spacing w:before="0" w:beforeAutospacing="0" w:after="0" w:afterAutospacing="0"/>
              <w:rPr>
                <w:sz w:val="20"/>
                <w:szCs w:val="20"/>
              </w:rPr>
            </w:pPr>
            <w:r w:rsidRPr="003E7C0C">
              <w:rPr>
                <w:sz w:val="20"/>
                <w:szCs w:val="20"/>
              </w:rPr>
              <w:t>2</w:t>
            </w:r>
          </w:p>
        </w:tc>
      </w:tr>
      <w:tr w:rsidR="001E31B7" w:rsidRPr="003E7C0C" w14:paraId="288EDD97" w14:textId="77777777" w:rsidTr="00962A3C">
        <w:tc>
          <w:tcPr>
            <w:tcW w:w="3411" w:type="dxa"/>
            <w:vAlign w:val="center"/>
            <w:hideMark/>
          </w:tcPr>
          <w:p w14:paraId="1C600675" w14:textId="77777777" w:rsidR="001E31B7" w:rsidRPr="003E7C0C" w:rsidRDefault="001E31B7" w:rsidP="00962A3C">
            <w:r w:rsidRPr="003E7C0C">
              <w:t>Bilans punktów ECTS</w:t>
            </w:r>
          </w:p>
        </w:tc>
        <w:tc>
          <w:tcPr>
            <w:tcW w:w="6087" w:type="dxa"/>
            <w:vAlign w:val="center"/>
            <w:hideMark/>
          </w:tcPr>
          <w:p w14:paraId="2AE468DB" w14:textId="77777777" w:rsidR="001E31B7" w:rsidRPr="003E7C0C" w:rsidRDefault="001E31B7" w:rsidP="001E31B7">
            <w:pPr>
              <w:pStyle w:val="NormalnyWeb"/>
              <w:numPr>
                <w:ilvl w:val="0"/>
                <w:numId w:val="310"/>
              </w:numPr>
              <w:spacing w:before="0" w:beforeAutospacing="0" w:after="0" w:afterAutospacing="0"/>
              <w:ind w:left="402"/>
              <w:rPr>
                <w:sz w:val="20"/>
                <w:szCs w:val="20"/>
              </w:rPr>
            </w:pPr>
            <w:r w:rsidRPr="003E7C0C">
              <w:rPr>
                <w:sz w:val="20"/>
                <w:szCs w:val="20"/>
              </w:rPr>
              <w:t>wykonanie pełnej analizy statystycznej w ramach zajęć kontaktowych: 30 godz. - 1 ECTS</w:t>
            </w:r>
          </w:p>
          <w:p w14:paraId="179775CC" w14:textId="77777777" w:rsidR="001E31B7" w:rsidRPr="003E7C0C" w:rsidRDefault="001E31B7" w:rsidP="001E31B7">
            <w:pPr>
              <w:pStyle w:val="NormalnyWeb"/>
              <w:numPr>
                <w:ilvl w:val="0"/>
                <w:numId w:val="310"/>
              </w:numPr>
              <w:spacing w:before="0" w:beforeAutospacing="0" w:after="0" w:afterAutospacing="0"/>
              <w:ind w:left="402"/>
              <w:rPr>
                <w:sz w:val="20"/>
                <w:szCs w:val="20"/>
              </w:rPr>
            </w:pPr>
            <w:r w:rsidRPr="003E7C0C">
              <w:rPr>
                <w:sz w:val="20"/>
                <w:szCs w:val="20"/>
              </w:rPr>
              <w:t>wykonanie raportu technicznego oraz raportu merytorycznego z przeprowadzonej analizy: 30 godz. - 1 ECTS</w:t>
            </w:r>
          </w:p>
        </w:tc>
      </w:tr>
      <w:tr w:rsidR="001E31B7" w:rsidRPr="003E7C0C" w14:paraId="56427AC7" w14:textId="77777777" w:rsidTr="00962A3C">
        <w:tc>
          <w:tcPr>
            <w:tcW w:w="3411" w:type="dxa"/>
            <w:vAlign w:val="center"/>
            <w:hideMark/>
          </w:tcPr>
          <w:p w14:paraId="0BD7B277" w14:textId="77777777" w:rsidR="001E31B7" w:rsidRPr="003E7C0C" w:rsidRDefault="001E31B7" w:rsidP="00962A3C">
            <w:r w:rsidRPr="003E7C0C">
              <w:t>Stosowane metody dydaktyczne</w:t>
            </w:r>
          </w:p>
        </w:tc>
        <w:tc>
          <w:tcPr>
            <w:tcW w:w="6087" w:type="dxa"/>
            <w:vAlign w:val="center"/>
            <w:hideMark/>
          </w:tcPr>
          <w:p w14:paraId="6CE63314" w14:textId="77777777" w:rsidR="001E31B7" w:rsidRPr="003E7C0C" w:rsidRDefault="001E31B7" w:rsidP="00962A3C">
            <w:pPr>
              <w:pStyle w:val="NormalnyWeb"/>
              <w:spacing w:before="0" w:beforeAutospacing="0" w:after="0" w:afterAutospacing="0"/>
              <w:rPr>
                <w:sz w:val="20"/>
                <w:szCs w:val="20"/>
              </w:rPr>
            </w:pPr>
            <w:r w:rsidRPr="003E7C0C">
              <w:rPr>
                <w:sz w:val="20"/>
                <w:szCs w:val="20"/>
              </w:rPr>
              <w:t>ćwiczenia polegające na praktycznym opracowaniu problemu z zastosowaniem profesjonalnego komputerowego pakietu statystycznego</w:t>
            </w:r>
          </w:p>
        </w:tc>
      </w:tr>
      <w:tr w:rsidR="001E31B7" w:rsidRPr="003E7C0C" w14:paraId="640588E7" w14:textId="77777777" w:rsidTr="00962A3C">
        <w:tc>
          <w:tcPr>
            <w:tcW w:w="3411" w:type="dxa"/>
            <w:vAlign w:val="center"/>
            <w:hideMark/>
          </w:tcPr>
          <w:p w14:paraId="4F6D0F84" w14:textId="77777777" w:rsidR="001E31B7" w:rsidRPr="003E7C0C" w:rsidRDefault="001E31B7" w:rsidP="00962A3C">
            <w:r w:rsidRPr="003E7C0C">
              <w:t>Forma i warunki zaliczenia modułu, w tym zasady dopuszczenia do egzaminu, zaliczenia, a także forma i warunki zaliczenia poszczególnych zajęć wchodzących w zakres danego modułu</w:t>
            </w:r>
          </w:p>
        </w:tc>
        <w:tc>
          <w:tcPr>
            <w:tcW w:w="6087" w:type="dxa"/>
            <w:vAlign w:val="center"/>
            <w:hideMark/>
          </w:tcPr>
          <w:p w14:paraId="25F91206" w14:textId="77777777" w:rsidR="001E31B7" w:rsidRPr="003E7C0C" w:rsidRDefault="001E31B7" w:rsidP="00962A3C">
            <w:pPr>
              <w:pStyle w:val="NormalnyWeb"/>
              <w:spacing w:before="0" w:beforeAutospacing="0" w:after="0" w:afterAutospacing="0"/>
              <w:rPr>
                <w:bCs/>
                <w:sz w:val="20"/>
                <w:szCs w:val="20"/>
              </w:rPr>
            </w:pPr>
            <w:r w:rsidRPr="003E7C0C">
              <w:rPr>
                <w:bCs/>
                <w:sz w:val="20"/>
                <w:szCs w:val="20"/>
              </w:rPr>
              <w:t>Zaliczenie na ocenę.</w:t>
            </w:r>
          </w:p>
          <w:p w14:paraId="5F352634" w14:textId="77777777" w:rsidR="001E31B7" w:rsidRPr="003E7C0C" w:rsidRDefault="001E31B7" w:rsidP="00962A3C">
            <w:pPr>
              <w:pStyle w:val="NormalnyWeb"/>
              <w:spacing w:before="0" w:beforeAutospacing="0" w:after="0" w:afterAutospacing="0"/>
              <w:rPr>
                <w:bCs/>
                <w:sz w:val="20"/>
                <w:szCs w:val="20"/>
              </w:rPr>
            </w:pPr>
          </w:p>
          <w:p w14:paraId="1507714F" w14:textId="77777777" w:rsidR="001E31B7" w:rsidRPr="003E7C0C" w:rsidRDefault="001E31B7" w:rsidP="00962A3C">
            <w:pPr>
              <w:pStyle w:val="NormalnyWeb"/>
              <w:spacing w:before="0" w:beforeAutospacing="0" w:after="0" w:afterAutospacing="0"/>
              <w:rPr>
                <w:sz w:val="20"/>
                <w:szCs w:val="20"/>
              </w:rPr>
            </w:pPr>
            <w:r w:rsidRPr="003E7C0C">
              <w:rPr>
                <w:bCs/>
                <w:sz w:val="20"/>
                <w:szCs w:val="20"/>
              </w:rPr>
              <w:t>Ocena końcowa</w:t>
            </w:r>
            <w:r w:rsidRPr="003E7C0C">
              <w:rPr>
                <w:sz w:val="20"/>
                <w:szCs w:val="20"/>
              </w:rPr>
              <w:t xml:space="preserve"> jest średnią ważoną z ocen punktowych otrzymanych za ocenę raportu merytorycznego (waga=0,7) oraz ocenę raportu technicznego (waga=0,3). Uzyskanie łącznej punktacji poniżej 60% punktów wiąże się z niezaliczeniem modułu. Oceny: poniżej 60% - ndst, 60-69% - dst, 70-74% - plus dst, 75-84% - db, 85-89% - plus db, 90-100% - bdb.</w:t>
            </w:r>
          </w:p>
          <w:p w14:paraId="5992A410" w14:textId="77777777" w:rsidR="001E31B7" w:rsidRPr="003E7C0C" w:rsidRDefault="001E31B7" w:rsidP="00962A3C">
            <w:pPr>
              <w:pStyle w:val="NormalnyWeb"/>
              <w:spacing w:before="0" w:beforeAutospacing="0" w:after="0" w:afterAutospacing="0"/>
              <w:rPr>
                <w:sz w:val="20"/>
                <w:szCs w:val="20"/>
              </w:rPr>
            </w:pPr>
          </w:p>
          <w:p w14:paraId="69ACD4C6" w14:textId="77777777" w:rsidR="001E31B7" w:rsidRPr="003E7C0C" w:rsidRDefault="001E31B7" w:rsidP="00962A3C">
            <w:pPr>
              <w:pStyle w:val="NormalnyWeb"/>
              <w:spacing w:before="0" w:beforeAutospacing="0" w:after="0" w:afterAutospacing="0"/>
              <w:rPr>
                <w:sz w:val="20"/>
                <w:szCs w:val="20"/>
              </w:rPr>
            </w:pPr>
            <w:r w:rsidRPr="003E7C0C">
              <w:rPr>
                <w:sz w:val="20"/>
                <w:szCs w:val="20"/>
              </w:rPr>
              <w:t>Raport techniczny przedstawiony w formie pisemnej zawierać powinien kopie wykonanych analiz w programie Statistica. Ocenie podlegać będzie poprawność zastosowanych procedur statystycznych oraz trafność podejmowanych decyzji. Ocena punktowa raportu technicznego w skali 0-50 punktów; minimum niezbędne do zaliczenia raportu 30 pkt.</w:t>
            </w:r>
          </w:p>
          <w:p w14:paraId="266B9D67" w14:textId="77777777" w:rsidR="001E31B7" w:rsidRPr="003E7C0C" w:rsidRDefault="001E31B7" w:rsidP="00962A3C">
            <w:pPr>
              <w:pStyle w:val="NormalnyWeb"/>
              <w:spacing w:before="0" w:beforeAutospacing="0" w:after="0" w:afterAutospacing="0"/>
              <w:rPr>
                <w:sz w:val="20"/>
                <w:szCs w:val="20"/>
              </w:rPr>
            </w:pPr>
          </w:p>
          <w:p w14:paraId="09823A5C" w14:textId="77777777" w:rsidR="001E31B7" w:rsidRPr="003E7C0C" w:rsidRDefault="001E31B7" w:rsidP="00962A3C">
            <w:pPr>
              <w:pStyle w:val="NormalnyWeb"/>
              <w:spacing w:before="0" w:beforeAutospacing="0" w:after="0" w:afterAutospacing="0"/>
              <w:rPr>
                <w:sz w:val="20"/>
                <w:szCs w:val="20"/>
              </w:rPr>
            </w:pPr>
            <w:r w:rsidRPr="003E7C0C">
              <w:rPr>
                <w:sz w:val="20"/>
                <w:szCs w:val="20"/>
              </w:rPr>
              <w:t>Raport merytoryczny z analizy powinien mieć formę pracy przygotowanej do publikacji. Ocenie podlegać będą: (a) opis materiału badawczego i zastosowanych metod statystycznych, (b) prezentacja wyników w postaci tabel i wykresów, (c) opis uzyskanych wyników, (d) sformułowanie wniosków. Ocena punktowa raportu technicznego w skali 0-100 punktów; minimum niezbędne do zaliczenia raportu 60 pkt.</w:t>
            </w:r>
          </w:p>
        </w:tc>
      </w:tr>
      <w:tr w:rsidR="001E31B7" w:rsidRPr="003E7C0C" w14:paraId="1997D681" w14:textId="77777777" w:rsidTr="00962A3C">
        <w:tc>
          <w:tcPr>
            <w:tcW w:w="3411" w:type="dxa"/>
            <w:vAlign w:val="center"/>
            <w:hideMark/>
          </w:tcPr>
          <w:p w14:paraId="4361E993" w14:textId="77777777" w:rsidR="001E31B7" w:rsidRPr="003E7C0C" w:rsidRDefault="001E31B7" w:rsidP="00962A3C">
            <w:r w:rsidRPr="003E7C0C">
              <w:t>Treści modułu kształcenia (z podziałem na formy realizacji zajęć)</w:t>
            </w:r>
          </w:p>
        </w:tc>
        <w:tc>
          <w:tcPr>
            <w:tcW w:w="6087" w:type="dxa"/>
            <w:vAlign w:val="center"/>
            <w:hideMark/>
          </w:tcPr>
          <w:p w14:paraId="1E4A7636" w14:textId="77777777" w:rsidR="001E31B7" w:rsidRPr="003E7C0C" w:rsidRDefault="001E31B7" w:rsidP="001E31B7">
            <w:pPr>
              <w:pStyle w:val="NormalnyWeb"/>
              <w:numPr>
                <w:ilvl w:val="0"/>
                <w:numId w:val="143"/>
              </w:numPr>
              <w:spacing w:before="0" w:beforeAutospacing="0" w:after="0" w:afterAutospacing="0"/>
              <w:ind w:left="402" w:hanging="283"/>
              <w:rPr>
                <w:sz w:val="20"/>
                <w:szCs w:val="20"/>
              </w:rPr>
            </w:pPr>
            <w:r w:rsidRPr="003E7C0C">
              <w:rPr>
                <w:sz w:val="20"/>
                <w:szCs w:val="20"/>
              </w:rPr>
              <w:t>Utrwalenie metod przeprowadzenia badania naukowego.</w:t>
            </w:r>
          </w:p>
          <w:p w14:paraId="29A5A5DF" w14:textId="77777777" w:rsidR="001E31B7" w:rsidRPr="003E7C0C" w:rsidRDefault="001E31B7" w:rsidP="001E31B7">
            <w:pPr>
              <w:pStyle w:val="NormalnyWeb"/>
              <w:numPr>
                <w:ilvl w:val="0"/>
                <w:numId w:val="143"/>
              </w:numPr>
              <w:spacing w:before="0" w:beforeAutospacing="0" w:after="0" w:afterAutospacing="0"/>
              <w:ind w:left="402" w:hanging="283"/>
              <w:rPr>
                <w:sz w:val="20"/>
                <w:szCs w:val="20"/>
              </w:rPr>
            </w:pPr>
            <w:r w:rsidRPr="003E7C0C">
              <w:rPr>
                <w:sz w:val="20"/>
                <w:szCs w:val="20"/>
              </w:rPr>
              <w:t>Praktyczne wykorzystanie metod i technik opracowania statystycznego badania naukowego.</w:t>
            </w:r>
          </w:p>
          <w:p w14:paraId="52D934F3" w14:textId="77777777" w:rsidR="001E31B7" w:rsidRPr="003E7C0C" w:rsidRDefault="001E31B7" w:rsidP="001E31B7">
            <w:pPr>
              <w:pStyle w:val="NormalnyWeb"/>
              <w:numPr>
                <w:ilvl w:val="0"/>
                <w:numId w:val="143"/>
              </w:numPr>
              <w:spacing w:before="0" w:beforeAutospacing="0" w:after="0" w:afterAutospacing="0"/>
              <w:ind w:left="402" w:hanging="283"/>
              <w:rPr>
                <w:sz w:val="20"/>
                <w:szCs w:val="20"/>
              </w:rPr>
            </w:pPr>
            <w:r w:rsidRPr="003E7C0C">
              <w:rPr>
                <w:sz w:val="20"/>
                <w:szCs w:val="20"/>
              </w:rPr>
              <w:t>Krytyczna ocena wyników analizy statystycznej.</w:t>
            </w:r>
          </w:p>
          <w:p w14:paraId="71D13F6B" w14:textId="77777777" w:rsidR="001E31B7" w:rsidRPr="003E7C0C" w:rsidRDefault="001E31B7" w:rsidP="001E31B7">
            <w:pPr>
              <w:pStyle w:val="NormalnyWeb"/>
              <w:numPr>
                <w:ilvl w:val="0"/>
                <w:numId w:val="143"/>
              </w:numPr>
              <w:spacing w:before="0" w:beforeAutospacing="0" w:after="0" w:afterAutospacing="0"/>
              <w:ind w:left="402" w:hanging="283"/>
              <w:rPr>
                <w:sz w:val="20"/>
                <w:szCs w:val="20"/>
              </w:rPr>
            </w:pPr>
            <w:r w:rsidRPr="003E7C0C">
              <w:rPr>
                <w:sz w:val="20"/>
                <w:szCs w:val="20"/>
              </w:rPr>
              <w:t>Wybór sposobu przedstawienia wyników analiz statystycznych.</w:t>
            </w:r>
          </w:p>
          <w:p w14:paraId="037AD05B" w14:textId="77777777" w:rsidR="001E31B7" w:rsidRPr="003E7C0C" w:rsidRDefault="001E31B7" w:rsidP="001E31B7">
            <w:pPr>
              <w:pStyle w:val="NormalnyWeb"/>
              <w:numPr>
                <w:ilvl w:val="0"/>
                <w:numId w:val="143"/>
              </w:numPr>
              <w:spacing w:before="0" w:beforeAutospacing="0" w:after="0" w:afterAutospacing="0"/>
              <w:ind w:left="402" w:hanging="283"/>
              <w:rPr>
                <w:sz w:val="20"/>
                <w:szCs w:val="20"/>
              </w:rPr>
            </w:pPr>
            <w:r w:rsidRPr="003E7C0C">
              <w:rPr>
                <w:sz w:val="20"/>
                <w:szCs w:val="20"/>
              </w:rPr>
              <w:t>Przygotowanie opracowania statystycznego problemu do publikacji lub prezentacji multimedialnej.</w:t>
            </w:r>
          </w:p>
        </w:tc>
      </w:tr>
      <w:tr w:rsidR="001E31B7" w:rsidRPr="003E7C0C" w14:paraId="06477A74" w14:textId="77777777" w:rsidTr="00962A3C">
        <w:tc>
          <w:tcPr>
            <w:tcW w:w="3411" w:type="dxa"/>
            <w:vAlign w:val="center"/>
            <w:hideMark/>
          </w:tcPr>
          <w:p w14:paraId="710CC31D" w14:textId="77777777" w:rsidR="001E31B7" w:rsidRPr="003E7C0C" w:rsidRDefault="001E31B7" w:rsidP="00962A3C">
            <w:r w:rsidRPr="003E7C0C">
              <w:t>Wykaz literatury podstawowej i uzupełniającej, obowiązującej do zaliczenia danego modułu</w:t>
            </w:r>
          </w:p>
        </w:tc>
        <w:tc>
          <w:tcPr>
            <w:tcW w:w="6087" w:type="dxa"/>
            <w:vAlign w:val="center"/>
            <w:hideMark/>
          </w:tcPr>
          <w:p w14:paraId="11A62ED7" w14:textId="77777777" w:rsidR="001E31B7" w:rsidRPr="003E7C0C" w:rsidRDefault="001E31B7" w:rsidP="001E31B7">
            <w:pPr>
              <w:pStyle w:val="NormalnyWeb"/>
              <w:numPr>
                <w:ilvl w:val="0"/>
                <w:numId w:val="66"/>
              </w:numPr>
              <w:spacing w:before="0" w:beforeAutospacing="0" w:after="0" w:afterAutospacing="0"/>
              <w:rPr>
                <w:sz w:val="20"/>
                <w:szCs w:val="20"/>
              </w:rPr>
            </w:pPr>
            <w:r w:rsidRPr="003E7C0C">
              <w:rPr>
                <w:sz w:val="20"/>
                <w:szCs w:val="20"/>
              </w:rPr>
              <w:t>Petrie A., Sabin C. (2006), Statystyka medyczna w zarysie, PZWL, Warszawa</w:t>
            </w:r>
          </w:p>
          <w:p w14:paraId="2F5FB8F6" w14:textId="77777777" w:rsidR="001E31B7" w:rsidRPr="003E7C0C" w:rsidRDefault="001E31B7" w:rsidP="001E31B7">
            <w:pPr>
              <w:pStyle w:val="NormalnyWeb"/>
              <w:numPr>
                <w:ilvl w:val="0"/>
                <w:numId w:val="66"/>
              </w:numPr>
              <w:spacing w:before="0" w:beforeAutospacing="0" w:after="0" w:afterAutospacing="0"/>
              <w:rPr>
                <w:sz w:val="20"/>
                <w:szCs w:val="20"/>
              </w:rPr>
            </w:pPr>
            <w:r w:rsidRPr="003E7C0C">
              <w:rPr>
                <w:sz w:val="20"/>
                <w:szCs w:val="20"/>
              </w:rPr>
              <w:t>Stanisz A. (2006), Przystępny kurs statystyki z zastosowaniem pakietu STATISTICA PL na przykładach z medycyny, (cz. I/II), StatSoft, Kraków</w:t>
            </w:r>
          </w:p>
        </w:tc>
      </w:tr>
    </w:tbl>
    <w:p w14:paraId="7F3179BF" w14:textId="77777777" w:rsidR="00ED45F6" w:rsidRDefault="001E31B7" w:rsidP="001E31B7">
      <w:pPr>
        <w:pStyle w:val="Nagwek2"/>
        <w:ind w:left="0" w:hanging="284"/>
        <w:rPr>
          <w:i/>
          <w:iCs w:val="0"/>
          <w:color w:val="3399FF"/>
          <w:kern w:val="36"/>
          <w:sz w:val="20"/>
          <w:szCs w:val="20"/>
          <w:lang w:val="en-US" w:eastAsia="pl-PL"/>
        </w:rPr>
      </w:pPr>
      <w:r>
        <w:rPr>
          <w:i/>
          <w:iCs w:val="0"/>
          <w:color w:val="3399FF"/>
          <w:kern w:val="36"/>
          <w:sz w:val="20"/>
          <w:szCs w:val="20"/>
          <w:lang w:val="en-US" w:eastAsia="pl-PL"/>
        </w:rPr>
        <w:t xml:space="preserve"> </w:t>
      </w:r>
    </w:p>
    <w:p w14:paraId="28188AC6" w14:textId="77777777" w:rsidR="007C2D91" w:rsidRPr="003C5B1F" w:rsidRDefault="00ED45F6" w:rsidP="00ED45F6">
      <w:pPr>
        <w:pStyle w:val="Nagwek2"/>
        <w:ind w:left="0" w:hanging="284"/>
        <w:rPr>
          <w:kern w:val="36"/>
          <w:szCs w:val="24"/>
        </w:rPr>
      </w:pPr>
      <w:r>
        <w:rPr>
          <w:i/>
          <w:iCs w:val="0"/>
          <w:color w:val="3399FF"/>
          <w:kern w:val="36"/>
          <w:sz w:val="20"/>
          <w:szCs w:val="20"/>
          <w:lang w:val="en-US" w:eastAsia="pl-PL"/>
        </w:rPr>
        <w:br w:type="page"/>
      </w:r>
      <w:bookmarkStart w:id="20" w:name="_Toc20813508"/>
      <w:r w:rsidR="007C2D91" w:rsidRPr="003C5B1F">
        <w:rPr>
          <w:kern w:val="36"/>
          <w:szCs w:val="24"/>
        </w:rPr>
        <w:lastRenderedPageBreak/>
        <w:t>Demografia</w:t>
      </w:r>
      <w:r w:rsidR="002F4F48" w:rsidRPr="003C5B1F">
        <w:rPr>
          <w:kern w:val="36"/>
          <w:szCs w:val="24"/>
        </w:rPr>
        <w:t xml:space="preserve"> i </w:t>
      </w:r>
      <w:r w:rsidR="007C2D91" w:rsidRPr="003C5B1F">
        <w:rPr>
          <w:kern w:val="36"/>
          <w:szCs w:val="24"/>
        </w:rPr>
        <w:t>zdrowie (ścieżka 1)</w:t>
      </w:r>
      <w:bookmarkEnd w:id="20"/>
    </w:p>
    <w:tbl>
      <w:tblPr>
        <w:tblW w:w="9924" w:type="dxa"/>
        <w:tblInd w:w="-4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5" w:type="dxa"/>
          <w:left w:w="15" w:type="dxa"/>
          <w:bottom w:w="15" w:type="dxa"/>
          <w:right w:w="15" w:type="dxa"/>
        </w:tblCellMar>
        <w:tblLook w:val="04A0" w:firstRow="1" w:lastRow="0" w:firstColumn="1" w:lastColumn="0" w:noHBand="0" w:noVBand="1"/>
      </w:tblPr>
      <w:tblGrid>
        <w:gridCol w:w="3428"/>
        <w:gridCol w:w="6496"/>
      </w:tblGrid>
      <w:tr w:rsidR="007C2D91" w:rsidRPr="003E7C0C" w14:paraId="2F260FFD" w14:textId="77777777" w:rsidTr="002E716C">
        <w:tc>
          <w:tcPr>
            <w:tcW w:w="3428" w:type="dxa"/>
            <w:vAlign w:val="center"/>
          </w:tcPr>
          <w:p w14:paraId="5090A778" w14:textId="77777777" w:rsidR="007C2D91" w:rsidRPr="003E7C0C" w:rsidRDefault="007C2D91" w:rsidP="002738FE">
            <w:r w:rsidRPr="003E7C0C">
              <w:t>Nazwa wydziału</w:t>
            </w:r>
          </w:p>
        </w:tc>
        <w:tc>
          <w:tcPr>
            <w:tcW w:w="6496" w:type="dxa"/>
            <w:vAlign w:val="center"/>
          </w:tcPr>
          <w:p w14:paraId="587582C1" w14:textId="77777777" w:rsidR="007C2D91" w:rsidRPr="003E7C0C" w:rsidRDefault="007C2D91" w:rsidP="002738FE">
            <w:pPr>
              <w:pStyle w:val="NormalnyWeb"/>
              <w:spacing w:before="0" w:beforeAutospacing="0" w:after="0" w:afterAutospacing="0"/>
              <w:rPr>
                <w:sz w:val="20"/>
                <w:szCs w:val="20"/>
              </w:rPr>
            </w:pPr>
            <w:r w:rsidRPr="003E7C0C">
              <w:rPr>
                <w:sz w:val="20"/>
                <w:szCs w:val="20"/>
              </w:rPr>
              <w:t>Wydział Nauk o Zdrowiu</w:t>
            </w:r>
          </w:p>
        </w:tc>
      </w:tr>
      <w:tr w:rsidR="007C2D91" w:rsidRPr="003E7C0C" w14:paraId="19C8E6C3" w14:textId="77777777" w:rsidTr="002E716C">
        <w:tc>
          <w:tcPr>
            <w:tcW w:w="3428" w:type="dxa"/>
            <w:vAlign w:val="center"/>
          </w:tcPr>
          <w:p w14:paraId="624029A3" w14:textId="77777777" w:rsidR="007C2D91" w:rsidRPr="003E7C0C" w:rsidRDefault="007C2D91" w:rsidP="002738FE">
            <w:r w:rsidRPr="003E7C0C">
              <w:t>Nazwa jednostki prowadzącej moduł</w:t>
            </w:r>
          </w:p>
        </w:tc>
        <w:tc>
          <w:tcPr>
            <w:tcW w:w="6496" w:type="dxa"/>
            <w:vAlign w:val="center"/>
          </w:tcPr>
          <w:p w14:paraId="528A2C0E" w14:textId="77777777" w:rsidR="007C2D91" w:rsidRPr="003E7C0C" w:rsidRDefault="007C2D91" w:rsidP="002738FE">
            <w:pPr>
              <w:pStyle w:val="NormalnyWeb"/>
              <w:spacing w:before="0" w:beforeAutospacing="0" w:after="0" w:afterAutospacing="0"/>
              <w:rPr>
                <w:sz w:val="20"/>
                <w:szCs w:val="20"/>
              </w:rPr>
            </w:pPr>
            <w:r w:rsidRPr="003E7C0C">
              <w:rPr>
                <w:sz w:val="20"/>
                <w:szCs w:val="20"/>
              </w:rPr>
              <w:t>Zakład Zdrowia i Środowiska</w:t>
            </w:r>
          </w:p>
        </w:tc>
      </w:tr>
      <w:tr w:rsidR="007C2D91" w:rsidRPr="003E7C0C" w14:paraId="739BE820" w14:textId="77777777" w:rsidTr="002E716C">
        <w:tc>
          <w:tcPr>
            <w:tcW w:w="3428" w:type="dxa"/>
            <w:vAlign w:val="center"/>
          </w:tcPr>
          <w:p w14:paraId="4B4979DE" w14:textId="77777777" w:rsidR="007C2D91" w:rsidRPr="003E7C0C" w:rsidRDefault="007C2D91" w:rsidP="002738FE">
            <w:r w:rsidRPr="003E7C0C">
              <w:t>Nazwa modułu kształcenia</w:t>
            </w:r>
          </w:p>
        </w:tc>
        <w:tc>
          <w:tcPr>
            <w:tcW w:w="6496" w:type="dxa"/>
            <w:vAlign w:val="center"/>
          </w:tcPr>
          <w:p w14:paraId="5CD507DF" w14:textId="77777777" w:rsidR="007C2D91" w:rsidRPr="003E7C0C" w:rsidRDefault="007C2D91" w:rsidP="004F4E45">
            <w:pPr>
              <w:pStyle w:val="NormalnyWeb"/>
              <w:spacing w:before="0" w:beforeAutospacing="0" w:after="0" w:afterAutospacing="0"/>
              <w:rPr>
                <w:sz w:val="20"/>
                <w:szCs w:val="20"/>
              </w:rPr>
            </w:pPr>
            <w:r w:rsidRPr="003E7C0C">
              <w:rPr>
                <w:sz w:val="20"/>
                <w:szCs w:val="20"/>
              </w:rPr>
              <w:t>Demografia</w:t>
            </w:r>
            <w:r w:rsidR="002F4F48" w:rsidRPr="003E7C0C">
              <w:rPr>
                <w:sz w:val="20"/>
                <w:szCs w:val="20"/>
              </w:rPr>
              <w:t xml:space="preserve"> i </w:t>
            </w:r>
            <w:r w:rsidRPr="003E7C0C">
              <w:rPr>
                <w:sz w:val="20"/>
                <w:szCs w:val="20"/>
              </w:rPr>
              <w:t>zdrowie</w:t>
            </w:r>
          </w:p>
        </w:tc>
      </w:tr>
      <w:tr w:rsidR="002A2585" w:rsidRPr="003E7C0C" w14:paraId="07E3DC4D" w14:textId="77777777" w:rsidTr="002E716C">
        <w:tc>
          <w:tcPr>
            <w:tcW w:w="3428" w:type="dxa"/>
            <w:vAlign w:val="center"/>
          </w:tcPr>
          <w:p w14:paraId="3F2505F7" w14:textId="77777777" w:rsidR="002A2585" w:rsidRPr="003E7C0C" w:rsidRDefault="002A2585" w:rsidP="002738FE">
            <w:r w:rsidRPr="003E7C0C">
              <w:rPr>
                <w:noProof/>
              </w:rPr>
              <w:t>Klasyfikacja ISCED</w:t>
            </w:r>
          </w:p>
        </w:tc>
        <w:tc>
          <w:tcPr>
            <w:tcW w:w="6496" w:type="dxa"/>
            <w:vAlign w:val="center"/>
          </w:tcPr>
          <w:p w14:paraId="0A62B5C4" w14:textId="77777777" w:rsidR="002A2585" w:rsidRPr="003E7C0C" w:rsidRDefault="004F4E45" w:rsidP="002738FE">
            <w:pPr>
              <w:pStyle w:val="NormalnyWeb"/>
              <w:spacing w:before="0" w:beforeAutospacing="0" w:after="0" w:afterAutospacing="0"/>
              <w:rPr>
                <w:sz w:val="20"/>
                <w:szCs w:val="20"/>
              </w:rPr>
            </w:pPr>
            <w:r w:rsidRPr="003E7C0C">
              <w:rPr>
                <w:sz w:val="20"/>
                <w:szCs w:val="20"/>
              </w:rPr>
              <w:t>09</w:t>
            </w:r>
          </w:p>
        </w:tc>
      </w:tr>
      <w:tr w:rsidR="007C2D91" w:rsidRPr="003E7C0C" w14:paraId="16B25552" w14:textId="77777777" w:rsidTr="002E716C">
        <w:tc>
          <w:tcPr>
            <w:tcW w:w="3428" w:type="dxa"/>
            <w:vAlign w:val="center"/>
          </w:tcPr>
          <w:p w14:paraId="4B871D03" w14:textId="77777777" w:rsidR="007C2D91" w:rsidRPr="003E7C0C" w:rsidRDefault="007C2D91" w:rsidP="002738FE">
            <w:r w:rsidRPr="003E7C0C">
              <w:t>Język kształcenia</w:t>
            </w:r>
          </w:p>
        </w:tc>
        <w:tc>
          <w:tcPr>
            <w:tcW w:w="6496" w:type="dxa"/>
            <w:vAlign w:val="center"/>
          </w:tcPr>
          <w:p w14:paraId="1970C7EC" w14:textId="77777777" w:rsidR="007C2D91" w:rsidRPr="003E7C0C" w:rsidRDefault="007C2D91" w:rsidP="002738FE">
            <w:pPr>
              <w:pStyle w:val="NormalnyWeb"/>
              <w:spacing w:before="0" w:beforeAutospacing="0" w:after="0" w:afterAutospacing="0"/>
              <w:rPr>
                <w:sz w:val="20"/>
                <w:szCs w:val="20"/>
              </w:rPr>
            </w:pPr>
            <w:r w:rsidRPr="003E7C0C">
              <w:rPr>
                <w:sz w:val="20"/>
                <w:szCs w:val="20"/>
              </w:rPr>
              <w:t>polski</w:t>
            </w:r>
          </w:p>
        </w:tc>
      </w:tr>
      <w:tr w:rsidR="007C2D91" w:rsidRPr="003E7C0C" w14:paraId="76AAACCC" w14:textId="77777777" w:rsidTr="002E716C">
        <w:tc>
          <w:tcPr>
            <w:tcW w:w="3428" w:type="dxa"/>
            <w:vAlign w:val="center"/>
          </w:tcPr>
          <w:p w14:paraId="527FE130" w14:textId="77777777" w:rsidR="007C2D91" w:rsidRPr="003E7C0C" w:rsidRDefault="007C2D91" w:rsidP="002738FE">
            <w:r w:rsidRPr="003E7C0C">
              <w:t>Cele kształcenia</w:t>
            </w:r>
          </w:p>
        </w:tc>
        <w:tc>
          <w:tcPr>
            <w:tcW w:w="6496" w:type="dxa"/>
            <w:vAlign w:val="center"/>
          </w:tcPr>
          <w:p w14:paraId="0EEEC356" w14:textId="77777777" w:rsidR="007C2D91" w:rsidRPr="003E7C0C" w:rsidRDefault="007C2D91" w:rsidP="002738FE">
            <w:pPr>
              <w:ind w:left="260" w:hanging="141"/>
            </w:pPr>
            <w:r w:rsidRPr="003E7C0C">
              <w:t xml:space="preserve">• Uzyskanie wiedzy dotyczącej demografii, a zwłaszcza ewolucyjnego podejścia to zrozumienia wybranych zjawisk demograficznych. </w:t>
            </w:r>
          </w:p>
          <w:p w14:paraId="78C865FF" w14:textId="77777777" w:rsidR="007C2D91" w:rsidRPr="003E7C0C" w:rsidRDefault="007C2D91" w:rsidP="002738FE">
            <w:pPr>
              <w:ind w:left="260" w:hanging="141"/>
            </w:pPr>
            <w:r w:rsidRPr="003E7C0C">
              <w:t>• Udoskonalenie krytycznego podejścia do omawianej literatury naukowej.</w:t>
            </w:r>
          </w:p>
          <w:p w14:paraId="3AFDEAD6" w14:textId="77777777" w:rsidR="007C2D91" w:rsidRPr="003E7C0C" w:rsidRDefault="007C2D91" w:rsidP="002738FE">
            <w:pPr>
              <w:ind w:left="260" w:hanging="141"/>
            </w:pPr>
            <w:r w:rsidRPr="003E7C0C">
              <w:t xml:space="preserve">• Udoskonalenie umiejętności czytania tekstów naukowych w języku angielskim. </w:t>
            </w:r>
          </w:p>
          <w:p w14:paraId="3A26EFAE" w14:textId="77777777" w:rsidR="007C2D91" w:rsidRPr="003E7C0C" w:rsidRDefault="007C2D91" w:rsidP="002738FE">
            <w:pPr>
              <w:ind w:left="260" w:hanging="141"/>
            </w:pPr>
            <w:r w:rsidRPr="003E7C0C">
              <w:t>• Udoskonalenie umiejętności prezentacji ustnej zagadnień naukowych.</w:t>
            </w:r>
          </w:p>
          <w:p w14:paraId="02C5BB2F" w14:textId="77777777" w:rsidR="007C2D91" w:rsidRPr="003E7C0C" w:rsidRDefault="007C2D91" w:rsidP="002738FE">
            <w:pPr>
              <w:ind w:left="260" w:hanging="141"/>
            </w:pPr>
            <w:r w:rsidRPr="003E7C0C">
              <w:t>• Udoskonalenie umiejętności udziału w dyskusji zagadnień naukowych.</w:t>
            </w:r>
          </w:p>
        </w:tc>
      </w:tr>
      <w:tr w:rsidR="007C2D91" w:rsidRPr="003E7C0C" w14:paraId="32CA53CD" w14:textId="77777777" w:rsidTr="002E716C">
        <w:tc>
          <w:tcPr>
            <w:tcW w:w="3428" w:type="dxa"/>
            <w:vAlign w:val="center"/>
          </w:tcPr>
          <w:p w14:paraId="0CB40D32" w14:textId="77777777" w:rsidR="007C2D91" w:rsidRPr="003E7C0C" w:rsidRDefault="007C2D91" w:rsidP="002738FE">
            <w:r w:rsidRPr="003E7C0C">
              <w:t>Efekty kształcenia dla modułu kształcenia</w:t>
            </w:r>
          </w:p>
        </w:tc>
        <w:tc>
          <w:tcPr>
            <w:tcW w:w="6496" w:type="dxa"/>
            <w:vAlign w:val="center"/>
          </w:tcPr>
          <w:p w14:paraId="726ADDC0" w14:textId="77777777" w:rsidR="007C2D91" w:rsidRPr="003E7C0C" w:rsidRDefault="00BC4E16" w:rsidP="002738FE">
            <w:pPr>
              <w:pStyle w:val="NormalnyWeb"/>
              <w:spacing w:before="0" w:beforeAutospacing="0" w:after="0" w:afterAutospacing="0"/>
              <w:rPr>
                <w:sz w:val="20"/>
                <w:szCs w:val="20"/>
              </w:rPr>
            </w:pPr>
            <w:r w:rsidRPr="003E7C0C">
              <w:rPr>
                <w:b/>
                <w:sz w:val="20"/>
                <w:szCs w:val="20"/>
              </w:rPr>
              <w:t>Wiedza – student/ka:</w:t>
            </w:r>
          </w:p>
          <w:p w14:paraId="08C9FD7F" w14:textId="77777777" w:rsidR="007C2D91" w:rsidRPr="003E7C0C" w:rsidRDefault="007C2D91" w:rsidP="002D0E1D">
            <w:pPr>
              <w:pStyle w:val="NormalnyWeb"/>
              <w:numPr>
                <w:ilvl w:val="5"/>
                <w:numId w:val="176"/>
              </w:numPr>
              <w:tabs>
                <w:tab w:val="clear" w:pos="4017"/>
                <w:tab w:val="num" w:pos="402"/>
              </w:tabs>
              <w:spacing w:before="0" w:beforeAutospacing="0" w:after="0" w:afterAutospacing="0"/>
              <w:ind w:left="402"/>
              <w:rPr>
                <w:sz w:val="20"/>
                <w:szCs w:val="20"/>
              </w:rPr>
            </w:pPr>
            <w:r w:rsidRPr="003E7C0C">
              <w:rPr>
                <w:sz w:val="20"/>
                <w:szCs w:val="20"/>
              </w:rPr>
              <w:t>wykazuje się pogłębioną wiedzą z zakresu rozpoznawania podstawowych zagrożeń zdrowia ludności związanych z jakością środowiska, stylem życia oraz innymi czynnikami ryzyka zdrowotnego</w:t>
            </w:r>
          </w:p>
          <w:p w14:paraId="480EB698" w14:textId="77777777" w:rsidR="007C2D91" w:rsidRPr="003E7C0C" w:rsidRDefault="007C2D91" w:rsidP="002D0E1D">
            <w:pPr>
              <w:pStyle w:val="NormalnyWeb"/>
              <w:numPr>
                <w:ilvl w:val="5"/>
                <w:numId w:val="176"/>
              </w:numPr>
              <w:tabs>
                <w:tab w:val="clear" w:pos="4017"/>
                <w:tab w:val="num" w:pos="402"/>
              </w:tabs>
              <w:spacing w:before="0" w:beforeAutospacing="0" w:after="0" w:afterAutospacing="0"/>
              <w:ind w:left="402"/>
              <w:rPr>
                <w:sz w:val="20"/>
                <w:szCs w:val="20"/>
              </w:rPr>
            </w:pPr>
            <w:r w:rsidRPr="003E7C0C">
              <w:rPr>
                <w:sz w:val="20"/>
                <w:szCs w:val="20"/>
              </w:rPr>
              <w:t>wykazuje się znajomością zasad planowania wybranych badań oraz nowoczesnych technik zbierania danych i narzędzi badawczych</w:t>
            </w:r>
          </w:p>
          <w:p w14:paraId="777FCDAA" w14:textId="77777777" w:rsidR="007C2D91" w:rsidRPr="003E7C0C" w:rsidRDefault="007C2D91" w:rsidP="002D0E1D">
            <w:pPr>
              <w:pStyle w:val="NormalnyWeb"/>
              <w:numPr>
                <w:ilvl w:val="5"/>
                <w:numId w:val="176"/>
              </w:numPr>
              <w:tabs>
                <w:tab w:val="clear" w:pos="4017"/>
                <w:tab w:val="num" w:pos="402"/>
              </w:tabs>
              <w:spacing w:before="0" w:beforeAutospacing="0" w:after="0" w:afterAutospacing="0"/>
              <w:ind w:left="402"/>
              <w:rPr>
                <w:sz w:val="20"/>
                <w:szCs w:val="20"/>
              </w:rPr>
            </w:pPr>
            <w:r w:rsidRPr="003E7C0C">
              <w:rPr>
                <w:sz w:val="20"/>
                <w:szCs w:val="20"/>
              </w:rPr>
              <w:t>wykazuje się pogłębioną wiedzą na temat tworzenia, realizacji i oceny wpływu programów społecznych i profilaktycznych na zdrowie</w:t>
            </w:r>
          </w:p>
          <w:p w14:paraId="7D01FAE6" w14:textId="77777777" w:rsidR="007C2D91" w:rsidRPr="003E7C0C" w:rsidRDefault="007C2D91" w:rsidP="002738FE">
            <w:pPr>
              <w:pStyle w:val="NormalnyWeb"/>
              <w:spacing w:before="0" w:beforeAutospacing="0" w:after="0" w:afterAutospacing="0"/>
              <w:rPr>
                <w:sz w:val="20"/>
                <w:szCs w:val="20"/>
              </w:rPr>
            </w:pPr>
          </w:p>
          <w:p w14:paraId="50034B68" w14:textId="77777777" w:rsidR="007C2D91" w:rsidRPr="003E7C0C" w:rsidRDefault="00BC4E16" w:rsidP="002738FE">
            <w:pPr>
              <w:pStyle w:val="NormalnyWeb"/>
              <w:spacing w:before="0" w:beforeAutospacing="0" w:after="0" w:afterAutospacing="0"/>
              <w:rPr>
                <w:sz w:val="20"/>
                <w:szCs w:val="20"/>
              </w:rPr>
            </w:pPr>
            <w:r w:rsidRPr="003E7C0C">
              <w:rPr>
                <w:b/>
                <w:sz w:val="20"/>
                <w:szCs w:val="20"/>
              </w:rPr>
              <w:t>Umiejętności – student/ka:</w:t>
            </w:r>
          </w:p>
          <w:p w14:paraId="2970A661" w14:textId="77777777" w:rsidR="007C2D91" w:rsidRPr="003E7C0C" w:rsidRDefault="007C2D91" w:rsidP="002D0E1D">
            <w:pPr>
              <w:pStyle w:val="NormalnyWeb"/>
              <w:numPr>
                <w:ilvl w:val="5"/>
                <w:numId w:val="176"/>
              </w:numPr>
              <w:tabs>
                <w:tab w:val="clear" w:pos="4017"/>
                <w:tab w:val="num" w:pos="402"/>
              </w:tabs>
              <w:spacing w:before="0" w:beforeAutospacing="0" w:after="0" w:afterAutospacing="0"/>
              <w:ind w:left="402"/>
              <w:rPr>
                <w:sz w:val="20"/>
                <w:szCs w:val="20"/>
              </w:rPr>
            </w:pPr>
            <w:r w:rsidRPr="003E7C0C">
              <w:rPr>
                <w:sz w:val="20"/>
                <w:szCs w:val="20"/>
              </w:rPr>
              <w:t xml:space="preserve">wykorzystuje wiedzę teoretyczną, i interpretuje zjawiska w zakresie zdrowia populacji </w:t>
            </w:r>
          </w:p>
          <w:p w14:paraId="61ABA9A8" w14:textId="77777777" w:rsidR="007C2D91" w:rsidRPr="003E7C0C" w:rsidRDefault="007C2D91" w:rsidP="002738FE">
            <w:pPr>
              <w:pStyle w:val="NormalnyWeb"/>
              <w:spacing w:before="0" w:beforeAutospacing="0" w:after="0" w:afterAutospacing="0"/>
              <w:rPr>
                <w:sz w:val="20"/>
                <w:szCs w:val="20"/>
              </w:rPr>
            </w:pPr>
          </w:p>
          <w:p w14:paraId="11988ABE" w14:textId="77777777" w:rsidR="007C2D91" w:rsidRPr="003E7C0C" w:rsidRDefault="00BC4E16" w:rsidP="002738FE">
            <w:pPr>
              <w:pStyle w:val="NormalnyWeb"/>
              <w:spacing w:before="0" w:beforeAutospacing="0" w:after="0" w:afterAutospacing="0"/>
              <w:rPr>
                <w:sz w:val="20"/>
                <w:szCs w:val="20"/>
              </w:rPr>
            </w:pPr>
            <w:r w:rsidRPr="003E7C0C">
              <w:rPr>
                <w:b/>
                <w:sz w:val="20"/>
                <w:szCs w:val="20"/>
              </w:rPr>
              <w:t>Kompetencje społeczne – student/ka:</w:t>
            </w:r>
          </w:p>
          <w:p w14:paraId="240F6667" w14:textId="77777777" w:rsidR="007C2D91" w:rsidRPr="003E7C0C" w:rsidRDefault="007C2D91" w:rsidP="002D0E1D">
            <w:pPr>
              <w:pStyle w:val="NormalnyWeb"/>
              <w:numPr>
                <w:ilvl w:val="5"/>
                <w:numId w:val="176"/>
              </w:numPr>
              <w:tabs>
                <w:tab w:val="clear" w:pos="4017"/>
                <w:tab w:val="num" w:pos="402"/>
              </w:tabs>
              <w:spacing w:before="0" w:beforeAutospacing="0" w:after="0" w:afterAutospacing="0"/>
              <w:ind w:left="402"/>
              <w:rPr>
                <w:sz w:val="20"/>
                <w:szCs w:val="20"/>
              </w:rPr>
            </w:pPr>
            <w:r w:rsidRPr="003E7C0C">
              <w:rPr>
                <w:sz w:val="20"/>
                <w:szCs w:val="20"/>
              </w:rPr>
              <w:t>w sprawach będących przedmiotem dyskusji wykazuje gotowość do rozważenia wszystkich argumentów</w:t>
            </w:r>
          </w:p>
          <w:p w14:paraId="7DD84CEA" w14:textId="77777777" w:rsidR="007C2D91" w:rsidRPr="003E7C0C" w:rsidRDefault="007C2D91" w:rsidP="002D0E1D">
            <w:pPr>
              <w:pStyle w:val="NormalnyWeb"/>
              <w:numPr>
                <w:ilvl w:val="4"/>
                <w:numId w:val="176"/>
              </w:numPr>
              <w:tabs>
                <w:tab w:val="num" w:pos="402"/>
              </w:tabs>
              <w:spacing w:before="0" w:beforeAutospacing="0" w:after="0" w:afterAutospacing="0"/>
              <w:ind w:left="402"/>
              <w:rPr>
                <w:sz w:val="20"/>
                <w:szCs w:val="20"/>
              </w:rPr>
            </w:pPr>
            <w:r w:rsidRPr="003E7C0C">
              <w:rPr>
                <w:sz w:val="20"/>
                <w:szCs w:val="20"/>
              </w:rPr>
              <w:t>wykazuje tolerancję i otwartość wobec odmiennych poglądów i postaw, ukształtowanych przez różne czynniki społeczno-kulturowe</w:t>
            </w:r>
          </w:p>
          <w:p w14:paraId="6E0BA27E" w14:textId="77777777" w:rsidR="007C2D91" w:rsidRPr="003E7C0C" w:rsidRDefault="007C2D91" w:rsidP="002738FE">
            <w:pPr>
              <w:pStyle w:val="NormalnyWeb"/>
              <w:spacing w:before="0" w:beforeAutospacing="0" w:after="0" w:afterAutospacing="0"/>
              <w:rPr>
                <w:sz w:val="20"/>
                <w:szCs w:val="20"/>
              </w:rPr>
            </w:pPr>
          </w:p>
          <w:p w14:paraId="4F65B4C8" w14:textId="77777777" w:rsidR="007C2D91" w:rsidRPr="003E7C0C" w:rsidRDefault="00BC4E16" w:rsidP="002738FE">
            <w:pPr>
              <w:pStyle w:val="NormalnyWeb"/>
              <w:spacing w:before="0" w:beforeAutospacing="0" w:after="0" w:afterAutospacing="0"/>
              <w:rPr>
                <w:sz w:val="20"/>
                <w:szCs w:val="20"/>
              </w:rPr>
            </w:pPr>
            <w:r w:rsidRPr="003E7C0C">
              <w:rPr>
                <w:b/>
                <w:sz w:val="20"/>
                <w:szCs w:val="20"/>
              </w:rPr>
              <w:t>Efekty kształcenia dla modułu korespondują z następującymi efektami kształcenia dla programu:</w:t>
            </w:r>
          </w:p>
          <w:p w14:paraId="0BD543FC" w14:textId="77777777" w:rsidR="007C2D91" w:rsidRPr="003E7C0C" w:rsidRDefault="007C2D91" w:rsidP="00DC3EFD">
            <w:pPr>
              <w:pStyle w:val="NormalnyWeb"/>
              <w:numPr>
                <w:ilvl w:val="0"/>
                <w:numId w:val="68"/>
              </w:numPr>
              <w:spacing w:before="0" w:beforeAutospacing="0" w:after="0" w:afterAutospacing="0"/>
              <w:rPr>
                <w:sz w:val="20"/>
                <w:szCs w:val="20"/>
              </w:rPr>
            </w:pPr>
            <w:r w:rsidRPr="003E7C0C">
              <w:rPr>
                <w:sz w:val="20"/>
                <w:szCs w:val="20"/>
              </w:rPr>
              <w:t>w zakresie wiedzy: K_W01, K_W06</w:t>
            </w:r>
            <w:r w:rsidR="00D668B5" w:rsidRPr="003E7C0C">
              <w:rPr>
                <w:sz w:val="20"/>
                <w:szCs w:val="20"/>
              </w:rPr>
              <w:t xml:space="preserve"> i</w:t>
            </w:r>
            <w:r w:rsidRPr="003E7C0C">
              <w:rPr>
                <w:sz w:val="20"/>
                <w:szCs w:val="20"/>
              </w:rPr>
              <w:t xml:space="preserve"> K_W27 w stopniu średnim</w:t>
            </w:r>
          </w:p>
          <w:p w14:paraId="0F9DE088" w14:textId="77777777" w:rsidR="007C2D91" w:rsidRPr="003E7C0C" w:rsidRDefault="007C2D91" w:rsidP="00DC3EFD">
            <w:pPr>
              <w:pStyle w:val="NormalnyWeb"/>
              <w:numPr>
                <w:ilvl w:val="0"/>
                <w:numId w:val="68"/>
              </w:numPr>
              <w:spacing w:before="0" w:beforeAutospacing="0" w:after="0" w:afterAutospacing="0"/>
              <w:rPr>
                <w:sz w:val="20"/>
                <w:szCs w:val="20"/>
              </w:rPr>
            </w:pPr>
            <w:r w:rsidRPr="003E7C0C">
              <w:rPr>
                <w:sz w:val="20"/>
                <w:szCs w:val="20"/>
              </w:rPr>
              <w:t>w zakresie umiejętności: K_U01 w stopniu zaawansowanym</w:t>
            </w:r>
          </w:p>
          <w:p w14:paraId="36BB8DE9" w14:textId="77777777" w:rsidR="007C2D91" w:rsidRDefault="007C2D91" w:rsidP="00D668B5">
            <w:pPr>
              <w:pStyle w:val="NormalnyWeb"/>
              <w:numPr>
                <w:ilvl w:val="0"/>
                <w:numId w:val="68"/>
              </w:numPr>
              <w:spacing w:before="0" w:beforeAutospacing="0" w:after="0" w:afterAutospacing="0"/>
              <w:rPr>
                <w:sz w:val="20"/>
                <w:szCs w:val="20"/>
              </w:rPr>
            </w:pPr>
            <w:r w:rsidRPr="003E7C0C">
              <w:rPr>
                <w:sz w:val="20"/>
                <w:szCs w:val="20"/>
              </w:rPr>
              <w:t>w zakresie kompetencji społecznych: K_K08</w:t>
            </w:r>
            <w:r w:rsidR="00D668B5" w:rsidRPr="003E7C0C">
              <w:rPr>
                <w:sz w:val="20"/>
                <w:szCs w:val="20"/>
              </w:rPr>
              <w:t xml:space="preserve"> i</w:t>
            </w:r>
            <w:r w:rsidRPr="003E7C0C">
              <w:rPr>
                <w:sz w:val="20"/>
                <w:szCs w:val="20"/>
              </w:rPr>
              <w:t xml:space="preserve"> K_K010 w stopniu zaawansowanym</w:t>
            </w:r>
          </w:p>
          <w:p w14:paraId="543FE894" w14:textId="77777777" w:rsidR="00ED45F6" w:rsidRPr="003E7C0C" w:rsidRDefault="00ED45F6" w:rsidP="00ED45F6">
            <w:pPr>
              <w:pStyle w:val="NormalnyWeb"/>
              <w:spacing w:before="0" w:beforeAutospacing="0" w:after="0" w:afterAutospacing="0"/>
              <w:ind w:left="417"/>
              <w:rPr>
                <w:sz w:val="20"/>
                <w:szCs w:val="20"/>
              </w:rPr>
            </w:pPr>
          </w:p>
        </w:tc>
      </w:tr>
      <w:tr w:rsidR="007C2D91" w:rsidRPr="003E7C0C" w14:paraId="3995C5E8" w14:textId="77777777" w:rsidTr="002E716C">
        <w:tc>
          <w:tcPr>
            <w:tcW w:w="3428" w:type="dxa"/>
            <w:vAlign w:val="center"/>
          </w:tcPr>
          <w:p w14:paraId="16FDB7BE" w14:textId="77777777" w:rsidR="007C2D91" w:rsidRPr="003E7C0C" w:rsidRDefault="007C2D91" w:rsidP="002738FE">
            <w:r w:rsidRPr="003E7C0C">
              <w:t>Metody sprawdzania i kryteria oceny efektów kształcenia uzyskanych przez studentów</w:t>
            </w:r>
          </w:p>
        </w:tc>
        <w:tc>
          <w:tcPr>
            <w:tcW w:w="6496" w:type="dxa"/>
            <w:vAlign w:val="center"/>
          </w:tcPr>
          <w:p w14:paraId="1E7EA674" w14:textId="77777777" w:rsidR="007C2D91" w:rsidRPr="003E7C0C" w:rsidRDefault="007C2D91" w:rsidP="002738FE">
            <w:pPr>
              <w:pStyle w:val="NormalnyWeb"/>
              <w:spacing w:before="0" w:beforeAutospacing="0" w:after="0" w:afterAutospacing="0"/>
              <w:rPr>
                <w:sz w:val="20"/>
                <w:szCs w:val="20"/>
              </w:rPr>
            </w:pPr>
            <w:r w:rsidRPr="003E7C0C">
              <w:rPr>
                <w:sz w:val="20"/>
                <w:szCs w:val="20"/>
              </w:rPr>
              <w:t>Efekt 1-6:</w:t>
            </w:r>
          </w:p>
          <w:p w14:paraId="7BC46CFB" w14:textId="77777777" w:rsidR="007C2D91" w:rsidRPr="003E7C0C" w:rsidRDefault="007C2D91" w:rsidP="002738FE">
            <w:pPr>
              <w:pStyle w:val="NormalnyWeb"/>
              <w:spacing w:before="0" w:beforeAutospacing="0" w:after="0" w:afterAutospacing="0"/>
              <w:rPr>
                <w:sz w:val="20"/>
                <w:szCs w:val="20"/>
              </w:rPr>
            </w:pPr>
            <w:r w:rsidRPr="003E7C0C">
              <w:rPr>
                <w:sz w:val="20"/>
                <w:szCs w:val="20"/>
              </w:rPr>
              <w:t xml:space="preserve">Ocena prowadzenia dyskusji i udziału w dyskusji. Ocena </w:t>
            </w:r>
            <w:r w:rsidR="00410306" w:rsidRPr="003E7C0C">
              <w:rPr>
                <w:sz w:val="20"/>
                <w:szCs w:val="20"/>
              </w:rPr>
              <w:t>prezentacji</w:t>
            </w:r>
            <w:r w:rsidRPr="003E7C0C">
              <w:rPr>
                <w:sz w:val="20"/>
                <w:szCs w:val="20"/>
              </w:rPr>
              <w:t xml:space="preserve"> wybranych zagadnień. </w:t>
            </w:r>
          </w:p>
        </w:tc>
      </w:tr>
      <w:tr w:rsidR="007C2D91" w:rsidRPr="003E7C0C" w14:paraId="6D4DC7B4" w14:textId="77777777" w:rsidTr="002E716C">
        <w:tc>
          <w:tcPr>
            <w:tcW w:w="3428" w:type="dxa"/>
            <w:vAlign w:val="center"/>
          </w:tcPr>
          <w:p w14:paraId="41D61E56" w14:textId="77777777" w:rsidR="007C2D91" w:rsidRPr="003E7C0C" w:rsidRDefault="007C2D91" w:rsidP="002738FE">
            <w:r w:rsidRPr="003E7C0C">
              <w:t>Typ modułu kształcenia (obowiązkowy/fakultatywny)</w:t>
            </w:r>
          </w:p>
        </w:tc>
        <w:tc>
          <w:tcPr>
            <w:tcW w:w="6496" w:type="dxa"/>
            <w:vAlign w:val="center"/>
          </w:tcPr>
          <w:p w14:paraId="4E56A6E7" w14:textId="77777777" w:rsidR="007C2D91" w:rsidRPr="003E7C0C" w:rsidRDefault="007C2D91" w:rsidP="002738FE">
            <w:pPr>
              <w:pStyle w:val="NormalnyWeb"/>
              <w:spacing w:before="0" w:beforeAutospacing="0" w:after="0" w:afterAutospacing="0"/>
              <w:rPr>
                <w:sz w:val="20"/>
                <w:szCs w:val="20"/>
              </w:rPr>
            </w:pPr>
            <w:r w:rsidRPr="003E7C0C">
              <w:rPr>
                <w:sz w:val="20"/>
                <w:szCs w:val="20"/>
              </w:rPr>
              <w:t>fakultatywny</w:t>
            </w:r>
          </w:p>
        </w:tc>
      </w:tr>
      <w:tr w:rsidR="007C2D91" w:rsidRPr="003E7C0C" w14:paraId="27D7CDAA" w14:textId="77777777" w:rsidTr="002E716C">
        <w:tc>
          <w:tcPr>
            <w:tcW w:w="3428" w:type="dxa"/>
            <w:vAlign w:val="center"/>
          </w:tcPr>
          <w:p w14:paraId="5BF331C9" w14:textId="77777777" w:rsidR="007C2D91" w:rsidRPr="003E7C0C" w:rsidRDefault="007C2D91" w:rsidP="002738FE">
            <w:r w:rsidRPr="003E7C0C">
              <w:t>Rok studiów</w:t>
            </w:r>
          </w:p>
        </w:tc>
        <w:tc>
          <w:tcPr>
            <w:tcW w:w="6496" w:type="dxa"/>
            <w:vAlign w:val="center"/>
          </w:tcPr>
          <w:p w14:paraId="1BC9CD5B" w14:textId="77777777" w:rsidR="007C2D91" w:rsidRPr="003E7C0C" w:rsidRDefault="007C2D91" w:rsidP="002738FE">
            <w:pPr>
              <w:pStyle w:val="NormalnyWeb"/>
              <w:spacing w:before="0" w:beforeAutospacing="0" w:after="0" w:afterAutospacing="0"/>
              <w:rPr>
                <w:sz w:val="20"/>
                <w:szCs w:val="20"/>
              </w:rPr>
            </w:pPr>
            <w:r w:rsidRPr="003E7C0C">
              <w:rPr>
                <w:sz w:val="20"/>
                <w:szCs w:val="20"/>
              </w:rPr>
              <w:t>2</w:t>
            </w:r>
          </w:p>
        </w:tc>
      </w:tr>
      <w:tr w:rsidR="007C2D91" w:rsidRPr="003E7C0C" w14:paraId="5EFE7C35" w14:textId="77777777" w:rsidTr="002E716C">
        <w:tc>
          <w:tcPr>
            <w:tcW w:w="3428" w:type="dxa"/>
            <w:vAlign w:val="center"/>
          </w:tcPr>
          <w:p w14:paraId="1CF9AFAD" w14:textId="77777777" w:rsidR="007C2D91" w:rsidRPr="003E7C0C" w:rsidRDefault="007C2D91" w:rsidP="002738FE">
            <w:r w:rsidRPr="003E7C0C">
              <w:t>Semestr</w:t>
            </w:r>
          </w:p>
        </w:tc>
        <w:tc>
          <w:tcPr>
            <w:tcW w:w="6496" w:type="dxa"/>
            <w:vAlign w:val="center"/>
          </w:tcPr>
          <w:p w14:paraId="31D54D2D" w14:textId="77777777" w:rsidR="007C2D91" w:rsidRPr="003E7C0C" w:rsidRDefault="004B6067" w:rsidP="002738FE">
            <w:pPr>
              <w:pStyle w:val="NormalnyWeb"/>
              <w:spacing w:before="0" w:beforeAutospacing="0" w:after="0" w:afterAutospacing="0"/>
              <w:rPr>
                <w:sz w:val="20"/>
                <w:szCs w:val="20"/>
              </w:rPr>
            </w:pPr>
            <w:r w:rsidRPr="003E7C0C">
              <w:rPr>
                <w:sz w:val="20"/>
                <w:szCs w:val="20"/>
              </w:rPr>
              <w:t>zimowy (3)</w:t>
            </w:r>
          </w:p>
        </w:tc>
      </w:tr>
      <w:tr w:rsidR="007C2D91" w:rsidRPr="003E7C0C" w14:paraId="61ABD8C3" w14:textId="77777777" w:rsidTr="002E716C">
        <w:tc>
          <w:tcPr>
            <w:tcW w:w="3428" w:type="dxa"/>
            <w:vAlign w:val="center"/>
          </w:tcPr>
          <w:p w14:paraId="63EFD452" w14:textId="77777777" w:rsidR="007C2D91" w:rsidRPr="003E7C0C" w:rsidRDefault="007C2D91" w:rsidP="002738FE">
            <w:r w:rsidRPr="003E7C0C">
              <w:t>Forma studiów</w:t>
            </w:r>
          </w:p>
        </w:tc>
        <w:tc>
          <w:tcPr>
            <w:tcW w:w="6496" w:type="dxa"/>
            <w:vAlign w:val="center"/>
          </w:tcPr>
          <w:p w14:paraId="02B12A2E" w14:textId="77777777" w:rsidR="007C2D91" w:rsidRPr="003E7C0C" w:rsidRDefault="007C2D91" w:rsidP="002738FE">
            <w:r w:rsidRPr="003E7C0C">
              <w:t>stacjonarne</w:t>
            </w:r>
          </w:p>
        </w:tc>
      </w:tr>
      <w:tr w:rsidR="007C2D91" w:rsidRPr="003E7C0C" w14:paraId="422A5A48" w14:textId="77777777" w:rsidTr="002E716C">
        <w:tc>
          <w:tcPr>
            <w:tcW w:w="3428" w:type="dxa"/>
            <w:vAlign w:val="center"/>
          </w:tcPr>
          <w:p w14:paraId="18A79792" w14:textId="77777777" w:rsidR="007C2D91" w:rsidRPr="003E7C0C" w:rsidRDefault="007C2D91" w:rsidP="002738FE">
            <w:r w:rsidRPr="003E7C0C">
              <w:t>Imię i nazwisko koordynatora modułu i/lub osoby/osób prowadzących moduł</w:t>
            </w:r>
          </w:p>
        </w:tc>
        <w:tc>
          <w:tcPr>
            <w:tcW w:w="6496" w:type="dxa"/>
            <w:vAlign w:val="center"/>
          </w:tcPr>
          <w:p w14:paraId="706E87A4" w14:textId="77777777" w:rsidR="007C2D91" w:rsidRPr="003E7C0C" w:rsidRDefault="002F4F48" w:rsidP="002738FE">
            <w:pPr>
              <w:pStyle w:val="NormalnyWeb"/>
              <w:spacing w:before="0" w:beforeAutospacing="0" w:after="0" w:afterAutospacing="0"/>
              <w:rPr>
                <w:sz w:val="20"/>
                <w:szCs w:val="20"/>
              </w:rPr>
            </w:pPr>
            <w:r w:rsidRPr="003E7C0C">
              <w:rPr>
                <w:sz w:val="20"/>
                <w:szCs w:val="20"/>
                <w:u w:val="single"/>
              </w:rPr>
              <w:t>p</w:t>
            </w:r>
            <w:r w:rsidR="007C2D91" w:rsidRPr="003E7C0C">
              <w:rPr>
                <w:sz w:val="20"/>
                <w:szCs w:val="20"/>
                <w:u w:val="single"/>
              </w:rPr>
              <w:t>rof. dr hab. Grażyna Jasieńska</w:t>
            </w:r>
          </w:p>
          <w:p w14:paraId="20EBC04F" w14:textId="4A73B8DF" w:rsidR="007C2D91" w:rsidRPr="003E7C0C" w:rsidRDefault="007C2D91" w:rsidP="00C23E2E">
            <w:pPr>
              <w:pStyle w:val="NormalnyWeb"/>
              <w:spacing w:before="0" w:beforeAutospacing="0" w:after="0" w:afterAutospacing="0"/>
              <w:rPr>
                <w:sz w:val="20"/>
                <w:szCs w:val="20"/>
              </w:rPr>
            </w:pPr>
            <w:r w:rsidRPr="003E7C0C">
              <w:rPr>
                <w:sz w:val="20"/>
                <w:szCs w:val="20"/>
              </w:rPr>
              <w:t>dr Ilona Nenko</w:t>
            </w:r>
          </w:p>
          <w:p w14:paraId="0F3D6A79" w14:textId="100BA727" w:rsidR="007C2D91" w:rsidRPr="003E7C0C" w:rsidRDefault="0031680D" w:rsidP="002738FE">
            <w:pPr>
              <w:pStyle w:val="NormalnyWeb"/>
              <w:spacing w:before="0" w:beforeAutospacing="0" w:after="0" w:afterAutospacing="0"/>
              <w:rPr>
                <w:sz w:val="20"/>
                <w:szCs w:val="20"/>
              </w:rPr>
            </w:pPr>
            <w:r>
              <w:rPr>
                <w:sz w:val="20"/>
                <w:szCs w:val="20"/>
              </w:rPr>
              <w:t>d</w:t>
            </w:r>
            <w:r w:rsidR="00DF67A0">
              <w:rPr>
                <w:sz w:val="20"/>
                <w:szCs w:val="20"/>
              </w:rPr>
              <w:t xml:space="preserve">r </w:t>
            </w:r>
            <w:r w:rsidR="00DF67A0" w:rsidRPr="003E7C0C">
              <w:rPr>
                <w:sz w:val="20"/>
                <w:szCs w:val="20"/>
              </w:rPr>
              <w:t>Magdalena Klimek</w:t>
            </w:r>
          </w:p>
        </w:tc>
      </w:tr>
      <w:tr w:rsidR="007C2D91" w:rsidRPr="003E7C0C" w14:paraId="5E65F0BD" w14:textId="77777777" w:rsidTr="002E716C">
        <w:tc>
          <w:tcPr>
            <w:tcW w:w="3428" w:type="dxa"/>
            <w:vAlign w:val="center"/>
          </w:tcPr>
          <w:p w14:paraId="6DD64A14" w14:textId="77777777" w:rsidR="007C2D91" w:rsidRPr="003E7C0C" w:rsidRDefault="007C2D91" w:rsidP="002738FE">
            <w:r w:rsidRPr="003E7C0C">
              <w:t>Imię i nazwisko osoby/osób egzaminującej/egzaminujących bądź udzielającej zaliczenia, w przypadku gdy nie jest to osoba prowadząca dany moduł</w:t>
            </w:r>
          </w:p>
        </w:tc>
        <w:tc>
          <w:tcPr>
            <w:tcW w:w="6496" w:type="dxa"/>
            <w:vAlign w:val="center"/>
          </w:tcPr>
          <w:p w14:paraId="50E4DDDF" w14:textId="77777777" w:rsidR="007C2D91" w:rsidRDefault="007C2D91" w:rsidP="002738FE">
            <w:pPr>
              <w:pStyle w:val="NormalnyWeb"/>
              <w:spacing w:before="0" w:beforeAutospacing="0" w:after="0" w:afterAutospacing="0"/>
              <w:rPr>
                <w:sz w:val="20"/>
                <w:szCs w:val="20"/>
              </w:rPr>
            </w:pPr>
          </w:p>
          <w:p w14:paraId="7720908C" w14:textId="77777777" w:rsidR="003C5B1F" w:rsidRDefault="003C5B1F" w:rsidP="002738FE">
            <w:pPr>
              <w:pStyle w:val="NormalnyWeb"/>
              <w:spacing w:before="0" w:beforeAutospacing="0" w:after="0" w:afterAutospacing="0"/>
              <w:rPr>
                <w:sz w:val="20"/>
                <w:szCs w:val="20"/>
              </w:rPr>
            </w:pPr>
          </w:p>
          <w:p w14:paraId="37563136" w14:textId="77777777" w:rsidR="003C5B1F" w:rsidRDefault="003C5B1F" w:rsidP="002738FE">
            <w:pPr>
              <w:pStyle w:val="NormalnyWeb"/>
              <w:spacing w:before="0" w:beforeAutospacing="0" w:after="0" w:afterAutospacing="0"/>
              <w:rPr>
                <w:sz w:val="20"/>
                <w:szCs w:val="20"/>
              </w:rPr>
            </w:pPr>
          </w:p>
          <w:p w14:paraId="00AAC341" w14:textId="77777777" w:rsidR="003C5B1F" w:rsidRDefault="003C5B1F" w:rsidP="002738FE">
            <w:pPr>
              <w:pStyle w:val="NormalnyWeb"/>
              <w:spacing w:before="0" w:beforeAutospacing="0" w:after="0" w:afterAutospacing="0"/>
              <w:rPr>
                <w:sz w:val="20"/>
                <w:szCs w:val="20"/>
              </w:rPr>
            </w:pPr>
          </w:p>
          <w:p w14:paraId="321157E6" w14:textId="77777777" w:rsidR="003C5B1F" w:rsidRPr="003E7C0C" w:rsidRDefault="003C5B1F" w:rsidP="002738FE">
            <w:pPr>
              <w:pStyle w:val="NormalnyWeb"/>
              <w:spacing w:before="0" w:beforeAutospacing="0" w:after="0" w:afterAutospacing="0"/>
              <w:rPr>
                <w:sz w:val="20"/>
                <w:szCs w:val="20"/>
              </w:rPr>
            </w:pPr>
          </w:p>
        </w:tc>
      </w:tr>
      <w:tr w:rsidR="007C2D91" w:rsidRPr="003E7C0C" w14:paraId="4099FB9D" w14:textId="77777777" w:rsidTr="002E716C">
        <w:tc>
          <w:tcPr>
            <w:tcW w:w="3428" w:type="dxa"/>
            <w:vAlign w:val="center"/>
          </w:tcPr>
          <w:p w14:paraId="07D1745E" w14:textId="77777777" w:rsidR="007C2D91" w:rsidRPr="003E7C0C" w:rsidRDefault="007C2D91" w:rsidP="002738FE">
            <w:r w:rsidRPr="003E7C0C">
              <w:t>Sposób realizacji</w:t>
            </w:r>
          </w:p>
        </w:tc>
        <w:tc>
          <w:tcPr>
            <w:tcW w:w="6496" w:type="dxa"/>
            <w:vAlign w:val="center"/>
          </w:tcPr>
          <w:p w14:paraId="0969F2F3" w14:textId="77777777" w:rsidR="007C2D91" w:rsidRPr="003E7C0C" w:rsidRDefault="007C2D91" w:rsidP="002738FE">
            <w:pPr>
              <w:pStyle w:val="NormalnyWeb"/>
              <w:spacing w:before="0" w:beforeAutospacing="0" w:after="0" w:afterAutospacing="0"/>
              <w:rPr>
                <w:sz w:val="20"/>
                <w:szCs w:val="20"/>
              </w:rPr>
            </w:pPr>
            <w:r w:rsidRPr="003E7C0C">
              <w:rPr>
                <w:sz w:val="20"/>
                <w:szCs w:val="20"/>
              </w:rPr>
              <w:t>ćwiczenia</w:t>
            </w:r>
          </w:p>
        </w:tc>
      </w:tr>
      <w:tr w:rsidR="007C2D91" w:rsidRPr="003E7C0C" w14:paraId="49066999" w14:textId="77777777" w:rsidTr="002E716C">
        <w:tc>
          <w:tcPr>
            <w:tcW w:w="3428" w:type="dxa"/>
            <w:vAlign w:val="center"/>
          </w:tcPr>
          <w:p w14:paraId="6E569DBC" w14:textId="77777777" w:rsidR="007C2D91" w:rsidRPr="003E7C0C" w:rsidRDefault="007C2D91" w:rsidP="002738FE">
            <w:r w:rsidRPr="003E7C0C">
              <w:t>Wymagania wstępne i dodatkowe</w:t>
            </w:r>
          </w:p>
        </w:tc>
        <w:tc>
          <w:tcPr>
            <w:tcW w:w="6496" w:type="dxa"/>
            <w:vAlign w:val="center"/>
          </w:tcPr>
          <w:p w14:paraId="0BEE1E20" w14:textId="77777777" w:rsidR="007C2D91" w:rsidRPr="003E7C0C" w:rsidRDefault="007C2D91" w:rsidP="002738FE">
            <w:pPr>
              <w:pStyle w:val="NormalnyWeb"/>
              <w:spacing w:before="0" w:beforeAutospacing="0" w:after="0" w:afterAutospacing="0"/>
              <w:rPr>
                <w:sz w:val="20"/>
                <w:szCs w:val="20"/>
              </w:rPr>
            </w:pPr>
            <w:r w:rsidRPr="003E7C0C">
              <w:rPr>
                <w:sz w:val="20"/>
                <w:szCs w:val="20"/>
              </w:rPr>
              <w:t>brak</w:t>
            </w:r>
          </w:p>
        </w:tc>
      </w:tr>
      <w:tr w:rsidR="007C2D91" w:rsidRPr="003E7C0C" w14:paraId="149A5147" w14:textId="77777777" w:rsidTr="002E716C">
        <w:tc>
          <w:tcPr>
            <w:tcW w:w="3428" w:type="dxa"/>
            <w:vAlign w:val="center"/>
          </w:tcPr>
          <w:p w14:paraId="160DE05C" w14:textId="77777777" w:rsidR="007C2D91" w:rsidRPr="003E7C0C" w:rsidRDefault="002561DA" w:rsidP="002738FE">
            <w:r w:rsidRPr="003E7C0C">
              <w:lastRenderedPageBreak/>
              <w:t>Rodzaj i liczba godzin</w:t>
            </w:r>
            <w:r w:rsidR="007C2D91" w:rsidRPr="003E7C0C">
              <w:t xml:space="preserve"> zajęć dydaktycznych wymagających bezpośredniego udziału nauczyciela akademickiego i studentów, gdy w danym module przewidziane są takie zajęcia</w:t>
            </w:r>
          </w:p>
        </w:tc>
        <w:tc>
          <w:tcPr>
            <w:tcW w:w="6496" w:type="dxa"/>
            <w:vAlign w:val="center"/>
          </w:tcPr>
          <w:p w14:paraId="2D64F1BB" w14:textId="77777777" w:rsidR="007C2D91" w:rsidRPr="003E7C0C" w:rsidRDefault="007C2D91" w:rsidP="002F4F48">
            <w:pPr>
              <w:pStyle w:val="NormalnyWeb"/>
              <w:spacing w:before="0" w:beforeAutospacing="0" w:after="0" w:afterAutospacing="0"/>
              <w:rPr>
                <w:sz w:val="20"/>
                <w:szCs w:val="20"/>
              </w:rPr>
            </w:pPr>
            <w:r w:rsidRPr="003E7C0C">
              <w:rPr>
                <w:sz w:val="20"/>
                <w:szCs w:val="20"/>
              </w:rPr>
              <w:t>ćwiczenia: 30</w:t>
            </w:r>
          </w:p>
        </w:tc>
      </w:tr>
      <w:tr w:rsidR="007C2D91" w:rsidRPr="003E7C0C" w14:paraId="16F71134" w14:textId="77777777" w:rsidTr="002E716C">
        <w:tc>
          <w:tcPr>
            <w:tcW w:w="3428" w:type="dxa"/>
            <w:vAlign w:val="center"/>
          </w:tcPr>
          <w:p w14:paraId="7F2CC910" w14:textId="77777777" w:rsidR="007C2D91" w:rsidRPr="003E7C0C" w:rsidRDefault="007C2D91" w:rsidP="002738FE">
            <w:r w:rsidRPr="003E7C0C">
              <w:t>Liczba punktów ECTS przypisana modułowi</w:t>
            </w:r>
          </w:p>
        </w:tc>
        <w:tc>
          <w:tcPr>
            <w:tcW w:w="6496" w:type="dxa"/>
            <w:vAlign w:val="center"/>
          </w:tcPr>
          <w:p w14:paraId="742A5475" w14:textId="77777777" w:rsidR="007C2D91" w:rsidRPr="003E7C0C" w:rsidRDefault="007C2D91" w:rsidP="002738FE">
            <w:pPr>
              <w:pStyle w:val="NormalnyWeb"/>
              <w:spacing w:before="0" w:beforeAutospacing="0" w:after="0" w:afterAutospacing="0"/>
              <w:rPr>
                <w:sz w:val="20"/>
                <w:szCs w:val="20"/>
              </w:rPr>
            </w:pPr>
            <w:r w:rsidRPr="003E7C0C">
              <w:rPr>
                <w:sz w:val="20"/>
                <w:szCs w:val="20"/>
              </w:rPr>
              <w:t>2</w:t>
            </w:r>
          </w:p>
        </w:tc>
      </w:tr>
      <w:tr w:rsidR="007C2D91" w:rsidRPr="003E7C0C" w14:paraId="24062A54" w14:textId="77777777" w:rsidTr="002E716C">
        <w:tc>
          <w:tcPr>
            <w:tcW w:w="3428" w:type="dxa"/>
            <w:vAlign w:val="center"/>
          </w:tcPr>
          <w:p w14:paraId="1F5BC5BE" w14:textId="77777777" w:rsidR="007C2D91" w:rsidRPr="003E7C0C" w:rsidRDefault="007C2D91" w:rsidP="002738FE">
            <w:r w:rsidRPr="003E7C0C">
              <w:t>Bilans punktów ECTS</w:t>
            </w:r>
          </w:p>
        </w:tc>
        <w:tc>
          <w:tcPr>
            <w:tcW w:w="6496" w:type="dxa"/>
            <w:vAlign w:val="center"/>
          </w:tcPr>
          <w:p w14:paraId="1EBDD94D" w14:textId="77777777" w:rsidR="007C2D91" w:rsidRPr="003E7C0C" w:rsidRDefault="007C2D91" w:rsidP="00D32A0B">
            <w:pPr>
              <w:pStyle w:val="NormalnyWeb"/>
              <w:numPr>
                <w:ilvl w:val="0"/>
                <w:numId w:val="311"/>
              </w:numPr>
              <w:spacing w:before="0" w:beforeAutospacing="0" w:after="0" w:afterAutospacing="0"/>
              <w:ind w:left="402"/>
              <w:rPr>
                <w:sz w:val="20"/>
                <w:szCs w:val="20"/>
              </w:rPr>
            </w:pPr>
            <w:r w:rsidRPr="003E7C0C">
              <w:rPr>
                <w:sz w:val="20"/>
                <w:szCs w:val="20"/>
              </w:rPr>
              <w:t>uczestnictwo w zajęciach kontaktowych: 30 godz. - 1 ECTS</w:t>
            </w:r>
          </w:p>
          <w:p w14:paraId="74461930" w14:textId="77777777" w:rsidR="007C2D91" w:rsidRPr="003E7C0C" w:rsidRDefault="007C2D91" w:rsidP="00D32A0B">
            <w:pPr>
              <w:pStyle w:val="NormalnyWeb"/>
              <w:numPr>
                <w:ilvl w:val="0"/>
                <w:numId w:val="311"/>
              </w:numPr>
              <w:spacing w:before="0" w:beforeAutospacing="0" w:after="0" w:afterAutospacing="0"/>
              <w:ind w:left="402"/>
              <w:rPr>
                <w:sz w:val="20"/>
                <w:szCs w:val="20"/>
              </w:rPr>
            </w:pPr>
            <w:r w:rsidRPr="003E7C0C">
              <w:rPr>
                <w:sz w:val="20"/>
                <w:szCs w:val="20"/>
              </w:rPr>
              <w:t>przygotowanie się do zajęć: 15 godz. - 0,5 ECTS</w:t>
            </w:r>
          </w:p>
          <w:p w14:paraId="40414BCF" w14:textId="77777777" w:rsidR="007C2D91" w:rsidRPr="003E7C0C" w:rsidRDefault="007C2D91" w:rsidP="00D32A0B">
            <w:pPr>
              <w:pStyle w:val="NormalnyWeb"/>
              <w:numPr>
                <w:ilvl w:val="0"/>
                <w:numId w:val="311"/>
              </w:numPr>
              <w:spacing w:before="0" w:beforeAutospacing="0" w:after="0" w:afterAutospacing="0"/>
              <w:ind w:left="402"/>
              <w:rPr>
                <w:sz w:val="20"/>
                <w:szCs w:val="20"/>
              </w:rPr>
            </w:pPr>
            <w:r w:rsidRPr="003E7C0C">
              <w:rPr>
                <w:sz w:val="20"/>
                <w:szCs w:val="20"/>
              </w:rPr>
              <w:t>opracowanie</w:t>
            </w:r>
            <w:r w:rsidR="002F4F48" w:rsidRPr="003E7C0C">
              <w:rPr>
                <w:sz w:val="20"/>
                <w:szCs w:val="20"/>
              </w:rPr>
              <w:t xml:space="preserve"> </w:t>
            </w:r>
            <w:r w:rsidRPr="003E7C0C">
              <w:rPr>
                <w:sz w:val="20"/>
                <w:szCs w:val="20"/>
              </w:rPr>
              <w:t xml:space="preserve">prezentacji: 15 </w:t>
            </w:r>
            <w:r w:rsidR="00695D56" w:rsidRPr="003E7C0C">
              <w:rPr>
                <w:sz w:val="20"/>
                <w:szCs w:val="20"/>
              </w:rPr>
              <w:t>godz.</w:t>
            </w:r>
            <w:r w:rsidRPr="003E7C0C">
              <w:rPr>
                <w:sz w:val="20"/>
                <w:szCs w:val="20"/>
                <w:lang w:val="en-US"/>
              </w:rPr>
              <w:t xml:space="preserve"> - 0,5 ECTS</w:t>
            </w:r>
          </w:p>
        </w:tc>
      </w:tr>
      <w:tr w:rsidR="007C2D91" w:rsidRPr="003E7C0C" w14:paraId="28E5030D" w14:textId="77777777" w:rsidTr="002E716C">
        <w:tc>
          <w:tcPr>
            <w:tcW w:w="3428" w:type="dxa"/>
            <w:vAlign w:val="center"/>
          </w:tcPr>
          <w:p w14:paraId="1B92A219" w14:textId="77777777" w:rsidR="007C2D91" w:rsidRPr="003E7C0C" w:rsidRDefault="007C2D91" w:rsidP="002738FE">
            <w:r w:rsidRPr="003E7C0C">
              <w:t>Stosowane metody dydaktyczne</w:t>
            </w:r>
          </w:p>
        </w:tc>
        <w:tc>
          <w:tcPr>
            <w:tcW w:w="6496" w:type="dxa"/>
            <w:vAlign w:val="center"/>
          </w:tcPr>
          <w:p w14:paraId="63615ACB" w14:textId="77777777" w:rsidR="007C2D91" w:rsidRPr="003E7C0C" w:rsidRDefault="00592F43" w:rsidP="00592F43">
            <w:pPr>
              <w:pStyle w:val="NormalnyWeb"/>
              <w:spacing w:before="0" w:beforeAutospacing="0" w:after="0" w:afterAutospacing="0"/>
              <w:rPr>
                <w:sz w:val="20"/>
                <w:szCs w:val="20"/>
              </w:rPr>
            </w:pPr>
            <w:r w:rsidRPr="003E7C0C">
              <w:rPr>
                <w:sz w:val="20"/>
                <w:szCs w:val="20"/>
              </w:rPr>
              <w:t>d</w:t>
            </w:r>
            <w:r w:rsidR="007C2D91" w:rsidRPr="003E7C0C">
              <w:rPr>
                <w:sz w:val="20"/>
                <w:szCs w:val="20"/>
              </w:rPr>
              <w:t>yskusja artykułów i prezentacje</w:t>
            </w:r>
          </w:p>
        </w:tc>
      </w:tr>
      <w:tr w:rsidR="007C2D91" w:rsidRPr="003E7C0C" w14:paraId="4F907B81" w14:textId="77777777" w:rsidTr="002E716C">
        <w:tc>
          <w:tcPr>
            <w:tcW w:w="3428" w:type="dxa"/>
            <w:vAlign w:val="center"/>
          </w:tcPr>
          <w:p w14:paraId="74B2D360" w14:textId="77777777" w:rsidR="007C2D91" w:rsidRPr="003E7C0C" w:rsidRDefault="007C2D91" w:rsidP="002738FE">
            <w:r w:rsidRPr="003E7C0C">
              <w:t>Forma i warunki zaliczenia modułu, w tym zasady dopuszczenia do egzaminu, zaliczenia, a także forma i warunki zaliczenia poszczególnych zajęć wchodzących w zakres danego modułu</w:t>
            </w:r>
          </w:p>
        </w:tc>
        <w:tc>
          <w:tcPr>
            <w:tcW w:w="6496" w:type="dxa"/>
            <w:vAlign w:val="center"/>
          </w:tcPr>
          <w:p w14:paraId="0B63F8EC" w14:textId="77777777" w:rsidR="00ED45F6" w:rsidRDefault="007C2D91" w:rsidP="00ED45F6">
            <w:pPr>
              <w:pStyle w:val="NormalnyWeb"/>
              <w:spacing w:before="0" w:beforeAutospacing="0" w:after="0" w:afterAutospacing="0"/>
              <w:rPr>
                <w:sz w:val="20"/>
                <w:szCs w:val="20"/>
              </w:rPr>
            </w:pPr>
            <w:r w:rsidRPr="003E7C0C">
              <w:rPr>
                <w:sz w:val="20"/>
                <w:szCs w:val="20"/>
              </w:rPr>
              <w:t>Zaliczenie na ocenę</w:t>
            </w:r>
          </w:p>
          <w:p w14:paraId="155130B5" w14:textId="77777777" w:rsidR="00ED45F6" w:rsidRPr="003E7C0C" w:rsidRDefault="00ED45F6" w:rsidP="00ED45F6">
            <w:pPr>
              <w:pStyle w:val="NormalnyWeb"/>
              <w:spacing w:before="0" w:beforeAutospacing="0" w:after="0" w:afterAutospacing="0"/>
              <w:rPr>
                <w:sz w:val="20"/>
                <w:szCs w:val="20"/>
              </w:rPr>
            </w:pPr>
          </w:p>
          <w:p w14:paraId="66C6415B" w14:textId="77777777" w:rsidR="007C2D91" w:rsidRPr="003E7C0C" w:rsidRDefault="007C2D91" w:rsidP="002738FE">
            <w:pPr>
              <w:pStyle w:val="NormalnyWeb"/>
              <w:spacing w:before="0" w:beforeAutospacing="0" w:after="0" w:afterAutospacing="0"/>
              <w:rPr>
                <w:sz w:val="20"/>
                <w:szCs w:val="20"/>
              </w:rPr>
            </w:pPr>
            <w:r w:rsidRPr="003E7C0C">
              <w:rPr>
                <w:sz w:val="20"/>
                <w:szCs w:val="20"/>
              </w:rPr>
              <w:t>- prowadzenie dyskusji (30% oceny końcowej)</w:t>
            </w:r>
          </w:p>
          <w:p w14:paraId="5EC62356" w14:textId="77777777" w:rsidR="007C2D91" w:rsidRPr="003E7C0C" w:rsidRDefault="007C2D91" w:rsidP="002738FE">
            <w:pPr>
              <w:pStyle w:val="NormalnyWeb"/>
              <w:spacing w:before="0" w:beforeAutospacing="0" w:after="0" w:afterAutospacing="0"/>
              <w:rPr>
                <w:sz w:val="20"/>
                <w:szCs w:val="20"/>
              </w:rPr>
            </w:pPr>
            <w:r w:rsidRPr="003E7C0C">
              <w:rPr>
                <w:sz w:val="20"/>
                <w:szCs w:val="20"/>
              </w:rPr>
              <w:t>- prezentacja (30% oceny końcowej)</w:t>
            </w:r>
          </w:p>
          <w:p w14:paraId="72468DEE" w14:textId="77777777" w:rsidR="007C2D91" w:rsidRPr="003E7C0C" w:rsidRDefault="007C2D91" w:rsidP="002738FE">
            <w:pPr>
              <w:pStyle w:val="NormalnyWeb"/>
              <w:spacing w:before="0" w:beforeAutospacing="0" w:after="0" w:afterAutospacing="0"/>
              <w:rPr>
                <w:sz w:val="20"/>
                <w:szCs w:val="20"/>
              </w:rPr>
            </w:pPr>
            <w:r w:rsidRPr="003E7C0C">
              <w:rPr>
                <w:sz w:val="20"/>
                <w:szCs w:val="20"/>
              </w:rPr>
              <w:t>- aktywność na zajęciach (40% oceny końcowej)</w:t>
            </w:r>
          </w:p>
          <w:p w14:paraId="17BFCEB0" w14:textId="77777777" w:rsidR="007C2D91" w:rsidRPr="003E7C0C" w:rsidRDefault="007C2D91" w:rsidP="006C69F1">
            <w:pPr>
              <w:pStyle w:val="NormalnyWeb"/>
              <w:spacing w:before="0" w:beforeAutospacing="0" w:after="0" w:afterAutospacing="0"/>
              <w:ind w:left="0"/>
              <w:rPr>
                <w:sz w:val="20"/>
                <w:szCs w:val="20"/>
              </w:rPr>
            </w:pPr>
          </w:p>
          <w:p w14:paraId="3468E6B8" w14:textId="77777777" w:rsidR="006C69F1" w:rsidRDefault="007C2D91" w:rsidP="00ED45F6">
            <w:pPr>
              <w:pStyle w:val="NormalnyWeb"/>
              <w:spacing w:before="0" w:beforeAutospacing="0" w:after="0" w:afterAutospacing="0"/>
              <w:rPr>
                <w:sz w:val="20"/>
                <w:szCs w:val="20"/>
              </w:rPr>
            </w:pPr>
            <w:r w:rsidRPr="003E7C0C">
              <w:rPr>
                <w:sz w:val="20"/>
                <w:szCs w:val="20"/>
              </w:rPr>
              <w:t xml:space="preserve">ocena 3 - student przedstawia omawiane zagadnienia w sposób podstawowy, oraz </w:t>
            </w:r>
            <w:r w:rsidR="00ED45F6">
              <w:rPr>
                <w:sz w:val="20"/>
                <w:szCs w:val="20"/>
              </w:rPr>
              <w:t>rzadko bierze udział w dyskusji</w:t>
            </w:r>
          </w:p>
          <w:p w14:paraId="3767DDD6" w14:textId="77777777" w:rsidR="00ED45F6" w:rsidRDefault="00ED45F6" w:rsidP="00ED45F6">
            <w:pPr>
              <w:pStyle w:val="NormalnyWeb"/>
              <w:spacing w:before="0" w:beforeAutospacing="0" w:after="0" w:afterAutospacing="0"/>
              <w:rPr>
                <w:sz w:val="20"/>
                <w:szCs w:val="20"/>
              </w:rPr>
            </w:pPr>
          </w:p>
          <w:p w14:paraId="26B62F0A" w14:textId="77777777" w:rsidR="006C69F1" w:rsidRDefault="007C2D91" w:rsidP="00ED45F6">
            <w:pPr>
              <w:pStyle w:val="NormalnyWeb"/>
              <w:spacing w:before="0" w:beforeAutospacing="0" w:after="0" w:afterAutospacing="0"/>
              <w:rPr>
                <w:sz w:val="20"/>
                <w:szCs w:val="20"/>
              </w:rPr>
            </w:pPr>
            <w:r w:rsidRPr="003E7C0C">
              <w:rPr>
                <w:sz w:val="20"/>
                <w:szCs w:val="20"/>
              </w:rPr>
              <w:t>ocena 4 - student dobrze przedstawia omawiane zagadnienia, starając się łączyć wiedzę z różnych dyscyplin, oraz jest aktywnym uczestnikiem dyskusji</w:t>
            </w:r>
          </w:p>
          <w:p w14:paraId="3637535F" w14:textId="77777777" w:rsidR="00ED45F6" w:rsidRPr="003E7C0C" w:rsidRDefault="00ED45F6" w:rsidP="00ED45F6">
            <w:pPr>
              <w:pStyle w:val="NormalnyWeb"/>
              <w:spacing w:before="0" w:beforeAutospacing="0" w:after="0" w:afterAutospacing="0"/>
              <w:rPr>
                <w:sz w:val="20"/>
                <w:szCs w:val="20"/>
              </w:rPr>
            </w:pPr>
          </w:p>
          <w:p w14:paraId="03863AF5" w14:textId="77777777" w:rsidR="007C2D91" w:rsidRPr="003E7C0C" w:rsidRDefault="007C2D91" w:rsidP="002738FE">
            <w:pPr>
              <w:pStyle w:val="NormalnyWeb"/>
              <w:spacing w:before="0" w:beforeAutospacing="0" w:after="0" w:afterAutospacing="0"/>
              <w:rPr>
                <w:sz w:val="20"/>
                <w:szCs w:val="20"/>
              </w:rPr>
            </w:pPr>
            <w:r w:rsidRPr="003E7C0C">
              <w:rPr>
                <w:sz w:val="20"/>
                <w:szCs w:val="20"/>
              </w:rPr>
              <w:t>ocena 5 - student przedstawia omawiane zagadnienia na wysokim poziomie, łączy wiedzę z różnych dyscyplin, potrafi krytycznie odnieść się do niektórych aspektów omawianych zagadnień, oraz jest bardzo aktywnym uczestnikiem dyskusji</w:t>
            </w:r>
          </w:p>
        </w:tc>
      </w:tr>
      <w:tr w:rsidR="007C2D91" w:rsidRPr="003E7C0C" w14:paraId="77C0AF5D" w14:textId="77777777" w:rsidTr="002E716C">
        <w:tc>
          <w:tcPr>
            <w:tcW w:w="3428" w:type="dxa"/>
            <w:vAlign w:val="center"/>
          </w:tcPr>
          <w:p w14:paraId="74DEEE09" w14:textId="77777777" w:rsidR="007C2D91" w:rsidRPr="003E7C0C" w:rsidRDefault="007C2D91" w:rsidP="002738FE">
            <w:r w:rsidRPr="003E7C0C">
              <w:t>Treści modułu kształcenia (z podziałem na formy realizacji zajęć)</w:t>
            </w:r>
          </w:p>
        </w:tc>
        <w:tc>
          <w:tcPr>
            <w:tcW w:w="6496" w:type="dxa"/>
            <w:vAlign w:val="center"/>
          </w:tcPr>
          <w:p w14:paraId="275EB7DF" w14:textId="77777777" w:rsidR="007C2D91" w:rsidRPr="003E7C0C" w:rsidRDefault="007C2D91" w:rsidP="00D668B5">
            <w:pPr>
              <w:pStyle w:val="NormalnyWeb"/>
              <w:spacing w:before="0" w:beforeAutospacing="0" w:after="0" w:afterAutospacing="0"/>
              <w:jc w:val="both"/>
              <w:rPr>
                <w:sz w:val="20"/>
                <w:szCs w:val="20"/>
              </w:rPr>
            </w:pPr>
            <w:r w:rsidRPr="003E7C0C">
              <w:rPr>
                <w:sz w:val="20"/>
                <w:szCs w:val="20"/>
              </w:rPr>
              <w:t>Przedmiot ma na celu zapoznanie studentów z wybranymi zagadnieniami demografii. Szczególny nacisk położony będzie na dziedzinę demografii ewolucyjnej. Dyskutowane będzie również w jaki sposób programy zmierzające do poprawy zdrowia populacji wpływają na zjawiska demograficzne. Przykłady z populacji pozaeuropejskich dostarczą wiedzy na temat problemów zdrowotnych i demograficznych występujących w krajach o niskim rozwoju ekonomicznym. Studenci zyskają umiejętność opisywania i interpretacji zjawisk demograficznych z perspektywy ewolucyjnej. Prezentacje i dyskusje mają na celu kształcenie w zakresie samodzielnego wyciągania wniosków oraz krytycznej interpretacji metod i wyników badań.</w:t>
            </w:r>
          </w:p>
        </w:tc>
      </w:tr>
      <w:tr w:rsidR="007C2D91" w:rsidRPr="003E7C0C" w14:paraId="30D7377F" w14:textId="77777777" w:rsidTr="002E716C">
        <w:tc>
          <w:tcPr>
            <w:tcW w:w="3428" w:type="dxa"/>
            <w:vAlign w:val="center"/>
          </w:tcPr>
          <w:p w14:paraId="36147C52" w14:textId="77777777" w:rsidR="007C2D91" w:rsidRPr="003E7C0C" w:rsidRDefault="007C2D91" w:rsidP="002738FE">
            <w:r w:rsidRPr="003E7C0C">
              <w:t>Wykaz literatury podstawowej i uzupełniającej, obowiązującej do zaliczenia danego modułu</w:t>
            </w:r>
          </w:p>
        </w:tc>
        <w:tc>
          <w:tcPr>
            <w:tcW w:w="6496" w:type="dxa"/>
            <w:vAlign w:val="center"/>
          </w:tcPr>
          <w:p w14:paraId="4AF2213E" w14:textId="77777777" w:rsidR="007C2D91" w:rsidRPr="003E7C0C" w:rsidRDefault="007C2D91" w:rsidP="00DC3EFD">
            <w:pPr>
              <w:pStyle w:val="NormalnyWeb"/>
              <w:numPr>
                <w:ilvl w:val="0"/>
                <w:numId w:val="69"/>
              </w:numPr>
              <w:tabs>
                <w:tab w:val="num" w:pos="402"/>
              </w:tabs>
              <w:spacing w:before="0" w:beforeAutospacing="0" w:after="0" w:afterAutospacing="0"/>
              <w:ind w:left="402" w:hanging="283"/>
              <w:rPr>
                <w:sz w:val="20"/>
                <w:szCs w:val="20"/>
                <w:lang w:val="en-US"/>
              </w:rPr>
            </w:pPr>
            <w:r w:rsidRPr="003E7C0C">
              <w:rPr>
                <w:sz w:val="20"/>
                <w:szCs w:val="20"/>
                <w:lang w:val="en-US"/>
              </w:rPr>
              <w:t>Dribe M. (2004), Long-term effects of childbearing on mortality: Evidence from pre-industrial Sweden, Population Studies, 58: 297-310</w:t>
            </w:r>
          </w:p>
          <w:p w14:paraId="45F21DFE" w14:textId="77777777" w:rsidR="007C2D91" w:rsidRPr="003E7C0C" w:rsidRDefault="007C2D91" w:rsidP="00DC3EFD">
            <w:pPr>
              <w:pStyle w:val="NormalnyWeb"/>
              <w:numPr>
                <w:ilvl w:val="0"/>
                <w:numId w:val="69"/>
              </w:numPr>
              <w:tabs>
                <w:tab w:val="num" w:pos="402"/>
              </w:tabs>
              <w:spacing w:before="0" w:beforeAutospacing="0" w:after="0" w:afterAutospacing="0"/>
              <w:ind w:left="402" w:hanging="283"/>
              <w:rPr>
                <w:sz w:val="20"/>
                <w:szCs w:val="20"/>
                <w:lang w:val="en-US"/>
              </w:rPr>
            </w:pPr>
            <w:r w:rsidRPr="003E7C0C">
              <w:rPr>
                <w:sz w:val="20"/>
                <w:szCs w:val="20"/>
                <w:lang w:val="en-US"/>
              </w:rPr>
              <w:t>Helle S., Lummaa V., Jokela J. (2002), Sons reduced maternal longevity in preindustrial humans, Science, 296: 1085</w:t>
            </w:r>
          </w:p>
          <w:p w14:paraId="74756446" w14:textId="77777777" w:rsidR="007C2D91" w:rsidRPr="003E7C0C" w:rsidRDefault="00410306" w:rsidP="00DC3EFD">
            <w:pPr>
              <w:pStyle w:val="NormalnyWeb"/>
              <w:numPr>
                <w:ilvl w:val="0"/>
                <w:numId w:val="69"/>
              </w:numPr>
              <w:tabs>
                <w:tab w:val="num" w:pos="402"/>
              </w:tabs>
              <w:spacing w:before="0" w:beforeAutospacing="0" w:after="0" w:afterAutospacing="0"/>
              <w:ind w:left="402" w:hanging="283"/>
              <w:rPr>
                <w:sz w:val="20"/>
                <w:szCs w:val="20"/>
                <w:lang w:val="en-US"/>
              </w:rPr>
            </w:pPr>
            <w:r w:rsidRPr="003E7C0C">
              <w:rPr>
                <w:sz w:val="20"/>
                <w:szCs w:val="20"/>
                <w:lang w:val="en-US"/>
              </w:rPr>
              <w:t>Jasieńska G., Nenko I., Jasień</w:t>
            </w:r>
            <w:r w:rsidR="007C2D91" w:rsidRPr="003E7C0C">
              <w:rPr>
                <w:sz w:val="20"/>
                <w:szCs w:val="20"/>
                <w:lang w:val="en-US"/>
              </w:rPr>
              <w:t>ski M. (2006), Daughters increase longevity of fathers, but daughters and sons equally reduce longevity of mothers, American Journal of Human Biology, 18:422-425</w:t>
            </w:r>
          </w:p>
          <w:p w14:paraId="5694CAD0" w14:textId="77777777" w:rsidR="007C2D91" w:rsidRPr="003E7C0C" w:rsidRDefault="007C2D91" w:rsidP="00DC3EFD">
            <w:pPr>
              <w:pStyle w:val="NormalnyWeb"/>
              <w:numPr>
                <w:ilvl w:val="0"/>
                <w:numId w:val="69"/>
              </w:numPr>
              <w:tabs>
                <w:tab w:val="num" w:pos="402"/>
              </w:tabs>
              <w:spacing w:before="0" w:beforeAutospacing="0" w:after="0" w:afterAutospacing="0"/>
              <w:ind w:left="402" w:hanging="283"/>
              <w:rPr>
                <w:sz w:val="20"/>
                <w:szCs w:val="20"/>
                <w:lang w:val="en-US"/>
              </w:rPr>
            </w:pPr>
            <w:r w:rsidRPr="003E7C0C">
              <w:rPr>
                <w:sz w:val="20"/>
                <w:szCs w:val="20"/>
                <w:lang w:val="en-US"/>
              </w:rPr>
              <w:t>Kramer K.L. (2005), Childrens help and the pace of reproduction: cooperative breeding in humans, Evolutionary Anthropology, 14: 224-237</w:t>
            </w:r>
          </w:p>
          <w:p w14:paraId="2535714B" w14:textId="77777777" w:rsidR="00695D56" w:rsidRPr="003E7C0C" w:rsidRDefault="007C2D91" w:rsidP="00803BEC">
            <w:pPr>
              <w:pStyle w:val="NormalnyWeb"/>
              <w:numPr>
                <w:ilvl w:val="0"/>
                <w:numId w:val="69"/>
              </w:numPr>
              <w:tabs>
                <w:tab w:val="num" w:pos="402"/>
              </w:tabs>
              <w:spacing w:before="0" w:beforeAutospacing="0" w:after="0" w:afterAutospacing="0"/>
              <w:ind w:left="402" w:hanging="283"/>
              <w:rPr>
                <w:sz w:val="20"/>
                <w:szCs w:val="20"/>
                <w:lang w:val="en-US"/>
              </w:rPr>
            </w:pPr>
            <w:r w:rsidRPr="003E7C0C">
              <w:rPr>
                <w:sz w:val="20"/>
                <w:szCs w:val="20"/>
                <w:lang w:val="en-US"/>
              </w:rPr>
              <w:t>Lunn P.G., Austin S., Prentice A.M., Whitehead R.G. (1984), The effect of improved nutrition on plasma prolactin concentrations and postpartum infertility in lactating Gambian women, The American Journal of Clinical Nutrition, 39: 227-235</w:t>
            </w:r>
          </w:p>
          <w:p w14:paraId="0E481B06" w14:textId="77777777" w:rsidR="006C69F1" w:rsidRPr="00ED45F6" w:rsidRDefault="007C2D91" w:rsidP="00ED45F6">
            <w:pPr>
              <w:pStyle w:val="NormalnyWeb"/>
              <w:numPr>
                <w:ilvl w:val="0"/>
                <w:numId w:val="69"/>
              </w:numPr>
              <w:tabs>
                <w:tab w:val="num" w:pos="402"/>
              </w:tabs>
              <w:spacing w:before="0" w:beforeAutospacing="0" w:after="0" w:afterAutospacing="0"/>
              <w:ind w:left="402" w:hanging="283"/>
              <w:rPr>
                <w:sz w:val="20"/>
                <w:szCs w:val="20"/>
                <w:lang w:val="en-US"/>
              </w:rPr>
            </w:pPr>
            <w:r w:rsidRPr="003E7C0C">
              <w:rPr>
                <w:sz w:val="20"/>
                <w:szCs w:val="20"/>
                <w:lang w:val="en-US"/>
              </w:rPr>
              <w:t>Lunn P.G., Prentice A.M., Austin S., Whitehead R.G. (1980), Influence of maternal diet on plasma-prolactin levels during lactation, Lancet, 1: 623-625</w:t>
            </w:r>
          </w:p>
          <w:p w14:paraId="7F41614F" w14:textId="77777777" w:rsidR="007C2D91" w:rsidRPr="003C5B1F" w:rsidRDefault="007C2D91" w:rsidP="003C5B1F">
            <w:pPr>
              <w:pStyle w:val="NormalnyWeb"/>
              <w:numPr>
                <w:ilvl w:val="0"/>
                <w:numId w:val="69"/>
              </w:numPr>
              <w:tabs>
                <w:tab w:val="num" w:pos="402"/>
              </w:tabs>
              <w:spacing w:before="0" w:beforeAutospacing="0" w:after="0" w:afterAutospacing="0"/>
              <w:ind w:left="402" w:hanging="283"/>
              <w:rPr>
                <w:sz w:val="20"/>
                <w:szCs w:val="20"/>
                <w:lang w:val="en-US"/>
              </w:rPr>
            </w:pPr>
            <w:r w:rsidRPr="003E7C0C">
              <w:rPr>
                <w:sz w:val="20"/>
                <w:szCs w:val="20"/>
                <w:lang w:val="en-US"/>
              </w:rPr>
              <w:t>Gibson M.A., Mace R. (2006), An energy-saving development initiative increases birth rate and childhood malnutrition in rural Ethiopia, PLOS Medicine, 3: 0476-0484</w:t>
            </w:r>
          </w:p>
          <w:p w14:paraId="0A3F1361" w14:textId="77777777" w:rsidR="007C2D91" w:rsidRPr="003E7C0C" w:rsidRDefault="007C2D91" w:rsidP="00DC3EFD">
            <w:pPr>
              <w:pStyle w:val="NormalnyWeb"/>
              <w:numPr>
                <w:ilvl w:val="0"/>
                <w:numId w:val="67"/>
              </w:numPr>
              <w:tabs>
                <w:tab w:val="clear" w:pos="720"/>
              </w:tabs>
              <w:spacing w:before="0" w:beforeAutospacing="0" w:after="0" w:afterAutospacing="0"/>
              <w:ind w:left="57" w:hanging="601"/>
              <w:rPr>
                <w:sz w:val="20"/>
                <w:szCs w:val="20"/>
              </w:rPr>
            </w:pPr>
            <w:r w:rsidRPr="003E7C0C">
              <w:rPr>
                <w:sz w:val="20"/>
                <w:szCs w:val="20"/>
              </w:rPr>
              <w:t>Lista będzie modyfikowana w zależności od ukazywaniu się w druku nowych artykułów.</w:t>
            </w:r>
          </w:p>
        </w:tc>
      </w:tr>
    </w:tbl>
    <w:p w14:paraId="4B78D303" w14:textId="77777777" w:rsidR="007C2D91" w:rsidRPr="003E7C0C" w:rsidRDefault="007C2D91" w:rsidP="007C2D91"/>
    <w:p w14:paraId="7543E5B1" w14:textId="77777777" w:rsidR="003A76E5" w:rsidRPr="003C5B1F" w:rsidRDefault="00A54E70" w:rsidP="003A76E5">
      <w:pPr>
        <w:pStyle w:val="Nagwek2"/>
        <w:ind w:left="0" w:hanging="284"/>
        <w:rPr>
          <w:kern w:val="36"/>
          <w:szCs w:val="24"/>
        </w:rPr>
      </w:pPr>
      <w:r w:rsidRPr="003E7C0C">
        <w:br w:type="page"/>
      </w:r>
      <w:bookmarkStart w:id="21" w:name="_Toc20813509"/>
      <w:r w:rsidR="003A76E5" w:rsidRPr="003C5B1F">
        <w:rPr>
          <w:kern w:val="36"/>
          <w:szCs w:val="24"/>
        </w:rPr>
        <w:lastRenderedPageBreak/>
        <w:t>Styl życia (ścieżka I)</w:t>
      </w:r>
      <w:bookmarkEnd w:id="21"/>
    </w:p>
    <w:tbl>
      <w:tblPr>
        <w:tblW w:w="10065" w:type="dxa"/>
        <w:tblInd w:w="-5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5" w:type="dxa"/>
          <w:left w:w="15" w:type="dxa"/>
          <w:bottom w:w="15" w:type="dxa"/>
          <w:right w:w="15" w:type="dxa"/>
        </w:tblCellMar>
        <w:tblLook w:val="04A0" w:firstRow="1" w:lastRow="0" w:firstColumn="1" w:lastColumn="0" w:noHBand="0" w:noVBand="1"/>
      </w:tblPr>
      <w:tblGrid>
        <w:gridCol w:w="3427"/>
        <w:gridCol w:w="6638"/>
      </w:tblGrid>
      <w:tr w:rsidR="003A76E5" w:rsidRPr="003E7C0C" w14:paraId="799968B8" w14:textId="77777777" w:rsidTr="002E716C">
        <w:tc>
          <w:tcPr>
            <w:tcW w:w="3427" w:type="dxa"/>
            <w:vAlign w:val="center"/>
            <w:hideMark/>
          </w:tcPr>
          <w:p w14:paraId="48CF9BB4" w14:textId="77777777" w:rsidR="003A76E5" w:rsidRPr="003E7C0C" w:rsidRDefault="003A76E5" w:rsidP="009F5410">
            <w:r w:rsidRPr="003E7C0C">
              <w:t>Nazwa wydziału</w:t>
            </w:r>
          </w:p>
        </w:tc>
        <w:tc>
          <w:tcPr>
            <w:tcW w:w="6638" w:type="dxa"/>
            <w:vAlign w:val="center"/>
            <w:hideMark/>
          </w:tcPr>
          <w:p w14:paraId="5F953183" w14:textId="77777777" w:rsidR="003A76E5" w:rsidRPr="003E7C0C" w:rsidRDefault="003A76E5" w:rsidP="009F5410">
            <w:pPr>
              <w:pStyle w:val="NormalnyWeb"/>
              <w:spacing w:before="0" w:beforeAutospacing="0" w:after="0" w:afterAutospacing="0"/>
              <w:rPr>
                <w:sz w:val="20"/>
                <w:szCs w:val="20"/>
              </w:rPr>
            </w:pPr>
            <w:r w:rsidRPr="003E7C0C">
              <w:rPr>
                <w:sz w:val="20"/>
                <w:szCs w:val="20"/>
              </w:rPr>
              <w:t>Wydział Nauk o Zdrowiu</w:t>
            </w:r>
          </w:p>
        </w:tc>
      </w:tr>
      <w:tr w:rsidR="003A76E5" w:rsidRPr="003E7C0C" w14:paraId="5EE97D03" w14:textId="77777777" w:rsidTr="002E716C">
        <w:tc>
          <w:tcPr>
            <w:tcW w:w="3427" w:type="dxa"/>
            <w:vAlign w:val="center"/>
            <w:hideMark/>
          </w:tcPr>
          <w:p w14:paraId="0D535DE6" w14:textId="77777777" w:rsidR="003A76E5" w:rsidRPr="003E7C0C" w:rsidRDefault="003A76E5" w:rsidP="009F5410">
            <w:r w:rsidRPr="003E7C0C">
              <w:t>Nazwa jednostki prowadzącej moduł</w:t>
            </w:r>
          </w:p>
        </w:tc>
        <w:tc>
          <w:tcPr>
            <w:tcW w:w="6638" w:type="dxa"/>
            <w:vAlign w:val="center"/>
            <w:hideMark/>
          </w:tcPr>
          <w:p w14:paraId="5245E831" w14:textId="77777777" w:rsidR="003A76E5" w:rsidRPr="003E7C0C" w:rsidRDefault="003A76E5" w:rsidP="009F5410">
            <w:pPr>
              <w:pStyle w:val="NormalnyWeb"/>
              <w:spacing w:before="0" w:beforeAutospacing="0" w:after="0" w:afterAutospacing="0"/>
              <w:rPr>
                <w:sz w:val="20"/>
                <w:szCs w:val="20"/>
              </w:rPr>
            </w:pPr>
            <w:r w:rsidRPr="003E7C0C">
              <w:rPr>
                <w:sz w:val="20"/>
                <w:szCs w:val="20"/>
              </w:rPr>
              <w:t>Zakład Promocji Zdrowia</w:t>
            </w:r>
          </w:p>
        </w:tc>
      </w:tr>
      <w:tr w:rsidR="003A76E5" w:rsidRPr="003E7C0C" w14:paraId="1E5AD4EE" w14:textId="77777777" w:rsidTr="002E716C">
        <w:tc>
          <w:tcPr>
            <w:tcW w:w="3427" w:type="dxa"/>
            <w:vAlign w:val="center"/>
            <w:hideMark/>
          </w:tcPr>
          <w:p w14:paraId="3E6DB46E" w14:textId="77777777" w:rsidR="003A76E5" w:rsidRPr="003E7C0C" w:rsidRDefault="003A76E5" w:rsidP="009F5410">
            <w:r w:rsidRPr="003E7C0C">
              <w:t>Nazwa modułu kształcenia</w:t>
            </w:r>
          </w:p>
        </w:tc>
        <w:tc>
          <w:tcPr>
            <w:tcW w:w="6638" w:type="dxa"/>
            <w:vAlign w:val="center"/>
            <w:hideMark/>
          </w:tcPr>
          <w:p w14:paraId="11AFBFB9" w14:textId="77777777" w:rsidR="003A76E5" w:rsidRPr="003E7C0C" w:rsidRDefault="003A76E5" w:rsidP="00503939">
            <w:pPr>
              <w:pStyle w:val="NormalnyWeb"/>
              <w:spacing w:before="0" w:beforeAutospacing="0" w:after="0" w:afterAutospacing="0"/>
              <w:rPr>
                <w:sz w:val="20"/>
                <w:szCs w:val="20"/>
              </w:rPr>
            </w:pPr>
            <w:r w:rsidRPr="003E7C0C">
              <w:rPr>
                <w:sz w:val="20"/>
                <w:szCs w:val="20"/>
              </w:rPr>
              <w:t xml:space="preserve">Styl życia </w:t>
            </w:r>
          </w:p>
        </w:tc>
      </w:tr>
      <w:tr w:rsidR="003A76E5" w:rsidRPr="003E7C0C" w14:paraId="284EF037" w14:textId="77777777" w:rsidTr="002E716C">
        <w:tc>
          <w:tcPr>
            <w:tcW w:w="3427" w:type="dxa"/>
            <w:vAlign w:val="center"/>
          </w:tcPr>
          <w:p w14:paraId="1DA77532" w14:textId="77777777" w:rsidR="003A76E5" w:rsidRPr="003E7C0C" w:rsidRDefault="003A76E5" w:rsidP="009F5410">
            <w:r w:rsidRPr="003E7C0C">
              <w:rPr>
                <w:noProof/>
              </w:rPr>
              <w:t>Klasyfikacja ISCED</w:t>
            </w:r>
          </w:p>
        </w:tc>
        <w:tc>
          <w:tcPr>
            <w:tcW w:w="6638" w:type="dxa"/>
            <w:vAlign w:val="center"/>
          </w:tcPr>
          <w:p w14:paraId="3C47C4A0" w14:textId="77777777" w:rsidR="003A76E5" w:rsidRPr="003E7C0C" w:rsidRDefault="003A76E5" w:rsidP="009F5410">
            <w:pPr>
              <w:pStyle w:val="NormalnyWeb"/>
              <w:spacing w:before="0" w:beforeAutospacing="0" w:after="0" w:afterAutospacing="0"/>
              <w:rPr>
                <w:sz w:val="20"/>
                <w:szCs w:val="20"/>
              </w:rPr>
            </w:pPr>
            <w:r w:rsidRPr="003E7C0C">
              <w:rPr>
                <w:sz w:val="20"/>
                <w:szCs w:val="20"/>
              </w:rPr>
              <w:t>09</w:t>
            </w:r>
          </w:p>
        </w:tc>
      </w:tr>
      <w:tr w:rsidR="003A76E5" w:rsidRPr="003E7C0C" w14:paraId="6D070B25" w14:textId="77777777" w:rsidTr="002E716C">
        <w:tc>
          <w:tcPr>
            <w:tcW w:w="3427" w:type="dxa"/>
            <w:vAlign w:val="center"/>
            <w:hideMark/>
          </w:tcPr>
          <w:p w14:paraId="77622965" w14:textId="77777777" w:rsidR="003A76E5" w:rsidRPr="003E7C0C" w:rsidRDefault="003A76E5" w:rsidP="009F5410">
            <w:r w:rsidRPr="003E7C0C">
              <w:t>Język kształcenia</w:t>
            </w:r>
          </w:p>
        </w:tc>
        <w:tc>
          <w:tcPr>
            <w:tcW w:w="6638" w:type="dxa"/>
            <w:vAlign w:val="center"/>
            <w:hideMark/>
          </w:tcPr>
          <w:p w14:paraId="0BDB0979" w14:textId="77777777" w:rsidR="003A76E5" w:rsidRPr="003E7C0C" w:rsidRDefault="003A76E5" w:rsidP="009F5410">
            <w:pPr>
              <w:pStyle w:val="NormalnyWeb"/>
              <w:spacing w:before="0" w:beforeAutospacing="0" w:after="0" w:afterAutospacing="0"/>
              <w:rPr>
                <w:sz w:val="20"/>
                <w:szCs w:val="20"/>
              </w:rPr>
            </w:pPr>
            <w:r w:rsidRPr="003E7C0C">
              <w:rPr>
                <w:sz w:val="20"/>
                <w:szCs w:val="20"/>
              </w:rPr>
              <w:t>polski</w:t>
            </w:r>
          </w:p>
        </w:tc>
      </w:tr>
      <w:tr w:rsidR="003A76E5" w:rsidRPr="003E7C0C" w14:paraId="60AA4E25" w14:textId="77777777" w:rsidTr="002E716C">
        <w:tc>
          <w:tcPr>
            <w:tcW w:w="3427" w:type="dxa"/>
            <w:vAlign w:val="center"/>
            <w:hideMark/>
          </w:tcPr>
          <w:p w14:paraId="42438061" w14:textId="77777777" w:rsidR="003A76E5" w:rsidRPr="003E7C0C" w:rsidRDefault="003A76E5" w:rsidP="009F5410">
            <w:r w:rsidRPr="003E7C0C">
              <w:t>Cele kształcenia</w:t>
            </w:r>
          </w:p>
        </w:tc>
        <w:tc>
          <w:tcPr>
            <w:tcW w:w="6638" w:type="dxa"/>
            <w:vAlign w:val="center"/>
            <w:hideMark/>
          </w:tcPr>
          <w:p w14:paraId="32A0DF7B" w14:textId="77777777" w:rsidR="003A76E5" w:rsidRPr="003E7C0C" w:rsidRDefault="003A76E5" w:rsidP="009F5410">
            <w:pPr>
              <w:jc w:val="both"/>
            </w:pPr>
            <w:r w:rsidRPr="003E7C0C">
              <w:rPr>
                <w:noProof/>
                <w:color w:val="000000"/>
              </w:rPr>
              <w:t>Celem przedmiotu jest pogłębienie wiedzy na temat podstawowych zagrożeń zdrowotnych wynikających ze stylu życia i oddziaływań środo</w:t>
            </w:r>
            <w:r w:rsidRPr="003E7C0C">
              <w:rPr>
                <w:noProof/>
                <w:color w:val="000000"/>
              </w:rPr>
              <w:softHyphen/>
              <w:t xml:space="preserve">wiskowych. Ponadto, przedmiot ma na celu ukształtowanie umiejętności </w:t>
            </w:r>
            <w:r w:rsidRPr="003E7C0C">
              <w:rPr>
                <w:color w:val="000000"/>
              </w:rPr>
              <w:t>wykorzystania wiedzy teoretycznej z zakresu psychologii i socjologii zdrowia do wyjaśniania mechanizmów zachowań zdrowotnych człowie</w:t>
            </w:r>
            <w:r w:rsidRPr="003E7C0C">
              <w:rPr>
                <w:color w:val="000000"/>
              </w:rPr>
              <w:softHyphen/>
              <w:t>ka w różnych kontekstach środowiskowych.</w:t>
            </w:r>
          </w:p>
        </w:tc>
      </w:tr>
      <w:tr w:rsidR="003A76E5" w:rsidRPr="003E7C0C" w14:paraId="07A76471" w14:textId="77777777" w:rsidTr="002E716C">
        <w:tc>
          <w:tcPr>
            <w:tcW w:w="3427" w:type="dxa"/>
            <w:vAlign w:val="center"/>
            <w:hideMark/>
          </w:tcPr>
          <w:p w14:paraId="0084C0D4" w14:textId="77777777" w:rsidR="003A76E5" w:rsidRPr="003E7C0C" w:rsidRDefault="003A76E5" w:rsidP="009F5410">
            <w:r w:rsidRPr="003E7C0C">
              <w:t>Efekty kształcenia dla modułu kształcenia</w:t>
            </w:r>
          </w:p>
        </w:tc>
        <w:tc>
          <w:tcPr>
            <w:tcW w:w="6638" w:type="dxa"/>
            <w:vAlign w:val="center"/>
            <w:hideMark/>
          </w:tcPr>
          <w:p w14:paraId="7FE64141" w14:textId="77777777" w:rsidR="003A76E5" w:rsidRPr="003E7C0C" w:rsidRDefault="003A76E5" w:rsidP="009F5410">
            <w:pPr>
              <w:pStyle w:val="NormalnyWeb"/>
              <w:spacing w:before="0" w:beforeAutospacing="0" w:after="0" w:afterAutospacing="0"/>
              <w:rPr>
                <w:b/>
                <w:sz w:val="20"/>
                <w:szCs w:val="20"/>
              </w:rPr>
            </w:pPr>
            <w:r w:rsidRPr="003E7C0C">
              <w:rPr>
                <w:b/>
                <w:sz w:val="20"/>
                <w:szCs w:val="20"/>
              </w:rPr>
              <w:t>Wiedza – student/ka:</w:t>
            </w:r>
          </w:p>
          <w:p w14:paraId="3F625C51" w14:textId="77777777" w:rsidR="003A76E5" w:rsidRPr="003E7C0C" w:rsidRDefault="003A76E5" w:rsidP="003A76E5">
            <w:pPr>
              <w:pStyle w:val="NormalnyWeb"/>
              <w:numPr>
                <w:ilvl w:val="0"/>
                <w:numId w:val="312"/>
              </w:numPr>
              <w:spacing w:before="0" w:beforeAutospacing="0" w:after="0" w:afterAutospacing="0"/>
              <w:rPr>
                <w:sz w:val="20"/>
                <w:szCs w:val="20"/>
              </w:rPr>
            </w:pPr>
            <w:r w:rsidRPr="003E7C0C">
              <w:rPr>
                <w:sz w:val="20"/>
                <w:szCs w:val="20"/>
              </w:rPr>
              <w:t>opisuje rozpowszechnienie i wyjaśnia zasady zapobiegania najważniejszym problemom zdrowotnym mających związek ze stylem życia</w:t>
            </w:r>
          </w:p>
          <w:p w14:paraId="3B7C5EA0" w14:textId="77777777" w:rsidR="003A76E5" w:rsidRPr="003E7C0C" w:rsidRDefault="003A76E5" w:rsidP="003A76E5">
            <w:pPr>
              <w:pStyle w:val="NormalnyWeb"/>
              <w:numPr>
                <w:ilvl w:val="0"/>
                <w:numId w:val="312"/>
              </w:numPr>
              <w:spacing w:before="0" w:beforeAutospacing="0" w:after="0" w:afterAutospacing="0"/>
              <w:rPr>
                <w:sz w:val="20"/>
                <w:szCs w:val="20"/>
              </w:rPr>
            </w:pPr>
            <w:r w:rsidRPr="003E7C0C">
              <w:rPr>
                <w:sz w:val="20"/>
                <w:szCs w:val="20"/>
              </w:rPr>
              <w:t>porównuje wady i zalety metod stosowanych do oceny zachowań zdrowotnych i stylu życia</w:t>
            </w:r>
          </w:p>
          <w:p w14:paraId="2D46F9BE" w14:textId="77777777" w:rsidR="003A76E5" w:rsidRPr="003E7C0C" w:rsidRDefault="003A76E5" w:rsidP="009F5410">
            <w:pPr>
              <w:pStyle w:val="NormalnyWeb"/>
              <w:tabs>
                <w:tab w:val="num" w:pos="402"/>
              </w:tabs>
              <w:spacing w:before="0" w:beforeAutospacing="0" w:after="0" w:afterAutospacing="0"/>
              <w:ind w:left="119"/>
              <w:rPr>
                <w:sz w:val="20"/>
                <w:szCs w:val="20"/>
              </w:rPr>
            </w:pPr>
          </w:p>
          <w:p w14:paraId="16E7AACB" w14:textId="77777777" w:rsidR="003A76E5" w:rsidRPr="003E7C0C" w:rsidRDefault="003A76E5" w:rsidP="009F5410">
            <w:pPr>
              <w:pStyle w:val="NormalnyWeb"/>
              <w:tabs>
                <w:tab w:val="num" w:pos="402"/>
              </w:tabs>
              <w:spacing w:before="0" w:beforeAutospacing="0" w:after="0" w:afterAutospacing="0"/>
              <w:ind w:left="119"/>
              <w:rPr>
                <w:b/>
                <w:sz w:val="20"/>
                <w:szCs w:val="20"/>
              </w:rPr>
            </w:pPr>
            <w:r w:rsidRPr="003E7C0C">
              <w:rPr>
                <w:b/>
                <w:sz w:val="20"/>
                <w:szCs w:val="20"/>
              </w:rPr>
              <w:t>Umiejętności – student/ka:</w:t>
            </w:r>
          </w:p>
          <w:p w14:paraId="508FED22" w14:textId="77777777" w:rsidR="003A76E5" w:rsidRPr="003E7C0C" w:rsidRDefault="003A76E5" w:rsidP="003A76E5">
            <w:pPr>
              <w:pStyle w:val="NormalnyWeb"/>
              <w:numPr>
                <w:ilvl w:val="0"/>
                <w:numId w:val="312"/>
              </w:numPr>
              <w:spacing w:before="0" w:beforeAutospacing="0" w:after="0" w:afterAutospacing="0"/>
              <w:rPr>
                <w:sz w:val="20"/>
                <w:szCs w:val="20"/>
              </w:rPr>
            </w:pPr>
            <w:r w:rsidRPr="003E7C0C">
              <w:rPr>
                <w:sz w:val="20"/>
                <w:szCs w:val="20"/>
              </w:rPr>
              <w:t xml:space="preserve">potrafi zaplanować interwencję z zakresu promocji zdrowia ukierunkowaną na zmianę stylu życia w różnych grupach docelowych </w:t>
            </w:r>
          </w:p>
          <w:p w14:paraId="3C8924D1" w14:textId="77777777" w:rsidR="003A76E5" w:rsidRPr="003E7C0C" w:rsidRDefault="003A76E5" w:rsidP="009F5410">
            <w:pPr>
              <w:pStyle w:val="NormalnyWeb"/>
              <w:tabs>
                <w:tab w:val="num" w:pos="402"/>
              </w:tabs>
              <w:spacing w:before="0" w:beforeAutospacing="0" w:after="0" w:afterAutospacing="0"/>
              <w:ind w:left="119"/>
              <w:rPr>
                <w:sz w:val="20"/>
                <w:szCs w:val="20"/>
              </w:rPr>
            </w:pPr>
          </w:p>
          <w:p w14:paraId="74563C3E" w14:textId="77777777" w:rsidR="003A76E5" w:rsidRPr="003E7C0C" w:rsidRDefault="003A76E5" w:rsidP="009F5410">
            <w:pPr>
              <w:pStyle w:val="NormalnyWeb"/>
              <w:tabs>
                <w:tab w:val="num" w:pos="402"/>
              </w:tabs>
              <w:spacing w:before="0" w:beforeAutospacing="0" w:after="0" w:afterAutospacing="0"/>
              <w:ind w:left="119"/>
              <w:rPr>
                <w:b/>
                <w:sz w:val="20"/>
                <w:szCs w:val="20"/>
              </w:rPr>
            </w:pPr>
            <w:r w:rsidRPr="003E7C0C">
              <w:rPr>
                <w:b/>
                <w:sz w:val="20"/>
                <w:szCs w:val="20"/>
              </w:rPr>
              <w:t>Kompetencje – student/ka:</w:t>
            </w:r>
          </w:p>
          <w:p w14:paraId="2B51F9F4" w14:textId="77777777" w:rsidR="003A76E5" w:rsidRPr="003E7C0C" w:rsidRDefault="003A76E5" w:rsidP="003A76E5">
            <w:pPr>
              <w:pStyle w:val="NormalnyWeb"/>
              <w:numPr>
                <w:ilvl w:val="0"/>
                <w:numId w:val="312"/>
              </w:numPr>
              <w:spacing w:before="0" w:beforeAutospacing="0" w:after="0" w:afterAutospacing="0"/>
              <w:rPr>
                <w:sz w:val="20"/>
                <w:szCs w:val="20"/>
              </w:rPr>
            </w:pPr>
            <w:r w:rsidRPr="003E7C0C">
              <w:rPr>
                <w:sz w:val="20"/>
                <w:szCs w:val="20"/>
              </w:rPr>
              <w:t>wykazuje wrażliwość na kwestie społeczne i zdrowotne w kontekście wielokulturowym</w:t>
            </w:r>
          </w:p>
          <w:p w14:paraId="02EEE0FB" w14:textId="77777777" w:rsidR="003A76E5" w:rsidRPr="003E7C0C" w:rsidRDefault="003A76E5" w:rsidP="009F5410">
            <w:pPr>
              <w:pStyle w:val="NormalnyWeb"/>
              <w:spacing w:before="0" w:beforeAutospacing="0" w:after="0" w:afterAutospacing="0"/>
              <w:rPr>
                <w:sz w:val="20"/>
                <w:szCs w:val="20"/>
              </w:rPr>
            </w:pPr>
          </w:p>
          <w:p w14:paraId="2139C0C5" w14:textId="77777777" w:rsidR="003A76E5" w:rsidRPr="003E7C0C" w:rsidRDefault="003A76E5" w:rsidP="009F5410">
            <w:pPr>
              <w:pStyle w:val="NormalnyWeb"/>
              <w:spacing w:before="0" w:beforeAutospacing="0" w:after="0" w:afterAutospacing="0"/>
              <w:rPr>
                <w:b/>
                <w:sz w:val="20"/>
                <w:szCs w:val="20"/>
              </w:rPr>
            </w:pPr>
            <w:r w:rsidRPr="003E7C0C">
              <w:rPr>
                <w:b/>
                <w:sz w:val="20"/>
                <w:szCs w:val="20"/>
              </w:rPr>
              <w:t xml:space="preserve">Efekty kształcenia dla modułu korespondują z następującymi efektami kształcenia dla programu: </w:t>
            </w:r>
          </w:p>
          <w:p w14:paraId="3FA51944" w14:textId="77777777" w:rsidR="003A76E5" w:rsidRPr="003E7C0C" w:rsidRDefault="003A76E5" w:rsidP="003A76E5">
            <w:pPr>
              <w:pStyle w:val="NormalnyWeb"/>
              <w:numPr>
                <w:ilvl w:val="0"/>
                <w:numId w:val="67"/>
              </w:numPr>
              <w:tabs>
                <w:tab w:val="clear" w:pos="720"/>
                <w:tab w:val="num" w:pos="402"/>
              </w:tabs>
              <w:spacing w:before="0" w:beforeAutospacing="0" w:after="0" w:afterAutospacing="0"/>
              <w:ind w:left="402" w:hanging="283"/>
              <w:rPr>
                <w:sz w:val="20"/>
                <w:szCs w:val="20"/>
              </w:rPr>
            </w:pPr>
            <w:r w:rsidRPr="003E7C0C">
              <w:rPr>
                <w:sz w:val="20"/>
                <w:szCs w:val="20"/>
              </w:rPr>
              <w:t>w zakresie wiedzy: K_W01, K_W08 i K_W31 w stopniu zaawansowanym</w:t>
            </w:r>
          </w:p>
          <w:p w14:paraId="3BC70C10" w14:textId="77777777" w:rsidR="003A76E5" w:rsidRPr="003E7C0C" w:rsidRDefault="003A76E5" w:rsidP="003A76E5">
            <w:pPr>
              <w:pStyle w:val="NormalnyWeb"/>
              <w:numPr>
                <w:ilvl w:val="0"/>
                <w:numId w:val="67"/>
              </w:numPr>
              <w:tabs>
                <w:tab w:val="clear" w:pos="720"/>
                <w:tab w:val="num" w:pos="402"/>
              </w:tabs>
              <w:spacing w:before="0" w:beforeAutospacing="0" w:after="0" w:afterAutospacing="0"/>
              <w:ind w:left="402" w:hanging="283"/>
              <w:rPr>
                <w:sz w:val="20"/>
                <w:szCs w:val="20"/>
              </w:rPr>
            </w:pPr>
            <w:r w:rsidRPr="003E7C0C">
              <w:rPr>
                <w:sz w:val="20"/>
                <w:szCs w:val="20"/>
              </w:rPr>
              <w:t>w zakresie umiejętności: K_U09 i K_U22 w stopniu zaawansowanym</w:t>
            </w:r>
          </w:p>
          <w:p w14:paraId="5E268ACB" w14:textId="77777777" w:rsidR="003A76E5" w:rsidRPr="003E7C0C" w:rsidRDefault="003A76E5" w:rsidP="003A76E5">
            <w:pPr>
              <w:pStyle w:val="NormalnyWeb"/>
              <w:numPr>
                <w:ilvl w:val="0"/>
                <w:numId w:val="67"/>
              </w:numPr>
              <w:tabs>
                <w:tab w:val="clear" w:pos="720"/>
                <w:tab w:val="num" w:pos="402"/>
              </w:tabs>
              <w:spacing w:before="0" w:beforeAutospacing="0" w:after="0" w:afterAutospacing="0"/>
              <w:ind w:left="402" w:hanging="283"/>
              <w:rPr>
                <w:sz w:val="20"/>
                <w:szCs w:val="20"/>
              </w:rPr>
            </w:pPr>
            <w:r w:rsidRPr="003E7C0C">
              <w:rPr>
                <w:sz w:val="20"/>
                <w:szCs w:val="20"/>
              </w:rPr>
              <w:t xml:space="preserve">w zakresie kompetencji społecznych: K_K10 w stopniu podstawowym </w:t>
            </w:r>
          </w:p>
        </w:tc>
      </w:tr>
      <w:tr w:rsidR="003A76E5" w:rsidRPr="003E7C0C" w14:paraId="7209E4A9" w14:textId="77777777" w:rsidTr="002E716C">
        <w:tc>
          <w:tcPr>
            <w:tcW w:w="3427" w:type="dxa"/>
            <w:vAlign w:val="center"/>
            <w:hideMark/>
          </w:tcPr>
          <w:p w14:paraId="3BC4FC99" w14:textId="77777777" w:rsidR="003A76E5" w:rsidRPr="003E7C0C" w:rsidRDefault="003A76E5" w:rsidP="009F5410">
            <w:r w:rsidRPr="003E7C0C">
              <w:t>Metody sprawdzania i kryteria oceny efektów kształcenia uzyskanych przez studentów</w:t>
            </w:r>
          </w:p>
        </w:tc>
        <w:tc>
          <w:tcPr>
            <w:tcW w:w="6638" w:type="dxa"/>
            <w:vAlign w:val="center"/>
            <w:hideMark/>
          </w:tcPr>
          <w:p w14:paraId="0F1B403E" w14:textId="77777777" w:rsidR="003A76E5" w:rsidRPr="003E7C0C" w:rsidRDefault="003A76E5" w:rsidP="009F5410">
            <w:pPr>
              <w:pStyle w:val="NormalnyWeb"/>
              <w:spacing w:before="0" w:beforeAutospacing="0" w:after="0" w:afterAutospacing="0"/>
              <w:rPr>
                <w:sz w:val="20"/>
                <w:szCs w:val="20"/>
              </w:rPr>
            </w:pPr>
            <w:r w:rsidRPr="003E7C0C">
              <w:rPr>
                <w:sz w:val="20"/>
                <w:szCs w:val="20"/>
              </w:rPr>
              <w:t>Efekty 1, 2, 4 – ocena aktywności i wypowiedzi w czasie zajęć</w:t>
            </w:r>
          </w:p>
          <w:p w14:paraId="237C4904" w14:textId="77777777" w:rsidR="003A76E5" w:rsidRPr="003E7C0C" w:rsidRDefault="003A76E5" w:rsidP="009F5410">
            <w:pPr>
              <w:pStyle w:val="NormalnyWeb"/>
              <w:spacing w:before="0" w:beforeAutospacing="0" w:after="0" w:afterAutospacing="0"/>
              <w:rPr>
                <w:sz w:val="20"/>
                <w:szCs w:val="20"/>
              </w:rPr>
            </w:pPr>
            <w:r w:rsidRPr="003E7C0C">
              <w:rPr>
                <w:sz w:val="20"/>
                <w:szCs w:val="20"/>
              </w:rPr>
              <w:t xml:space="preserve">Efekt 3 - ocena interwencji zaplanowanej przez studenta </w:t>
            </w:r>
          </w:p>
        </w:tc>
      </w:tr>
      <w:tr w:rsidR="003A76E5" w:rsidRPr="003E7C0C" w14:paraId="241097F2" w14:textId="77777777" w:rsidTr="002E716C">
        <w:tc>
          <w:tcPr>
            <w:tcW w:w="3427" w:type="dxa"/>
            <w:vAlign w:val="center"/>
            <w:hideMark/>
          </w:tcPr>
          <w:p w14:paraId="009608CE" w14:textId="77777777" w:rsidR="003A76E5" w:rsidRPr="003E7C0C" w:rsidRDefault="003A76E5" w:rsidP="009F5410">
            <w:r w:rsidRPr="003E7C0C">
              <w:t>Typ modułu kształcenia (obowiązkowy/fakultatywny)</w:t>
            </w:r>
          </w:p>
        </w:tc>
        <w:tc>
          <w:tcPr>
            <w:tcW w:w="6638" w:type="dxa"/>
            <w:vAlign w:val="center"/>
            <w:hideMark/>
          </w:tcPr>
          <w:p w14:paraId="16DC7F69" w14:textId="77777777" w:rsidR="003A76E5" w:rsidRPr="003E7C0C" w:rsidRDefault="003A76E5" w:rsidP="009F5410">
            <w:pPr>
              <w:pStyle w:val="NormalnyWeb"/>
              <w:spacing w:before="0" w:beforeAutospacing="0" w:after="0" w:afterAutospacing="0"/>
              <w:rPr>
                <w:sz w:val="20"/>
                <w:szCs w:val="20"/>
              </w:rPr>
            </w:pPr>
            <w:r w:rsidRPr="003E7C0C">
              <w:rPr>
                <w:sz w:val="20"/>
                <w:szCs w:val="20"/>
              </w:rPr>
              <w:t>fakultatywny</w:t>
            </w:r>
          </w:p>
        </w:tc>
      </w:tr>
      <w:tr w:rsidR="003A76E5" w:rsidRPr="003E7C0C" w14:paraId="537C0D51" w14:textId="77777777" w:rsidTr="002E716C">
        <w:tc>
          <w:tcPr>
            <w:tcW w:w="3427" w:type="dxa"/>
            <w:vAlign w:val="center"/>
            <w:hideMark/>
          </w:tcPr>
          <w:p w14:paraId="2BA1D1C1" w14:textId="77777777" w:rsidR="003A76E5" w:rsidRPr="003E7C0C" w:rsidRDefault="003A76E5" w:rsidP="009F5410">
            <w:r w:rsidRPr="003E7C0C">
              <w:t>Rok studiów</w:t>
            </w:r>
          </w:p>
        </w:tc>
        <w:tc>
          <w:tcPr>
            <w:tcW w:w="6638" w:type="dxa"/>
            <w:vAlign w:val="center"/>
            <w:hideMark/>
          </w:tcPr>
          <w:p w14:paraId="79F8A919" w14:textId="77777777" w:rsidR="003A76E5" w:rsidRPr="003E7C0C" w:rsidRDefault="003A76E5" w:rsidP="009F5410">
            <w:pPr>
              <w:pStyle w:val="NormalnyWeb"/>
              <w:spacing w:before="0" w:beforeAutospacing="0" w:after="0" w:afterAutospacing="0"/>
              <w:rPr>
                <w:sz w:val="20"/>
                <w:szCs w:val="20"/>
              </w:rPr>
            </w:pPr>
            <w:r w:rsidRPr="003E7C0C">
              <w:rPr>
                <w:sz w:val="20"/>
                <w:szCs w:val="20"/>
              </w:rPr>
              <w:t>2</w:t>
            </w:r>
          </w:p>
        </w:tc>
      </w:tr>
      <w:tr w:rsidR="003A76E5" w:rsidRPr="003E7C0C" w14:paraId="3AA991B7" w14:textId="77777777" w:rsidTr="002E716C">
        <w:tc>
          <w:tcPr>
            <w:tcW w:w="3427" w:type="dxa"/>
            <w:vAlign w:val="center"/>
            <w:hideMark/>
          </w:tcPr>
          <w:p w14:paraId="5917CDF1" w14:textId="77777777" w:rsidR="003A76E5" w:rsidRPr="003E7C0C" w:rsidRDefault="003A76E5" w:rsidP="009F5410">
            <w:r w:rsidRPr="003E7C0C">
              <w:t>Semestr</w:t>
            </w:r>
          </w:p>
        </w:tc>
        <w:tc>
          <w:tcPr>
            <w:tcW w:w="6638" w:type="dxa"/>
            <w:vAlign w:val="center"/>
            <w:hideMark/>
          </w:tcPr>
          <w:p w14:paraId="01447783" w14:textId="77777777" w:rsidR="003A76E5" w:rsidRPr="003E7C0C" w:rsidRDefault="003A76E5" w:rsidP="009F5410">
            <w:pPr>
              <w:pStyle w:val="NormalnyWeb"/>
              <w:spacing w:before="0" w:beforeAutospacing="0" w:after="0" w:afterAutospacing="0"/>
              <w:rPr>
                <w:sz w:val="20"/>
                <w:szCs w:val="20"/>
              </w:rPr>
            </w:pPr>
            <w:r w:rsidRPr="003E7C0C">
              <w:rPr>
                <w:sz w:val="20"/>
                <w:szCs w:val="20"/>
              </w:rPr>
              <w:t>zimowy (3)</w:t>
            </w:r>
          </w:p>
        </w:tc>
      </w:tr>
      <w:tr w:rsidR="003A76E5" w:rsidRPr="003E7C0C" w14:paraId="4854049B" w14:textId="77777777" w:rsidTr="002E716C">
        <w:tc>
          <w:tcPr>
            <w:tcW w:w="3427" w:type="dxa"/>
            <w:vAlign w:val="center"/>
            <w:hideMark/>
          </w:tcPr>
          <w:p w14:paraId="1647EB02" w14:textId="77777777" w:rsidR="003A76E5" w:rsidRPr="003E7C0C" w:rsidRDefault="003A76E5" w:rsidP="009F5410">
            <w:r w:rsidRPr="003E7C0C">
              <w:t>Forma studiów</w:t>
            </w:r>
          </w:p>
        </w:tc>
        <w:tc>
          <w:tcPr>
            <w:tcW w:w="6638" w:type="dxa"/>
            <w:vAlign w:val="center"/>
            <w:hideMark/>
          </w:tcPr>
          <w:p w14:paraId="600F5C47" w14:textId="77777777" w:rsidR="003A76E5" w:rsidRPr="003E7C0C" w:rsidRDefault="003A76E5" w:rsidP="009F5410">
            <w:r w:rsidRPr="003E7C0C">
              <w:t>stacjonarne</w:t>
            </w:r>
          </w:p>
        </w:tc>
      </w:tr>
      <w:tr w:rsidR="003A76E5" w:rsidRPr="003E7C0C" w14:paraId="7830B0D1" w14:textId="77777777" w:rsidTr="002E716C">
        <w:tc>
          <w:tcPr>
            <w:tcW w:w="3427" w:type="dxa"/>
            <w:vAlign w:val="center"/>
            <w:hideMark/>
          </w:tcPr>
          <w:p w14:paraId="5A418EF7" w14:textId="77777777" w:rsidR="003A76E5" w:rsidRPr="003E7C0C" w:rsidRDefault="003A76E5" w:rsidP="009F5410">
            <w:r w:rsidRPr="003E7C0C">
              <w:t>Imię i nazwisko koordynatora modułu i/lub osoby/osób prowadzących moduł</w:t>
            </w:r>
          </w:p>
        </w:tc>
        <w:tc>
          <w:tcPr>
            <w:tcW w:w="6638" w:type="dxa"/>
            <w:vAlign w:val="center"/>
            <w:hideMark/>
          </w:tcPr>
          <w:p w14:paraId="20167FB6" w14:textId="2FDED63F" w:rsidR="003A76E5" w:rsidRPr="003E7C0C" w:rsidRDefault="00062156" w:rsidP="009F5410">
            <w:pPr>
              <w:pStyle w:val="NormalnyWeb"/>
              <w:spacing w:before="0" w:beforeAutospacing="0" w:after="0" w:afterAutospacing="0"/>
              <w:rPr>
                <w:sz w:val="20"/>
                <w:szCs w:val="20"/>
                <w:u w:val="single"/>
              </w:rPr>
            </w:pPr>
            <w:r>
              <w:rPr>
                <w:sz w:val="20"/>
                <w:szCs w:val="20"/>
                <w:u w:val="single"/>
              </w:rPr>
              <w:t>dr hab. Mariusz Duplaga, prof. UJ</w:t>
            </w:r>
            <w:r w:rsidR="003A76E5" w:rsidRPr="003E7C0C">
              <w:rPr>
                <w:sz w:val="20"/>
                <w:szCs w:val="20"/>
                <w:u w:val="single"/>
              </w:rPr>
              <w:t xml:space="preserve"> </w:t>
            </w:r>
          </w:p>
          <w:p w14:paraId="1A2E24C3" w14:textId="54882AF0" w:rsidR="003A76E5" w:rsidRPr="003E7C0C" w:rsidRDefault="00A62702" w:rsidP="009F5410">
            <w:pPr>
              <w:pStyle w:val="NormalnyWeb"/>
              <w:spacing w:before="0" w:beforeAutospacing="0" w:after="0" w:afterAutospacing="0"/>
              <w:rPr>
                <w:sz w:val="20"/>
                <w:szCs w:val="20"/>
              </w:rPr>
            </w:pPr>
            <w:r>
              <w:rPr>
                <w:sz w:val="20"/>
                <w:szCs w:val="20"/>
              </w:rPr>
              <w:t xml:space="preserve">dr </w:t>
            </w:r>
            <w:r w:rsidR="003A76E5" w:rsidRPr="003E7C0C">
              <w:rPr>
                <w:sz w:val="20"/>
                <w:szCs w:val="20"/>
              </w:rPr>
              <w:t xml:space="preserve"> Sylwia Wójcik - współkoordynator</w:t>
            </w:r>
          </w:p>
          <w:p w14:paraId="30884E4D" w14:textId="765BE97B" w:rsidR="003A76E5" w:rsidRPr="003E7C0C" w:rsidRDefault="003A76E5" w:rsidP="00C23E2E">
            <w:pPr>
              <w:pStyle w:val="NormalnyWeb"/>
              <w:spacing w:before="0" w:beforeAutospacing="0" w:after="0" w:afterAutospacing="0"/>
              <w:rPr>
                <w:sz w:val="20"/>
                <w:szCs w:val="20"/>
              </w:rPr>
            </w:pPr>
            <w:r w:rsidRPr="003E7C0C">
              <w:rPr>
                <w:sz w:val="20"/>
                <w:szCs w:val="20"/>
              </w:rPr>
              <w:t>mgr Marcin Grysztar</w:t>
            </w:r>
          </w:p>
        </w:tc>
      </w:tr>
      <w:tr w:rsidR="003A76E5" w:rsidRPr="003E7C0C" w14:paraId="1AFB8426" w14:textId="77777777" w:rsidTr="002E716C">
        <w:tc>
          <w:tcPr>
            <w:tcW w:w="3427" w:type="dxa"/>
            <w:vAlign w:val="center"/>
            <w:hideMark/>
          </w:tcPr>
          <w:p w14:paraId="7EFC41C0" w14:textId="77777777" w:rsidR="003A76E5" w:rsidRPr="003E7C0C" w:rsidRDefault="003A76E5" w:rsidP="009F5410">
            <w:r w:rsidRPr="003E7C0C">
              <w:t>Imię i nazwisko osoby/osób egzaminującej/egzaminujących bądź udzielającej zaliczenia, w przypadku gdy nie jest to osoba prowadząca dany moduł</w:t>
            </w:r>
          </w:p>
        </w:tc>
        <w:tc>
          <w:tcPr>
            <w:tcW w:w="6638" w:type="dxa"/>
            <w:vAlign w:val="center"/>
            <w:hideMark/>
          </w:tcPr>
          <w:p w14:paraId="2E735E75" w14:textId="77777777" w:rsidR="003A76E5" w:rsidRPr="003E7C0C" w:rsidRDefault="003A76E5" w:rsidP="009F5410">
            <w:pPr>
              <w:pStyle w:val="NormalnyWeb"/>
              <w:spacing w:before="0" w:beforeAutospacing="0" w:after="0" w:afterAutospacing="0"/>
              <w:rPr>
                <w:sz w:val="20"/>
                <w:szCs w:val="20"/>
              </w:rPr>
            </w:pPr>
          </w:p>
        </w:tc>
      </w:tr>
      <w:tr w:rsidR="003A76E5" w:rsidRPr="003E7C0C" w14:paraId="277219F7" w14:textId="77777777" w:rsidTr="002E716C">
        <w:tc>
          <w:tcPr>
            <w:tcW w:w="3427" w:type="dxa"/>
            <w:vAlign w:val="center"/>
            <w:hideMark/>
          </w:tcPr>
          <w:p w14:paraId="3E0970E2" w14:textId="77777777" w:rsidR="003A76E5" w:rsidRPr="003E7C0C" w:rsidRDefault="003A76E5" w:rsidP="009F5410">
            <w:r w:rsidRPr="003E7C0C">
              <w:t>Sposób realizacji</w:t>
            </w:r>
          </w:p>
        </w:tc>
        <w:tc>
          <w:tcPr>
            <w:tcW w:w="6638" w:type="dxa"/>
            <w:vAlign w:val="center"/>
            <w:hideMark/>
          </w:tcPr>
          <w:p w14:paraId="0B3C6818" w14:textId="77777777" w:rsidR="003A76E5" w:rsidRPr="003E7C0C" w:rsidRDefault="003A76E5" w:rsidP="009F5410">
            <w:pPr>
              <w:pStyle w:val="NormalnyWeb"/>
              <w:spacing w:before="0" w:beforeAutospacing="0" w:after="0" w:afterAutospacing="0"/>
              <w:rPr>
                <w:sz w:val="20"/>
                <w:szCs w:val="20"/>
              </w:rPr>
            </w:pPr>
            <w:r w:rsidRPr="003E7C0C">
              <w:rPr>
                <w:sz w:val="20"/>
                <w:szCs w:val="20"/>
              </w:rPr>
              <w:t>ćwiczenia</w:t>
            </w:r>
          </w:p>
        </w:tc>
      </w:tr>
      <w:tr w:rsidR="003A76E5" w:rsidRPr="003E7C0C" w14:paraId="3658D031" w14:textId="77777777" w:rsidTr="002E716C">
        <w:tc>
          <w:tcPr>
            <w:tcW w:w="3427" w:type="dxa"/>
            <w:vAlign w:val="center"/>
            <w:hideMark/>
          </w:tcPr>
          <w:p w14:paraId="5F5AE9E0" w14:textId="77777777" w:rsidR="003A76E5" w:rsidRPr="003E7C0C" w:rsidRDefault="003A76E5" w:rsidP="009F5410">
            <w:r w:rsidRPr="003E7C0C">
              <w:t>Wymagania wstępne i dodatkowe</w:t>
            </w:r>
          </w:p>
        </w:tc>
        <w:tc>
          <w:tcPr>
            <w:tcW w:w="6638" w:type="dxa"/>
            <w:vAlign w:val="center"/>
            <w:hideMark/>
          </w:tcPr>
          <w:p w14:paraId="3DCB2BB7" w14:textId="77777777" w:rsidR="003A76E5" w:rsidRPr="003E7C0C" w:rsidRDefault="003A76E5" w:rsidP="009F5410">
            <w:pPr>
              <w:pStyle w:val="NormalnyWeb"/>
              <w:spacing w:before="0" w:beforeAutospacing="0" w:after="0" w:afterAutospacing="0"/>
              <w:rPr>
                <w:sz w:val="20"/>
                <w:szCs w:val="20"/>
              </w:rPr>
            </w:pPr>
            <w:r w:rsidRPr="003E7C0C">
              <w:rPr>
                <w:sz w:val="20"/>
                <w:szCs w:val="20"/>
              </w:rPr>
              <w:t>znajomość podstaw: promocji zdrowia, psychologii, metod badań społecznych, epidemiologii, socjologii, żywienia człowieka</w:t>
            </w:r>
          </w:p>
        </w:tc>
      </w:tr>
      <w:tr w:rsidR="003A76E5" w:rsidRPr="003E7C0C" w14:paraId="11976D06" w14:textId="77777777" w:rsidTr="002E716C">
        <w:tc>
          <w:tcPr>
            <w:tcW w:w="3427" w:type="dxa"/>
            <w:vAlign w:val="center"/>
            <w:hideMark/>
          </w:tcPr>
          <w:p w14:paraId="0837B0EF" w14:textId="77777777" w:rsidR="003A76E5" w:rsidRPr="003E7C0C" w:rsidRDefault="003A76E5" w:rsidP="009F5410">
            <w:r w:rsidRPr="003E7C0C">
              <w:t>Rodzaj i liczba godzin zajęć dydaktycznych wymagających bezpośredniego udziału nauczyciela akademickiego i studentów, gdy w danym module przewidziane są takie zajęcia</w:t>
            </w:r>
          </w:p>
        </w:tc>
        <w:tc>
          <w:tcPr>
            <w:tcW w:w="6638" w:type="dxa"/>
            <w:vAlign w:val="center"/>
            <w:hideMark/>
          </w:tcPr>
          <w:p w14:paraId="5B8B7F17" w14:textId="77777777" w:rsidR="003A76E5" w:rsidRPr="003E7C0C" w:rsidRDefault="003A76E5" w:rsidP="009F5410">
            <w:pPr>
              <w:pStyle w:val="NormalnyWeb"/>
              <w:spacing w:before="0" w:beforeAutospacing="0" w:after="0" w:afterAutospacing="0"/>
              <w:rPr>
                <w:sz w:val="20"/>
                <w:szCs w:val="20"/>
              </w:rPr>
            </w:pPr>
            <w:r w:rsidRPr="003E7C0C">
              <w:rPr>
                <w:sz w:val="20"/>
                <w:szCs w:val="20"/>
              </w:rPr>
              <w:t>ćwiczenia: 30</w:t>
            </w:r>
          </w:p>
        </w:tc>
      </w:tr>
      <w:tr w:rsidR="003A76E5" w:rsidRPr="003E7C0C" w14:paraId="1B9261B3" w14:textId="77777777" w:rsidTr="002E716C">
        <w:tc>
          <w:tcPr>
            <w:tcW w:w="3427" w:type="dxa"/>
            <w:vAlign w:val="center"/>
            <w:hideMark/>
          </w:tcPr>
          <w:p w14:paraId="793E4695" w14:textId="77777777" w:rsidR="003A76E5" w:rsidRPr="003E7C0C" w:rsidRDefault="003A76E5" w:rsidP="009F5410">
            <w:r w:rsidRPr="003E7C0C">
              <w:t>Liczba punktów ECTS przypisana modułowi</w:t>
            </w:r>
          </w:p>
        </w:tc>
        <w:tc>
          <w:tcPr>
            <w:tcW w:w="6638" w:type="dxa"/>
            <w:vAlign w:val="center"/>
            <w:hideMark/>
          </w:tcPr>
          <w:p w14:paraId="6526C64D" w14:textId="77777777" w:rsidR="003A76E5" w:rsidRPr="003E7C0C" w:rsidRDefault="003A76E5" w:rsidP="009F5410">
            <w:pPr>
              <w:pStyle w:val="NormalnyWeb"/>
              <w:spacing w:before="0" w:beforeAutospacing="0" w:after="0" w:afterAutospacing="0"/>
              <w:rPr>
                <w:sz w:val="20"/>
                <w:szCs w:val="20"/>
              </w:rPr>
            </w:pPr>
            <w:r w:rsidRPr="003E7C0C">
              <w:rPr>
                <w:sz w:val="20"/>
                <w:szCs w:val="20"/>
              </w:rPr>
              <w:t>2</w:t>
            </w:r>
          </w:p>
        </w:tc>
      </w:tr>
      <w:tr w:rsidR="003A76E5" w:rsidRPr="003E7C0C" w14:paraId="37F5DABC" w14:textId="77777777" w:rsidTr="002E716C">
        <w:tc>
          <w:tcPr>
            <w:tcW w:w="3427" w:type="dxa"/>
            <w:vAlign w:val="center"/>
            <w:hideMark/>
          </w:tcPr>
          <w:p w14:paraId="59BACED1" w14:textId="77777777" w:rsidR="003A76E5" w:rsidRPr="003E7C0C" w:rsidRDefault="003A76E5" w:rsidP="009F5410">
            <w:r w:rsidRPr="003E7C0C">
              <w:lastRenderedPageBreak/>
              <w:t>Bilans punktów ECTS</w:t>
            </w:r>
          </w:p>
        </w:tc>
        <w:tc>
          <w:tcPr>
            <w:tcW w:w="6638" w:type="dxa"/>
            <w:vAlign w:val="center"/>
            <w:hideMark/>
          </w:tcPr>
          <w:p w14:paraId="6E9D0A01" w14:textId="77777777" w:rsidR="003A76E5" w:rsidRPr="003E7C0C" w:rsidRDefault="003A76E5" w:rsidP="003A76E5">
            <w:pPr>
              <w:pStyle w:val="NormalnyWeb"/>
              <w:numPr>
                <w:ilvl w:val="0"/>
                <w:numId w:val="313"/>
              </w:numPr>
              <w:spacing w:before="0" w:beforeAutospacing="0" w:after="0" w:afterAutospacing="0"/>
              <w:ind w:left="402"/>
              <w:rPr>
                <w:sz w:val="20"/>
                <w:szCs w:val="20"/>
              </w:rPr>
            </w:pPr>
            <w:r w:rsidRPr="003E7C0C">
              <w:rPr>
                <w:sz w:val="20"/>
                <w:szCs w:val="20"/>
              </w:rPr>
              <w:t>uczestnictwo w zajęciach kontaktowych: 30 godz. - 1 ECTS</w:t>
            </w:r>
          </w:p>
          <w:p w14:paraId="1995BFA7" w14:textId="77777777" w:rsidR="003A76E5" w:rsidRPr="003E7C0C" w:rsidRDefault="003A76E5" w:rsidP="003A76E5">
            <w:pPr>
              <w:pStyle w:val="NormalnyWeb"/>
              <w:numPr>
                <w:ilvl w:val="0"/>
                <w:numId w:val="313"/>
              </w:numPr>
              <w:spacing w:before="0" w:beforeAutospacing="0" w:after="0" w:afterAutospacing="0"/>
              <w:ind w:left="402"/>
              <w:rPr>
                <w:sz w:val="20"/>
                <w:szCs w:val="20"/>
              </w:rPr>
            </w:pPr>
            <w:r w:rsidRPr="003E7C0C">
              <w:rPr>
                <w:sz w:val="20"/>
                <w:szCs w:val="20"/>
              </w:rPr>
              <w:t>przygotowanie do zajęć: 15 godz. – 0,5 ECTS</w:t>
            </w:r>
          </w:p>
          <w:p w14:paraId="20E623BD" w14:textId="77777777" w:rsidR="003A76E5" w:rsidRPr="003E7C0C" w:rsidRDefault="003A76E5" w:rsidP="003A76E5">
            <w:pPr>
              <w:pStyle w:val="NormalnyWeb"/>
              <w:numPr>
                <w:ilvl w:val="0"/>
                <w:numId w:val="313"/>
              </w:numPr>
              <w:spacing w:before="0" w:beforeAutospacing="0" w:after="0" w:afterAutospacing="0"/>
              <w:ind w:left="402"/>
              <w:rPr>
                <w:sz w:val="20"/>
                <w:szCs w:val="20"/>
              </w:rPr>
            </w:pPr>
            <w:r w:rsidRPr="003E7C0C">
              <w:rPr>
                <w:sz w:val="20"/>
                <w:szCs w:val="20"/>
              </w:rPr>
              <w:t xml:space="preserve">zaplanowanie interwencji ukierunkowanej na zmianę wybranych elementów stylu życia: 15 godz. – 0,5 ECTS </w:t>
            </w:r>
          </w:p>
        </w:tc>
      </w:tr>
      <w:tr w:rsidR="003A76E5" w:rsidRPr="003E7C0C" w14:paraId="08560561" w14:textId="77777777" w:rsidTr="002E716C">
        <w:tc>
          <w:tcPr>
            <w:tcW w:w="3427" w:type="dxa"/>
            <w:vAlign w:val="center"/>
            <w:hideMark/>
          </w:tcPr>
          <w:p w14:paraId="6DD5264D" w14:textId="77777777" w:rsidR="003A76E5" w:rsidRPr="003E7C0C" w:rsidRDefault="003A76E5" w:rsidP="009F5410">
            <w:r w:rsidRPr="003E7C0C">
              <w:t>Stosowane metody dydaktyczne</w:t>
            </w:r>
          </w:p>
        </w:tc>
        <w:tc>
          <w:tcPr>
            <w:tcW w:w="6638" w:type="dxa"/>
            <w:vAlign w:val="center"/>
            <w:hideMark/>
          </w:tcPr>
          <w:p w14:paraId="252B472B" w14:textId="77777777" w:rsidR="003A76E5" w:rsidRPr="003E7C0C" w:rsidRDefault="003A76E5" w:rsidP="009F5410">
            <w:pPr>
              <w:pStyle w:val="NormalnyWeb"/>
              <w:spacing w:before="0" w:beforeAutospacing="0" w:after="0" w:afterAutospacing="0"/>
              <w:rPr>
                <w:sz w:val="20"/>
                <w:szCs w:val="20"/>
              </w:rPr>
            </w:pPr>
            <w:r w:rsidRPr="003E7C0C">
              <w:rPr>
                <w:sz w:val="20"/>
                <w:szCs w:val="20"/>
              </w:rPr>
              <w:t>dyskusja w trakcie zajęć kontaktowych, praca tematyczna, praca w zespołach zadaniowych, konsultacje</w:t>
            </w:r>
          </w:p>
        </w:tc>
      </w:tr>
      <w:tr w:rsidR="003A76E5" w:rsidRPr="003E7C0C" w14:paraId="0F88A162" w14:textId="77777777" w:rsidTr="002E716C">
        <w:tc>
          <w:tcPr>
            <w:tcW w:w="3427" w:type="dxa"/>
            <w:vAlign w:val="center"/>
            <w:hideMark/>
          </w:tcPr>
          <w:p w14:paraId="67191C06" w14:textId="77777777" w:rsidR="003A76E5" w:rsidRPr="003E7C0C" w:rsidRDefault="003A76E5" w:rsidP="009F5410">
            <w:r w:rsidRPr="003E7C0C">
              <w:t>Forma i warunki zaliczenia modułu, w tym zasady dopuszczenia do egzaminu, zaliczenia, a także forma i warunki zaliczenia poszczególnych zajęć wchodzących w zakres danego modułu</w:t>
            </w:r>
          </w:p>
        </w:tc>
        <w:tc>
          <w:tcPr>
            <w:tcW w:w="6638" w:type="dxa"/>
            <w:vAlign w:val="center"/>
            <w:hideMark/>
          </w:tcPr>
          <w:p w14:paraId="4954FE73" w14:textId="77777777" w:rsidR="003A76E5" w:rsidRDefault="003A76E5" w:rsidP="009F5410">
            <w:pPr>
              <w:pStyle w:val="NormalnyWeb"/>
              <w:spacing w:before="0" w:beforeAutospacing="0" w:after="0" w:afterAutospacing="0"/>
              <w:rPr>
                <w:sz w:val="20"/>
                <w:szCs w:val="20"/>
              </w:rPr>
            </w:pPr>
            <w:r w:rsidRPr="003E7C0C">
              <w:rPr>
                <w:sz w:val="20"/>
                <w:szCs w:val="20"/>
              </w:rPr>
              <w:t xml:space="preserve">Forma zaliczenia: zaliczenie na ocenę. </w:t>
            </w:r>
          </w:p>
          <w:p w14:paraId="5CB26DAC" w14:textId="77777777" w:rsidR="003A76E5" w:rsidRPr="003E7C0C" w:rsidRDefault="003A76E5" w:rsidP="009F5410">
            <w:pPr>
              <w:pStyle w:val="NormalnyWeb"/>
              <w:spacing w:before="0" w:beforeAutospacing="0" w:after="0" w:afterAutospacing="0"/>
              <w:rPr>
                <w:sz w:val="20"/>
                <w:szCs w:val="20"/>
              </w:rPr>
            </w:pPr>
          </w:p>
          <w:p w14:paraId="44264EE7" w14:textId="77777777" w:rsidR="003A76E5" w:rsidRPr="003E7C0C" w:rsidRDefault="003A76E5" w:rsidP="009F5410">
            <w:pPr>
              <w:pStyle w:val="NormalnyWeb"/>
              <w:spacing w:before="0" w:beforeAutospacing="0" w:after="0" w:afterAutospacing="0"/>
              <w:rPr>
                <w:sz w:val="20"/>
                <w:szCs w:val="20"/>
              </w:rPr>
            </w:pPr>
            <w:r w:rsidRPr="003E7C0C">
              <w:rPr>
                <w:sz w:val="20"/>
                <w:szCs w:val="20"/>
              </w:rPr>
              <w:t>Warunkiem zaliczenia jest obecność na zajęciach (dopuszczalna jest jedna usprawiedliwiona nieobecność), aktywność w trakcie ćwiczeń oraz opracowanie interwencji ukierunkowanej na zmianę stylu życia w określonej grupie docelowej.</w:t>
            </w:r>
          </w:p>
          <w:p w14:paraId="0CADD195" w14:textId="77777777" w:rsidR="003A76E5" w:rsidRDefault="003A76E5" w:rsidP="009F5410">
            <w:pPr>
              <w:pStyle w:val="NormalnyWeb"/>
              <w:spacing w:before="0" w:beforeAutospacing="0" w:after="0" w:afterAutospacing="0"/>
              <w:rPr>
                <w:sz w:val="20"/>
                <w:szCs w:val="20"/>
              </w:rPr>
            </w:pPr>
          </w:p>
          <w:p w14:paraId="034DF68F" w14:textId="77777777" w:rsidR="003A76E5" w:rsidRDefault="003A76E5" w:rsidP="009F5410">
            <w:pPr>
              <w:pStyle w:val="NormalnyWeb"/>
              <w:spacing w:before="0" w:beforeAutospacing="0" w:after="0" w:afterAutospacing="0"/>
              <w:ind w:right="57"/>
              <w:rPr>
                <w:color w:val="222222"/>
                <w:sz w:val="20"/>
                <w:szCs w:val="20"/>
                <w:shd w:val="clear" w:color="auto" w:fill="FFFFFF"/>
              </w:rPr>
            </w:pPr>
            <w:r w:rsidRPr="0002225E">
              <w:rPr>
                <w:color w:val="222222"/>
                <w:sz w:val="20"/>
                <w:szCs w:val="20"/>
                <w:shd w:val="clear" w:color="auto" w:fill="FFFFFF"/>
              </w:rPr>
              <w:t xml:space="preserve">Końcowa ocena zostaje wyznaczona na podstawie liczby punktów uzyskanych za </w:t>
            </w:r>
            <w:r>
              <w:rPr>
                <w:color w:val="222222"/>
                <w:sz w:val="20"/>
                <w:szCs w:val="20"/>
                <w:shd w:val="clear" w:color="auto" w:fill="FFFFFF"/>
              </w:rPr>
              <w:t xml:space="preserve">przygotowanie w grupie zadaniowej projektu </w:t>
            </w:r>
            <w:r w:rsidRPr="003E7C0C">
              <w:rPr>
                <w:sz w:val="20"/>
                <w:szCs w:val="20"/>
              </w:rPr>
              <w:t>interwencji</w:t>
            </w:r>
            <w:r>
              <w:rPr>
                <w:sz w:val="20"/>
                <w:szCs w:val="20"/>
              </w:rPr>
              <w:t>, której celem jest zmiana</w:t>
            </w:r>
            <w:r w:rsidRPr="003E7C0C">
              <w:rPr>
                <w:sz w:val="20"/>
                <w:szCs w:val="20"/>
              </w:rPr>
              <w:t xml:space="preserve"> stylu życia wybranej grupy docelowej</w:t>
            </w:r>
            <w:r>
              <w:rPr>
                <w:color w:val="222222"/>
                <w:sz w:val="20"/>
                <w:szCs w:val="20"/>
                <w:shd w:val="clear" w:color="auto" w:fill="FFFFFF"/>
              </w:rPr>
              <w:t xml:space="preserve"> </w:t>
            </w:r>
            <w:r w:rsidRPr="0002225E">
              <w:rPr>
                <w:color w:val="222222"/>
                <w:sz w:val="20"/>
                <w:szCs w:val="20"/>
                <w:shd w:val="clear" w:color="auto" w:fill="FFFFFF"/>
              </w:rPr>
              <w:t>(</w:t>
            </w:r>
            <w:r>
              <w:rPr>
                <w:color w:val="222222"/>
                <w:sz w:val="20"/>
                <w:szCs w:val="20"/>
                <w:shd w:val="clear" w:color="auto" w:fill="FFFFFF"/>
              </w:rPr>
              <w:t>5</w:t>
            </w:r>
            <w:r w:rsidRPr="0002225E">
              <w:rPr>
                <w:color w:val="222222"/>
                <w:sz w:val="20"/>
                <w:szCs w:val="20"/>
                <w:shd w:val="clear" w:color="auto" w:fill="FFFFFF"/>
              </w:rPr>
              <w:t>0% ostatecznej oceny)</w:t>
            </w:r>
            <w:r>
              <w:rPr>
                <w:color w:val="222222"/>
                <w:sz w:val="20"/>
                <w:szCs w:val="20"/>
                <w:shd w:val="clear" w:color="auto" w:fill="FFFFFF"/>
              </w:rPr>
              <w:t xml:space="preserve">, </w:t>
            </w:r>
            <w:r>
              <w:rPr>
                <w:sz w:val="20"/>
                <w:szCs w:val="20"/>
              </w:rPr>
              <w:t>prezentację przygotowaną na podstawie projektu interwencji</w:t>
            </w:r>
            <w:r w:rsidRPr="0002225E">
              <w:rPr>
                <w:color w:val="222222"/>
                <w:sz w:val="20"/>
                <w:szCs w:val="20"/>
                <w:shd w:val="clear" w:color="auto" w:fill="FFFFFF"/>
              </w:rPr>
              <w:t xml:space="preserve"> (</w:t>
            </w:r>
            <w:r>
              <w:rPr>
                <w:color w:val="222222"/>
                <w:sz w:val="20"/>
                <w:szCs w:val="20"/>
                <w:shd w:val="clear" w:color="auto" w:fill="FFFFFF"/>
              </w:rPr>
              <w:t>2</w:t>
            </w:r>
            <w:r w:rsidRPr="0002225E">
              <w:rPr>
                <w:color w:val="222222"/>
                <w:sz w:val="20"/>
                <w:szCs w:val="20"/>
                <w:shd w:val="clear" w:color="auto" w:fill="FFFFFF"/>
              </w:rPr>
              <w:t>0% ostatecznej oceny) oraz za aktywność na zajęciach (</w:t>
            </w:r>
            <w:r>
              <w:rPr>
                <w:color w:val="222222"/>
                <w:sz w:val="20"/>
                <w:szCs w:val="20"/>
                <w:shd w:val="clear" w:color="auto" w:fill="FFFFFF"/>
              </w:rPr>
              <w:t>3</w:t>
            </w:r>
            <w:r w:rsidRPr="0002225E">
              <w:rPr>
                <w:color w:val="222222"/>
                <w:sz w:val="20"/>
                <w:szCs w:val="20"/>
                <w:shd w:val="clear" w:color="auto" w:fill="FFFFFF"/>
              </w:rPr>
              <w:t xml:space="preserve">0% ostatecznej oceny). </w:t>
            </w:r>
          </w:p>
          <w:p w14:paraId="60F86C9E" w14:textId="77777777" w:rsidR="00503939" w:rsidRDefault="003A76E5" w:rsidP="009F5410">
            <w:pPr>
              <w:pStyle w:val="NormalnyWeb"/>
              <w:spacing w:before="0" w:beforeAutospacing="0" w:after="0" w:afterAutospacing="0"/>
              <w:rPr>
                <w:color w:val="222222"/>
                <w:sz w:val="20"/>
                <w:szCs w:val="20"/>
                <w:shd w:val="clear" w:color="auto" w:fill="FFFFFF"/>
              </w:rPr>
            </w:pPr>
            <w:r w:rsidRPr="0002225E">
              <w:rPr>
                <w:color w:val="222222"/>
                <w:sz w:val="20"/>
                <w:szCs w:val="20"/>
                <w:shd w:val="clear" w:color="auto" w:fill="FFFFFF"/>
              </w:rPr>
              <w:t>Warunkiem zaliczenia modułu jest uzyskanie co najmniej 60% maksymalnej liczby punktów, które można uzyskać po zsumowaniu wyników poszczególnych aktywności. </w:t>
            </w:r>
          </w:p>
          <w:p w14:paraId="356BCABC" w14:textId="77777777" w:rsidR="003A76E5" w:rsidRPr="003E7C0C" w:rsidRDefault="003A76E5" w:rsidP="009F5410">
            <w:pPr>
              <w:pStyle w:val="NormalnyWeb"/>
              <w:spacing w:before="0" w:beforeAutospacing="0" w:after="0" w:afterAutospacing="0"/>
              <w:rPr>
                <w:sz w:val="20"/>
                <w:szCs w:val="20"/>
              </w:rPr>
            </w:pPr>
            <w:r w:rsidRPr="0002225E">
              <w:rPr>
                <w:color w:val="222222"/>
                <w:sz w:val="20"/>
                <w:szCs w:val="20"/>
                <w:shd w:val="clear" w:color="auto" w:fill="FFFFFF"/>
              </w:rPr>
              <w:t>Studentom, którzy nie uzyskali wymaganego minimum, ale uzyskali co najmniej 50% możliwych punktów oferuje się możliwość dodatkowego ustnego sprawdzenia znajomości przedmiotu w celu zaliczenia modułu.</w:t>
            </w:r>
            <w:r w:rsidRPr="003E7C0C">
              <w:rPr>
                <w:color w:val="000000"/>
                <w:sz w:val="20"/>
                <w:szCs w:val="20"/>
              </w:rPr>
              <w:t xml:space="preserve"> </w:t>
            </w:r>
          </w:p>
          <w:p w14:paraId="034D56E8" w14:textId="77777777" w:rsidR="003A76E5" w:rsidRPr="003E7C0C" w:rsidRDefault="003A76E5" w:rsidP="009F5410">
            <w:pPr>
              <w:pStyle w:val="NormalnyWeb"/>
              <w:spacing w:before="0" w:beforeAutospacing="0" w:after="0" w:afterAutospacing="0"/>
              <w:rPr>
                <w:sz w:val="20"/>
                <w:szCs w:val="20"/>
              </w:rPr>
            </w:pPr>
          </w:p>
          <w:p w14:paraId="490BB622" w14:textId="77777777" w:rsidR="003A76E5" w:rsidRPr="003E7C0C" w:rsidRDefault="003A76E5" w:rsidP="009F5410">
            <w:pPr>
              <w:pStyle w:val="NormalnyWeb"/>
              <w:spacing w:before="0" w:beforeAutospacing="0" w:after="0" w:afterAutospacing="0"/>
              <w:rPr>
                <w:sz w:val="20"/>
                <w:szCs w:val="20"/>
              </w:rPr>
            </w:pPr>
            <w:r w:rsidRPr="003E7C0C">
              <w:rPr>
                <w:sz w:val="20"/>
                <w:szCs w:val="20"/>
              </w:rPr>
              <w:t>Efekty 1, 2, 4</w:t>
            </w:r>
          </w:p>
          <w:p w14:paraId="61570481" w14:textId="77777777" w:rsidR="003A76E5" w:rsidRPr="003E7C0C" w:rsidRDefault="003A76E5" w:rsidP="009F5410">
            <w:pPr>
              <w:pStyle w:val="NormalnyWeb"/>
              <w:spacing w:before="0" w:beforeAutospacing="0" w:after="0" w:afterAutospacing="0"/>
              <w:rPr>
                <w:sz w:val="20"/>
                <w:szCs w:val="20"/>
              </w:rPr>
            </w:pPr>
            <w:r w:rsidRPr="003E7C0C">
              <w:rPr>
                <w:sz w:val="20"/>
                <w:szCs w:val="20"/>
              </w:rPr>
              <w:t>Ocena 3</w:t>
            </w:r>
          </w:p>
          <w:p w14:paraId="6254A4A6" w14:textId="77777777" w:rsidR="003A76E5" w:rsidRPr="003E7C0C" w:rsidRDefault="003A76E5" w:rsidP="009F5410">
            <w:pPr>
              <w:pStyle w:val="NormalnyWeb"/>
              <w:spacing w:before="0" w:beforeAutospacing="0" w:after="0" w:afterAutospacing="0"/>
              <w:rPr>
                <w:sz w:val="20"/>
                <w:szCs w:val="20"/>
              </w:rPr>
            </w:pPr>
            <w:r w:rsidRPr="003E7C0C">
              <w:rPr>
                <w:sz w:val="20"/>
                <w:szCs w:val="20"/>
              </w:rPr>
              <w:t>Student podaje dane epidemiologiczne dotyczące najczęstszych problemów zdrowotnych zależnych od stylu życia. Potrafi wskazać najważniejsze elementy stylu życia wpływające na ich rozwój. Wymienia pojedyncze metody oceny zachowań zdrowotnych. Potrafi podać przykład wpływu kulturowych uwarunkowań na styl życia i występowanie określonego schorzenia. Deklaruje zrozumienie dla kwestii społecznych i zdrowotnych w kontekście wielokulturowym.</w:t>
            </w:r>
          </w:p>
          <w:p w14:paraId="643D61B3" w14:textId="77777777" w:rsidR="003A76E5" w:rsidRPr="003E7C0C" w:rsidRDefault="003A76E5" w:rsidP="009F5410">
            <w:pPr>
              <w:pStyle w:val="NormalnyWeb"/>
              <w:spacing w:before="0" w:beforeAutospacing="0" w:after="0" w:afterAutospacing="0"/>
              <w:rPr>
                <w:sz w:val="20"/>
                <w:szCs w:val="20"/>
              </w:rPr>
            </w:pPr>
            <w:r w:rsidRPr="003E7C0C">
              <w:rPr>
                <w:sz w:val="20"/>
                <w:szCs w:val="20"/>
              </w:rPr>
              <w:t>Ocena 4</w:t>
            </w:r>
          </w:p>
          <w:p w14:paraId="21D9F15D" w14:textId="77777777" w:rsidR="003A76E5" w:rsidRPr="003E7C0C" w:rsidRDefault="003A76E5" w:rsidP="009F5410">
            <w:pPr>
              <w:pStyle w:val="NormalnyWeb"/>
              <w:spacing w:before="0" w:beforeAutospacing="0" w:after="0" w:afterAutospacing="0"/>
              <w:rPr>
                <w:sz w:val="20"/>
                <w:szCs w:val="20"/>
              </w:rPr>
            </w:pPr>
            <w:r w:rsidRPr="003E7C0C">
              <w:rPr>
                <w:sz w:val="20"/>
                <w:szCs w:val="20"/>
              </w:rPr>
              <w:t>Student podaje dane epidemiologiczne ustrukturyzowane według cech społecznoekonomicznych dla najczęstszych problemów zdrowotnych zależnych od stylu życia. Potrafi wskazać różne elementy stylu życia wpływające na ich rozwój. Wymienia różne metody oceny zachowań zdrowotnych i wyjaśnia możliwości ich zastosowania w przypadku konkretnych problemów zdrowotnych. Wyjaśnia wpływ uwarunkowań kulturowych na styl życia i występowanie różnych schorzeń, wskazując także znaczenie doboru odpowiednich narzędzi z zakresu promocji zdrowia. Pokazuje w swoich wypowiedziach wrażliwość i zrozumienie dla kwestii społecznych i zdrowotnych w kontekście wielokulturowym.</w:t>
            </w:r>
          </w:p>
          <w:p w14:paraId="410D2E63" w14:textId="77777777" w:rsidR="003A76E5" w:rsidRPr="003E7C0C" w:rsidRDefault="003A76E5" w:rsidP="009F5410">
            <w:pPr>
              <w:pStyle w:val="NormalnyWeb"/>
              <w:spacing w:before="0" w:beforeAutospacing="0" w:after="0" w:afterAutospacing="0"/>
              <w:rPr>
                <w:sz w:val="20"/>
                <w:szCs w:val="20"/>
              </w:rPr>
            </w:pPr>
            <w:r w:rsidRPr="003E7C0C">
              <w:rPr>
                <w:sz w:val="20"/>
                <w:szCs w:val="20"/>
              </w:rPr>
              <w:t>Ocena 5</w:t>
            </w:r>
          </w:p>
          <w:p w14:paraId="31B96F3F" w14:textId="77777777" w:rsidR="003A76E5" w:rsidRPr="003E7C0C" w:rsidRDefault="003A76E5" w:rsidP="009F5410">
            <w:pPr>
              <w:pStyle w:val="NormalnyWeb"/>
              <w:spacing w:before="0" w:beforeAutospacing="0" w:after="0" w:afterAutospacing="0"/>
              <w:rPr>
                <w:sz w:val="20"/>
                <w:szCs w:val="20"/>
              </w:rPr>
            </w:pPr>
            <w:r w:rsidRPr="003E7C0C">
              <w:rPr>
                <w:sz w:val="20"/>
                <w:szCs w:val="20"/>
              </w:rPr>
              <w:t>Student wykazuje się wszechstronną wiedzą na temat występowania problemów zdrowotnych zależnych od stylu życia. Potrafi kompleksowo omówić wpływ różnych aspektów stylu życia na występowanie problemów zdrowotnych, a także wykazać różnice pomiędzy różnymi populacjami. Swobodnie proponuje metody ocen zachowań zdrowotnych i wyjaśnia możliwości ich zastosowania na licznych przykładach problemów zdrowotnych. Wyjaśnia wpływ uwarunkowań kulturowych na styl życia i występowanie różnych schorzeń w różnych społecznościach. Pokazuje w swoich wypowiedziach i postawach zrozumienie dla kwestii społecznych i zdrowotnych w kontekście wielokulturowym i gotowość podejmowania działań wyjaśniających i wspierających.</w:t>
            </w:r>
          </w:p>
          <w:p w14:paraId="31ED9137" w14:textId="77777777" w:rsidR="003A76E5" w:rsidRPr="003E7C0C" w:rsidRDefault="003A76E5" w:rsidP="009F5410">
            <w:pPr>
              <w:pStyle w:val="NormalnyWeb"/>
              <w:spacing w:before="0" w:beforeAutospacing="0" w:after="0" w:afterAutospacing="0"/>
              <w:rPr>
                <w:sz w:val="20"/>
                <w:szCs w:val="20"/>
              </w:rPr>
            </w:pPr>
          </w:p>
          <w:p w14:paraId="01E8AFD8" w14:textId="77777777" w:rsidR="003A76E5" w:rsidRPr="003E7C0C" w:rsidRDefault="003A76E5" w:rsidP="009F5410">
            <w:pPr>
              <w:pStyle w:val="NormalnyWeb"/>
              <w:spacing w:before="0" w:beforeAutospacing="0" w:after="0" w:afterAutospacing="0"/>
              <w:rPr>
                <w:sz w:val="20"/>
                <w:szCs w:val="20"/>
              </w:rPr>
            </w:pPr>
            <w:r w:rsidRPr="003E7C0C">
              <w:rPr>
                <w:sz w:val="20"/>
                <w:szCs w:val="20"/>
              </w:rPr>
              <w:t>Efekt 3</w:t>
            </w:r>
          </w:p>
          <w:p w14:paraId="56AEA22C" w14:textId="77777777" w:rsidR="003A76E5" w:rsidRPr="003E7C0C" w:rsidRDefault="003A76E5" w:rsidP="009F5410">
            <w:pPr>
              <w:pStyle w:val="NormalnyWeb"/>
              <w:spacing w:before="0" w:beforeAutospacing="0" w:after="0" w:afterAutospacing="0"/>
              <w:rPr>
                <w:sz w:val="20"/>
                <w:szCs w:val="20"/>
              </w:rPr>
            </w:pPr>
            <w:r w:rsidRPr="003E7C0C">
              <w:rPr>
                <w:sz w:val="20"/>
                <w:szCs w:val="20"/>
              </w:rPr>
              <w:t>Ocena 3</w:t>
            </w:r>
          </w:p>
          <w:p w14:paraId="04904E61" w14:textId="77777777" w:rsidR="003A76E5" w:rsidRDefault="003A76E5" w:rsidP="009F5410">
            <w:pPr>
              <w:pStyle w:val="NormalnyWeb"/>
              <w:spacing w:before="0" w:beforeAutospacing="0" w:after="0" w:afterAutospacing="0"/>
              <w:rPr>
                <w:sz w:val="20"/>
                <w:szCs w:val="20"/>
              </w:rPr>
            </w:pPr>
            <w:r w:rsidRPr="003E7C0C">
              <w:rPr>
                <w:sz w:val="20"/>
                <w:szCs w:val="20"/>
              </w:rPr>
              <w:lastRenderedPageBreak/>
              <w:t>Student potrafi zaplanować prostą interwencję z zakresu promocji zdrowia i wyjaśnić możliwość jej zastosowania w określonej grupie docelowej, a także wy</w:t>
            </w:r>
            <w:r>
              <w:rPr>
                <w:sz w:val="20"/>
                <w:szCs w:val="20"/>
              </w:rPr>
              <w:t xml:space="preserve">kazać jej wpływ na styl życia. </w:t>
            </w:r>
          </w:p>
          <w:p w14:paraId="2F1B81EE" w14:textId="77777777" w:rsidR="003A76E5" w:rsidRDefault="003A76E5" w:rsidP="009F5410">
            <w:pPr>
              <w:pStyle w:val="NormalnyWeb"/>
              <w:spacing w:before="0" w:beforeAutospacing="0" w:after="0" w:afterAutospacing="0"/>
              <w:rPr>
                <w:sz w:val="20"/>
                <w:szCs w:val="20"/>
              </w:rPr>
            </w:pPr>
          </w:p>
          <w:p w14:paraId="4D54651F" w14:textId="77777777" w:rsidR="003A76E5" w:rsidRPr="003E7C0C" w:rsidRDefault="003A76E5" w:rsidP="009F5410">
            <w:pPr>
              <w:pStyle w:val="NormalnyWeb"/>
              <w:spacing w:before="0" w:beforeAutospacing="0" w:after="0" w:afterAutospacing="0"/>
              <w:rPr>
                <w:sz w:val="20"/>
                <w:szCs w:val="20"/>
              </w:rPr>
            </w:pPr>
            <w:r w:rsidRPr="003E7C0C">
              <w:rPr>
                <w:sz w:val="20"/>
                <w:szCs w:val="20"/>
              </w:rPr>
              <w:t>Ocena 4</w:t>
            </w:r>
          </w:p>
          <w:p w14:paraId="39B8320D" w14:textId="77777777" w:rsidR="003A76E5" w:rsidRPr="003E7C0C" w:rsidRDefault="003A76E5" w:rsidP="009F5410">
            <w:pPr>
              <w:pStyle w:val="NormalnyWeb"/>
              <w:spacing w:before="0" w:beforeAutospacing="0" w:after="0" w:afterAutospacing="0"/>
              <w:rPr>
                <w:sz w:val="20"/>
                <w:szCs w:val="20"/>
              </w:rPr>
            </w:pPr>
            <w:r w:rsidRPr="003E7C0C">
              <w:rPr>
                <w:sz w:val="20"/>
                <w:szCs w:val="20"/>
              </w:rPr>
              <w:t xml:space="preserve">Student potrafi zaplanować złożoną interwencję z zakresu promocji zdrowia, odnoszącą się do różnych aspektów stylu życia wybranej grupy docelowej. Wykazanie możliwości jej zastosowania w grupie docelowej i jej wpływ na styl życia jest oparte częściowo na dostępnych wynikach opracowań systematycznych dowodów. </w:t>
            </w:r>
          </w:p>
          <w:p w14:paraId="6A64E3C1" w14:textId="77777777" w:rsidR="003A76E5" w:rsidRPr="003E7C0C" w:rsidRDefault="003A76E5" w:rsidP="009F5410">
            <w:pPr>
              <w:pStyle w:val="NormalnyWeb"/>
              <w:spacing w:before="0" w:beforeAutospacing="0" w:after="0" w:afterAutospacing="0"/>
              <w:rPr>
                <w:sz w:val="20"/>
                <w:szCs w:val="20"/>
              </w:rPr>
            </w:pPr>
            <w:r w:rsidRPr="003E7C0C">
              <w:rPr>
                <w:sz w:val="20"/>
                <w:szCs w:val="20"/>
              </w:rPr>
              <w:t>Ocena 5</w:t>
            </w:r>
          </w:p>
          <w:p w14:paraId="3B824472" w14:textId="77777777" w:rsidR="003A76E5" w:rsidRPr="003E7C0C" w:rsidRDefault="003A76E5" w:rsidP="009F5410">
            <w:pPr>
              <w:pStyle w:val="NormalnyWeb"/>
              <w:spacing w:before="0" w:beforeAutospacing="0" w:after="0" w:afterAutospacing="0"/>
              <w:rPr>
                <w:sz w:val="20"/>
                <w:szCs w:val="20"/>
              </w:rPr>
            </w:pPr>
            <w:r w:rsidRPr="003E7C0C">
              <w:rPr>
                <w:sz w:val="20"/>
                <w:szCs w:val="20"/>
              </w:rPr>
              <w:t xml:space="preserve">Student potrafi zaplanować kompleksową interwencję z zakresu promocji zdrowia, odnoszącą się do różnych aspektów stylu życia wybranej grupy docelowej. Uzasadnienie jej przydatności w grupie docelowej i wpływ na styl życia opiera się na wszechstronnym przeglądzie dostępnych wyników opracowań systematycznych. Student rozróżnia elementy interwencji o wpływie na styl życia. </w:t>
            </w:r>
          </w:p>
        </w:tc>
      </w:tr>
      <w:tr w:rsidR="003A76E5" w:rsidRPr="003E7C0C" w14:paraId="040C10D6" w14:textId="77777777" w:rsidTr="002E716C">
        <w:tc>
          <w:tcPr>
            <w:tcW w:w="3427" w:type="dxa"/>
            <w:vAlign w:val="center"/>
            <w:hideMark/>
          </w:tcPr>
          <w:p w14:paraId="07A3E986" w14:textId="77777777" w:rsidR="003A76E5" w:rsidRPr="003E7C0C" w:rsidRDefault="003A76E5" w:rsidP="009F5410">
            <w:r w:rsidRPr="003E7C0C">
              <w:t>Treści modułu kształcenia (z podziałem na formy realizacji zajęć)</w:t>
            </w:r>
          </w:p>
        </w:tc>
        <w:tc>
          <w:tcPr>
            <w:tcW w:w="6638" w:type="dxa"/>
            <w:vAlign w:val="center"/>
            <w:hideMark/>
          </w:tcPr>
          <w:p w14:paraId="364260A5" w14:textId="77777777" w:rsidR="003A76E5" w:rsidRPr="003E7C0C" w:rsidRDefault="003A76E5" w:rsidP="003A76E5">
            <w:pPr>
              <w:pStyle w:val="NormalnyWeb"/>
              <w:numPr>
                <w:ilvl w:val="0"/>
                <w:numId w:val="185"/>
              </w:numPr>
              <w:spacing w:before="0" w:beforeAutospacing="0" w:after="0" w:afterAutospacing="0"/>
              <w:ind w:left="414" w:hanging="357"/>
              <w:rPr>
                <w:sz w:val="20"/>
                <w:szCs w:val="20"/>
              </w:rPr>
            </w:pPr>
            <w:r w:rsidRPr="003E7C0C">
              <w:rPr>
                <w:sz w:val="20"/>
                <w:szCs w:val="20"/>
              </w:rPr>
              <w:t xml:space="preserve">Podstawowe pojęcia </w:t>
            </w:r>
            <w:r>
              <w:rPr>
                <w:sz w:val="20"/>
                <w:szCs w:val="20"/>
              </w:rPr>
              <w:t xml:space="preserve">związane ze </w:t>
            </w:r>
            <w:r w:rsidRPr="003E7C0C">
              <w:rPr>
                <w:sz w:val="20"/>
                <w:szCs w:val="20"/>
              </w:rPr>
              <w:t>styl</w:t>
            </w:r>
            <w:r>
              <w:rPr>
                <w:sz w:val="20"/>
                <w:szCs w:val="20"/>
              </w:rPr>
              <w:t>em</w:t>
            </w:r>
            <w:r w:rsidRPr="003E7C0C">
              <w:rPr>
                <w:sz w:val="20"/>
                <w:szCs w:val="20"/>
              </w:rPr>
              <w:t xml:space="preserve"> życia</w:t>
            </w:r>
          </w:p>
          <w:p w14:paraId="2B825ECD" w14:textId="77777777" w:rsidR="003A76E5" w:rsidRPr="003E7C0C" w:rsidRDefault="003A76E5" w:rsidP="003A76E5">
            <w:pPr>
              <w:pStyle w:val="NormalnyWeb"/>
              <w:numPr>
                <w:ilvl w:val="0"/>
                <w:numId w:val="185"/>
              </w:numPr>
              <w:spacing w:before="0" w:beforeAutospacing="0" w:after="0" w:afterAutospacing="0"/>
              <w:ind w:left="414" w:hanging="357"/>
              <w:rPr>
                <w:sz w:val="20"/>
                <w:szCs w:val="20"/>
              </w:rPr>
            </w:pPr>
            <w:r w:rsidRPr="003E7C0C">
              <w:rPr>
                <w:sz w:val="20"/>
                <w:szCs w:val="20"/>
              </w:rPr>
              <w:t>Jakość życia i kultura</w:t>
            </w:r>
          </w:p>
          <w:p w14:paraId="437BB58A" w14:textId="77777777" w:rsidR="003A76E5" w:rsidRPr="003E7C0C" w:rsidRDefault="003A76E5" w:rsidP="003A76E5">
            <w:pPr>
              <w:pStyle w:val="NormalnyWeb"/>
              <w:numPr>
                <w:ilvl w:val="0"/>
                <w:numId w:val="185"/>
              </w:numPr>
              <w:spacing w:before="0" w:beforeAutospacing="0" w:after="0" w:afterAutospacing="0"/>
              <w:ind w:left="414" w:hanging="357"/>
              <w:rPr>
                <w:sz w:val="20"/>
                <w:szCs w:val="20"/>
              </w:rPr>
            </w:pPr>
            <w:r w:rsidRPr="003E7C0C">
              <w:rPr>
                <w:sz w:val="20"/>
                <w:szCs w:val="20"/>
              </w:rPr>
              <w:t>Typologia stylów życia</w:t>
            </w:r>
          </w:p>
          <w:p w14:paraId="7BF04B84" w14:textId="77777777" w:rsidR="003A76E5" w:rsidRPr="003E7C0C" w:rsidRDefault="003A76E5" w:rsidP="003A76E5">
            <w:pPr>
              <w:pStyle w:val="NormalnyWeb"/>
              <w:numPr>
                <w:ilvl w:val="0"/>
                <w:numId w:val="185"/>
              </w:numPr>
              <w:spacing w:before="0" w:beforeAutospacing="0" w:after="0" w:afterAutospacing="0"/>
              <w:ind w:left="414" w:hanging="357"/>
              <w:rPr>
                <w:sz w:val="20"/>
                <w:szCs w:val="20"/>
              </w:rPr>
            </w:pPr>
            <w:r w:rsidRPr="003E7C0C">
              <w:rPr>
                <w:sz w:val="20"/>
                <w:szCs w:val="20"/>
              </w:rPr>
              <w:t>Koncepcje zdrowia i choroby w kulturach dalekiego wschodu i w kulturze zachodniej</w:t>
            </w:r>
          </w:p>
          <w:p w14:paraId="4C8E05BB" w14:textId="77777777" w:rsidR="003A76E5" w:rsidRPr="003E7C0C" w:rsidRDefault="003A76E5" w:rsidP="003A76E5">
            <w:pPr>
              <w:pStyle w:val="NormalnyWeb"/>
              <w:numPr>
                <w:ilvl w:val="0"/>
                <w:numId w:val="185"/>
              </w:numPr>
              <w:spacing w:before="0" w:beforeAutospacing="0" w:after="0" w:afterAutospacing="0"/>
              <w:ind w:left="414" w:hanging="357"/>
              <w:rPr>
                <w:sz w:val="20"/>
                <w:szCs w:val="20"/>
              </w:rPr>
            </w:pPr>
            <w:r w:rsidRPr="003E7C0C">
              <w:rPr>
                <w:sz w:val="20"/>
                <w:szCs w:val="20"/>
              </w:rPr>
              <w:t>Normy i zdrowie społeczne w różnych kulturach</w:t>
            </w:r>
          </w:p>
          <w:p w14:paraId="7F7EBDA8" w14:textId="77777777" w:rsidR="003A76E5" w:rsidRPr="003E7C0C" w:rsidRDefault="003A76E5" w:rsidP="003A76E5">
            <w:pPr>
              <w:pStyle w:val="NormalnyWeb"/>
              <w:numPr>
                <w:ilvl w:val="0"/>
                <w:numId w:val="185"/>
              </w:numPr>
              <w:spacing w:before="0" w:beforeAutospacing="0" w:after="0" w:afterAutospacing="0"/>
              <w:ind w:left="414" w:hanging="357"/>
              <w:rPr>
                <w:sz w:val="20"/>
                <w:szCs w:val="20"/>
              </w:rPr>
            </w:pPr>
            <w:r w:rsidRPr="003E7C0C">
              <w:rPr>
                <w:sz w:val="20"/>
                <w:szCs w:val="20"/>
              </w:rPr>
              <w:t>Zmiany stylu życia Polaków na przestrzeni ostatnich dekad</w:t>
            </w:r>
          </w:p>
          <w:p w14:paraId="3C3ED75C" w14:textId="77777777" w:rsidR="003A76E5" w:rsidRPr="003E7C0C" w:rsidRDefault="003A76E5" w:rsidP="003A76E5">
            <w:pPr>
              <w:pStyle w:val="NormalnyWeb"/>
              <w:numPr>
                <w:ilvl w:val="0"/>
                <w:numId w:val="185"/>
              </w:numPr>
              <w:spacing w:before="0" w:beforeAutospacing="0" w:after="0" w:afterAutospacing="0"/>
              <w:ind w:left="414" w:hanging="357"/>
              <w:rPr>
                <w:sz w:val="20"/>
                <w:szCs w:val="20"/>
              </w:rPr>
            </w:pPr>
            <w:r w:rsidRPr="003E7C0C">
              <w:rPr>
                <w:sz w:val="20"/>
                <w:szCs w:val="20"/>
              </w:rPr>
              <w:t>Powiązania pomiędzy stylem życia i kulturą w odniesieniu do nawyków żywieniowych, aktywności fizycznej, higieny snu, zachowań seksualnych, zdrowia seksualnego i reprodukcyjnego</w:t>
            </w:r>
          </w:p>
          <w:p w14:paraId="51D8ABAE" w14:textId="77777777" w:rsidR="003A76E5" w:rsidRPr="003E7C0C" w:rsidRDefault="003A76E5" w:rsidP="003A76E5">
            <w:pPr>
              <w:pStyle w:val="NormalnyWeb"/>
              <w:numPr>
                <w:ilvl w:val="0"/>
                <w:numId w:val="185"/>
              </w:numPr>
              <w:spacing w:before="0" w:beforeAutospacing="0" w:after="0" w:afterAutospacing="0"/>
              <w:ind w:left="414" w:hanging="357"/>
              <w:rPr>
                <w:sz w:val="20"/>
                <w:szCs w:val="20"/>
              </w:rPr>
            </w:pPr>
            <w:r w:rsidRPr="003E7C0C">
              <w:rPr>
                <w:sz w:val="20"/>
                <w:szCs w:val="20"/>
              </w:rPr>
              <w:t>Nowe formy uzależnień</w:t>
            </w:r>
          </w:p>
          <w:p w14:paraId="003F0217" w14:textId="77777777" w:rsidR="003A76E5" w:rsidRPr="003E7C0C" w:rsidRDefault="003A76E5" w:rsidP="003A76E5">
            <w:pPr>
              <w:pStyle w:val="NormalnyWeb"/>
              <w:numPr>
                <w:ilvl w:val="0"/>
                <w:numId w:val="185"/>
              </w:numPr>
              <w:spacing w:before="0" w:beforeAutospacing="0" w:after="0" w:afterAutospacing="0"/>
              <w:ind w:left="414" w:hanging="357"/>
              <w:rPr>
                <w:sz w:val="20"/>
                <w:szCs w:val="20"/>
              </w:rPr>
            </w:pPr>
            <w:r w:rsidRPr="003E7C0C">
              <w:rPr>
                <w:sz w:val="20"/>
                <w:szCs w:val="20"/>
              </w:rPr>
              <w:t>Implikacje dla stylu życia wynikające z religii</w:t>
            </w:r>
          </w:p>
          <w:p w14:paraId="0C3FD199" w14:textId="77777777" w:rsidR="003A76E5" w:rsidRPr="003E7C0C" w:rsidRDefault="003A76E5" w:rsidP="003A76E5">
            <w:pPr>
              <w:pStyle w:val="NormalnyWeb"/>
              <w:numPr>
                <w:ilvl w:val="0"/>
                <w:numId w:val="185"/>
              </w:numPr>
              <w:spacing w:before="0" w:beforeAutospacing="0" w:after="0" w:afterAutospacing="0"/>
              <w:ind w:left="414" w:hanging="357"/>
              <w:rPr>
                <w:sz w:val="20"/>
                <w:szCs w:val="20"/>
              </w:rPr>
            </w:pPr>
            <w:r w:rsidRPr="003E7C0C">
              <w:rPr>
                <w:sz w:val="20"/>
                <w:szCs w:val="20"/>
              </w:rPr>
              <w:t>Zdrowie emigrantów oraz mniejszości kulturowych i etnicznych</w:t>
            </w:r>
          </w:p>
          <w:p w14:paraId="075898A1" w14:textId="77777777" w:rsidR="003A76E5" w:rsidRPr="003E7C0C" w:rsidRDefault="003A76E5" w:rsidP="003A76E5">
            <w:pPr>
              <w:pStyle w:val="NormalnyWeb"/>
              <w:numPr>
                <w:ilvl w:val="0"/>
                <w:numId w:val="185"/>
              </w:numPr>
              <w:spacing w:before="0" w:beforeAutospacing="0" w:after="0" w:afterAutospacing="0"/>
              <w:ind w:left="414" w:hanging="357"/>
              <w:rPr>
                <w:sz w:val="20"/>
                <w:szCs w:val="20"/>
              </w:rPr>
            </w:pPr>
            <w:r w:rsidRPr="003E7C0C">
              <w:rPr>
                <w:sz w:val="20"/>
                <w:szCs w:val="20"/>
              </w:rPr>
              <w:t>Koncepcja szoku kulturowego</w:t>
            </w:r>
          </w:p>
          <w:p w14:paraId="6CE40343" w14:textId="77777777" w:rsidR="003A76E5" w:rsidRPr="003E7C0C" w:rsidRDefault="003A76E5" w:rsidP="003A76E5">
            <w:pPr>
              <w:pStyle w:val="NormalnyWeb"/>
              <w:numPr>
                <w:ilvl w:val="0"/>
                <w:numId w:val="185"/>
              </w:numPr>
              <w:spacing w:before="0" w:beforeAutospacing="0" w:after="0" w:afterAutospacing="0"/>
              <w:ind w:left="414" w:hanging="357"/>
              <w:rPr>
                <w:sz w:val="20"/>
                <w:szCs w:val="20"/>
              </w:rPr>
            </w:pPr>
            <w:r w:rsidRPr="003E7C0C">
              <w:rPr>
                <w:sz w:val="20"/>
                <w:szCs w:val="20"/>
              </w:rPr>
              <w:t>Wpływ czynników kulturowych, społecznych na styl życia różnych grup społecznych i etnicznych</w:t>
            </w:r>
          </w:p>
          <w:p w14:paraId="025E076D" w14:textId="77777777" w:rsidR="003A76E5" w:rsidRPr="003E7C0C" w:rsidRDefault="003A76E5" w:rsidP="003A76E5">
            <w:pPr>
              <w:pStyle w:val="NormalnyWeb"/>
              <w:numPr>
                <w:ilvl w:val="0"/>
                <w:numId w:val="185"/>
              </w:numPr>
              <w:spacing w:before="0" w:beforeAutospacing="0" w:after="0" w:afterAutospacing="0"/>
              <w:ind w:left="414" w:hanging="357"/>
              <w:rPr>
                <w:sz w:val="20"/>
                <w:szCs w:val="20"/>
              </w:rPr>
            </w:pPr>
            <w:r w:rsidRPr="003E7C0C">
              <w:rPr>
                <w:sz w:val="20"/>
                <w:szCs w:val="20"/>
              </w:rPr>
              <w:t>Wpływ czynników ekonomicznych na styl życia różnych grup społecznych i etnicznych</w:t>
            </w:r>
          </w:p>
          <w:p w14:paraId="6C4F8456" w14:textId="77777777" w:rsidR="003A76E5" w:rsidRPr="003E7C0C" w:rsidRDefault="003A76E5" w:rsidP="003A76E5">
            <w:pPr>
              <w:pStyle w:val="NormalnyWeb"/>
              <w:numPr>
                <w:ilvl w:val="0"/>
                <w:numId w:val="185"/>
              </w:numPr>
              <w:spacing w:before="0" w:beforeAutospacing="0" w:after="0" w:afterAutospacing="0"/>
              <w:ind w:left="414" w:hanging="357"/>
              <w:rPr>
                <w:sz w:val="20"/>
                <w:szCs w:val="20"/>
              </w:rPr>
            </w:pPr>
            <w:r w:rsidRPr="003E7C0C">
              <w:rPr>
                <w:sz w:val="20"/>
                <w:szCs w:val="20"/>
              </w:rPr>
              <w:t>Styl życia a zdrowie w różnych subkulturach</w:t>
            </w:r>
          </w:p>
          <w:p w14:paraId="4194C9BC" w14:textId="77777777" w:rsidR="003A76E5" w:rsidRPr="003E7C0C" w:rsidRDefault="003A76E5" w:rsidP="003A76E5">
            <w:pPr>
              <w:pStyle w:val="NormalnyWeb"/>
              <w:numPr>
                <w:ilvl w:val="0"/>
                <w:numId w:val="185"/>
              </w:numPr>
              <w:spacing w:before="0" w:beforeAutospacing="0" w:after="0" w:afterAutospacing="0"/>
              <w:ind w:left="414" w:hanging="357"/>
              <w:rPr>
                <w:sz w:val="20"/>
                <w:szCs w:val="20"/>
              </w:rPr>
            </w:pPr>
            <w:r w:rsidRPr="003E7C0C">
              <w:rPr>
                <w:sz w:val="20"/>
                <w:szCs w:val="20"/>
              </w:rPr>
              <w:t xml:space="preserve">Znaczenie medycyny naturalnej, tradycyjnej w różnych kulturach </w:t>
            </w:r>
          </w:p>
        </w:tc>
      </w:tr>
      <w:tr w:rsidR="003A76E5" w:rsidRPr="003E7C0C" w14:paraId="396789D7" w14:textId="77777777" w:rsidTr="002E716C">
        <w:tc>
          <w:tcPr>
            <w:tcW w:w="3427" w:type="dxa"/>
            <w:vAlign w:val="center"/>
            <w:hideMark/>
          </w:tcPr>
          <w:p w14:paraId="5DEE858E" w14:textId="77777777" w:rsidR="003A76E5" w:rsidRPr="003E7C0C" w:rsidRDefault="003A76E5" w:rsidP="009F5410">
            <w:r w:rsidRPr="003E7C0C">
              <w:t>Wykaz literatury podstawowej i uzupełniającej, obowiązującej do zaliczenia danego modułu</w:t>
            </w:r>
          </w:p>
        </w:tc>
        <w:tc>
          <w:tcPr>
            <w:tcW w:w="6638" w:type="dxa"/>
            <w:vAlign w:val="center"/>
            <w:hideMark/>
          </w:tcPr>
          <w:p w14:paraId="2286920C" w14:textId="77777777" w:rsidR="003A76E5" w:rsidRPr="003E7C0C" w:rsidRDefault="003A76E5" w:rsidP="009F5410">
            <w:pPr>
              <w:pStyle w:val="NormalnyWeb"/>
              <w:spacing w:before="0" w:beforeAutospacing="0" w:after="0" w:afterAutospacing="0"/>
              <w:rPr>
                <w:b/>
                <w:sz w:val="20"/>
                <w:szCs w:val="20"/>
              </w:rPr>
            </w:pPr>
            <w:r w:rsidRPr="003E7C0C">
              <w:rPr>
                <w:b/>
                <w:sz w:val="20"/>
                <w:szCs w:val="20"/>
              </w:rPr>
              <w:t>Literatura podstawowa:</w:t>
            </w:r>
          </w:p>
          <w:p w14:paraId="1F9D9AB2" w14:textId="77777777" w:rsidR="003A76E5" w:rsidRPr="003E7C0C" w:rsidRDefault="003A76E5" w:rsidP="003A76E5">
            <w:pPr>
              <w:pStyle w:val="NormalnyWeb"/>
              <w:numPr>
                <w:ilvl w:val="0"/>
                <w:numId w:val="184"/>
              </w:numPr>
              <w:tabs>
                <w:tab w:val="clear" w:pos="720"/>
                <w:tab w:val="num" w:pos="402"/>
              </w:tabs>
              <w:spacing w:before="0" w:beforeAutospacing="0" w:after="0" w:afterAutospacing="0"/>
              <w:ind w:left="402" w:hanging="283"/>
              <w:rPr>
                <w:sz w:val="20"/>
                <w:szCs w:val="20"/>
              </w:rPr>
            </w:pPr>
            <w:r w:rsidRPr="003E7C0C">
              <w:rPr>
                <w:sz w:val="20"/>
                <w:szCs w:val="20"/>
              </w:rPr>
              <w:t>materiały przygotowane przez prowadzących zajęcia</w:t>
            </w:r>
          </w:p>
          <w:p w14:paraId="7C446B50" w14:textId="77777777" w:rsidR="003A76E5" w:rsidRPr="003E7C0C" w:rsidRDefault="003A76E5" w:rsidP="003A76E5">
            <w:pPr>
              <w:pStyle w:val="NormalnyWeb"/>
              <w:numPr>
                <w:ilvl w:val="0"/>
                <w:numId w:val="184"/>
              </w:numPr>
              <w:tabs>
                <w:tab w:val="clear" w:pos="720"/>
                <w:tab w:val="num" w:pos="402"/>
              </w:tabs>
              <w:spacing w:before="0" w:beforeAutospacing="0" w:after="0" w:afterAutospacing="0"/>
              <w:ind w:left="402" w:hanging="283"/>
              <w:rPr>
                <w:sz w:val="20"/>
                <w:szCs w:val="20"/>
              </w:rPr>
            </w:pPr>
            <w:r w:rsidRPr="003E7C0C">
              <w:rPr>
                <w:sz w:val="20"/>
                <w:szCs w:val="20"/>
              </w:rPr>
              <w:t>Pękala-Gawęcka D. (2012), Nie czas chorować? Zdrowie, choroba i leczenie w perspektywie antropologii medycznej, Wydawnictwo Poznańskie, Poznań (wybrane rozdziały)</w:t>
            </w:r>
          </w:p>
          <w:p w14:paraId="67D5D54B" w14:textId="77777777" w:rsidR="003A76E5" w:rsidRPr="003E7C0C" w:rsidRDefault="003A76E5" w:rsidP="003A76E5">
            <w:pPr>
              <w:pStyle w:val="NormalnyWeb"/>
              <w:numPr>
                <w:ilvl w:val="0"/>
                <w:numId w:val="184"/>
              </w:numPr>
              <w:tabs>
                <w:tab w:val="clear" w:pos="720"/>
                <w:tab w:val="num" w:pos="402"/>
              </w:tabs>
              <w:spacing w:before="0" w:beforeAutospacing="0" w:after="0" w:afterAutospacing="0"/>
              <w:ind w:left="402" w:hanging="283"/>
              <w:rPr>
                <w:sz w:val="20"/>
                <w:szCs w:val="20"/>
              </w:rPr>
            </w:pPr>
            <w:r w:rsidRPr="003E7C0C">
              <w:rPr>
                <w:sz w:val="20"/>
                <w:szCs w:val="20"/>
              </w:rPr>
              <w:t>Krajewska-Kułak E., Wrońska I., Kędziora-Kornatowska K. (2010), Problemy wielokulturowości w medycynie, Wydawnictwo Lekarskie PZWL, Warszawa (wybrane rozdziały)</w:t>
            </w:r>
          </w:p>
          <w:p w14:paraId="11649A8E" w14:textId="77777777" w:rsidR="003A76E5" w:rsidRPr="003E7C0C" w:rsidRDefault="003A76E5" w:rsidP="003A76E5">
            <w:pPr>
              <w:pStyle w:val="NormalnyWeb"/>
              <w:numPr>
                <w:ilvl w:val="0"/>
                <w:numId w:val="184"/>
              </w:numPr>
              <w:tabs>
                <w:tab w:val="clear" w:pos="720"/>
                <w:tab w:val="num" w:pos="402"/>
              </w:tabs>
              <w:spacing w:before="0" w:beforeAutospacing="0" w:after="0" w:afterAutospacing="0"/>
              <w:ind w:left="402" w:hanging="283"/>
              <w:rPr>
                <w:sz w:val="20"/>
                <w:szCs w:val="20"/>
              </w:rPr>
            </w:pPr>
            <w:r w:rsidRPr="003E7C0C">
              <w:rPr>
                <w:sz w:val="20"/>
                <w:szCs w:val="20"/>
              </w:rPr>
              <w:t>Matsumoto D., Juang L. (2010), Psychologia międzykulturowa, Gdańskie Wydawnictwo Psychologiczne, Gdańsk (wybrane rozdziały)</w:t>
            </w:r>
          </w:p>
          <w:p w14:paraId="5B89FA2C" w14:textId="77777777" w:rsidR="003A76E5" w:rsidRPr="003E7C0C" w:rsidRDefault="003A76E5" w:rsidP="003A76E5">
            <w:pPr>
              <w:pStyle w:val="NormalnyWeb"/>
              <w:numPr>
                <w:ilvl w:val="0"/>
                <w:numId w:val="184"/>
              </w:numPr>
              <w:tabs>
                <w:tab w:val="clear" w:pos="720"/>
                <w:tab w:val="num" w:pos="402"/>
              </w:tabs>
              <w:spacing w:before="0" w:beforeAutospacing="0" w:after="0" w:afterAutospacing="0"/>
              <w:ind w:left="402" w:hanging="283"/>
              <w:rPr>
                <w:sz w:val="20"/>
                <w:szCs w:val="20"/>
              </w:rPr>
            </w:pPr>
            <w:r w:rsidRPr="003E7C0C">
              <w:rPr>
                <w:sz w:val="20"/>
                <w:szCs w:val="20"/>
              </w:rPr>
              <w:t>Ostrowska A. (1999), Styl życia a zdrowie, Wydawnictwo IFIS PAN, Warszawa</w:t>
            </w:r>
          </w:p>
          <w:p w14:paraId="574F59DA" w14:textId="77777777" w:rsidR="003A76E5" w:rsidRPr="003E7C0C" w:rsidRDefault="003A76E5" w:rsidP="009F5410">
            <w:pPr>
              <w:pStyle w:val="NormalnyWeb"/>
              <w:tabs>
                <w:tab w:val="num" w:pos="402"/>
              </w:tabs>
              <w:spacing w:before="0" w:beforeAutospacing="0" w:after="0" w:afterAutospacing="0"/>
              <w:ind w:left="402" w:hanging="283"/>
              <w:rPr>
                <w:b/>
                <w:sz w:val="20"/>
                <w:szCs w:val="20"/>
              </w:rPr>
            </w:pPr>
          </w:p>
          <w:p w14:paraId="1A36E14E" w14:textId="77777777" w:rsidR="003A76E5" w:rsidRPr="003E7C0C" w:rsidRDefault="003A76E5" w:rsidP="009F5410">
            <w:pPr>
              <w:pStyle w:val="NormalnyWeb"/>
              <w:spacing w:before="0" w:beforeAutospacing="0" w:after="0" w:afterAutospacing="0"/>
              <w:rPr>
                <w:b/>
                <w:sz w:val="20"/>
                <w:szCs w:val="20"/>
              </w:rPr>
            </w:pPr>
            <w:r w:rsidRPr="003E7C0C">
              <w:rPr>
                <w:b/>
                <w:sz w:val="20"/>
                <w:szCs w:val="20"/>
              </w:rPr>
              <w:t>Literatura uzupełniająca:</w:t>
            </w:r>
          </w:p>
          <w:p w14:paraId="466E3066" w14:textId="77777777" w:rsidR="003A76E5" w:rsidRPr="003E7C0C" w:rsidRDefault="003A76E5" w:rsidP="003A76E5">
            <w:pPr>
              <w:pStyle w:val="NormalnyWeb"/>
              <w:numPr>
                <w:ilvl w:val="0"/>
                <w:numId w:val="184"/>
              </w:numPr>
              <w:tabs>
                <w:tab w:val="clear" w:pos="720"/>
                <w:tab w:val="num" w:pos="402"/>
              </w:tabs>
              <w:spacing w:before="0" w:beforeAutospacing="0" w:after="0" w:afterAutospacing="0"/>
              <w:ind w:left="402" w:hanging="283"/>
              <w:rPr>
                <w:sz w:val="20"/>
                <w:szCs w:val="20"/>
              </w:rPr>
            </w:pPr>
            <w:r w:rsidRPr="003E7C0C">
              <w:rPr>
                <w:sz w:val="20"/>
                <w:szCs w:val="20"/>
              </w:rPr>
              <w:t>Brzeziński JM., Cierpiałkowska L. (2008), Zdrowie i choroba. Problemy teorii, diagnozy i praktyki, Gdańskie Wydawnictwo Psychologiczne, Gdańsk</w:t>
            </w:r>
          </w:p>
          <w:p w14:paraId="0C438257" w14:textId="77777777" w:rsidR="003A76E5" w:rsidRPr="003E7C0C" w:rsidRDefault="003A76E5" w:rsidP="003A76E5">
            <w:pPr>
              <w:pStyle w:val="NormalnyWeb"/>
              <w:numPr>
                <w:ilvl w:val="0"/>
                <w:numId w:val="184"/>
              </w:numPr>
              <w:tabs>
                <w:tab w:val="clear" w:pos="720"/>
                <w:tab w:val="num" w:pos="402"/>
              </w:tabs>
              <w:spacing w:before="0" w:beforeAutospacing="0" w:after="0" w:afterAutospacing="0"/>
              <w:ind w:left="402" w:hanging="283"/>
              <w:rPr>
                <w:sz w:val="20"/>
                <w:szCs w:val="20"/>
              </w:rPr>
            </w:pPr>
            <w:r w:rsidRPr="003E7C0C">
              <w:rPr>
                <w:sz w:val="20"/>
                <w:szCs w:val="20"/>
              </w:rPr>
              <w:t>Malinowski A., Stolarczyk H. (2000), Antropologia a medycyna i promocja zdrowia, Wydawnictwo Uniwersytetu Łódzkiego, Łódź</w:t>
            </w:r>
          </w:p>
          <w:p w14:paraId="14EBE972" w14:textId="77777777" w:rsidR="003A76E5" w:rsidRPr="003E7C0C" w:rsidRDefault="003A76E5" w:rsidP="003A76E5">
            <w:pPr>
              <w:pStyle w:val="NormalnyWeb"/>
              <w:numPr>
                <w:ilvl w:val="0"/>
                <w:numId w:val="184"/>
              </w:numPr>
              <w:tabs>
                <w:tab w:val="clear" w:pos="720"/>
                <w:tab w:val="num" w:pos="402"/>
              </w:tabs>
              <w:spacing w:before="0" w:beforeAutospacing="0" w:after="0" w:afterAutospacing="0"/>
              <w:ind w:left="402" w:hanging="283"/>
              <w:rPr>
                <w:sz w:val="20"/>
                <w:szCs w:val="20"/>
              </w:rPr>
            </w:pPr>
            <w:r w:rsidRPr="003E7C0C">
              <w:rPr>
                <w:sz w:val="20"/>
                <w:szCs w:val="20"/>
              </w:rPr>
              <w:t>Standage T. (2007), Historia świata w sześciu szklankach. Wydawnictwo CIS, Warszawa</w:t>
            </w:r>
          </w:p>
        </w:tc>
      </w:tr>
    </w:tbl>
    <w:p w14:paraId="541FC543" w14:textId="77777777" w:rsidR="004F3CF1" w:rsidRPr="003E7C0C" w:rsidRDefault="003A76E5" w:rsidP="003A76E5">
      <w:pPr>
        <w:pStyle w:val="Nagwek2"/>
        <w:ind w:left="0" w:hanging="284"/>
        <w:rPr>
          <w:bCs w:val="0"/>
          <w:sz w:val="20"/>
          <w:szCs w:val="20"/>
        </w:rPr>
      </w:pPr>
      <w:r w:rsidRPr="003E7C0C">
        <w:rPr>
          <w:bCs w:val="0"/>
          <w:sz w:val="20"/>
          <w:szCs w:val="20"/>
        </w:rPr>
        <w:t xml:space="preserve"> </w:t>
      </w:r>
    </w:p>
    <w:p w14:paraId="61DF721B" w14:textId="77777777" w:rsidR="0061423F" w:rsidRPr="003C5B1F" w:rsidRDefault="004F3CF1" w:rsidP="0061423F">
      <w:pPr>
        <w:pStyle w:val="Nagwek2"/>
        <w:ind w:left="0" w:hanging="284"/>
        <w:rPr>
          <w:szCs w:val="24"/>
        </w:rPr>
      </w:pPr>
      <w:r w:rsidRPr="003E7C0C">
        <w:br w:type="page"/>
      </w:r>
      <w:bookmarkStart w:id="22" w:name="_Toc20813510"/>
      <w:r w:rsidR="0061423F" w:rsidRPr="003C5B1F">
        <w:rPr>
          <w:szCs w:val="24"/>
        </w:rPr>
        <w:lastRenderedPageBreak/>
        <w:t>Zdrowie matki i dziecka (ścieżka I)</w:t>
      </w:r>
      <w:bookmarkEnd w:id="22"/>
    </w:p>
    <w:tbl>
      <w:tblPr>
        <w:tblW w:w="9498" w:type="dxa"/>
        <w:tblInd w:w="-2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5" w:type="dxa"/>
          <w:left w:w="15" w:type="dxa"/>
          <w:bottom w:w="15" w:type="dxa"/>
          <w:right w:w="15" w:type="dxa"/>
        </w:tblCellMar>
        <w:tblLook w:val="04A0" w:firstRow="1" w:lastRow="0" w:firstColumn="1" w:lastColumn="0" w:noHBand="0" w:noVBand="1"/>
      </w:tblPr>
      <w:tblGrid>
        <w:gridCol w:w="3261"/>
        <w:gridCol w:w="6237"/>
      </w:tblGrid>
      <w:tr w:rsidR="0061423F" w:rsidRPr="003E7C0C" w14:paraId="08C79D30" w14:textId="77777777" w:rsidTr="00431298">
        <w:tc>
          <w:tcPr>
            <w:tcW w:w="3261" w:type="dxa"/>
            <w:vAlign w:val="center"/>
            <w:hideMark/>
          </w:tcPr>
          <w:p w14:paraId="54295CAF" w14:textId="77777777" w:rsidR="0061423F" w:rsidRPr="003E7C0C" w:rsidRDefault="0061423F" w:rsidP="00E23A8D">
            <w:r w:rsidRPr="003E7C0C">
              <w:t>Nazwa wydziału</w:t>
            </w:r>
          </w:p>
        </w:tc>
        <w:tc>
          <w:tcPr>
            <w:tcW w:w="6237" w:type="dxa"/>
            <w:vAlign w:val="center"/>
            <w:hideMark/>
          </w:tcPr>
          <w:p w14:paraId="51D58E79" w14:textId="77777777" w:rsidR="0061423F" w:rsidRPr="003E7C0C" w:rsidRDefault="0061423F" w:rsidP="00E23A8D">
            <w:pPr>
              <w:pStyle w:val="NormalnyWeb"/>
              <w:spacing w:before="0" w:beforeAutospacing="0" w:after="0" w:afterAutospacing="0"/>
              <w:rPr>
                <w:sz w:val="20"/>
                <w:szCs w:val="20"/>
              </w:rPr>
            </w:pPr>
            <w:r w:rsidRPr="003E7C0C">
              <w:rPr>
                <w:sz w:val="20"/>
                <w:szCs w:val="20"/>
              </w:rPr>
              <w:t>Wydział Nauk o Zdrowiu</w:t>
            </w:r>
          </w:p>
        </w:tc>
      </w:tr>
      <w:tr w:rsidR="0061423F" w:rsidRPr="003E7C0C" w14:paraId="1C6E137C" w14:textId="77777777" w:rsidTr="00431298">
        <w:tc>
          <w:tcPr>
            <w:tcW w:w="3261" w:type="dxa"/>
            <w:vAlign w:val="center"/>
            <w:hideMark/>
          </w:tcPr>
          <w:p w14:paraId="6CE5FD1F" w14:textId="77777777" w:rsidR="0061423F" w:rsidRPr="003E7C0C" w:rsidRDefault="0061423F" w:rsidP="00E23A8D">
            <w:r w:rsidRPr="003E7C0C">
              <w:t>Nazwa jednostki prowadzącej moduł</w:t>
            </w:r>
          </w:p>
        </w:tc>
        <w:tc>
          <w:tcPr>
            <w:tcW w:w="6237" w:type="dxa"/>
            <w:vAlign w:val="center"/>
            <w:hideMark/>
          </w:tcPr>
          <w:p w14:paraId="4E2C816D" w14:textId="77777777" w:rsidR="0061423F" w:rsidRPr="003E7C0C" w:rsidRDefault="0061423F" w:rsidP="00E23A8D">
            <w:pPr>
              <w:pStyle w:val="NormalnyWeb"/>
              <w:spacing w:before="0" w:beforeAutospacing="0" w:after="0" w:afterAutospacing="0"/>
              <w:rPr>
                <w:sz w:val="20"/>
                <w:szCs w:val="20"/>
              </w:rPr>
            </w:pPr>
            <w:r w:rsidRPr="003E7C0C">
              <w:rPr>
                <w:sz w:val="20"/>
                <w:szCs w:val="20"/>
              </w:rPr>
              <w:t>Katedra Epidemiologii i Badań Populacyjnych</w:t>
            </w:r>
          </w:p>
        </w:tc>
      </w:tr>
      <w:tr w:rsidR="0061423F" w:rsidRPr="003E7C0C" w14:paraId="14606CDA" w14:textId="77777777" w:rsidTr="00431298">
        <w:tc>
          <w:tcPr>
            <w:tcW w:w="3261" w:type="dxa"/>
            <w:vAlign w:val="center"/>
            <w:hideMark/>
          </w:tcPr>
          <w:p w14:paraId="45EE2A34" w14:textId="77777777" w:rsidR="0061423F" w:rsidRPr="003E7C0C" w:rsidRDefault="0061423F" w:rsidP="00E23A8D">
            <w:r w:rsidRPr="003E7C0C">
              <w:t>Nazwa modułu kształcenia</w:t>
            </w:r>
          </w:p>
        </w:tc>
        <w:tc>
          <w:tcPr>
            <w:tcW w:w="6237" w:type="dxa"/>
            <w:vAlign w:val="center"/>
            <w:hideMark/>
          </w:tcPr>
          <w:p w14:paraId="5CD5E288" w14:textId="77777777" w:rsidR="0061423F" w:rsidRPr="003E7C0C" w:rsidRDefault="0061423F" w:rsidP="00E23A8D">
            <w:pPr>
              <w:pStyle w:val="NormalnyWeb"/>
              <w:spacing w:before="0" w:beforeAutospacing="0" w:after="0" w:afterAutospacing="0"/>
              <w:rPr>
                <w:sz w:val="20"/>
                <w:szCs w:val="20"/>
              </w:rPr>
            </w:pPr>
            <w:r w:rsidRPr="003E7C0C">
              <w:rPr>
                <w:sz w:val="20"/>
                <w:szCs w:val="20"/>
              </w:rPr>
              <w:t xml:space="preserve">Zdrowie matki i dziecka </w:t>
            </w:r>
          </w:p>
        </w:tc>
      </w:tr>
      <w:tr w:rsidR="0061423F" w:rsidRPr="003E7C0C" w14:paraId="447BCDB4" w14:textId="77777777" w:rsidTr="00431298">
        <w:tc>
          <w:tcPr>
            <w:tcW w:w="3261" w:type="dxa"/>
            <w:vAlign w:val="center"/>
          </w:tcPr>
          <w:p w14:paraId="523C9AD2" w14:textId="77777777" w:rsidR="0061423F" w:rsidRPr="003E7C0C" w:rsidRDefault="0061423F" w:rsidP="00E23A8D">
            <w:r w:rsidRPr="003E7C0C">
              <w:rPr>
                <w:noProof/>
              </w:rPr>
              <w:t>Klasyfikacja ISCED</w:t>
            </w:r>
          </w:p>
        </w:tc>
        <w:tc>
          <w:tcPr>
            <w:tcW w:w="6237" w:type="dxa"/>
            <w:vAlign w:val="center"/>
          </w:tcPr>
          <w:p w14:paraId="7A0C49E5" w14:textId="77777777" w:rsidR="0061423F" w:rsidRPr="003E7C0C" w:rsidRDefault="0061423F" w:rsidP="00E23A8D">
            <w:pPr>
              <w:pStyle w:val="NormalnyWeb"/>
              <w:spacing w:before="0" w:beforeAutospacing="0" w:after="0" w:afterAutospacing="0"/>
              <w:rPr>
                <w:sz w:val="20"/>
                <w:szCs w:val="20"/>
              </w:rPr>
            </w:pPr>
            <w:r w:rsidRPr="003E7C0C">
              <w:rPr>
                <w:sz w:val="20"/>
                <w:szCs w:val="20"/>
              </w:rPr>
              <w:t>09; 0922; 0031</w:t>
            </w:r>
          </w:p>
        </w:tc>
      </w:tr>
      <w:tr w:rsidR="0061423F" w:rsidRPr="003E7C0C" w14:paraId="4D0865F1" w14:textId="77777777" w:rsidTr="00431298">
        <w:tc>
          <w:tcPr>
            <w:tcW w:w="3261" w:type="dxa"/>
            <w:vAlign w:val="center"/>
            <w:hideMark/>
          </w:tcPr>
          <w:p w14:paraId="5C8F4170" w14:textId="77777777" w:rsidR="0061423F" w:rsidRPr="003E7C0C" w:rsidRDefault="0061423F" w:rsidP="00E23A8D">
            <w:r w:rsidRPr="003E7C0C">
              <w:t>Język kształcenia</w:t>
            </w:r>
          </w:p>
        </w:tc>
        <w:tc>
          <w:tcPr>
            <w:tcW w:w="6237" w:type="dxa"/>
            <w:vAlign w:val="center"/>
            <w:hideMark/>
          </w:tcPr>
          <w:p w14:paraId="7ECE57BA" w14:textId="77777777" w:rsidR="0061423F" w:rsidRPr="003E7C0C" w:rsidRDefault="0061423F" w:rsidP="00E23A8D">
            <w:pPr>
              <w:pStyle w:val="NormalnyWeb"/>
              <w:spacing w:before="0" w:beforeAutospacing="0" w:after="0" w:afterAutospacing="0"/>
              <w:rPr>
                <w:sz w:val="20"/>
                <w:szCs w:val="20"/>
              </w:rPr>
            </w:pPr>
            <w:r w:rsidRPr="003E7C0C">
              <w:rPr>
                <w:sz w:val="20"/>
                <w:szCs w:val="20"/>
              </w:rPr>
              <w:t>polski</w:t>
            </w:r>
          </w:p>
        </w:tc>
      </w:tr>
      <w:tr w:rsidR="0061423F" w:rsidRPr="003E7C0C" w14:paraId="49DBA2FD" w14:textId="77777777" w:rsidTr="00431298">
        <w:tc>
          <w:tcPr>
            <w:tcW w:w="3261" w:type="dxa"/>
            <w:vAlign w:val="center"/>
            <w:hideMark/>
          </w:tcPr>
          <w:p w14:paraId="563BB3A1" w14:textId="77777777" w:rsidR="0061423F" w:rsidRPr="003E7C0C" w:rsidRDefault="0061423F" w:rsidP="00E23A8D">
            <w:r w:rsidRPr="003E7C0C">
              <w:t>Cele kształcenia</w:t>
            </w:r>
          </w:p>
        </w:tc>
        <w:tc>
          <w:tcPr>
            <w:tcW w:w="6237" w:type="dxa"/>
            <w:vAlign w:val="center"/>
            <w:hideMark/>
          </w:tcPr>
          <w:p w14:paraId="4B67029A" w14:textId="77777777" w:rsidR="0061423F" w:rsidRPr="003E7C0C" w:rsidRDefault="0061423F" w:rsidP="00E23A8D">
            <w:pPr>
              <w:jc w:val="both"/>
              <w:rPr>
                <w:noProof/>
                <w:color w:val="000000"/>
              </w:rPr>
            </w:pPr>
            <w:r w:rsidRPr="003E7C0C">
              <w:rPr>
                <w:noProof/>
              </w:rPr>
              <w:t xml:space="preserve">Studenci zdobędą wiedzę na temat głównych problemów zdrowotnych u kobiet w ciąży i u dzieci i na temat czynników ryzyka wybranych chorób w tym okresie. Poznają </w:t>
            </w:r>
            <w:r w:rsidRPr="003E7C0C">
              <w:rPr>
                <w:noProof/>
                <w:color w:val="000000"/>
              </w:rPr>
              <w:t xml:space="preserve">metody oceny stanu zdrowia matki i dziecka. Dowiedzą się </w:t>
            </w:r>
            <w:r w:rsidRPr="003E7C0C">
              <w:rPr>
                <w:noProof/>
              </w:rPr>
              <w:t xml:space="preserve">jak zorganizowana jest opieka zdrowotna nad kobietami w ciąży i małymi dziećmi. </w:t>
            </w:r>
            <w:r w:rsidRPr="003E7C0C">
              <w:rPr>
                <w:noProof/>
                <w:color w:val="000000"/>
              </w:rPr>
              <w:t>Zapoznają się z działaniami profilaktycznymi ukierunkowanymi na kobiety w ciąży i dzieci, np. badania profilaktyczne w ciąży, szkoły rodzenia, karmienie naturalne, badania przesiewowe u dzieci.</w:t>
            </w:r>
          </w:p>
        </w:tc>
      </w:tr>
      <w:tr w:rsidR="0061423F" w:rsidRPr="003E7C0C" w14:paraId="165A055F" w14:textId="77777777" w:rsidTr="00431298">
        <w:tc>
          <w:tcPr>
            <w:tcW w:w="3261" w:type="dxa"/>
            <w:vAlign w:val="center"/>
            <w:hideMark/>
          </w:tcPr>
          <w:p w14:paraId="0A08A3F9" w14:textId="77777777" w:rsidR="0061423F" w:rsidRPr="003E7C0C" w:rsidRDefault="0061423F" w:rsidP="00E23A8D">
            <w:r w:rsidRPr="003E7C0C">
              <w:t>Efekty kształcenia dla modułu kształcenia</w:t>
            </w:r>
          </w:p>
        </w:tc>
        <w:tc>
          <w:tcPr>
            <w:tcW w:w="6237" w:type="dxa"/>
            <w:vAlign w:val="center"/>
            <w:hideMark/>
          </w:tcPr>
          <w:p w14:paraId="088735B1" w14:textId="77777777" w:rsidR="0061423F" w:rsidRPr="003E7C0C" w:rsidRDefault="0061423F" w:rsidP="00E23A8D">
            <w:pPr>
              <w:pStyle w:val="NormalnyWeb"/>
              <w:spacing w:before="0" w:beforeAutospacing="0" w:after="0" w:afterAutospacing="0"/>
              <w:rPr>
                <w:sz w:val="20"/>
                <w:szCs w:val="20"/>
              </w:rPr>
            </w:pPr>
            <w:r w:rsidRPr="003E7C0C">
              <w:rPr>
                <w:b/>
                <w:sz w:val="20"/>
                <w:szCs w:val="20"/>
              </w:rPr>
              <w:t>Wiedza – student/ka:</w:t>
            </w:r>
          </w:p>
          <w:p w14:paraId="46237D8C" w14:textId="77777777" w:rsidR="0061423F" w:rsidRPr="003E7C0C" w:rsidRDefault="0061423F" w:rsidP="0061423F">
            <w:pPr>
              <w:pStyle w:val="NormalnyWeb"/>
              <w:numPr>
                <w:ilvl w:val="1"/>
                <w:numId w:val="312"/>
              </w:numPr>
              <w:tabs>
                <w:tab w:val="clear" w:pos="1137"/>
                <w:tab w:val="num" w:pos="402"/>
              </w:tabs>
              <w:spacing w:before="0" w:beforeAutospacing="0" w:after="0" w:afterAutospacing="0"/>
              <w:ind w:left="402"/>
              <w:rPr>
                <w:sz w:val="20"/>
                <w:szCs w:val="20"/>
              </w:rPr>
            </w:pPr>
            <w:r w:rsidRPr="003E7C0C">
              <w:rPr>
                <w:sz w:val="20"/>
                <w:szCs w:val="20"/>
              </w:rPr>
              <w:t>prezentuje pogłębioną wiedzę na temat epidemiologii i prewencji chorób zakaźnych i niezakaźnych u kobiet w ciąży i u dzieci, związanych ze stylem życia, sposobem żywienia i innymi czynnikami ryzyka zdrowotnego</w:t>
            </w:r>
          </w:p>
          <w:p w14:paraId="5A94512E" w14:textId="77777777" w:rsidR="0061423F" w:rsidRPr="003E7C0C" w:rsidRDefault="0061423F" w:rsidP="0061423F">
            <w:pPr>
              <w:pStyle w:val="NormalnyWeb"/>
              <w:numPr>
                <w:ilvl w:val="1"/>
                <w:numId w:val="312"/>
              </w:numPr>
              <w:tabs>
                <w:tab w:val="clear" w:pos="1137"/>
                <w:tab w:val="num" w:pos="402"/>
              </w:tabs>
              <w:spacing w:before="0" w:beforeAutospacing="0" w:after="0" w:afterAutospacing="0"/>
              <w:ind w:left="402"/>
              <w:rPr>
                <w:sz w:val="20"/>
                <w:szCs w:val="20"/>
              </w:rPr>
            </w:pPr>
            <w:r w:rsidRPr="003E7C0C">
              <w:rPr>
                <w:sz w:val="20"/>
                <w:szCs w:val="20"/>
              </w:rPr>
              <w:t xml:space="preserve">wyjaśnia schemat organizacji opieki zdrowotnej nad zdrowiem matki i dziecka w Polsce </w:t>
            </w:r>
          </w:p>
          <w:p w14:paraId="06FB2C14" w14:textId="77777777" w:rsidR="0061423F" w:rsidRPr="003E7C0C" w:rsidRDefault="0061423F" w:rsidP="00E23A8D">
            <w:pPr>
              <w:pStyle w:val="NormalnyWeb"/>
              <w:spacing w:before="0" w:beforeAutospacing="0" w:after="0" w:afterAutospacing="0"/>
              <w:rPr>
                <w:sz w:val="20"/>
                <w:szCs w:val="20"/>
              </w:rPr>
            </w:pPr>
          </w:p>
          <w:p w14:paraId="6CD6B0FD" w14:textId="77777777" w:rsidR="0061423F" w:rsidRPr="003E7C0C" w:rsidRDefault="0061423F" w:rsidP="00E23A8D">
            <w:pPr>
              <w:pStyle w:val="NormalnyWeb"/>
              <w:spacing w:before="0" w:beforeAutospacing="0" w:after="0" w:afterAutospacing="0"/>
              <w:rPr>
                <w:sz w:val="20"/>
                <w:szCs w:val="20"/>
              </w:rPr>
            </w:pPr>
            <w:r w:rsidRPr="003E7C0C">
              <w:rPr>
                <w:b/>
                <w:sz w:val="20"/>
                <w:szCs w:val="20"/>
              </w:rPr>
              <w:t>Umiejętności – student/ka:</w:t>
            </w:r>
          </w:p>
          <w:p w14:paraId="0350BCD2" w14:textId="77777777" w:rsidR="0061423F" w:rsidRPr="003E7C0C" w:rsidRDefault="0061423F" w:rsidP="0061423F">
            <w:pPr>
              <w:pStyle w:val="NormalnyWeb"/>
              <w:numPr>
                <w:ilvl w:val="1"/>
                <w:numId w:val="312"/>
              </w:numPr>
              <w:tabs>
                <w:tab w:val="clear" w:pos="1137"/>
                <w:tab w:val="num" w:pos="402"/>
              </w:tabs>
              <w:spacing w:before="0" w:beforeAutospacing="0" w:after="0" w:afterAutospacing="0"/>
              <w:ind w:left="402"/>
              <w:rPr>
                <w:sz w:val="20"/>
                <w:szCs w:val="20"/>
              </w:rPr>
            </w:pPr>
            <w:r w:rsidRPr="003E7C0C">
              <w:rPr>
                <w:sz w:val="20"/>
                <w:szCs w:val="20"/>
              </w:rPr>
              <w:t xml:space="preserve">potrafi przedstawić wyniki badań w postaci samodzielnie przygotowanej prezentacji zawierającej opis i uzasadnienie celu pracy, przyjętą metodologię i wyniki </w:t>
            </w:r>
          </w:p>
          <w:p w14:paraId="4B686EC6" w14:textId="77777777" w:rsidR="0061423F" w:rsidRPr="003E7C0C" w:rsidRDefault="0061423F" w:rsidP="00E23A8D">
            <w:pPr>
              <w:pStyle w:val="NormalnyWeb"/>
              <w:spacing w:before="0" w:beforeAutospacing="0" w:after="0" w:afterAutospacing="0"/>
              <w:rPr>
                <w:sz w:val="20"/>
                <w:szCs w:val="20"/>
              </w:rPr>
            </w:pPr>
          </w:p>
          <w:p w14:paraId="006E7B67" w14:textId="77777777" w:rsidR="0061423F" w:rsidRPr="003E7C0C" w:rsidRDefault="0061423F" w:rsidP="00E23A8D">
            <w:pPr>
              <w:pStyle w:val="NormalnyWeb"/>
              <w:spacing w:before="0" w:beforeAutospacing="0" w:after="0" w:afterAutospacing="0"/>
              <w:rPr>
                <w:sz w:val="20"/>
                <w:szCs w:val="20"/>
              </w:rPr>
            </w:pPr>
            <w:r w:rsidRPr="003E7C0C">
              <w:rPr>
                <w:b/>
                <w:sz w:val="20"/>
                <w:szCs w:val="20"/>
              </w:rPr>
              <w:t>Efekty kształcenia dla modułu korespondują z następującymi efektami kształcenia dla programu:</w:t>
            </w:r>
          </w:p>
          <w:p w14:paraId="2980BDE4" w14:textId="77777777" w:rsidR="0061423F" w:rsidRPr="003E7C0C" w:rsidRDefault="0061423F" w:rsidP="0061423F">
            <w:pPr>
              <w:pStyle w:val="NormalnyWeb"/>
              <w:numPr>
                <w:ilvl w:val="0"/>
                <w:numId w:val="144"/>
              </w:numPr>
              <w:spacing w:before="0" w:beforeAutospacing="0" w:after="0" w:afterAutospacing="0"/>
              <w:ind w:left="402" w:hanging="283"/>
              <w:rPr>
                <w:sz w:val="20"/>
                <w:szCs w:val="20"/>
              </w:rPr>
            </w:pPr>
            <w:r w:rsidRPr="003E7C0C">
              <w:rPr>
                <w:sz w:val="20"/>
                <w:szCs w:val="20"/>
              </w:rPr>
              <w:t>w zakresie wiedzy: K_W01, K_W12 i K_W31 w stopniu zaawansowanym</w:t>
            </w:r>
          </w:p>
          <w:p w14:paraId="4B019265" w14:textId="77777777" w:rsidR="0061423F" w:rsidRPr="003E7C0C" w:rsidRDefault="0061423F" w:rsidP="0061423F">
            <w:pPr>
              <w:pStyle w:val="NormalnyWeb"/>
              <w:numPr>
                <w:ilvl w:val="0"/>
                <w:numId w:val="144"/>
              </w:numPr>
              <w:spacing w:before="0" w:beforeAutospacing="0" w:after="0" w:afterAutospacing="0"/>
              <w:ind w:left="402" w:hanging="283"/>
              <w:rPr>
                <w:sz w:val="20"/>
                <w:szCs w:val="20"/>
              </w:rPr>
            </w:pPr>
            <w:r w:rsidRPr="003E7C0C">
              <w:rPr>
                <w:sz w:val="20"/>
                <w:szCs w:val="20"/>
              </w:rPr>
              <w:t>w zakresie umiejętności: K_U21 i K_U22 w stopniu zaawansowanym</w:t>
            </w:r>
          </w:p>
        </w:tc>
      </w:tr>
      <w:tr w:rsidR="0061423F" w:rsidRPr="003E7C0C" w14:paraId="32DF8C2B" w14:textId="77777777" w:rsidTr="00431298">
        <w:tc>
          <w:tcPr>
            <w:tcW w:w="3261" w:type="dxa"/>
            <w:vAlign w:val="center"/>
            <w:hideMark/>
          </w:tcPr>
          <w:p w14:paraId="168CD30C" w14:textId="77777777" w:rsidR="0061423F" w:rsidRPr="003E7C0C" w:rsidRDefault="0061423F" w:rsidP="00E23A8D">
            <w:r w:rsidRPr="003E7C0C">
              <w:t>Metody sprawdzania i kryteria oceny efektów kształcenia uzyskanych przez studentów</w:t>
            </w:r>
          </w:p>
        </w:tc>
        <w:tc>
          <w:tcPr>
            <w:tcW w:w="6237" w:type="dxa"/>
            <w:vAlign w:val="center"/>
            <w:hideMark/>
          </w:tcPr>
          <w:p w14:paraId="33893C6A" w14:textId="77777777" w:rsidR="0061423F" w:rsidRPr="003E7C0C" w:rsidRDefault="0061423F" w:rsidP="00E23A8D">
            <w:pPr>
              <w:pStyle w:val="NormalnyWeb"/>
              <w:spacing w:before="0" w:beforeAutospacing="0" w:after="0" w:afterAutospacing="0"/>
              <w:rPr>
                <w:sz w:val="20"/>
                <w:szCs w:val="20"/>
              </w:rPr>
            </w:pPr>
            <w:r w:rsidRPr="003E7C0C">
              <w:rPr>
                <w:sz w:val="20"/>
                <w:szCs w:val="20"/>
              </w:rPr>
              <w:t>efekt 1-2: test zaliczeniowy; efekt 3: ocena z prezentacji</w:t>
            </w:r>
          </w:p>
        </w:tc>
      </w:tr>
      <w:tr w:rsidR="0061423F" w:rsidRPr="003E7C0C" w14:paraId="2C9F67AE" w14:textId="77777777" w:rsidTr="00431298">
        <w:tc>
          <w:tcPr>
            <w:tcW w:w="3261" w:type="dxa"/>
            <w:vAlign w:val="center"/>
            <w:hideMark/>
          </w:tcPr>
          <w:p w14:paraId="45112969" w14:textId="77777777" w:rsidR="0061423F" w:rsidRPr="003E7C0C" w:rsidRDefault="0061423F" w:rsidP="00E23A8D">
            <w:r w:rsidRPr="003E7C0C">
              <w:t>Typ modułu kształcenia (obowiązkowy/fakultatywny)</w:t>
            </w:r>
          </w:p>
        </w:tc>
        <w:tc>
          <w:tcPr>
            <w:tcW w:w="6237" w:type="dxa"/>
            <w:vAlign w:val="center"/>
            <w:hideMark/>
          </w:tcPr>
          <w:p w14:paraId="3E6E682D" w14:textId="77777777" w:rsidR="0061423F" w:rsidRPr="003E7C0C" w:rsidRDefault="0061423F" w:rsidP="00E23A8D">
            <w:pPr>
              <w:pStyle w:val="NormalnyWeb"/>
              <w:spacing w:before="0" w:beforeAutospacing="0" w:after="0" w:afterAutospacing="0"/>
              <w:rPr>
                <w:sz w:val="20"/>
                <w:szCs w:val="20"/>
              </w:rPr>
            </w:pPr>
            <w:r w:rsidRPr="003E7C0C">
              <w:rPr>
                <w:sz w:val="20"/>
                <w:szCs w:val="20"/>
              </w:rPr>
              <w:t>fakultatywny</w:t>
            </w:r>
          </w:p>
        </w:tc>
      </w:tr>
      <w:tr w:rsidR="0061423F" w:rsidRPr="003E7C0C" w14:paraId="09CEF0E5" w14:textId="77777777" w:rsidTr="00431298">
        <w:tc>
          <w:tcPr>
            <w:tcW w:w="3261" w:type="dxa"/>
            <w:vAlign w:val="center"/>
            <w:hideMark/>
          </w:tcPr>
          <w:p w14:paraId="7A59562C" w14:textId="77777777" w:rsidR="0061423F" w:rsidRPr="003E7C0C" w:rsidRDefault="0061423F" w:rsidP="00E23A8D">
            <w:r w:rsidRPr="003E7C0C">
              <w:t>Rok studiów</w:t>
            </w:r>
          </w:p>
        </w:tc>
        <w:tc>
          <w:tcPr>
            <w:tcW w:w="6237" w:type="dxa"/>
            <w:vAlign w:val="center"/>
            <w:hideMark/>
          </w:tcPr>
          <w:p w14:paraId="504BDFA1" w14:textId="77777777" w:rsidR="0061423F" w:rsidRPr="003E7C0C" w:rsidRDefault="0061423F" w:rsidP="00E23A8D">
            <w:pPr>
              <w:pStyle w:val="NormalnyWeb"/>
              <w:spacing w:before="0" w:beforeAutospacing="0" w:after="0" w:afterAutospacing="0"/>
              <w:rPr>
                <w:sz w:val="20"/>
                <w:szCs w:val="20"/>
              </w:rPr>
            </w:pPr>
            <w:r w:rsidRPr="003E7C0C">
              <w:rPr>
                <w:sz w:val="20"/>
                <w:szCs w:val="20"/>
              </w:rPr>
              <w:t>2</w:t>
            </w:r>
          </w:p>
        </w:tc>
      </w:tr>
      <w:tr w:rsidR="0061423F" w:rsidRPr="003E7C0C" w14:paraId="55E1CC95" w14:textId="77777777" w:rsidTr="00431298">
        <w:tc>
          <w:tcPr>
            <w:tcW w:w="3261" w:type="dxa"/>
            <w:vAlign w:val="center"/>
            <w:hideMark/>
          </w:tcPr>
          <w:p w14:paraId="62FC26A7" w14:textId="77777777" w:rsidR="0061423F" w:rsidRPr="003E7C0C" w:rsidRDefault="0061423F" w:rsidP="00E23A8D">
            <w:r w:rsidRPr="003E7C0C">
              <w:t>Semestr</w:t>
            </w:r>
          </w:p>
        </w:tc>
        <w:tc>
          <w:tcPr>
            <w:tcW w:w="6237" w:type="dxa"/>
            <w:vAlign w:val="center"/>
            <w:hideMark/>
          </w:tcPr>
          <w:p w14:paraId="7E63CDF9" w14:textId="77777777" w:rsidR="0061423F" w:rsidRPr="003E7C0C" w:rsidRDefault="0061423F" w:rsidP="00E23A8D">
            <w:pPr>
              <w:pStyle w:val="NormalnyWeb"/>
              <w:spacing w:before="0" w:beforeAutospacing="0" w:after="0" w:afterAutospacing="0"/>
              <w:rPr>
                <w:sz w:val="20"/>
                <w:szCs w:val="20"/>
              </w:rPr>
            </w:pPr>
            <w:r w:rsidRPr="003E7C0C">
              <w:rPr>
                <w:sz w:val="20"/>
                <w:szCs w:val="20"/>
              </w:rPr>
              <w:t>zimowy (3)</w:t>
            </w:r>
          </w:p>
        </w:tc>
      </w:tr>
      <w:tr w:rsidR="0061423F" w:rsidRPr="003E7C0C" w14:paraId="689A3F97" w14:textId="77777777" w:rsidTr="00431298">
        <w:tc>
          <w:tcPr>
            <w:tcW w:w="3261" w:type="dxa"/>
            <w:vAlign w:val="center"/>
            <w:hideMark/>
          </w:tcPr>
          <w:p w14:paraId="5272452C" w14:textId="77777777" w:rsidR="0061423F" w:rsidRPr="003E7C0C" w:rsidRDefault="0061423F" w:rsidP="00E23A8D">
            <w:r w:rsidRPr="003E7C0C">
              <w:t>Forma studiów</w:t>
            </w:r>
          </w:p>
        </w:tc>
        <w:tc>
          <w:tcPr>
            <w:tcW w:w="6237" w:type="dxa"/>
            <w:vAlign w:val="center"/>
            <w:hideMark/>
          </w:tcPr>
          <w:p w14:paraId="04D4890C" w14:textId="77777777" w:rsidR="0061423F" w:rsidRPr="003E7C0C" w:rsidRDefault="0061423F" w:rsidP="00E23A8D">
            <w:r w:rsidRPr="003E7C0C">
              <w:t>stacjonarne</w:t>
            </w:r>
          </w:p>
        </w:tc>
      </w:tr>
      <w:tr w:rsidR="0061423F" w:rsidRPr="003E7C0C" w14:paraId="447BD596" w14:textId="77777777" w:rsidTr="00431298">
        <w:tc>
          <w:tcPr>
            <w:tcW w:w="3261" w:type="dxa"/>
            <w:vAlign w:val="center"/>
            <w:hideMark/>
          </w:tcPr>
          <w:p w14:paraId="00866079" w14:textId="77777777" w:rsidR="0061423F" w:rsidRPr="003E7C0C" w:rsidRDefault="0061423F" w:rsidP="00E23A8D">
            <w:r w:rsidRPr="003E7C0C">
              <w:t>Imię i nazwisko koordynatora modułu i/lub osoby/osób prowadzących moduł</w:t>
            </w:r>
          </w:p>
        </w:tc>
        <w:tc>
          <w:tcPr>
            <w:tcW w:w="6237" w:type="dxa"/>
            <w:vAlign w:val="center"/>
            <w:hideMark/>
          </w:tcPr>
          <w:p w14:paraId="3E2FA28D" w14:textId="77777777" w:rsidR="0061423F" w:rsidRPr="003E7C0C" w:rsidRDefault="0061423F" w:rsidP="00E23A8D">
            <w:pPr>
              <w:pStyle w:val="NormalnyWeb"/>
              <w:spacing w:before="0" w:beforeAutospacing="0" w:after="0" w:afterAutospacing="0"/>
              <w:rPr>
                <w:sz w:val="20"/>
                <w:szCs w:val="20"/>
                <w:u w:val="single"/>
              </w:rPr>
            </w:pPr>
            <w:r w:rsidRPr="003E7C0C">
              <w:rPr>
                <w:sz w:val="20"/>
                <w:szCs w:val="20"/>
                <w:u w:val="single"/>
              </w:rPr>
              <w:t>dr Urszula Stepaniak</w:t>
            </w:r>
          </w:p>
        </w:tc>
      </w:tr>
      <w:tr w:rsidR="0061423F" w:rsidRPr="003E7C0C" w14:paraId="46685F9A" w14:textId="77777777" w:rsidTr="00431298">
        <w:tc>
          <w:tcPr>
            <w:tcW w:w="3261" w:type="dxa"/>
            <w:vAlign w:val="center"/>
            <w:hideMark/>
          </w:tcPr>
          <w:p w14:paraId="5DBDC30B" w14:textId="77777777" w:rsidR="0061423F" w:rsidRPr="003E7C0C" w:rsidRDefault="0061423F" w:rsidP="00E23A8D">
            <w:r w:rsidRPr="003E7C0C">
              <w:t>Imię i nazwisko osoby/osób egzaminującej/egzaminujących bądź udzielającej zaliczenia, w przypadku gdy nie jest to osoba prowadząca dany moduł</w:t>
            </w:r>
          </w:p>
        </w:tc>
        <w:tc>
          <w:tcPr>
            <w:tcW w:w="6237" w:type="dxa"/>
            <w:vAlign w:val="center"/>
            <w:hideMark/>
          </w:tcPr>
          <w:p w14:paraId="53F057E2" w14:textId="77777777" w:rsidR="0061423F" w:rsidRPr="003E7C0C" w:rsidRDefault="0061423F" w:rsidP="00E23A8D">
            <w:pPr>
              <w:pStyle w:val="NormalnyWeb"/>
              <w:spacing w:before="0" w:beforeAutospacing="0" w:after="0" w:afterAutospacing="0"/>
              <w:rPr>
                <w:sz w:val="20"/>
                <w:szCs w:val="20"/>
              </w:rPr>
            </w:pPr>
          </w:p>
        </w:tc>
      </w:tr>
      <w:tr w:rsidR="0061423F" w:rsidRPr="003E7C0C" w14:paraId="0D071494" w14:textId="77777777" w:rsidTr="00431298">
        <w:tc>
          <w:tcPr>
            <w:tcW w:w="3261" w:type="dxa"/>
            <w:vAlign w:val="center"/>
            <w:hideMark/>
          </w:tcPr>
          <w:p w14:paraId="2D28835E" w14:textId="77777777" w:rsidR="0061423F" w:rsidRPr="003E7C0C" w:rsidRDefault="0061423F" w:rsidP="00E23A8D">
            <w:r w:rsidRPr="003E7C0C">
              <w:t>Sposób realizacji</w:t>
            </w:r>
          </w:p>
        </w:tc>
        <w:tc>
          <w:tcPr>
            <w:tcW w:w="6237" w:type="dxa"/>
            <w:vAlign w:val="center"/>
            <w:hideMark/>
          </w:tcPr>
          <w:p w14:paraId="0644809F" w14:textId="77777777" w:rsidR="0061423F" w:rsidRPr="003E7C0C" w:rsidRDefault="0061423F" w:rsidP="00E23A8D">
            <w:pPr>
              <w:pStyle w:val="NormalnyWeb"/>
              <w:spacing w:before="0" w:beforeAutospacing="0" w:after="0" w:afterAutospacing="0"/>
              <w:rPr>
                <w:sz w:val="20"/>
                <w:szCs w:val="20"/>
              </w:rPr>
            </w:pPr>
            <w:r w:rsidRPr="003E7C0C">
              <w:rPr>
                <w:sz w:val="20"/>
                <w:szCs w:val="20"/>
              </w:rPr>
              <w:t>wykład</w:t>
            </w:r>
          </w:p>
        </w:tc>
      </w:tr>
      <w:tr w:rsidR="0061423F" w:rsidRPr="003E7C0C" w14:paraId="334ECBE3" w14:textId="77777777" w:rsidTr="00431298">
        <w:tc>
          <w:tcPr>
            <w:tcW w:w="3261" w:type="dxa"/>
            <w:vAlign w:val="center"/>
            <w:hideMark/>
          </w:tcPr>
          <w:p w14:paraId="63AD29CF" w14:textId="77777777" w:rsidR="0061423F" w:rsidRPr="003E7C0C" w:rsidRDefault="0061423F" w:rsidP="00E23A8D">
            <w:r w:rsidRPr="003E7C0C">
              <w:t>Wymagania wstępne i dodatkowe</w:t>
            </w:r>
          </w:p>
        </w:tc>
        <w:tc>
          <w:tcPr>
            <w:tcW w:w="6237" w:type="dxa"/>
            <w:vAlign w:val="center"/>
            <w:hideMark/>
          </w:tcPr>
          <w:p w14:paraId="0529E54F" w14:textId="77777777" w:rsidR="0061423F" w:rsidRPr="003E7C0C" w:rsidRDefault="0061423F" w:rsidP="00E23A8D">
            <w:pPr>
              <w:pStyle w:val="NormalnyWeb"/>
              <w:spacing w:before="0" w:beforeAutospacing="0" w:after="0" w:afterAutospacing="0"/>
              <w:rPr>
                <w:sz w:val="20"/>
                <w:szCs w:val="20"/>
              </w:rPr>
            </w:pPr>
            <w:r w:rsidRPr="003E7C0C">
              <w:rPr>
                <w:sz w:val="20"/>
                <w:szCs w:val="20"/>
              </w:rPr>
              <w:t>podstawowa wiedza z zakresu biologii człowieka</w:t>
            </w:r>
          </w:p>
        </w:tc>
      </w:tr>
      <w:tr w:rsidR="0061423F" w:rsidRPr="003E7C0C" w14:paraId="1A82E8B3" w14:textId="77777777" w:rsidTr="00431298">
        <w:tc>
          <w:tcPr>
            <w:tcW w:w="3261" w:type="dxa"/>
            <w:vAlign w:val="center"/>
            <w:hideMark/>
          </w:tcPr>
          <w:p w14:paraId="70F0822D" w14:textId="77777777" w:rsidR="0061423F" w:rsidRPr="003E7C0C" w:rsidRDefault="0061423F" w:rsidP="00E23A8D">
            <w:r w:rsidRPr="003E7C0C">
              <w:t>Rodzaj i liczba godzin zajęć dydaktycznych wymagających bezpośredniego udziału nauczyciela akademickiego i studentów, gdy w danym module przewidziane są takie zajęcia</w:t>
            </w:r>
          </w:p>
        </w:tc>
        <w:tc>
          <w:tcPr>
            <w:tcW w:w="6237" w:type="dxa"/>
            <w:vAlign w:val="center"/>
            <w:hideMark/>
          </w:tcPr>
          <w:p w14:paraId="55BEF9D3" w14:textId="77777777" w:rsidR="0061423F" w:rsidRPr="003E7C0C" w:rsidRDefault="0061423F" w:rsidP="00E23A8D">
            <w:pPr>
              <w:pStyle w:val="NormalnyWeb"/>
              <w:spacing w:before="0" w:beforeAutospacing="0" w:after="0" w:afterAutospacing="0"/>
              <w:rPr>
                <w:sz w:val="20"/>
                <w:szCs w:val="20"/>
              </w:rPr>
            </w:pPr>
            <w:r w:rsidRPr="003E7C0C">
              <w:rPr>
                <w:sz w:val="20"/>
                <w:szCs w:val="20"/>
              </w:rPr>
              <w:t>wykłady: 20</w:t>
            </w:r>
          </w:p>
        </w:tc>
      </w:tr>
      <w:tr w:rsidR="0061423F" w:rsidRPr="003E7C0C" w14:paraId="780C4215" w14:textId="77777777" w:rsidTr="00431298">
        <w:tc>
          <w:tcPr>
            <w:tcW w:w="3261" w:type="dxa"/>
            <w:vAlign w:val="center"/>
            <w:hideMark/>
          </w:tcPr>
          <w:p w14:paraId="2B25D4B9" w14:textId="77777777" w:rsidR="0061423F" w:rsidRPr="003E7C0C" w:rsidRDefault="0061423F" w:rsidP="00E23A8D">
            <w:r w:rsidRPr="003E7C0C">
              <w:t>Liczba punktów ECTS przypisana modułowi</w:t>
            </w:r>
          </w:p>
        </w:tc>
        <w:tc>
          <w:tcPr>
            <w:tcW w:w="6237" w:type="dxa"/>
            <w:vAlign w:val="center"/>
            <w:hideMark/>
          </w:tcPr>
          <w:p w14:paraId="655E91CD" w14:textId="77777777" w:rsidR="0061423F" w:rsidRPr="003E7C0C" w:rsidRDefault="0061423F" w:rsidP="00E23A8D">
            <w:pPr>
              <w:pStyle w:val="NormalnyWeb"/>
              <w:spacing w:before="0" w:beforeAutospacing="0" w:after="0" w:afterAutospacing="0"/>
              <w:rPr>
                <w:sz w:val="20"/>
                <w:szCs w:val="20"/>
              </w:rPr>
            </w:pPr>
            <w:r w:rsidRPr="003E7C0C">
              <w:rPr>
                <w:sz w:val="20"/>
                <w:szCs w:val="20"/>
              </w:rPr>
              <w:t>2</w:t>
            </w:r>
          </w:p>
        </w:tc>
      </w:tr>
      <w:tr w:rsidR="0061423F" w:rsidRPr="003E7C0C" w14:paraId="51A54DCF" w14:textId="77777777" w:rsidTr="00431298">
        <w:tc>
          <w:tcPr>
            <w:tcW w:w="3261" w:type="dxa"/>
            <w:vAlign w:val="center"/>
            <w:hideMark/>
          </w:tcPr>
          <w:p w14:paraId="09500CF4" w14:textId="77777777" w:rsidR="0061423F" w:rsidRPr="003E7C0C" w:rsidRDefault="0061423F" w:rsidP="00E23A8D">
            <w:r w:rsidRPr="003E7C0C">
              <w:t>Bilans punktów ECTS</w:t>
            </w:r>
          </w:p>
        </w:tc>
        <w:tc>
          <w:tcPr>
            <w:tcW w:w="6237" w:type="dxa"/>
            <w:vAlign w:val="center"/>
            <w:hideMark/>
          </w:tcPr>
          <w:p w14:paraId="5F0DA0B7" w14:textId="77777777" w:rsidR="0061423F" w:rsidRPr="003E7C0C" w:rsidRDefault="0061423F" w:rsidP="0061423F">
            <w:pPr>
              <w:pStyle w:val="NormalnyWeb"/>
              <w:numPr>
                <w:ilvl w:val="0"/>
                <w:numId w:val="314"/>
              </w:numPr>
              <w:spacing w:before="0" w:beforeAutospacing="0" w:after="0" w:afterAutospacing="0"/>
              <w:ind w:left="402"/>
              <w:rPr>
                <w:sz w:val="20"/>
                <w:szCs w:val="20"/>
              </w:rPr>
            </w:pPr>
            <w:r w:rsidRPr="003E7C0C">
              <w:rPr>
                <w:sz w:val="20"/>
                <w:szCs w:val="20"/>
              </w:rPr>
              <w:t>udział w zajęciach kontaktowych: 20 godz. - 0,6 ECTS</w:t>
            </w:r>
          </w:p>
          <w:p w14:paraId="28DB6F8A" w14:textId="77777777" w:rsidR="0061423F" w:rsidRPr="003E7C0C" w:rsidRDefault="0061423F" w:rsidP="0061423F">
            <w:pPr>
              <w:pStyle w:val="NormalnyWeb"/>
              <w:numPr>
                <w:ilvl w:val="0"/>
                <w:numId w:val="314"/>
              </w:numPr>
              <w:spacing w:before="0" w:beforeAutospacing="0" w:after="0" w:afterAutospacing="0"/>
              <w:ind w:left="402"/>
              <w:rPr>
                <w:sz w:val="20"/>
                <w:szCs w:val="20"/>
              </w:rPr>
            </w:pPr>
            <w:r w:rsidRPr="003E7C0C">
              <w:rPr>
                <w:sz w:val="20"/>
                <w:szCs w:val="20"/>
              </w:rPr>
              <w:lastRenderedPageBreak/>
              <w:t>oraz przygotowanie się do testu zaliczeniowego i udział w zaliczeniu: 25 godz. - 0,9 ECTS</w:t>
            </w:r>
          </w:p>
          <w:p w14:paraId="0552B98F" w14:textId="77777777" w:rsidR="0061423F" w:rsidRPr="003E7C0C" w:rsidRDefault="0061423F" w:rsidP="0061423F">
            <w:pPr>
              <w:pStyle w:val="NormalnyWeb"/>
              <w:numPr>
                <w:ilvl w:val="0"/>
                <w:numId w:val="314"/>
              </w:numPr>
              <w:spacing w:before="0" w:beforeAutospacing="0" w:after="0" w:afterAutospacing="0"/>
              <w:ind w:left="402"/>
              <w:rPr>
                <w:sz w:val="20"/>
                <w:szCs w:val="20"/>
              </w:rPr>
            </w:pPr>
            <w:r w:rsidRPr="003E7C0C">
              <w:rPr>
                <w:sz w:val="20"/>
                <w:szCs w:val="20"/>
              </w:rPr>
              <w:t>praca własna - przygotowanie prezentacji: 15 godz. - 0,5 ECTS</w:t>
            </w:r>
          </w:p>
        </w:tc>
      </w:tr>
      <w:tr w:rsidR="0061423F" w:rsidRPr="003E7C0C" w14:paraId="767C0C68" w14:textId="77777777" w:rsidTr="00431298">
        <w:tc>
          <w:tcPr>
            <w:tcW w:w="3261" w:type="dxa"/>
            <w:vAlign w:val="center"/>
            <w:hideMark/>
          </w:tcPr>
          <w:p w14:paraId="4DA6D424" w14:textId="77777777" w:rsidR="0061423F" w:rsidRPr="003E7C0C" w:rsidRDefault="0061423F" w:rsidP="00E23A8D">
            <w:r w:rsidRPr="003E7C0C">
              <w:t>Stosowane metody dydaktyczne</w:t>
            </w:r>
          </w:p>
        </w:tc>
        <w:tc>
          <w:tcPr>
            <w:tcW w:w="6237" w:type="dxa"/>
            <w:vAlign w:val="center"/>
            <w:hideMark/>
          </w:tcPr>
          <w:p w14:paraId="14255008" w14:textId="77777777" w:rsidR="0061423F" w:rsidRPr="003E7C0C" w:rsidRDefault="0061423F" w:rsidP="00E23A8D">
            <w:pPr>
              <w:pStyle w:val="NormalnyWeb"/>
              <w:spacing w:before="0" w:beforeAutospacing="0" w:after="0" w:afterAutospacing="0"/>
              <w:rPr>
                <w:sz w:val="20"/>
                <w:szCs w:val="20"/>
              </w:rPr>
            </w:pPr>
            <w:r w:rsidRPr="003E7C0C">
              <w:rPr>
                <w:sz w:val="20"/>
                <w:szCs w:val="20"/>
              </w:rPr>
              <w:t>wykład</w:t>
            </w:r>
          </w:p>
        </w:tc>
      </w:tr>
      <w:tr w:rsidR="0061423F" w:rsidRPr="003E7C0C" w14:paraId="10F638F3" w14:textId="77777777" w:rsidTr="00431298">
        <w:tc>
          <w:tcPr>
            <w:tcW w:w="3261" w:type="dxa"/>
            <w:vAlign w:val="center"/>
            <w:hideMark/>
          </w:tcPr>
          <w:p w14:paraId="0FF4F941" w14:textId="77777777" w:rsidR="0061423F" w:rsidRPr="003E7C0C" w:rsidRDefault="0061423F" w:rsidP="00E23A8D">
            <w:r w:rsidRPr="003E7C0C">
              <w:t>Forma i warunki zaliczenia modułu, w tym zasady dopuszczenia do egzaminu, zaliczenia, a także forma i warunki zaliczenia poszczególnych zajęć wchodzących w zakres danego modułu</w:t>
            </w:r>
          </w:p>
        </w:tc>
        <w:tc>
          <w:tcPr>
            <w:tcW w:w="6237" w:type="dxa"/>
            <w:vAlign w:val="center"/>
            <w:hideMark/>
          </w:tcPr>
          <w:p w14:paraId="440AF5AD" w14:textId="77777777" w:rsidR="0061423F" w:rsidRPr="003E7C0C" w:rsidRDefault="0061423F" w:rsidP="00E23A8D">
            <w:pPr>
              <w:pStyle w:val="NormalnyWeb"/>
              <w:spacing w:before="0" w:beforeAutospacing="0" w:after="0" w:afterAutospacing="0"/>
              <w:rPr>
                <w:sz w:val="20"/>
                <w:szCs w:val="20"/>
              </w:rPr>
            </w:pPr>
            <w:r w:rsidRPr="003E7C0C">
              <w:rPr>
                <w:sz w:val="20"/>
                <w:szCs w:val="20"/>
              </w:rPr>
              <w:t>Zaliczenie na ocenę.</w:t>
            </w:r>
          </w:p>
          <w:p w14:paraId="737FB720" w14:textId="77777777" w:rsidR="0061423F" w:rsidRPr="003E7C0C" w:rsidRDefault="0061423F" w:rsidP="00E23A8D">
            <w:pPr>
              <w:pStyle w:val="NormalnyWeb"/>
              <w:spacing w:before="0" w:beforeAutospacing="0" w:after="0" w:afterAutospacing="0"/>
              <w:rPr>
                <w:sz w:val="20"/>
                <w:szCs w:val="20"/>
              </w:rPr>
            </w:pPr>
          </w:p>
          <w:p w14:paraId="05A13932" w14:textId="77777777" w:rsidR="0061423F" w:rsidRPr="003E7C0C" w:rsidRDefault="0061423F" w:rsidP="00E23A8D">
            <w:pPr>
              <w:pStyle w:val="NormalnyWeb"/>
              <w:spacing w:before="0" w:beforeAutospacing="0" w:after="0" w:afterAutospacing="0"/>
              <w:rPr>
                <w:sz w:val="20"/>
                <w:szCs w:val="20"/>
              </w:rPr>
            </w:pPr>
            <w:r w:rsidRPr="003E7C0C">
              <w:rPr>
                <w:sz w:val="20"/>
                <w:szCs w:val="20"/>
              </w:rPr>
              <w:t>Ocena końcowa: 90% - test zaliczeniowy, 10% - ocena z prezentacji</w:t>
            </w:r>
          </w:p>
          <w:p w14:paraId="151BDC4D" w14:textId="77777777" w:rsidR="0061423F" w:rsidRPr="003E7C0C" w:rsidRDefault="0061423F" w:rsidP="00E23A8D">
            <w:pPr>
              <w:pStyle w:val="NormalnyWeb"/>
              <w:spacing w:before="0" w:beforeAutospacing="0" w:after="0" w:afterAutospacing="0"/>
              <w:rPr>
                <w:sz w:val="20"/>
                <w:szCs w:val="20"/>
              </w:rPr>
            </w:pPr>
            <w:r w:rsidRPr="003E7C0C">
              <w:rPr>
                <w:sz w:val="20"/>
                <w:szCs w:val="20"/>
              </w:rPr>
              <w:t xml:space="preserve">Warunki dopuszczenia do testu zaliczeniowego: przygotowanie prezentacji na zadany temat (lista tematów do opracowania przedstawiona jest studentom na pierwszych zajęciach). </w:t>
            </w:r>
            <w:r w:rsidRPr="003E7C0C">
              <w:rPr>
                <w:color w:val="000000"/>
                <w:sz w:val="20"/>
                <w:szCs w:val="20"/>
              </w:rPr>
              <w:t>Uzyskanie zaliczenia z prezentacji nie zachowuje swojej ważności w przypadku ewentualnego powtarzania przedmiotu.</w:t>
            </w:r>
          </w:p>
          <w:p w14:paraId="68DF4518" w14:textId="77777777" w:rsidR="0061423F" w:rsidRPr="003E7C0C" w:rsidRDefault="0061423F" w:rsidP="00E23A8D">
            <w:pPr>
              <w:pStyle w:val="NormalnyWeb"/>
              <w:spacing w:before="0" w:beforeAutospacing="0" w:after="0" w:afterAutospacing="0"/>
              <w:rPr>
                <w:sz w:val="20"/>
                <w:szCs w:val="20"/>
              </w:rPr>
            </w:pPr>
            <w:r w:rsidRPr="003E7C0C">
              <w:rPr>
                <w:sz w:val="20"/>
                <w:szCs w:val="20"/>
              </w:rPr>
              <w:t>Test zaliczeniowy - składa się z pytań testowych jednokrotnego wyboru. Za pozytywną odpowiedź na każde z pytań przydziela się jeden punkt w końcowej ocenie.</w:t>
            </w:r>
          </w:p>
          <w:p w14:paraId="586AA2BA" w14:textId="77777777" w:rsidR="0061423F" w:rsidRPr="003E7C0C" w:rsidRDefault="0061423F" w:rsidP="00E23A8D">
            <w:pPr>
              <w:pStyle w:val="NormalnyWeb"/>
              <w:spacing w:before="0" w:beforeAutospacing="0" w:after="0" w:afterAutospacing="0"/>
              <w:rPr>
                <w:sz w:val="20"/>
                <w:szCs w:val="20"/>
              </w:rPr>
            </w:pPr>
          </w:p>
          <w:p w14:paraId="0DF1A0D3" w14:textId="77777777" w:rsidR="0061423F" w:rsidRPr="003E7C0C" w:rsidRDefault="0061423F" w:rsidP="00E23A8D">
            <w:pPr>
              <w:pStyle w:val="NormalnyWeb"/>
              <w:spacing w:before="0" w:beforeAutospacing="0" w:after="0" w:afterAutospacing="0"/>
              <w:rPr>
                <w:sz w:val="20"/>
                <w:szCs w:val="20"/>
              </w:rPr>
            </w:pPr>
            <w:r w:rsidRPr="003E7C0C">
              <w:rPr>
                <w:sz w:val="20"/>
                <w:szCs w:val="20"/>
              </w:rPr>
              <w:t>Efekty 1-2: do zaliczenia testu konieczne jest uzyskanie co najmniej 61% punktów możliwych do uzyskania; ocena dst: 61-65%; dst plus: 66-70%; dobry: 71-75%; dobry plus: 76-80%; bdb: 81-100%.</w:t>
            </w:r>
          </w:p>
          <w:p w14:paraId="09B37DAC" w14:textId="77777777" w:rsidR="0061423F" w:rsidRPr="003E7C0C" w:rsidRDefault="0061423F" w:rsidP="00E23A8D">
            <w:pPr>
              <w:pStyle w:val="NormalnyWeb"/>
              <w:spacing w:before="0" w:beforeAutospacing="0" w:after="0" w:afterAutospacing="0"/>
              <w:rPr>
                <w:sz w:val="20"/>
                <w:szCs w:val="20"/>
              </w:rPr>
            </w:pPr>
          </w:p>
          <w:p w14:paraId="45E8D9BE" w14:textId="77777777" w:rsidR="0061423F" w:rsidRPr="003E7C0C" w:rsidRDefault="0061423F" w:rsidP="00E23A8D">
            <w:pPr>
              <w:pStyle w:val="NormalnyWeb"/>
              <w:spacing w:before="0" w:beforeAutospacing="0" w:after="0" w:afterAutospacing="0"/>
              <w:rPr>
                <w:sz w:val="20"/>
                <w:szCs w:val="20"/>
              </w:rPr>
            </w:pPr>
            <w:r w:rsidRPr="003E7C0C">
              <w:rPr>
                <w:sz w:val="20"/>
                <w:szCs w:val="20"/>
              </w:rPr>
              <w:t xml:space="preserve">Efekt 3: Prezentacja studenta oceniana jest przez prowadzącego zajęcia w skali 2-5. </w:t>
            </w:r>
          </w:p>
        </w:tc>
      </w:tr>
      <w:tr w:rsidR="0061423F" w:rsidRPr="003E7C0C" w14:paraId="15B0F495" w14:textId="77777777" w:rsidTr="00431298">
        <w:tc>
          <w:tcPr>
            <w:tcW w:w="3261" w:type="dxa"/>
            <w:vAlign w:val="center"/>
            <w:hideMark/>
          </w:tcPr>
          <w:p w14:paraId="50F37D78" w14:textId="77777777" w:rsidR="0061423F" w:rsidRPr="003E7C0C" w:rsidRDefault="0061423F" w:rsidP="00E23A8D">
            <w:r w:rsidRPr="003E7C0C">
              <w:t>Treści modułu kształcenia (z podziałem na formy realizacji zajęć)</w:t>
            </w:r>
          </w:p>
        </w:tc>
        <w:tc>
          <w:tcPr>
            <w:tcW w:w="6237" w:type="dxa"/>
            <w:vAlign w:val="center"/>
            <w:hideMark/>
          </w:tcPr>
          <w:p w14:paraId="28215177" w14:textId="77777777" w:rsidR="0061423F" w:rsidRPr="003E7C0C" w:rsidRDefault="0061423F" w:rsidP="0061423F">
            <w:pPr>
              <w:pStyle w:val="NormalnyWeb"/>
              <w:numPr>
                <w:ilvl w:val="0"/>
                <w:numId w:val="145"/>
              </w:numPr>
              <w:spacing w:before="0" w:beforeAutospacing="0" w:after="0" w:afterAutospacing="0"/>
              <w:ind w:left="402" w:hanging="283"/>
              <w:rPr>
                <w:sz w:val="20"/>
                <w:szCs w:val="20"/>
              </w:rPr>
            </w:pPr>
            <w:r w:rsidRPr="003E7C0C">
              <w:rPr>
                <w:sz w:val="20"/>
                <w:szCs w:val="20"/>
              </w:rPr>
              <w:t xml:space="preserve">Stan zdrowia i umieralność dzieci i matek; podstawowe pojęcia związane ze zdrowiem kobiet i dzieci. </w:t>
            </w:r>
          </w:p>
          <w:p w14:paraId="213F1926" w14:textId="77777777" w:rsidR="0061423F" w:rsidRPr="003E7C0C" w:rsidRDefault="0061423F" w:rsidP="0061423F">
            <w:pPr>
              <w:pStyle w:val="NormalnyWeb"/>
              <w:numPr>
                <w:ilvl w:val="0"/>
                <w:numId w:val="145"/>
              </w:numPr>
              <w:spacing w:before="0" w:beforeAutospacing="0" w:after="0" w:afterAutospacing="0"/>
              <w:ind w:left="402" w:hanging="283"/>
              <w:rPr>
                <w:sz w:val="20"/>
                <w:szCs w:val="20"/>
              </w:rPr>
            </w:pPr>
            <w:r w:rsidRPr="003E7C0C">
              <w:rPr>
                <w:sz w:val="20"/>
                <w:szCs w:val="20"/>
              </w:rPr>
              <w:t xml:space="preserve">Opieka perinatalna, cele i organizacja opieki okołoporodowej. </w:t>
            </w:r>
          </w:p>
          <w:p w14:paraId="0CB49542" w14:textId="77777777" w:rsidR="0061423F" w:rsidRPr="003E7C0C" w:rsidRDefault="0061423F" w:rsidP="0061423F">
            <w:pPr>
              <w:pStyle w:val="NormalnyWeb"/>
              <w:numPr>
                <w:ilvl w:val="0"/>
                <w:numId w:val="145"/>
              </w:numPr>
              <w:spacing w:before="0" w:beforeAutospacing="0" w:after="0" w:afterAutospacing="0"/>
              <w:ind w:left="402" w:hanging="283"/>
              <w:rPr>
                <w:sz w:val="20"/>
                <w:szCs w:val="20"/>
              </w:rPr>
            </w:pPr>
            <w:r w:rsidRPr="003E7C0C">
              <w:rPr>
                <w:sz w:val="20"/>
                <w:szCs w:val="20"/>
              </w:rPr>
              <w:t xml:space="preserve">Szkoła rodzenia. </w:t>
            </w:r>
          </w:p>
          <w:p w14:paraId="06CEBF46" w14:textId="77777777" w:rsidR="0061423F" w:rsidRPr="003E7C0C" w:rsidRDefault="0061423F" w:rsidP="0061423F">
            <w:pPr>
              <w:pStyle w:val="NormalnyWeb"/>
              <w:numPr>
                <w:ilvl w:val="0"/>
                <w:numId w:val="145"/>
              </w:numPr>
              <w:spacing w:before="0" w:beforeAutospacing="0" w:after="0" w:afterAutospacing="0"/>
              <w:ind w:left="402" w:hanging="283"/>
              <w:rPr>
                <w:sz w:val="20"/>
                <w:szCs w:val="20"/>
              </w:rPr>
            </w:pPr>
            <w:r w:rsidRPr="003E7C0C">
              <w:rPr>
                <w:sz w:val="20"/>
                <w:szCs w:val="20"/>
              </w:rPr>
              <w:t xml:space="preserve">Ciąże młodocianych jako problem zdrowia publicznego. </w:t>
            </w:r>
          </w:p>
          <w:p w14:paraId="448CA00B" w14:textId="77777777" w:rsidR="0061423F" w:rsidRPr="003E7C0C" w:rsidRDefault="0061423F" w:rsidP="0061423F">
            <w:pPr>
              <w:pStyle w:val="NormalnyWeb"/>
              <w:numPr>
                <w:ilvl w:val="0"/>
                <w:numId w:val="145"/>
              </w:numPr>
              <w:spacing w:before="0" w:beforeAutospacing="0" w:after="0" w:afterAutospacing="0"/>
              <w:ind w:left="402" w:hanging="283"/>
              <w:rPr>
                <w:sz w:val="20"/>
                <w:szCs w:val="20"/>
              </w:rPr>
            </w:pPr>
            <w:r w:rsidRPr="003E7C0C">
              <w:rPr>
                <w:sz w:val="20"/>
                <w:szCs w:val="20"/>
              </w:rPr>
              <w:t xml:space="preserve">Żywienie kobiet w ciąży. </w:t>
            </w:r>
          </w:p>
          <w:p w14:paraId="61E4A800" w14:textId="77777777" w:rsidR="0061423F" w:rsidRPr="003E7C0C" w:rsidRDefault="0061423F" w:rsidP="0061423F">
            <w:pPr>
              <w:pStyle w:val="NormalnyWeb"/>
              <w:numPr>
                <w:ilvl w:val="0"/>
                <w:numId w:val="145"/>
              </w:numPr>
              <w:spacing w:before="0" w:beforeAutospacing="0" w:after="0" w:afterAutospacing="0"/>
              <w:ind w:left="402" w:hanging="283"/>
              <w:rPr>
                <w:sz w:val="20"/>
                <w:szCs w:val="20"/>
              </w:rPr>
            </w:pPr>
            <w:r w:rsidRPr="003E7C0C">
              <w:rPr>
                <w:sz w:val="20"/>
                <w:szCs w:val="20"/>
              </w:rPr>
              <w:t xml:space="preserve">Ciąża i wybrane problemy zdrowotne związane z ciążą, np: cukrzyca, nadciśnienie tętnicze, HIV, toksoplazmoza, otyłość, depresja poporodowa. </w:t>
            </w:r>
          </w:p>
          <w:p w14:paraId="1C0DF852" w14:textId="77777777" w:rsidR="0061423F" w:rsidRPr="003E7C0C" w:rsidRDefault="0061423F" w:rsidP="0061423F">
            <w:pPr>
              <w:pStyle w:val="NormalnyWeb"/>
              <w:numPr>
                <w:ilvl w:val="0"/>
                <w:numId w:val="145"/>
              </w:numPr>
              <w:spacing w:before="0" w:beforeAutospacing="0" w:after="0" w:afterAutospacing="0"/>
              <w:ind w:left="402" w:hanging="283"/>
              <w:rPr>
                <w:sz w:val="20"/>
                <w:szCs w:val="20"/>
              </w:rPr>
            </w:pPr>
            <w:r w:rsidRPr="003E7C0C">
              <w:rPr>
                <w:sz w:val="20"/>
                <w:szCs w:val="20"/>
              </w:rPr>
              <w:t xml:space="preserve">Mała urodzeniowa masa ciała i wcześniactwo. </w:t>
            </w:r>
          </w:p>
          <w:p w14:paraId="5EFC1FFA" w14:textId="77777777" w:rsidR="0061423F" w:rsidRPr="003E7C0C" w:rsidRDefault="0061423F" w:rsidP="0061423F">
            <w:pPr>
              <w:pStyle w:val="NormalnyWeb"/>
              <w:numPr>
                <w:ilvl w:val="0"/>
                <w:numId w:val="145"/>
              </w:numPr>
              <w:spacing w:before="0" w:beforeAutospacing="0" w:after="0" w:afterAutospacing="0"/>
              <w:ind w:left="402" w:hanging="283"/>
              <w:rPr>
                <w:sz w:val="20"/>
                <w:szCs w:val="20"/>
              </w:rPr>
            </w:pPr>
            <w:r w:rsidRPr="003E7C0C">
              <w:rPr>
                <w:sz w:val="20"/>
                <w:szCs w:val="20"/>
              </w:rPr>
              <w:t xml:space="preserve">Palenie a ciąża. </w:t>
            </w:r>
          </w:p>
          <w:p w14:paraId="0963B0E3" w14:textId="77777777" w:rsidR="0061423F" w:rsidRPr="003E7C0C" w:rsidRDefault="0061423F" w:rsidP="0061423F">
            <w:pPr>
              <w:pStyle w:val="NormalnyWeb"/>
              <w:numPr>
                <w:ilvl w:val="0"/>
                <w:numId w:val="145"/>
              </w:numPr>
              <w:spacing w:before="0" w:beforeAutospacing="0" w:after="0" w:afterAutospacing="0"/>
              <w:ind w:left="402" w:hanging="283"/>
              <w:rPr>
                <w:sz w:val="20"/>
                <w:szCs w:val="20"/>
              </w:rPr>
            </w:pPr>
            <w:r w:rsidRPr="003E7C0C">
              <w:rPr>
                <w:sz w:val="20"/>
                <w:szCs w:val="20"/>
              </w:rPr>
              <w:t xml:space="preserve">Cięcia cesarskie na życzenie. </w:t>
            </w:r>
          </w:p>
          <w:p w14:paraId="508599A1" w14:textId="77777777" w:rsidR="0061423F" w:rsidRPr="003E7C0C" w:rsidRDefault="0061423F" w:rsidP="0061423F">
            <w:pPr>
              <w:pStyle w:val="NormalnyWeb"/>
              <w:numPr>
                <w:ilvl w:val="0"/>
                <w:numId w:val="145"/>
              </w:numPr>
              <w:spacing w:before="0" w:beforeAutospacing="0" w:after="0" w:afterAutospacing="0"/>
              <w:ind w:left="402" w:hanging="283"/>
              <w:rPr>
                <w:sz w:val="20"/>
                <w:szCs w:val="20"/>
              </w:rPr>
            </w:pPr>
            <w:r w:rsidRPr="003E7C0C">
              <w:rPr>
                <w:sz w:val="20"/>
                <w:szCs w:val="20"/>
              </w:rPr>
              <w:t xml:space="preserve">Prawidłowy rozwój dziecka i badania profilaktyczne, organizacja opieki nad dziećmi w Polsce i innych krajach. </w:t>
            </w:r>
          </w:p>
          <w:p w14:paraId="306392ED" w14:textId="77777777" w:rsidR="0061423F" w:rsidRPr="003E7C0C" w:rsidRDefault="0061423F" w:rsidP="0061423F">
            <w:pPr>
              <w:pStyle w:val="NormalnyWeb"/>
              <w:numPr>
                <w:ilvl w:val="0"/>
                <w:numId w:val="145"/>
              </w:numPr>
              <w:spacing w:before="0" w:beforeAutospacing="0" w:after="0" w:afterAutospacing="0"/>
              <w:ind w:left="402" w:hanging="283"/>
              <w:rPr>
                <w:sz w:val="20"/>
                <w:szCs w:val="20"/>
              </w:rPr>
            </w:pPr>
            <w:r w:rsidRPr="003E7C0C">
              <w:rPr>
                <w:sz w:val="20"/>
                <w:szCs w:val="20"/>
              </w:rPr>
              <w:t xml:space="preserve">Karmienie naturalne. </w:t>
            </w:r>
          </w:p>
          <w:p w14:paraId="770854FA" w14:textId="77777777" w:rsidR="0061423F" w:rsidRPr="003E7C0C" w:rsidRDefault="0061423F" w:rsidP="0061423F">
            <w:pPr>
              <w:pStyle w:val="NormalnyWeb"/>
              <w:numPr>
                <w:ilvl w:val="0"/>
                <w:numId w:val="145"/>
              </w:numPr>
              <w:spacing w:before="0" w:beforeAutospacing="0" w:after="0" w:afterAutospacing="0"/>
              <w:ind w:left="402" w:hanging="283"/>
              <w:rPr>
                <w:sz w:val="20"/>
                <w:szCs w:val="20"/>
              </w:rPr>
            </w:pPr>
            <w:r w:rsidRPr="003E7C0C">
              <w:rPr>
                <w:sz w:val="20"/>
                <w:szCs w:val="20"/>
              </w:rPr>
              <w:t>Wybrane problemy zdrowotne dzieci, np.: zakażenia, wybrane choroby cywilizacyjne u dzieci, próchnica zębów, alergie.</w:t>
            </w:r>
          </w:p>
        </w:tc>
      </w:tr>
      <w:tr w:rsidR="0061423F" w:rsidRPr="003E7C0C" w14:paraId="10AAAFA9" w14:textId="77777777" w:rsidTr="00431298">
        <w:tc>
          <w:tcPr>
            <w:tcW w:w="3261" w:type="dxa"/>
            <w:vAlign w:val="center"/>
            <w:hideMark/>
          </w:tcPr>
          <w:p w14:paraId="40A3B20C" w14:textId="77777777" w:rsidR="0061423F" w:rsidRPr="003E7C0C" w:rsidRDefault="0061423F" w:rsidP="00E23A8D">
            <w:r w:rsidRPr="003E7C0C">
              <w:t>Wykaz literatury podstawowej i uzupełniającej, obowiązującej do zaliczenia danego modułu</w:t>
            </w:r>
          </w:p>
        </w:tc>
        <w:tc>
          <w:tcPr>
            <w:tcW w:w="6237" w:type="dxa"/>
            <w:vAlign w:val="center"/>
            <w:hideMark/>
          </w:tcPr>
          <w:p w14:paraId="62F25FDB" w14:textId="77777777" w:rsidR="0061423F" w:rsidRPr="003E7C0C" w:rsidRDefault="0061423F" w:rsidP="00E23A8D">
            <w:pPr>
              <w:pStyle w:val="NormalnyWeb"/>
              <w:spacing w:before="0" w:beforeAutospacing="0" w:after="0" w:afterAutospacing="0"/>
              <w:rPr>
                <w:b/>
                <w:sz w:val="20"/>
                <w:szCs w:val="20"/>
              </w:rPr>
            </w:pPr>
            <w:r w:rsidRPr="003E7C0C">
              <w:rPr>
                <w:b/>
                <w:sz w:val="20"/>
                <w:szCs w:val="20"/>
              </w:rPr>
              <w:t>Literatura podstawowa do wyboru:</w:t>
            </w:r>
          </w:p>
          <w:p w14:paraId="07544B2D" w14:textId="77777777" w:rsidR="0061423F" w:rsidRPr="003E7C0C" w:rsidRDefault="0061423F" w:rsidP="0061423F">
            <w:pPr>
              <w:pStyle w:val="NormalnyWeb"/>
              <w:numPr>
                <w:ilvl w:val="0"/>
                <w:numId w:val="84"/>
              </w:numPr>
              <w:spacing w:before="0" w:beforeAutospacing="0" w:after="0" w:afterAutospacing="0"/>
              <w:ind w:left="402" w:hanging="283"/>
              <w:rPr>
                <w:sz w:val="20"/>
                <w:szCs w:val="20"/>
                <w:lang w:val="en-US"/>
              </w:rPr>
            </w:pPr>
            <w:r w:rsidRPr="003E7C0C">
              <w:rPr>
                <w:sz w:val="20"/>
                <w:szCs w:val="20"/>
                <w:lang w:val="en-US"/>
              </w:rPr>
              <w:t>Donaldson L., Donaldson R. (2000), Mothers and Children, w: Donaldson L., Donaldson R., Essential Public Health, Petroc Press, Plymouth, UK</w:t>
            </w:r>
          </w:p>
          <w:p w14:paraId="47D49F11" w14:textId="77777777" w:rsidR="0061423F" w:rsidRPr="003E7C0C" w:rsidRDefault="0061423F" w:rsidP="0061423F">
            <w:pPr>
              <w:pStyle w:val="NormalnyWeb"/>
              <w:numPr>
                <w:ilvl w:val="0"/>
                <w:numId w:val="84"/>
              </w:numPr>
              <w:spacing w:before="0" w:beforeAutospacing="0" w:after="0" w:afterAutospacing="0"/>
              <w:ind w:left="402" w:hanging="283"/>
              <w:rPr>
                <w:sz w:val="20"/>
                <w:szCs w:val="20"/>
              </w:rPr>
            </w:pPr>
            <w:r w:rsidRPr="003E7C0C">
              <w:rPr>
                <w:sz w:val="20"/>
                <w:szCs w:val="20"/>
              </w:rPr>
              <w:t>Bożkowa K., Sito A. (red) (2003), Opieka zdrowotna nad rodziną, Wydawnictwo Lekarskie PZWL, Warszawa</w:t>
            </w:r>
          </w:p>
          <w:p w14:paraId="42E71EF9" w14:textId="77777777" w:rsidR="0061423F" w:rsidRPr="003E7C0C" w:rsidRDefault="0061423F" w:rsidP="00E23A8D">
            <w:pPr>
              <w:pStyle w:val="NormalnyWeb"/>
              <w:spacing w:before="0" w:beforeAutospacing="0" w:after="0" w:afterAutospacing="0"/>
              <w:ind w:left="402" w:hanging="283"/>
              <w:rPr>
                <w:sz w:val="20"/>
                <w:szCs w:val="20"/>
              </w:rPr>
            </w:pPr>
          </w:p>
          <w:p w14:paraId="379C2175" w14:textId="77777777" w:rsidR="0061423F" w:rsidRPr="003E7C0C" w:rsidRDefault="0061423F" w:rsidP="00E23A8D">
            <w:pPr>
              <w:pStyle w:val="NormalnyWeb"/>
              <w:spacing w:before="0" w:beforeAutospacing="0" w:after="0" w:afterAutospacing="0"/>
              <w:rPr>
                <w:sz w:val="20"/>
                <w:szCs w:val="20"/>
              </w:rPr>
            </w:pPr>
            <w:r w:rsidRPr="003E7C0C">
              <w:rPr>
                <w:b/>
                <w:sz w:val="20"/>
                <w:szCs w:val="20"/>
              </w:rPr>
              <w:t>Literatura uzupełniająca:</w:t>
            </w:r>
          </w:p>
          <w:p w14:paraId="7BBC47AA" w14:textId="77777777" w:rsidR="0061423F" w:rsidRDefault="0061423F" w:rsidP="0061423F">
            <w:pPr>
              <w:pStyle w:val="NormalnyWeb"/>
              <w:numPr>
                <w:ilvl w:val="0"/>
                <w:numId w:val="84"/>
              </w:numPr>
              <w:spacing w:before="0" w:beforeAutospacing="0" w:after="0" w:afterAutospacing="0"/>
              <w:ind w:left="402" w:hanging="283"/>
              <w:rPr>
                <w:sz w:val="20"/>
                <w:szCs w:val="20"/>
              </w:rPr>
            </w:pPr>
            <w:r w:rsidRPr="003E7C0C">
              <w:rPr>
                <w:sz w:val="20"/>
                <w:szCs w:val="20"/>
              </w:rPr>
              <w:t>Krawczyński M. (2009), Propedeutyka pediatrii, Wyd. PZWL, Warszawa</w:t>
            </w:r>
          </w:p>
          <w:p w14:paraId="01162D83" w14:textId="77777777" w:rsidR="0061423F" w:rsidRPr="003E7C0C" w:rsidRDefault="00431298" w:rsidP="0061423F">
            <w:pPr>
              <w:pStyle w:val="NormalnyWeb"/>
              <w:numPr>
                <w:ilvl w:val="0"/>
                <w:numId w:val="84"/>
              </w:numPr>
              <w:spacing w:before="0" w:beforeAutospacing="0" w:after="0" w:afterAutospacing="0"/>
              <w:ind w:left="402" w:hanging="283"/>
              <w:rPr>
                <w:sz w:val="20"/>
                <w:szCs w:val="20"/>
              </w:rPr>
            </w:pPr>
            <w:r>
              <w:rPr>
                <w:sz w:val="20"/>
                <w:szCs w:val="20"/>
              </w:rPr>
              <w:t xml:space="preserve">Latkowski J.B., Godycki-Ćwirko M., Lukas W. (red.) (2017) Medycyna rodzinna, w: </w:t>
            </w:r>
            <w:r w:rsidR="0061423F">
              <w:rPr>
                <w:sz w:val="20"/>
                <w:szCs w:val="20"/>
              </w:rPr>
              <w:t>Problemy pediatryczne w praktyce lekarza rodzinnego</w:t>
            </w:r>
            <w:r>
              <w:rPr>
                <w:sz w:val="20"/>
                <w:szCs w:val="20"/>
              </w:rPr>
              <w:t xml:space="preserve"> </w:t>
            </w:r>
            <w:r w:rsidR="0061423F">
              <w:rPr>
                <w:sz w:val="20"/>
                <w:szCs w:val="20"/>
              </w:rPr>
              <w:t>PZWL</w:t>
            </w:r>
            <w:r>
              <w:rPr>
                <w:sz w:val="20"/>
                <w:szCs w:val="20"/>
              </w:rPr>
              <w:t>, Warszawa, rozdz. 15</w:t>
            </w:r>
          </w:p>
          <w:p w14:paraId="4ADCABAB" w14:textId="77777777" w:rsidR="0061423F" w:rsidRPr="003E7C0C" w:rsidRDefault="0061423F" w:rsidP="0061423F">
            <w:pPr>
              <w:pStyle w:val="NormalnyWeb"/>
              <w:numPr>
                <w:ilvl w:val="0"/>
                <w:numId w:val="84"/>
              </w:numPr>
              <w:spacing w:before="0" w:beforeAutospacing="0" w:after="0" w:afterAutospacing="0"/>
              <w:ind w:left="402" w:hanging="283"/>
              <w:rPr>
                <w:sz w:val="20"/>
                <w:szCs w:val="20"/>
              </w:rPr>
            </w:pPr>
            <w:r w:rsidRPr="003E7C0C">
              <w:rPr>
                <w:sz w:val="20"/>
                <w:szCs w:val="20"/>
              </w:rPr>
              <w:t>Jankowski A. (red) (2003), Podstawy Pediatrii, Volumed i Joto, Wrocław</w:t>
            </w:r>
          </w:p>
          <w:p w14:paraId="0EB297FE" w14:textId="77777777" w:rsidR="0061423F" w:rsidRPr="003E7C0C" w:rsidRDefault="0061423F" w:rsidP="0061423F">
            <w:pPr>
              <w:pStyle w:val="NormalnyWeb"/>
              <w:numPr>
                <w:ilvl w:val="0"/>
                <w:numId w:val="84"/>
              </w:numPr>
              <w:spacing w:before="0" w:beforeAutospacing="0" w:after="0" w:afterAutospacing="0"/>
              <w:ind w:left="402" w:hanging="283"/>
              <w:rPr>
                <w:sz w:val="20"/>
                <w:szCs w:val="20"/>
              </w:rPr>
            </w:pPr>
            <w:r w:rsidRPr="003E7C0C">
              <w:rPr>
                <w:sz w:val="20"/>
                <w:szCs w:val="20"/>
              </w:rPr>
              <w:t>Narodowy Program Zdrowia 2007-2015; 2016-20 (www.mz.gov.pl)</w:t>
            </w:r>
          </w:p>
          <w:p w14:paraId="747D942E" w14:textId="77777777" w:rsidR="0061423F" w:rsidRPr="003E7C0C" w:rsidRDefault="0061423F" w:rsidP="0061423F">
            <w:pPr>
              <w:pStyle w:val="NormalnyWeb"/>
              <w:numPr>
                <w:ilvl w:val="0"/>
                <w:numId w:val="84"/>
              </w:numPr>
              <w:spacing w:before="0" w:beforeAutospacing="0" w:after="0" w:afterAutospacing="0"/>
              <w:ind w:left="402" w:hanging="283"/>
              <w:rPr>
                <w:sz w:val="20"/>
                <w:szCs w:val="20"/>
              </w:rPr>
            </w:pPr>
            <w:r w:rsidRPr="003E7C0C">
              <w:rPr>
                <w:sz w:val="20"/>
                <w:szCs w:val="20"/>
              </w:rPr>
              <w:t>Artykuły w czasopismach tematycznych</w:t>
            </w:r>
          </w:p>
        </w:tc>
      </w:tr>
    </w:tbl>
    <w:p w14:paraId="7F219F1D" w14:textId="77777777" w:rsidR="00ED45F6" w:rsidRDefault="0061423F" w:rsidP="0061423F">
      <w:pPr>
        <w:pStyle w:val="Nagwek2"/>
        <w:ind w:left="0" w:hanging="284"/>
        <w:rPr>
          <w:kern w:val="36"/>
          <w:szCs w:val="24"/>
        </w:rPr>
      </w:pPr>
      <w:r>
        <w:rPr>
          <w:kern w:val="36"/>
          <w:szCs w:val="24"/>
        </w:rPr>
        <w:t xml:space="preserve"> </w:t>
      </w:r>
    </w:p>
    <w:p w14:paraId="47E208A1" w14:textId="77777777" w:rsidR="00C84C7C" w:rsidRPr="00B8580F" w:rsidRDefault="00ED45F6" w:rsidP="00C84C7C">
      <w:pPr>
        <w:pStyle w:val="Nagwek2"/>
        <w:ind w:left="0" w:hanging="284"/>
        <w:rPr>
          <w:kern w:val="36"/>
          <w:szCs w:val="24"/>
        </w:rPr>
      </w:pPr>
      <w:r>
        <w:rPr>
          <w:kern w:val="36"/>
          <w:szCs w:val="24"/>
        </w:rPr>
        <w:br w:type="page"/>
      </w:r>
      <w:bookmarkStart w:id="23" w:name="_Toc20813511"/>
      <w:r w:rsidR="00C84C7C" w:rsidRPr="00B8580F">
        <w:rPr>
          <w:kern w:val="36"/>
          <w:szCs w:val="24"/>
        </w:rPr>
        <w:lastRenderedPageBreak/>
        <w:t>Promocja zdrowia osób w starszym wieku i niepełnosprawnych (ścieżka I)</w:t>
      </w:r>
      <w:bookmarkEnd w:id="23"/>
    </w:p>
    <w:tbl>
      <w:tblPr>
        <w:tblW w:w="9757" w:type="dxa"/>
        <w:tblInd w:w="-2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5" w:type="dxa"/>
          <w:left w:w="15" w:type="dxa"/>
          <w:bottom w:w="15" w:type="dxa"/>
          <w:right w:w="15" w:type="dxa"/>
        </w:tblCellMar>
        <w:tblLook w:val="04A0" w:firstRow="1" w:lastRow="0" w:firstColumn="1" w:lastColumn="0" w:noHBand="0" w:noVBand="1"/>
      </w:tblPr>
      <w:tblGrid>
        <w:gridCol w:w="3411"/>
        <w:gridCol w:w="6346"/>
      </w:tblGrid>
      <w:tr w:rsidR="00C84C7C" w:rsidRPr="003E7C0C" w14:paraId="53068A96" w14:textId="77777777" w:rsidTr="00550D2E">
        <w:tc>
          <w:tcPr>
            <w:tcW w:w="3411" w:type="dxa"/>
            <w:vAlign w:val="center"/>
            <w:hideMark/>
          </w:tcPr>
          <w:p w14:paraId="4571F44F" w14:textId="77777777" w:rsidR="00C84C7C" w:rsidRPr="003E7C0C" w:rsidRDefault="00C84C7C" w:rsidP="009F5410">
            <w:r w:rsidRPr="003E7C0C">
              <w:t>Nazwa wydziału</w:t>
            </w:r>
          </w:p>
        </w:tc>
        <w:tc>
          <w:tcPr>
            <w:tcW w:w="6346" w:type="dxa"/>
            <w:vAlign w:val="center"/>
            <w:hideMark/>
          </w:tcPr>
          <w:p w14:paraId="3FB66326" w14:textId="77777777" w:rsidR="00C84C7C" w:rsidRPr="003E7C0C" w:rsidRDefault="00C84C7C" w:rsidP="009F5410">
            <w:pPr>
              <w:pStyle w:val="NormalnyWeb"/>
              <w:spacing w:before="0" w:beforeAutospacing="0" w:after="0" w:afterAutospacing="0"/>
              <w:rPr>
                <w:sz w:val="20"/>
                <w:szCs w:val="20"/>
              </w:rPr>
            </w:pPr>
            <w:r w:rsidRPr="003E7C0C">
              <w:rPr>
                <w:sz w:val="20"/>
                <w:szCs w:val="20"/>
              </w:rPr>
              <w:t xml:space="preserve">Wydział Nauk o Zdrowiu </w:t>
            </w:r>
          </w:p>
        </w:tc>
      </w:tr>
      <w:tr w:rsidR="00C84C7C" w:rsidRPr="003E7C0C" w14:paraId="52F6E651" w14:textId="77777777" w:rsidTr="00550D2E">
        <w:tc>
          <w:tcPr>
            <w:tcW w:w="3411" w:type="dxa"/>
            <w:vAlign w:val="center"/>
            <w:hideMark/>
          </w:tcPr>
          <w:p w14:paraId="3CFF77E8" w14:textId="77777777" w:rsidR="00C84C7C" w:rsidRPr="003E7C0C" w:rsidRDefault="00C84C7C" w:rsidP="009F5410">
            <w:r w:rsidRPr="003E7C0C">
              <w:t>Nazwa jednostki prowadzącej moduł</w:t>
            </w:r>
          </w:p>
        </w:tc>
        <w:tc>
          <w:tcPr>
            <w:tcW w:w="6346" w:type="dxa"/>
            <w:vAlign w:val="center"/>
            <w:hideMark/>
          </w:tcPr>
          <w:p w14:paraId="2FA7C9D6" w14:textId="77777777" w:rsidR="00C84C7C" w:rsidRPr="003E7C0C" w:rsidRDefault="00C84C7C" w:rsidP="009F5410">
            <w:pPr>
              <w:pStyle w:val="NormalnyWeb"/>
              <w:spacing w:before="0" w:beforeAutospacing="0" w:after="0" w:afterAutospacing="0"/>
              <w:rPr>
                <w:sz w:val="20"/>
                <w:szCs w:val="20"/>
              </w:rPr>
            </w:pPr>
            <w:r w:rsidRPr="003E7C0C">
              <w:rPr>
                <w:sz w:val="20"/>
                <w:szCs w:val="20"/>
              </w:rPr>
              <w:t>Zakład Promocji Zdrowia</w:t>
            </w:r>
          </w:p>
        </w:tc>
      </w:tr>
      <w:tr w:rsidR="00C84C7C" w:rsidRPr="003E7C0C" w14:paraId="63EC6ABB" w14:textId="77777777" w:rsidTr="00550D2E">
        <w:tc>
          <w:tcPr>
            <w:tcW w:w="3411" w:type="dxa"/>
            <w:vAlign w:val="center"/>
            <w:hideMark/>
          </w:tcPr>
          <w:p w14:paraId="64EE8784" w14:textId="77777777" w:rsidR="00C84C7C" w:rsidRPr="003E7C0C" w:rsidRDefault="00C84C7C" w:rsidP="009F5410">
            <w:r w:rsidRPr="003E7C0C">
              <w:t>Nazwa modułu kształcenia</w:t>
            </w:r>
          </w:p>
        </w:tc>
        <w:tc>
          <w:tcPr>
            <w:tcW w:w="6346" w:type="dxa"/>
            <w:vAlign w:val="center"/>
            <w:hideMark/>
          </w:tcPr>
          <w:p w14:paraId="2DD1C7D8" w14:textId="77777777" w:rsidR="00C84C7C" w:rsidRPr="003E7C0C" w:rsidRDefault="00C84C7C" w:rsidP="009F5410">
            <w:pPr>
              <w:pStyle w:val="NormalnyWeb"/>
              <w:spacing w:before="0" w:beforeAutospacing="0" w:after="0" w:afterAutospacing="0"/>
              <w:rPr>
                <w:sz w:val="20"/>
                <w:szCs w:val="20"/>
              </w:rPr>
            </w:pPr>
            <w:r w:rsidRPr="003E7C0C">
              <w:rPr>
                <w:sz w:val="20"/>
                <w:szCs w:val="20"/>
              </w:rPr>
              <w:t>Promocja zdrowia osób w starszym wieku i niepełnosprawnych</w:t>
            </w:r>
          </w:p>
        </w:tc>
      </w:tr>
      <w:tr w:rsidR="00C84C7C" w:rsidRPr="003E7C0C" w14:paraId="44B7C1B6" w14:textId="77777777" w:rsidTr="00550D2E">
        <w:tc>
          <w:tcPr>
            <w:tcW w:w="3411" w:type="dxa"/>
            <w:vAlign w:val="center"/>
          </w:tcPr>
          <w:p w14:paraId="7FC769C9" w14:textId="77777777" w:rsidR="00C84C7C" w:rsidRPr="003E7C0C" w:rsidRDefault="00C84C7C" w:rsidP="009F5410">
            <w:r w:rsidRPr="003E7C0C">
              <w:rPr>
                <w:noProof/>
              </w:rPr>
              <w:t>Klasyfikacja ISCED</w:t>
            </w:r>
          </w:p>
        </w:tc>
        <w:tc>
          <w:tcPr>
            <w:tcW w:w="6346" w:type="dxa"/>
            <w:vAlign w:val="center"/>
          </w:tcPr>
          <w:p w14:paraId="20324CC4" w14:textId="77777777" w:rsidR="00C84C7C" w:rsidRPr="003E7C0C" w:rsidRDefault="00C84C7C" w:rsidP="009F5410">
            <w:pPr>
              <w:pStyle w:val="NormalnyWeb"/>
              <w:spacing w:before="0" w:beforeAutospacing="0" w:after="0" w:afterAutospacing="0"/>
              <w:rPr>
                <w:sz w:val="20"/>
                <w:szCs w:val="20"/>
              </w:rPr>
            </w:pPr>
            <w:r w:rsidRPr="003E7C0C">
              <w:rPr>
                <w:sz w:val="20"/>
                <w:szCs w:val="20"/>
              </w:rPr>
              <w:t>09; 0921</w:t>
            </w:r>
          </w:p>
        </w:tc>
      </w:tr>
      <w:tr w:rsidR="00C84C7C" w:rsidRPr="003E7C0C" w14:paraId="155D2881" w14:textId="77777777" w:rsidTr="00550D2E">
        <w:tc>
          <w:tcPr>
            <w:tcW w:w="3411" w:type="dxa"/>
            <w:vAlign w:val="center"/>
            <w:hideMark/>
          </w:tcPr>
          <w:p w14:paraId="588F3A08" w14:textId="77777777" w:rsidR="00C84C7C" w:rsidRPr="003E7C0C" w:rsidRDefault="00C84C7C" w:rsidP="009F5410">
            <w:r w:rsidRPr="003E7C0C">
              <w:t>Język kształcenia</w:t>
            </w:r>
          </w:p>
        </w:tc>
        <w:tc>
          <w:tcPr>
            <w:tcW w:w="6346" w:type="dxa"/>
            <w:vAlign w:val="center"/>
            <w:hideMark/>
          </w:tcPr>
          <w:p w14:paraId="09B239B9" w14:textId="77777777" w:rsidR="00C84C7C" w:rsidRPr="003E7C0C" w:rsidRDefault="00C84C7C" w:rsidP="009F5410">
            <w:pPr>
              <w:pStyle w:val="NormalnyWeb"/>
              <w:spacing w:before="0" w:beforeAutospacing="0" w:after="0" w:afterAutospacing="0"/>
              <w:rPr>
                <w:sz w:val="20"/>
                <w:szCs w:val="20"/>
              </w:rPr>
            </w:pPr>
            <w:r w:rsidRPr="003E7C0C">
              <w:rPr>
                <w:sz w:val="20"/>
                <w:szCs w:val="20"/>
              </w:rPr>
              <w:t xml:space="preserve">polski </w:t>
            </w:r>
          </w:p>
        </w:tc>
      </w:tr>
      <w:tr w:rsidR="00C84C7C" w:rsidRPr="003E7C0C" w14:paraId="26AD1E79" w14:textId="77777777" w:rsidTr="00550D2E">
        <w:tc>
          <w:tcPr>
            <w:tcW w:w="3411" w:type="dxa"/>
            <w:vAlign w:val="center"/>
            <w:hideMark/>
          </w:tcPr>
          <w:p w14:paraId="31E79C7B" w14:textId="77777777" w:rsidR="00C84C7C" w:rsidRPr="003E7C0C" w:rsidRDefault="00C84C7C" w:rsidP="009F5410">
            <w:r w:rsidRPr="003E7C0C">
              <w:t>Cele kształcenia</w:t>
            </w:r>
          </w:p>
        </w:tc>
        <w:tc>
          <w:tcPr>
            <w:tcW w:w="6346" w:type="dxa"/>
            <w:vAlign w:val="center"/>
            <w:hideMark/>
          </w:tcPr>
          <w:p w14:paraId="1D6AD654" w14:textId="77777777" w:rsidR="00C84C7C" w:rsidRPr="003E7C0C" w:rsidRDefault="00C84C7C" w:rsidP="009F5410">
            <w:pPr>
              <w:pStyle w:val="Tekstpodstawowy"/>
              <w:spacing w:after="0"/>
              <w:ind w:left="57"/>
              <w:jc w:val="both"/>
              <w:rPr>
                <w:rFonts w:cs="Times New Roman"/>
                <w:color w:val="000000"/>
                <w:sz w:val="20"/>
                <w:szCs w:val="20"/>
              </w:rPr>
            </w:pPr>
            <w:r w:rsidRPr="003E7C0C">
              <w:rPr>
                <w:rFonts w:cs="Times New Roman"/>
                <w:color w:val="000000"/>
                <w:sz w:val="20"/>
                <w:szCs w:val="20"/>
              </w:rPr>
              <w:t xml:space="preserve">Celem przedmiotu jest pogłębienie wiedzy na temat najważniejszych problemów zdrowotnych i społecznych charakterystycznych dla osób w starszym wieku. Ponadto, przedmiot ma na celu rozwój umiejętności </w:t>
            </w:r>
            <w:r>
              <w:rPr>
                <w:rFonts w:cs="Times New Roman"/>
                <w:color w:val="000000"/>
                <w:sz w:val="20"/>
                <w:szCs w:val="20"/>
              </w:rPr>
              <w:t>o</w:t>
            </w:r>
            <w:r w:rsidRPr="003E7C0C">
              <w:rPr>
                <w:rFonts w:cs="Times New Roman"/>
                <w:color w:val="000000"/>
                <w:sz w:val="20"/>
                <w:szCs w:val="20"/>
              </w:rPr>
              <w:t>ce</w:t>
            </w:r>
            <w:r w:rsidRPr="003E7C0C">
              <w:rPr>
                <w:rFonts w:cs="Times New Roman"/>
                <w:color w:val="000000"/>
                <w:sz w:val="20"/>
                <w:szCs w:val="20"/>
              </w:rPr>
              <w:softHyphen/>
              <w:t>ny potrzeb zdrowotnych osób starszych oraz niepełnosprawnych i opraco</w:t>
            </w:r>
            <w:r w:rsidRPr="003E7C0C">
              <w:rPr>
                <w:rFonts w:cs="Times New Roman"/>
                <w:color w:val="000000"/>
                <w:sz w:val="20"/>
                <w:szCs w:val="20"/>
              </w:rPr>
              <w:softHyphen/>
              <w:t xml:space="preserve">wania programu zdrowotnego adresowanego do tych grup odbiorców. </w:t>
            </w:r>
          </w:p>
        </w:tc>
      </w:tr>
      <w:tr w:rsidR="00C84C7C" w:rsidRPr="003E7C0C" w14:paraId="24903156" w14:textId="77777777" w:rsidTr="00550D2E">
        <w:tc>
          <w:tcPr>
            <w:tcW w:w="3411" w:type="dxa"/>
            <w:vAlign w:val="center"/>
            <w:hideMark/>
          </w:tcPr>
          <w:p w14:paraId="5A76C625" w14:textId="77777777" w:rsidR="00C84C7C" w:rsidRPr="003E7C0C" w:rsidRDefault="00C84C7C" w:rsidP="009F5410">
            <w:r w:rsidRPr="003E7C0C">
              <w:t>Efekty kształcenia dla modułu kształcenia</w:t>
            </w:r>
          </w:p>
        </w:tc>
        <w:tc>
          <w:tcPr>
            <w:tcW w:w="6346" w:type="dxa"/>
            <w:vAlign w:val="center"/>
            <w:hideMark/>
          </w:tcPr>
          <w:p w14:paraId="199C7081" w14:textId="77777777" w:rsidR="00C84C7C" w:rsidRPr="003E7C0C" w:rsidRDefault="00C84C7C" w:rsidP="009F5410">
            <w:pPr>
              <w:pStyle w:val="NormalnyWeb"/>
              <w:spacing w:before="0" w:beforeAutospacing="0" w:after="0" w:afterAutospacing="0"/>
              <w:rPr>
                <w:sz w:val="20"/>
                <w:szCs w:val="20"/>
              </w:rPr>
            </w:pPr>
            <w:r w:rsidRPr="003E7C0C">
              <w:rPr>
                <w:b/>
                <w:sz w:val="20"/>
                <w:szCs w:val="20"/>
              </w:rPr>
              <w:t>Wiedza – student/ka:</w:t>
            </w:r>
          </w:p>
          <w:p w14:paraId="2194D065" w14:textId="77777777" w:rsidR="00C84C7C" w:rsidRPr="003E7C0C" w:rsidRDefault="00C84C7C" w:rsidP="00C84C7C">
            <w:pPr>
              <w:pStyle w:val="NormalnyWeb"/>
              <w:numPr>
                <w:ilvl w:val="2"/>
                <w:numId w:val="312"/>
              </w:numPr>
              <w:tabs>
                <w:tab w:val="clear" w:pos="1857"/>
                <w:tab w:val="num" w:pos="402"/>
              </w:tabs>
              <w:spacing w:before="0" w:beforeAutospacing="0" w:after="0" w:afterAutospacing="0"/>
              <w:ind w:left="402"/>
              <w:rPr>
                <w:sz w:val="20"/>
                <w:szCs w:val="20"/>
              </w:rPr>
            </w:pPr>
            <w:r w:rsidRPr="003E7C0C">
              <w:rPr>
                <w:sz w:val="20"/>
                <w:szCs w:val="20"/>
              </w:rPr>
              <w:t>wymienia problemy zdrowotne i społeczne charakterystyczne dla starzejącej się populacji i osób niepełnosprawnych oraz opisuje ich miejsce w polityce zdrowotnej</w:t>
            </w:r>
          </w:p>
          <w:p w14:paraId="650B69C3" w14:textId="77777777" w:rsidR="00C84C7C" w:rsidRPr="003E7C0C" w:rsidRDefault="00C84C7C" w:rsidP="00C84C7C">
            <w:pPr>
              <w:pStyle w:val="NormalnyWeb"/>
              <w:numPr>
                <w:ilvl w:val="2"/>
                <w:numId w:val="312"/>
              </w:numPr>
              <w:tabs>
                <w:tab w:val="clear" w:pos="1857"/>
                <w:tab w:val="num" w:pos="402"/>
              </w:tabs>
              <w:spacing w:before="0" w:beforeAutospacing="0" w:after="0" w:afterAutospacing="0"/>
              <w:ind w:left="402"/>
              <w:rPr>
                <w:sz w:val="20"/>
                <w:szCs w:val="20"/>
              </w:rPr>
            </w:pPr>
            <w:r w:rsidRPr="003E7C0C">
              <w:rPr>
                <w:sz w:val="20"/>
                <w:szCs w:val="20"/>
              </w:rPr>
              <w:t xml:space="preserve">określa potrzeby osób starszych i z niepełnosprawnością w zakresie świadczeń medycznych i opiekuńczych oraz sposoby ich pomiaru </w:t>
            </w:r>
          </w:p>
          <w:p w14:paraId="01E54B17" w14:textId="77777777" w:rsidR="00C84C7C" w:rsidRPr="003E7C0C" w:rsidRDefault="00C84C7C" w:rsidP="00C84C7C">
            <w:pPr>
              <w:pStyle w:val="NormalnyWeb"/>
              <w:numPr>
                <w:ilvl w:val="2"/>
                <w:numId w:val="312"/>
              </w:numPr>
              <w:tabs>
                <w:tab w:val="clear" w:pos="1857"/>
                <w:tab w:val="num" w:pos="402"/>
              </w:tabs>
              <w:spacing w:before="0" w:beforeAutospacing="0" w:after="0" w:afterAutospacing="0"/>
              <w:ind w:left="402"/>
              <w:rPr>
                <w:sz w:val="20"/>
                <w:szCs w:val="20"/>
              </w:rPr>
            </w:pPr>
            <w:r w:rsidRPr="003E7C0C">
              <w:rPr>
                <w:sz w:val="20"/>
                <w:szCs w:val="20"/>
              </w:rPr>
              <w:t>przedstawia i porównuje strategie z zakresu promocji zdrowia w odniesieniu do osób starszych i z niepełnosprawnością, na poziomie krajowym i europejskim</w:t>
            </w:r>
          </w:p>
          <w:p w14:paraId="547E5E63" w14:textId="77777777" w:rsidR="00C84C7C" w:rsidRPr="003E7C0C" w:rsidRDefault="00C84C7C" w:rsidP="009F5410">
            <w:pPr>
              <w:pStyle w:val="NormalnyWeb"/>
              <w:spacing w:before="0" w:beforeAutospacing="0" w:after="0" w:afterAutospacing="0"/>
              <w:rPr>
                <w:sz w:val="20"/>
                <w:szCs w:val="20"/>
              </w:rPr>
            </w:pPr>
          </w:p>
          <w:p w14:paraId="0EF7DC2E" w14:textId="77777777" w:rsidR="00C84C7C" w:rsidRPr="003E7C0C" w:rsidRDefault="00C84C7C" w:rsidP="009F5410">
            <w:pPr>
              <w:pStyle w:val="NormalnyWeb"/>
              <w:spacing w:before="0" w:beforeAutospacing="0" w:after="0" w:afterAutospacing="0"/>
              <w:rPr>
                <w:sz w:val="20"/>
                <w:szCs w:val="20"/>
              </w:rPr>
            </w:pPr>
            <w:r w:rsidRPr="003E7C0C">
              <w:rPr>
                <w:b/>
                <w:sz w:val="20"/>
                <w:szCs w:val="20"/>
              </w:rPr>
              <w:t>Umiejętności – student/ka:</w:t>
            </w:r>
          </w:p>
          <w:p w14:paraId="55C67D84" w14:textId="77777777" w:rsidR="00C84C7C" w:rsidRDefault="00C84C7C" w:rsidP="00C84C7C">
            <w:pPr>
              <w:pStyle w:val="NormalnyWeb"/>
              <w:numPr>
                <w:ilvl w:val="0"/>
                <w:numId w:val="375"/>
              </w:numPr>
              <w:spacing w:before="0" w:beforeAutospacing="0" w:after="0" w:afterAutospacing="0"/>
              <w:ind w:left="402" w:hanging="283"/>
              <w:rPr>
                <w:sz w:val="20"/>
                <w:szCs w:val="20"/>
              </w:rPr>
            </w:pPr>
            <w:r w:rsidRPr="003E7C0C">
              <w:rPr>
                <w:sz w:val="20"/>
                <w:szCs w:val="20"/>
              </w:rPr>
              <w:t>potrafi zaplanować interwencję z zakresu promocji zdrowia i edukacji zdrowotnej, adresowaną do osób starszych i z niepełnosprawnością z uwzględnieniem potrzeb zdrowotnych grupy docelowej i priorytetów działań</w:t>
            </w:r>
          </w:p>
          <w:p w14:paraId="3ACA229F" w14:textId="77777777" w:rsidR="00C84C7C" w:rsidRPr="003E7C0C" w:rsidRDefault="00C84C7C" w:rsidP="009F5410">
            <w:pPr>
              <w:pStyle w:val="NormalnyWeb"/>
              <w:spacing w:before="0" w:beforeAutospacing="0" w:after="0" w:afterAutospacing="0"/>
              <w:rPr>
                <w:sz w:val="20"/>
                <w:szCs w:val="20"/>
              </w:rPr>
            </w:pPr>
          </w:p>
          <w:p w14:paraId="779EF64A" w14:textId="77777777" w:rsidR="00C84C7C" w:rsidRPr="003E7C0C" w:rsidRDefault="00C84C7C" w:rsidP="009F5410">
            <w:pPr>
              <w:pStyle w:val="NormalnyWeb"/>
              <w:spacing w:before="0" w:beforeAutospacing="0" w:after="0" w:afterAutospacing="0"/>
              <w:rPr>
                <w:sz w:val="20"/>
                <w:szCs w:val="20"/>
              </w:rPr>
            </w:pPr>
            <w:r w:rsidRPr="003E7C0C">
              <w:rPr>
                <w:b/>
                <w:sz w:val="20"/>
                <w:szCs w:val="20"/>
              </w:rPr>
              <w:t>Kompetencje społeczne – student/ka:</w:t>
            </w:r>
          </w:p>
          <w:p w14:paraId="285B6E7E" w14:textId="77777777" w:rsidR="00C84C7C" w:rsidRDefault="00C84C7C" w:rsidP="00C84C7C">
            <w:pPr>
              <w:pStyle w:val="NormalnyWeb"/>
              <w:numPr>
                <w:ilvl w:val="0"/>
                <w:numId w:val="401"/>
              </w:numPr>
              <w:spacing w:before="0" w:beforeAutospacing="0" w:after="0" w:afterAutospacing="0"/>
              <w:rPr>
                <w:sz w:val="20"/>
                <w:szCs w:val="20"/>
              </w:rPr>
            </w:pPr>
            <w:r w:rsidRPr="003E7C0C">
              <w:rPr>
                <w:sz w:val="20"/>
                <w:szCs w:val="20"/>
              </w:rPr>
              <w:t>wykazuje uwrażliwienie na kwestie socjalne i zdrowotne w społeczeństwie</w:t>
            </w:r>
          </w:p>
          <w:p w14:paraId="56AAAA1E" w14:textId="77777777" w:rsidR="00C84C7C" w:rsidRPr="003E7C0C" w:rsidRDefault="00C84C7C" w:rsidP="009F5410">
            <w:pPr>
              <w:pStyle w:val="NormalnyWeb"/>
              <w:spacing w:before="0" w:beforeAutospacing="0" w:after="0" w:afterAutospacing="0"/>
              <w:rPr>
                <w:sz w:val="20"/>
                <w:szCs w:val="20"/>
              </w:rPr>
            </w:pPr>
          </w:p>
          <w:p w14:paraId="6C4D32A3" w14:textId="77777777" w:rsidR="00C84C7C" w:rsidRPr="003E7C0C" w:rsidRDefault="00C84C7C" w:rsidP="009F5410">
            <w:pPr>
              <w:pStyle w:val="NormalnyWeb"/>
              <w:spacing w:before="0" w:beforeAutospacing="0" w:after="0" w:afterAutospacing="0"/>
              <w:rPr>
                <w:sz w:val="20"/>
                <w:szCs w:val="20"/>
              </w:rPr>
            </w:pPr>
            <w:r w:rsidRPr="003E7C0C">
              <w:rPr>
                <w:b/>
                <w:sz w:val="20"/>
                <w:szCs w:val="20"/>
              </w:rPr>
              <w:t>Efekty kształcenia dla modułu korespondują z następującymi efektami kształcenia dla programu:</w:t>
            </w:r>
          </w:p>
          <w:p w14:paraId="689C8D13" w14:textId="77777777" w:rsidR="00C84C7C" w:rsidRPr="003E7C0C" w:rsidRDefault="00C84C7C" w:rsidP="00C84C7C">
            <w:pPr>
              <w:pStyle w:val="NormalnyWeb"/>
              <w:numPr>
                <w:ilvl w:val="0"/>
                <w:numId w:val="71"/>
              </w:numPr>
              <w:tabs>
                <w:tab w:val="clear" w:pos="720"/>
                <w:tab w:val="num" w:pos="402"/>
              </w:tabs>
              <w:spacing w:before="0" w:beforeAutospacing="0" w:after="0" w:afterAutospacing="0"/>
              <w:ind w:left="402" w:hanging="283"/>
              <w:rPr>
                <w:sz w:val="20"/>
                <w:szCs w:val="20"/>
              </w:rPr>
            </w:pPr>
            <w:r w:rsidRPr="003E7C0C">
              <w:rPr>
                <w:sz w:val="20"/>
                <w:szCs w:val="20"/>
              </w:rPr>
              <w:t xml:space="preserve">w zakresie wiedzy: K_W03 i K_W04 w stopniu średnim; K_W02, K_W06i i K_W31 w stopniu zaawansowanym </w:t>
            </w:r>
          </w:p>
          <w:p w14:paraId="58DD0777" w14:textId="77777777" w:rsidR="00C84C7C" w:rsidRPr="003E7C0C" w:rsidRDefault="00C84C7C" w:rsidP="00C84C7C">
            <w:pPr>
              <w:pStyle w:val="NormalnyWeb"/>
              <w:numPr>
                <w:ilvl w:val="0"/>
                <w:numId w:val="71"/>
              </w:numPr>
              <w:tabs>
                <w:tab w:val="clear" w:pos="720"/>
                <w:tab w:val="num" w:pos="402"/>
              </w:tabs>
              <w:spacing w:before="0" w:beforeAutospacing="0" w:after="0" w:afterAutospacing="0"/>
              <w:ind w:left="402" w:hanging="283"/>
              <w:rPr>
                <w:sz w:val="20"/>
                <w:szCs w:val="20"/>
              </w:rPr>
            </w:pPr>
            <w:r w:rsidRPr="003E7C0C">
              <w:rPr>
                <w:sz w:val="20"/>
                <w:szCs w:val="20"/>
              </w:rPr>
              <w:t xml:space="preserve">w zakresie umiejętności: K_U13, K_U19 i K_U21 w stopniu średnim; K_U08, K_U09, K_U10 i K_U22 w stopniu zaawansowanym </w:t>
            </w:r>
          </w:p>
          <w:p w14:paraId="327439D9" w14:textId="77777777" w:rsidR="00C84C7C" w:rsidRDefault="00C84C7C" w:rsidP="00C84C7C">
            <w:pPr>
              <w:pStyle w:val="NormalnyWeb"/>
              <w:numPr>
                <w:ilvl w:val="0"/>
                <w:numId w:val="71"/>
              </w:numPr>
              <w:tabs>
                <w:tab w:val="clear" w:pos="720"/>
                <w:tab w:val="num" w:pos="402"/>
              </w:tabs>
              <w:spacing w:before="0" w:beforeAutospacing="0" w:after="0" w:afterAutospacing="0"/>
              <w:ind w:left="402" w:hanging="283"/>
              <w:rPr>
                <w:sz w:val="20"/>
                <w:szCs w:val="20"/>
              </w:rPr>
            </w:pPr>
            <w:r w:rsidRPr="003E7C0C">
              <w:rPr>
                <w:sz w:val="20"/>
                <w:szCs w:val="20"/>
              </w:rPr>
              <w:t>w zakresie kompetencji społecznych: K_K10 w stopniu zaawansowanym</w:t>
            </w:r>
          </w:p>
          <w:p w14:paraId="2FDBF69A" w14:textId="77777777" w:rsidR="00C84C7C" w:rsidRPr="003E7C0C" w:rsidRDefault="00C84C7C" w:rsidP="009F5410">
            <w:pPr>
              <w:pStyle w:val="NormalnyWeb"/>
              <w:spacing w:before="0" w:beforeAutospacing="0" w:after="0" w:afterAutospacing="0"/>
              <w:ind w:left="402"/>
              <w:rPr>
                <w:sz w:val="20"/>
                <w:szCs w:val="20"/>
              </w:rPr>
            </w:pPr>
          </w:p>
        </w:tc>
      </w:tr>
      <w:tr w:rsidR="00C84C7C" w:rsidRPr="003E7C0C" w14:paraId="653857FB" w14:textId="77777777" w:rsidTr="00550D2E">
        <w:tc>
          <w:tcPr>
            <w:tcW w:w="3411" w:type="dxa"/>
            <w:vAlign w:val="center"/>
            <w:hideMark/>
          </w:tcPr>
          <w:p w14:paraId="4AC17D58" w14:textId="77777777" w:rsidR="00C84C7C" w:rsidRPr="003E7C0C" w:rsidRDefault="00C84C7C" w:rsidP="009F5410">
            <w:r w:rsidRPr="003E7C0C">
              <w:t>Metody sprawdzania i kryteria oceny efektów kształcenia uzyskanych przez studentów</w:t>
            </w:r>
          </w:p>
        </w:tc>
        <w:tc>
          <w:tcPr>
            <w:tcW w:w="6346" w:type="dxa"/>
            <w:vAlign w:val="center"/>
            <w:hideMark/>
          </w:tcPr>
          <w:p w14:paraId="7BF26F48" w14:textId="77777777" w:rsidR="00C84C7C" w:rsidRPr="003E7C0C" w:rsidRDefault="00C84C7C" w:rsidP="009F5410">
            <w:pPr>
              <w:pStyle w:val="NormalnyWeb"/>
              <w:spacing w:before="0" w:beforeAutospacing="0" w:after="0" w:afterAutospacing="0"/>
              <w:rPr>
                <w:sz w:val="20"/>
                <w:szCs w:val="20"/>
              </w:rPr>
            </w:pPr>
            <w:r w:rsidRPr="003E7C0C">
              <w:rPr>
                <w:sz w:val="20"/>
                <w:szCs w:val="20"/>
              </w:rPr>
              <w:t xml:space="preserve">Efekty 1-3 - ocena </w:t>
            </w:r>
            <w:r>
              <w:rPr>
                <w:sz w:val="20"/>
                <w:szCs w:val="20"/>
              </w:rPr>
              <w:t xml:space="preserve">z </w:t>
            </w:r>
            <w:r w:rsidRPr="003E7C0C">
              <w:rPr>
                <w:sz w:val="20"/>
                <w:szCs w:val="20"/>
              </w:rPr>
              <w:t xml:space="preserve">prezentacji </w:t>
            </w:r>
          </w:p>
          <w:p w14:paraId="1EA426F4" w14:textId="77777777" w:rsidR="00C84C7C" w:rsidRPr="003E7C0C" w:rsidRDefault="00C84C7C" w:rsidP="009F5410">
            <w:pPr>
              <w:pStyle w:val="NormalnyWeb"/>
              <w:spacing w:before="0" w:beforeAutospacing="0" w:after="0" w:afterAutospacing="0"/>
              <w:rPr>
                <w:sz w:val="20"/>
                <w:szCs w:val="20"/>
              </w:rPr>
            </w:pPr>
            <w:r w:rsidRPr="003E7C0C">
              <w:rPr>
                <w:sz w:val="20"/>
                <w:szCs w:val="20"/>
              </w:rPr>
              <w:t>Efekt 4 - ocena projektu interwencji z zakresu promocji zdrowia adresowanej do osób w starszym wie</w:t>
            </w:r>
            <w:r>
              <w:rPr>
                <w:sz w:val="20"/>
                <w:szCs w:val="20"/>
              </w:rPr>
              <w:t>k</w:t>
            </w:r>
            <w:r w:rsidRPr="003E7C0C">
              <w:rPr>
                <w:sz w:val="20"/>
                <w:szCs w:val="20"/>
              </w:rPr>
              <w:t>u lub niepełnosprawnych.</w:t>
            </w:r>
          </w:p>
          <w:p w14:paraId="1A77139E" w14:textId="77777777" w:rsidR="00C84C7C" w:rsidRPr="003E7C0C" w:rsidRDefault="00C84C7C" w:rsidP="009F5410">
            <w:pPr>
              <w:pStyle w:val="NormalnyWeb"/>
              <w:spacing w:before="0" w:beforeAutospacing="0" w:after="0" w:afterAutospacing="0"/>
              <w:rPr>
                <w:sz w:val="20"/>
                <w:szCs w:val="20"/>
              </w:rPr>
            </w:pPr>
            <w:r w:rsidRPr="003E7C0C">
              <w:rPr>
                <w:sz w:val="20"/>
                <w:szCs w:val="20"/>
              </w:rPr>
              <w:t xml:space="preserve">Efekt 5 -ocena aktywności, wyrażanych poglądów i postaw w trakcie dyskusji na ćwiczeniach </w:t>
            </w:r>
          </w:p>
        </w:tc>
      </w:tr>
      <w:tr w:rsidR="00C84C7C" w:rsidRPr="003E7C0C" w14:paraId="4B24FE92" w14:textId="77777777" w:rsidTr="00550D2E">
        <w:tc>
          <w:tcPr>
            <w:tcW w:w="3411" w:type="dxa"/>
            <w:vAlign w:val="center"/>
            <w:hideMark/>
          </w:tcPr>
          <w:p w14:paraId="3D94323E" w14:textId="77777777" w:rsidR="00C84C7C" w:rsidRPr="003E7C0C" w:rsidRDefault="00C84C7C" w:rsidP="009F5410">
            <w:r w:rsidRPr="003E7C0C">
              <w:t>Typ modułu kształcenia (obowiązkowy/fakultatywny)</w:t>
            </w:r>
          </w:p>
        </w:tc>
        <w:tc>
          <w:tcPr>
            <w:tcW w:w="6346" w:type="dxa"/>
            <w:vAlign w:val="center"/>
            <w:hideMark/>
          </w:tcPr>
          <w:p w14:paraId="79584A3D" w14:textId="77777777" w:rsidR="00C84C7C" w:rsidRPr="003E7C0C" w:rsidRDefault="00C84C7C" w:rsidP="009F5410">
            <w:pPr>
              <w:pStyle w:val="NormalnyWeb"/>
              <w:spacing w:before="0" w:beforeAutospacing="0" w:after="0" w:afterAutospacing="0"/>
              <w:rPr>
                <w:sz w:val="20"/>
                <w:szCs w:val="20"/>
              </w:rPr>
            </w:pPr>
            <w:r w:rsidRPr="003E7C0C">
              <w:rPr>
                <w:sz w:val="20"/>
                <w:szCs w:val="20"/>
              </w:rPr>
              <w:t xml:space="preserve">fakultatywny </w:t>
            </w:r>
          </w:p>
        </w:tc>
      </w:tr>
      <w:tr w:rsidR="00C84C7C" w:rsidRPr="003E7C0C" w14:paraId="6CCBD838" w14:textId="77777777" w:rsidTr="00550D2E">
        <w:tc>
          <w:tcPr>
            <w:tcW w:w="3411" w:type="dxa"/>
            <w:vAlign w:val="center"/>
            <w:hideMark/>
          </w:tcPr>
          <w:p w14:paraId="6546FCFB" w14:textId="77777777" w:rsidR="00C84C7C" w:rsidRPr="003E7C0C" w:rsidRDefault="00C84C7C" w:rsidP="009F5410">
            <w:r w:rsidRPr="003E7C0C">
              <w:t>Rok studiów</w:t>
            </w:r>
          </w:p>
        </w:tc>
        <w:tc>
          <w:tcPr>
            <w:tcW w:w="6346" w:type="dxa"/>
            <w:vAlign w:val="center"/>
            <w:hideMark/>
          </w:tcPr>
          <w:p w14:paraId="6F641022" w14:textId="77777777" w:rsidR="00C84C7C" w:rsidRPr="003E7C0C" w:rsidRDefault="00C84C7C" w:rsidP="009F5410">
            <w:pPr>
              <w:pStyle w:val="NormalnyWeb"/>
              <w:spacing w:before="0" w:beforeAutospacing="0" w:after="0" w:afterAutospacing="0"/>
              <w:rPr>
                <w:sz w:val="20"/>
                <w:szCs w:val="20"/>
              </w:rPr>
            </w:pPr>
            <w:r w:rsidRPr="003E7C0C">
              <w:rPr>
                <w:sz w:val="20"/>
                <w:szCs w:val="20"/>
              </w:rPr>
              <w:t xml:space="preserve">2 </w:t>
            </w:r>
          </w:p>
        </w:tc>
      </w:tr>
      <w:tr w:rsidR="00C84C7C" w:rsidRPr="003E7C0C" w14:paraId="382EB3EF" w14:textId="77777777" w:rsidTr="00550D2E">
        <w:tc>
          <w:tcPr>
            <w:tcW w:w="3411" w:type="dxa"/>
            <w:vAlign w:val="center"/>
            <w:hideMark/>
          </w:tcPr>
          <w:p w14:paraId="6332BD86" w14:textId="77777777" w:rsidR="00C84C7C" w:rsidRPr="003E7C0C" w:rsidRDefault="00C84C7C" w:rsidP="009F5410">
            <w:r w:rsidRPr="003E7C0C">
              <w:t>Semestr</w:t>
            </w:r>
          </w:p>
        </w:tc>
        <w:tc>
          <w:tcPr>
            <w:tcW w:w="6346" w:type="dxa"/>
            <w:vAlign w:val="center"/>
            <w:hideMark/>
          </w:tcPr>
          <w:p w14:paraId="2C9DAE26" w14:textId="77777777" w:rsidR="00C84C7C" w:rsidRPr="003E7C0C" w:rsidRDefault="00C84C7C" w:rsidP="009F5410">
            <w:pPr>
              <w:pStyle w:val="NormalnyWeb"/>
              <w:spacing w:before="0" w:beforeAutospacing="0" w:after="0" w:afterAutospacing="0"/>
              <w:rPr>
                <w:sz w:val="20"/>
                <w:szCs w:val="20"/>
              </w:rPr>
            </w:pPr>
            <w:r w:rsidRPr="003E7C0C">
              <w:rPr>
                <w:sz w:val="20"/>
                <w:szCs w:val="20"/>
              </w:rPr>
              <w:t>zimowy (3)</w:t>
            </w:r>
          </w:p>
        </w:tc>
      </w:tr>
      <w:tr w:rsidR="00C84C7C" w:rsidRPr="003E7C0C" w14:paraId="71D196DD" w14:textId="77777777" w:rsidTr="00550D2E">
        <w:tc>
          <w:tcPr>
            <w:tcW w:w="3411" w:type="dxa"/>
            <w:vAlign w:val="center"/>
            <w:hideMark/>
          </w:tcPr>
          <w:p w14:paraId="72B9A047" w14:textId="77777777" w:rsidR="00C84C7C" w:rsidRPr="003E7C0C" w:rsidRDefault="00C84C7C" w:rsidP="009F5410">
            <w:r w:rsidRPr="003E7C0C">
              <w:t>Forma studiów</w:t>
            </w:r>
          </w:p>
        </w:tc>
        <w:tc>
          <w:tcPr>
            <w:tcW w:w="6346" w:type="dxa"/>
            <w:vAlign w:val="center"/>
            <w:hideMark/>
          </w:tcPr>
          <w:p w14:paraId="5646B66F" w14:textId="77777777" w:rsidR="00C84C7C" w:rsidRPr="003E7C0C" w:rsidRDefault="00C84C7C" w:rsidP="009F5410">
            <w:r w:rsidRPr="003E7C0C">
              <w:t>stacjonarne</w:t>
            </w:r>
          </w:p>
        </w:tc>
      </w:tr>
      <w:tr w:rsidR="00C84C7C" w:rsidRPr="003E7C0C" w14:paraId="0C0FDE4B" w14:textId="77777777" w:rsidTr="00550D2E">
        <w:tc>
          <w:tcPr>
            <w:tcW w:w="3411" w:type="dxa"/>
            <w:vAlign w:val="center"/>
            <w:hideMark/>
          </w:tcPr>
          <w:p w14:paraId="109594A0" w14:textId="77777777" w:rsidR="00C84C7C" w:rsidRPr="003E7C0C" w:rsidRDefault="00C84C7C" w:rsidP="009F5410">
            <w:r w:rsidRPr="003E7C0C">
              <w:t>Imię i nazwisko koordynatora modułu i/lub osoby/osób prowadzących moduł</w:t>
            </w:r>
          </w:p>
        </w:tc>
        <w:tc>
          <w:tcPr>
            <w:tcW w:w="6346" w:type="dxa"/>
            <w:vAlign w:val="center"/>
            <w:hideMark/>
          </w:tcPr>
          <w:p w14:paraId="557366CF" w14:textId="0126C7CE" w:rsidR="00C84C7C" w:rsidRPr="003E7C0C" w:rsidRDefault="00062156" w:rsidP="009F5410">
            <w:pPr>
              <w:pStyle w:val="NormalnyWeb"/>
              <w:spacing w:before="0" w:beforeAutospacing="0" w:after="0" w:afterAutospacing="0"/>
              <w:rPr>
                <w:sz w:val="20"/>
                <w:szCs w:val="20"/>
              </w:rPr>
            </w:pPr>
            <w:r>
              <w:rPr>
                <w:sz w:val="20"/>
                <w:szCs w:val="20"/>
                <w:u w:val="single"/>
              </w:rPr>
              <w:t>dr hab. Mariusz Duplaga, prof. UJ</w:t>
            </w:r>
            <w:r w:rsidR="00C84C7C" w:rsidRPr="003E7C0C">
              <w:rPr>
                <w:sz w:val="20"/>
                <w:szCs w:val="20"/>
                <w:u w:val="single"/>
              </w:rPr>
              <w:t xml:space="preserve"> </w:t>
            </w:r>
          </w:p>
          <w:p w14:paraId="64A1E088" w14:textId="35D3E53D" w:rsidR="00C84C7C" w:rsidRPr="00A23A98" w:rsidRDefault="00A23A98" w:rsidP="009F5410">
            <w:pPr>
              <w:pStyle w:val="Tekstpodstawowy"/>
              <w:spacing w:after="0"/>
              <w:ind w:left="57"/>
              <w:rPr>
                <w:rFonts w:eastAsia="Times New Roman" w:cs="Times New Roman"/>
                <w:noProof/>
                <w:sz w:val="20"/>
                <w:szCs w:val="20"/>
                <w:lang w:val="pl-PL"/>
              </w:rPr>
            </w:pPr>
            <w:r>
              <w:rPr>
                <w:rFonts w:eastAsia="Times New Roman" w:cs="Times New Roman"/>
                <w:noProof/>
                <w:sz w:val="20"/>
                <w:szCs w:val="20"/>
                <w:lang w:val="pl-PL"/>
              </w:rPr>
              <w:t xml:space="preserve">dr </w:t>
            </w:r>
            <w:r w:rsidR="00C84C7C" w:rsidRPr="00E83E58">
              <w:rPr>
                <w:rFonts w:eastAsia="Times New Roman" w:cs="Times New Roman"/>
                <w:noProof/>
                <w:sz w:val="20"/>
                <w:szCs w:val="20"/>
              </w:rPr>
              <w:t xml:space="preserve"> Sylwia Wójcik </w:t>
            </w:r>
            <w:r>
              <w:rPr>
                <w:rFonts w:eastAsia="Times New Roman" w:cs="Times New Roman"/>
                <w:noProof/>
                <w:sz w:val="20"/>
                <w:szCs w:val="20"/>
                <w:lang w:val="pl-PL"/>
              </w:rPr>
              <w:t>- współkoordynator</w:t>
            </w:r>
          </w:p>
          <w:p w14:paraId="312FA669" w14:textId="77777777" w:rsidR="00C84C7C" w:rsidRPr="003E7C0C" w:rsidRDefault="00C84C7C" w:rsidP="00431298">
            <w:pPr>
              <w:pStyle w:val="Tekstpodstawowy"/>
              <w:snapToGrid w:val="0"/>
              <w:spacing w:after="0"/>
              <w:ind w:left="57"/>
              <w:rPr>
                <w:sz w:val="20"/>
                <w:szCs w:val="20"/>
              </w:rPr>
            </w:pPr>
            <w:r w:rsidRPr="00E83E58">
              <w:rPr>
                <w:rFonts w:cs="Times New Roman"/>
                <w:sz w:val="20"/>
                <w:szCs w:val="20"/>
              </w:rPr>
              <w:t>mgr Marcin Grysztar</w:t>
            </w:r>
          </w:p>
        </w:tc>
      </w:tr>
      <w:tr w:rsidR="00C84C7C" w:rsidRPr="003E7C0C" w14:paraId="3AA5C01D" w14:textId="77777777" w:rsidTr="00550D2E">
        <w:tc>
          <w:tcPr>
            <w:tcW w:w="3411" w:type="dxa"/>
            <w:vAlign w:val="center"/>
            <w:hideMark/>
          </w:tcPr>
          <w:p w14:paraId="57CF960C" w14:textId="77777777" w:rsidR="00C84C7C" w:rsidRPr="003E7C0C" w:rsidRDefault="00C84C7C" w:rsidP="009F5410">
            <w:r w:rsidRPr="003E7C0C">
              <w:t>Imię i nazwisko osoby/osób egzaminującej/egzaminujących bądź udzielającej zaliczenia, w przypadku gdy nie jest to osoba prowadząca dany moduł</w:t>
            </w:r>
          </w:p>
        </w:tc>
        <w:tc>
          <w:tcPr>
            <w:tcW w:w="6346" w:type="dxa"/>
            <w:vAlign w:val="center"/>
            <w:hideMark/>
          </w:tcPr>
          <w:p w14:paraId="51BC2A0B" w14:textId="77777777" w:rsidR="00C84C7C" w:rsidRPr="003E7C0C" w:rsidRDefault="00C84C7C" w:rsidP="009F5410">
            <w:pPr>
              <w:pStyle w:val="NormalnyWeb"/>
              <w:spacing w:before="0" w:beforeAutospacing="0" w:after="0" w:afterAutospacing="0"/>
              <w:rPr>
                <w:sz w:val="20"/>
                <w:szCs w:val="20"/>
              </w:rPr>
            </w:pPr>
          </w:p>
        </w:tc>
      </w:tr>
      <w:tr w:rsidR="00C84C7C" w:rsidRPr="003E7C0C" w14:paraId="7A60001D" w14:textId="77777777" w:rsidTr="00550D2E">
        <w:tc>
          <w:tcPr>
            <w:tcW w:w="3411" w:type="dxa"/>
            <w:vAlign w:val="center"/>
            <w:hideMark/>
          </w:tcPr>
          <w:p w14:paraId="03C7E364" w14:textId="77777777" w:rsidR="00C84C7C" w:rsidRPr="003E7C0C" w:rsidRDefault="00C84C7C" w:rsidP="009F5410">
            <w:r w:rsidRPr="003E7C0C">
              <w:t>Sposób realizacji</w:t>
            </w:r>
          </w:p>
        </w:tc>
        <w:tc>
          <w:tcPr>
            <w:tcW w:w="6346" w:type="dxa"/>
            <w:vAlign w:val="center"/>
            <w:hideMark/>
          </w:tcPr>
          <w:p w14:paraId="266B386A" w14:textId="77777777" w:rsidR="00C84C7C" w:rsidRPr="003E7C0C" w:rsidRDefault="00C84C7C" w:rsidP="009F5410">
            <w:pPr>
              <w:pStyle w:val="NormalnyWeb"/>
              <w:spacing w:before="0" w:beforeAutospacing="0" w:after="0" w:afterAutospacing="0"/>
              <w:rPr>
                <w:sz w:val="20"/>
                <w:szCs w:val="20"/>
              </w:rPr>
            </w:pPr>
            <w:r w:rsidRPr="003E7C0C">
              <w:rPr>
                <w:sz w:val="20"/>
                <w:szCs w:val="20"/>
              </w:rPr>
              <w:t xml:space="preserve">ćwiczenia </w:t>
            </w:r>
          </w:p>
        </w:tc>
      </w:tr>
      <w:tr w:rsidR="00C84C7C" w:rsidRPr="003E7C0C" w14:paraId="40D19297" w14:textId="77777777" w:rsidTr="00550D2E">
        <w:tc>
          <w:tcPr>
            <w:tcW w:w="3411" w:type="dxa"/>
            <w:vAlign w:val="center"/>
            <w:hideMark/>
          </w:tcPr>
          <w:p w14:paraId="4FF14EEC" w14:textId="77777777" w:rsidR="00C84C7C" w:rsidRPr="003E7C0C" w:rsidRDefault="00C84C7C" w:rsidP="009F5410">
            <w:r w:rsidRPr="003E7C0C">
              <w:lastRenderedPageBreak/>
              <w:t>Wymagania wstępne i dodatkowe</w:t>
            </w:r>
          </w:p>
        </w:tc>
        <w:tc>
          <w:tcPr>
            <w:tcW w:w="6346" w:type="dxa"/>
            <w:vAlign w:val="center"/>
            <w:hideMark/>
          </w:tcPr>
          <w:p w14:paraId="776D8D45" w14:textId="77777777" w:rsidR="00C84C7C" w:rsidRPr="003E7C0C" w:rsidRDefault="00C84C7C" w:rsidP="009F5410">
            <w:pPr>
              <w:pStyle w:val="NormalnyWeb"/>
              <w:spacing w:before="0" w:beforeAutospacing="0" w:after="0" w:afterAutospacing="0"/>
              <w:jc w:val="both"/>
              <w:rPr>
                <w:sz w:val="20"/>
                <w:szCs w:val="20"/>
              </w:rPr>
            </w:pPr>
            <w:r w:rsidRPr="003E7C0C">
              <w:rPr>
                <w:sz w:val="20"/>
                <w:szCs w:val="20"/>
              </w:rPr>
              <w:t xml:space="preserve">Znajomość występowania i konsekwencji chorób o znaczeniu społecznym oraz standardów postępowania. Podstawowa wiedza z zakresu patologii, znajomość podstaw biochemii zdrowia i choroby, podstaw psychologii, farmakologii, wiedza o chorobach o znaczeniu społecznym, wiedza z zakresu organizacji ochrony zdrowia. </w:t>
            </w:r>
          </w:p>
        </w:tc>
      </w:tr>
      <w:tr w:rsidR="00C84C7C" w:rsidRPr="003E7C0C" w14:paraId="3AA47F04" w14:textId="77777777" w:rsidTr="00550D2E">
        <w:tc>
          <w:tcPr>
            <w:tcW w:w="3411" w:type="dxa"/>
            <w:vAlign w:val="center"/>
            <w:hideMark/>
          </w:tcPr>
          <w:p w14:paraId="42F194E1" w14:textId="77777777" w:rsidR="00C84C7C" w:rsidRPr="003E7C0C" w:rsidRDefault="00C84C7C" w:rsidP="009F5410">
            <w:r w:rsidRPr="003E7C0C">
              <w:t>Rodzaj i liczba godzin zajęć dydaktycznych wymagających bezpośredniego udziału nauczyciela akademickiego i studentów, gdy w danym module przewidziane są takie zajęcia</w:t>
            </w:r>
          </w:p>
        </w:tc>
        <w:tc>
          <w:tcPr>
            <w:tcW w:w="6346" w:type="dxa"/>
            <w:vAlign w:val="center"/>
            <w:hideMark/>
          </w:tcPr>
          <w:p w14:paraId="48E95667" w14:textId="77777777" w:rsidR="00C84C7C" w:rsidRPr="003E7C0C" w:rsidRDefault="00C84C7C" w:rsidP="009F5410">
            <w:pPr>
              <w:pStyle w:val="NormalnyWeb"/>
              <w:spacing w:before="0" w:beforeAutospacing="0" w:after="0" w:afterAutospacing="0"/>
              <w:rPr>
                <w:sz w:val="20"/>
                <w:szCs w:val="20"/>
              </w:rPr>
            </w:pPr>
            <w:r w:rsidRPr="003E7C0C">
              <w:rPr>
                <w:sz w:val="20"/>
                <w:szCs w:val="20"/>
              </w:rPr>
              <w:t>ćwiczenia: 20</w:t>
            </w:r>
          </w:p>
        </w:tc>
      </w:tr>
      <w:tr w:rsidR="00C84C7C" w:rsidRPr="003E7C0C" w14:paraId="2DAAF996" w14:textId="77777777" w:rsidTr="00550D2E">
        <w:tc>
          <w:tcPr>
            <w:tcW w:w="3411" w:type="dxa"/>
            <w:vAlign w:val="center"/>
            <w:hideMark/>
          </w:tcPr>
          <w:p w14:paraId="53A98EE0" w14:textId="77777777" w:rsidR="00C84C7C" w:rsidRPr="003E7C0C" w:rsidRDefault="00C84C7C" w:rsidP="009F5410">
            <w:r w:rsidRPr="003E7C0C">
              <w:t>Liczba punktów ECTS przypisana modułowi</w:t>
            </w:r>
          </w:p>
        </w:tc>
        <w:tc>
          <w:tcPr>
            <w:tcW w:w="6346" w:type="dxa"/>
            <w:vAlign w:val="center"/>
            <w:hideMark/>
          </w:tcPr>
          <w:p w14:paraId="2ADAF9B9" w14:textId="77777777" w:rsidR="00C84C7C" w:rsidRPr="003E7C0C" w:rsidRDefault="00C84C7C" w:rsidP="009F5410">
            <w:pPr>
              <w:pStyle w:val="NormalnyWeb"/>
              <w:spacing w:before="0" w:beforeAutospacing="0" w:after="0" w:afterAutospacing="0"/>
              <w:rPr>
                <w:sz w:val="20"/>
                <w:szCs w:val="20"/>
              </w:rPr>
            </w:pPr>
            <w:r w:rsidRPr="003E7C0C">
              <w:rPr>
                <w:sz w:val="20"/>
                <w:szCs w:val="20"/>
              </w:rPr>
              <w:t xml:space="preserve">1 </w:t>
            </w:r>
          </w:p>
        </w:tc>
      </w:tr>
      <w:tr w:rsidR="00C84C7C" w:rsidRPr="003E7C0C" w14:paraId="2DAAC72C" w14:textId="77777777" w:rsidTr="00550D2E">
        <w:tc>
          <w:tcPr>
            <w:tcW w:w="3411" w:type="dxa"/>
            <w:vAlign w:val="center"/>
            <w:hideMark/>
          </w:tcPr>
          <w:p w14:paraId="1335BEFF" w14:textId="77777777" w:rsidR="00C84C7C" w:rsidRPr="003E7C0C" w:rsidRDefault="00C84C7C" w:rsidP="009F5410">
            <w:r w:rsidRPr="003E7C0C">
              <w:t>Bilans punktów ECTS</w:t>
            </w:r>
          </w:p>
        </w:tc>
        <w:tc>
          <w:tcPr>
            <w:tcW w:w="6346" w:type="dxa"/>
            <w:vAlign w:val="center"/>
            <w:hideMark/>
          </w:tcPr>
          <w:p w14:paraId="0FECE567" w14:textId="77777777" w:rsidR="00C84C7C" w:rsidRPr="003E7C0C" w:rsidRDefault="00C84C7C" w:rsidP="00C84C7C">
            <w:pPr>
              <w:pStyle w:val="NormalnyWeb"/>
              <w:numPr>
                <w:ilvl w:val="0"/>
                <w:numId w:val="315"/>
              </w:numPr>
              <w:spacing w:before="0" w:beforeAutospacing="0" w:after="0" w:afterAutospacing="0"/>
              <w:ind w:left="402"/>
              <w:rPr>
                <w:sz w:val="20"/>
                <w:szCs w:val="20"/>
              </w:rPr>
            </w:pPr>
            <w:r w:rsidRPr="003E7C0C">
              <w:rPr>
                <w:sz w:val="20"/>
                <w:szCs w:val="20"/>
              </w:rPr>
              <w:t xml:space="preserve">uczestnictwo w zajęciach kontaktowych: 20 godz. - 0,6 ECTS </w:t>
            </w:r>
          </w:p>
          <w:p w14:paraId="0E294CB4" w14:textId="77777777" w:rsidR="00C84C7C" w:rsidRPr="003E7C0C" w:rsidRDefault="00C84C7C" w:rsidP="00C84C7C">
            <w:pPr>
              <w:pStyle w:val="NormalnyWeb"/>
              <w:numPr>
                <w:ilvl w:val="0"/>
                <w:numId w:val="315"/>
              </w:numPr>
              <w:spacing w:before="0" w:beforeAutospacing="0" w:after="0" w:afterAutospacing="0"/>
              <w:ind w:left="402"/>
              <w:rPr>
                <w:sz w:val="20"/>
                <w:szCs w:val="20"/>
              </w:rPr>
            </w:pPr>
            <w:r w:rsidRPr="003E7C0C">
              <w:rPr>
                <w:sz w:val="20"/>
                <w:szCs w:val="20"/>
              </w:rPr>
              <w:t>przygotowanie prezentacji: 5 godz. 0,2 ECTS</w:t>
            </w:r>
          </w:p>
          <w:p w14:paraId="61705647" w14:textId="77777777" w:rsidR="00C84C7C" w:rsidRPr="003E7C0C" w:rsidRDefault="00C84C7C" w:rsidP="00C84C7C">
            <w:pPr>
              <w:pStyle w:val="NormalnyWeb"/>
              <w:numPr>
                <w:ilvl w:val="0"/>
                <w:numId w:val="315"/>
              </w:numPr>
              <w:spacing w:before="0" w:beforeAutospacing="0" w:after="0" w:afterAutospacing="0"/>
              <w:ind w:left="402"/>
              <w:rPr>
                <w:sz w:val="20"/>
                <w:szCs w:val="20"/>
              </w:rPr>
            </w:pPr>
            <w:r w:rsidRPr="003E7C0C">
              <w:rPr>
                <w:sz w:val="20"/>
                <w:szCs w:val="20"/>
              </w:rPr>
              <w:t>przygotowanie projektu interwencji z zakresu promocji zdrowia: 5 godz. 0,2 ECTS</w:t>
            </w:r>
          </w:p>
        </w:tc>
      </w:tr>
      <w:tr w:rsidR="00C84C7C" w:rsidRPr="003E7C0C" w14:paraId="5787B4FD" w14:textId="77777777" w:rsidTr="00550D2E">
        <w:tc>
          <w:tcPr>
            <w:tcW w:w="3411" w:type="dxa"/>
            <w:vAlign w:val="center"/>
            <w:hideMark/>
          </w:tcPr>
          <w:p w14:paraId="0BA7B39C" w14:textId="77777777" w:rsidR="00C84C7C" w:rsidRPr="003E7C0C" w:rsidRDefault="00C84C7C" w:rsidP="009F5410">
            <w:r w:rsidRPr="003E7C0C">
              <w:t>Stosowane metody dydaktyczne</w:t>
            </w:r>
          </w:p>
        </w:tc>
        <w:tc>
          <w:tcPr>
            <w:tcW w:w="6346" w:type="dxa"/>
            <w:vAlign w:val="center"/>
            <w:hideMark/>
          </w:tcPr>
          <w:p w14:paraId="3BA22C3B" w14:textId="77777777" w:rsidR="00C84C7C" w:rsidRPr="003E7C0C" w:rsidRDefault="00C84C7C" w:rsidP="009F5410">
            <w:pPr>
              <w:pStyle w:val="NormalnyWeb"/>
              <w:spacing w:before="0" w:beforeAutospacing="0" w:after="0" w:afterAutospacing="0"/>
              <w:rPr>
                <w:sz w:val="20"/>
                <w:szCs w:val="20"/>
              </w:rPr>
            </w:pPr>
            <w:r w:rsidRPr="003E7C0C">
              <w:rPr>
                <w:sz w:val="20"/>
                <w:szCs w:val="20"/>
              </w:rPr>
              <w:t xml:space="preserve">dyskusja, analiza tekstów, warsztaty grupowe, prezentacja zagadnień przez studentów </w:t>
            </w:r>
          </w:p>
        </w:tc>
      </w:tr>
      <w:tr w:rsidR="00C84C7C" w:rsidRPr="003E7C0C" w14:paraId="2F66A16A" w14:textId="77777777" w:rsidTr="00550D2E">
        <w:tc>
          <w:tcPr>
            <w:tcW w:w="3411" w:type="dxa"/>
            <w:vAlign w:val="center"/>
            <w:hideMark/>
          </w:tcPr>
          <w:p w14:paraId="0C373AC9" w14:textId="77777777" w:rsidR="00C84C7C" w:rsidRPr="003E7C0C" w:rsidRDefault="00C84C7C" w:rsidP="009F5410">
            <w:r w:rsidRPr="003E7C0C">
              <w:t>Forma i warunki zaliczenia modułu, w tym zasady dopuszczenia do egzaminu, zaliczenia, a także forma i warunki zaliczenia poszczególnych zajęć wchodzących w zakres danego modułu</w:t>
            </w:r>
          </w:p>
        </w:tc>
        <w:tc>
          <w:tcPr>
            <w:tcW w:w="6346" w:type="dxa"/>
            <w:vAlign w:val="center"/>
            <w:hideMark/>
          </w:tcPr>
          <w:p w14:paraId="3DD6E193" w14:textId="77777777" w:rsidR="00C84C7C" w:rsidRDefault="00C84C7C" w:rsidP="009F5410">
            <w:pPr>
              <w:pStyle w:val="NormalnyWeb"/>
              <w:spacing w:before="0" w:beforeAutospacing="0" w:after="0" w:afterAutospacing="0"/>
              <w:rPr>
                <w:sz w:val="20"/>
                <w:szCs w:val="20"/>
              </w:rPr>
            </w:pPr>
            <w:r w:rsidRPr="003E7C0C">
              <w:rPr>
                <w:sz w:val="20"/>
                <w:szCs w:val="20"/>
              </w:rPr>
              <w:t>Forma zaliczenia: zaliczenie na ocenę.</w:t>
            </w:r>
          </w:p>
          <w:p w14:paraId="779892D9" w14:textId="77777777" w:rsidR="00C84C7C" w:rsidRPr="003E7C0C" w:rsidRDefault="00C84C7C" w:rsidP="009F5410">
            <w:pPr>
              <w:pStyle w:val="NormalnyWeb"/>
              <w:spacing w:before="0" w:beforeAutospacing="0" w:after="0" w:afterAutospacing="0"/>
              <w:rPr>
                <w:sz w:val="20"/>
                <w:szCs w:val="20"/>
              </w:rPr>
            </w:pPr>
          </w:p>
          <w:p w14:paraId="334695DB" w14:textId="77777777" w:rsidR="00C84C7C" w:rsidRDefault="00C84C7C" w:rsidP="009F5410">
            <w:pPr>
              <w:pStyle w:val="NormalnyWeb"/>
              <w:spacing w:before="0" w:beforeAutospacing="0" w:after="0" w:afterAutospacing="0"/>
              <w:rPr>
                <w:sz w:val="20"/>
                <w:szCs w:val="20"/>
              </w:rPr>
            </w:pPr>
            <w:r w:rsidRPr="003E7C0C">
              <w:rPr>
                <w:sz w:val="20"/>
                <w:szCs w:val="20"/>
              </w:rPr>
              <w:t>Warunkiem zaliczenia przedmiotu jest obecność na zajęciach (dopuszczalna jest jedna usprawiedliwiona nieobecność), aktywny udział w ćwiczeniach, przygotowanie i przedstawienie wybranego tematu w postaci prezentacji na zajęciach oraz zaplanowanie interwencji z zakresu promocji zdrowia.</w:t>
            </w:r>
          </w:p>
          <w:p w14:paraId="35EFB253" w14:textId="77777777" w:rsidR="00C84C7C" w:rsidRPr="003E7C0C" w:rsidRDefault="00C84C7C" w:rsidP="009F5410">
            <w:pPr>
              <w:pStyle w:val="NormalnyWeb"/>
              <w:spacing w:before="0" w:beforeAutospacing="0" w:after="0" w:afterAutospacing="0"/>
              <w:rPr>
                <w:sz w:val="20"/>
                <w:szCs w:val="20"/>
              </w:rPr>
            </w:pPr>
          </w:p>
          <w:p w14:paraId="4798E3BB" w14:textId="77777777" w:rsidR="00C84C7C" w:rsidRDefault="00C84C7C" w:rsidP="009F5410">
            <w:pPr>
              <w:pStyle w:val="NormalnyWeb"/>
              <w:spacing w:before="0" w:beforeAutospacing="0" w:after="0" w:afterAutospacing="0"/>
              <w:ind w:right="57"/>
              <w:rPr>
                <w:color w:val="222222"/>
                <w:sz w:val="20"/>
                <w:szCs w:val="20"/>
                <w:shd w:val="clear" w:color="auto" w:fill="FFFFFF"/>
              </w:rPr>
            </w:pPr>
            <w:r w:rsidRPr="0002225E">
              <w:rPr>
                <w:color w:val="222222"/>
                <w:sz w:val="20"/>
                <w:szCs w:val="20"/>
                <w:shd w:val="clear" w:color="auto" w:fill="FFFFFF"/>
              </w:rPr>
              <w:t xml:space="preserve">Końcowa ocena zostaje wyznaczona na podstawie liczby punktów uzyskanych za </w:t>
            </w:r>
            <w:r>
              <w:rPr>
                <w:color w:val="222222"/>
                <w:sz w:val="20"/>
                <w:szCs w:val="20"/>
                <w:shd w:val="clear" w:color="auto" w:fill="FFFFFF"/>
              </w:rPr>
              <w:t xml:space="preserve">przygotowanie w grupie zadaniowej projektu </w:t>
            </w:r>
            <w:r w:rsidRPr="003E7C0C">
              <w:rPr>
                <w:sz w:val="20"/>
                <w:szCs w:val="20"/>
              </w:rPr>
              <w:t>interwencji adresowanej do osób starszych lub niepełnosprawnych</w:t>
            </w:r>
            <w:r>
              <w:rPr>
                <w:color w:val="222222"/>
                <w:sz w:val="20"/>
                <w:szCs w:val="20"/>
                <w:shd w:val="clear" w:color="auto" w:fill="FFFFFF"/>
              </w:rPr>
              <w:t xml:space="preserve"> </w:t>
            </w:r>
            <w:r w:rsidRPr="0002225E">
              <w:rPr>
                <w:color w:val="222222"/>
                <w:sz w:val="20"/>
                <w:szCs w:val="20"/>
                <w:shd w:val="clear" w:color="auto" w:fill="FFFFFF"/>
              </w:rPr>
              <w:t>(</w:t>
            </w:r>
            <w:r>
              <w:rPr>
                <w:color w:val="222222"/>
                <w:sz w:val="20"/>
                <w:szCs w:val="20"/>
                <w:shd w:val="clear" w:color="auto" w:fill="FFFFFF"/>
              </w:rPr>
              <w:t>5</w:t>
            </w:r>
            <w:r w:rsidRPr="0002225E">
              <w:rPr>
                <w:color w:val="222222"/>
                <w:sz w:val="20"/>
                <w:szCs w:val="20"/>
                <w:shd w:val="clear" w:color="auto" w:fill="FFFFFF"/>
              </w:rPr>
              <w:t>0% ostatecznej oceny)</w:t>
            </w:r>
            <w:r>
              <w:rPr>
                <w:color w:val="222222"/>
                <w:sz w:val="20"/>
                <w:szCs w:val="20"/>
                <w:shd w:val="clear" w:color="auto" w:fill="FFFFFF"/>
              </w:rPr>
              <w:t xml:space="preserve">, </w:t>
            </w:r>
            <w:r>
              <w:rPr>
                <w:sz w:val="20"/>
                <w:szCs w:val="20"/>
              </w:rPr>
              <w:t>prezentację przygotowaną i wygłoszoną</w:t>
            </w:r>
            <w:r w:rsidRPr="006C773B">
              <w:rPr>
                <w:sz w:val="20"/>
                <w:szCs w:val="20"/>
              </w:rPr>
              <w:t xml:space="preserve"> przez studenta</w:t>
            </w:r>
            <w:r w:rsidRPr="0002225E">
              <w:rPr>
                <w:color w:val="222222"/>
                <w:sz w:val="20"/>
                <w:szCs w:val="20"/>
                <w:shd w:val="clear" w:color="auto" w:fill="FFFFFF"/>
              </w:rPr>
              <w:t xml:space="preserve"> (</w:t>
            </w:r>
            <w:r>
              <w:rPr>
                <w:color w:val="222222"/>
                <w:sz w:val="20"/>
                <w:szCs w:val="20"/>
                <w:shd w:val="clear" w:color="auto" w:fill="FFFFFF"/>
              </w:rPr>
              <w:t>3</w:t>
            </w:r>
            <w:r w:rsidRPr="0002225E">
              <w:rPr>
                <w:color w:val="222222"/>
                <w:sz w:val="20"/>
                <w:szCs w:val="20"/>
                <w:shd w:val="clear" w:color="auto" w:fill="FFFFFF"/>
              </w:rPr>
              <w:t>0% ostatecznej oceny) oraz za aktywność na zajęciach (</w:t>
            </w:r>
            <w:r>
              <w:rPr>
                <w:color w:val="222222"/>
                <w:sz w:val="20"/>
                <w:szCs w:val="20"/>
                <w:shd w:val="clear" w:color="auto" w:fill="FFFFFF"/>
              </w:rPr>
              <w:t>2</w:t>
            </w:r>
            <w:r w:rsidRPr="0002225E">
              <w:rPr>
                <w:color w:val="222222"/>
                <w:sz w:val="20"/>
                <w:szCs w:val="20"/>
                <w:shd w:val="clear" w:color="auto" w:fill="FFFFFF"/>
              </w:rPr>
              <w:t xml:space="preserve">0% ostatecznej oceny). </w:t>
            </w:r>
          </w:p>
          <w:p w14:paraId="4F656502" w14:textId="77777777" w:rsidR="00C84C7C" w:rsidRPr="003E7C0C" w:rsidRDefault="00C84C7C" w:rsidP="009F5410">
            <w:pPr>
              <w:pStyle w:val="NormalnyWeb"/>
              <w:spacing w:before="0" w:beforeAutospacing="0" w:after="0" w:afterAutospacing="0"/>
              <w:rPr>
                <w:sz w:val="20"/>
                <w:szCs w:val="20"/>
              </w:rPr>
            </w:pPr>
            <w:r w:rsidRPr="0002225E">
              <w:rPr>
                <w:color w:val="222222"/>
                <w:sz w:val="20"/>
                <w:szCs w:val="20"/>
                <w:shd w:val="clear" w:color="auto" w:fill="FFFFFF"/>
              </w:rPr>
              <w:t>Warunkiem zaliczenia modułu jest uzyskanie co najmniej 60% maksymalnej liczby punktów, które można uzyskać po zsumowaniu wyników poszczególnych aktywności. </w:t>
            </w:r>
            <w:r w:rsidRPr="0002225E">
              <w:rPr>
                <w:color w:val="222222"/>
                <w:sz w:val="20"/>
                <w:szCs w:val="20"/>
              </w:rPr>
              <w:br/>
            </w:r>
            <w:r w:rsidRPr="0002225E">
              <w:rPr>
                <w:color w:val="222222"/>
                <w:sz w:val="20"/>
                <w:szCs w:val="20"/>
                <w:shd w:val="clear" w:color="auto" w:fill="FFFFFF"/>
              </w:rPr>
              <w:t>Studentom, którzy nie uzyskali wymaganego minimum, ale uzyskali co najmniej 50% możliwych punktów oferuje się możliwość dodatkowego ustnego sprawdzenia znajomości przedmiotu w celu zaliczenia modułu.</w:t>
            </w:r>
            <w:r w:rsidRPr="003E7C0C">
              <w:rPr>
                <w:color w:val="000000"/>
                <w:sz w:val="20"/>
                <w:szCs w:val="20"/>
              </w:rPr>
              <w:t xml:space="preserve"> </w:t>
            </w:r>
          </w:p>
          <w:p w14:paraId="7FE0E307" w14:textId="77777777" w:rsidR="00C84C7C" w:rsidRPr="003E7C0C" w:rsidRDefault="00C84C7C" w:rsidP="009F5410">
            <w:pPr>
              <w:pStyle w:val="NormalnyWeb"/>
              <w:spacing w:before="0" w:beforeAutospacing="0" w:after="0" w:afterAutospacing="0"/>
              <w:rPr>
                <w:sz w:val="20"/>
                <w:szCs w:val="20"/>
              </w:rPr>
            </w:pPr>
          </w:p>
          <w:p w14:paraId="7172738F" w14:textId="77777777" w:rsidR="00C84C7C" w:rsidRPr="003E7C0C" w:rsidRDefault="00C84C7C" w:rsidP="009F5410">
            <w:pPr>
              <w:pStyle w:val="NormalnyWeb"/>
              <w:spacing w:before="0" w:beforeAutospacing="0" w:after="0" w:afterAutospacing="0"/>
              <w:rPr>
                <w:sz w:val="20"/>
                <w:szCs w:val="20"/>
              </w:rPr>
            </w:pPr>
            <w:r w:rsidRPr="003E7C0C">
              <w:rPr>
                <w:sz w:val="20"/>
                <w:szCs w:val="20"/>
              </w:rPr>
              <w:t>Efekty 1-3</w:t>
            </w:r>
          </w:p>
          <w:p w14:paraId="4EC82411" w14:textId="77777777" w:rsidR="00C84C7C" w:rsidRPr="003E7C0C" w:rsidRDefault="00C84C7C" w:rsidP="009F5410">
            <w:pPr>
              <w:pStyle w:val="NormalnyWeb"/>
              <w:spacing w:before="0" w:beforeAutospacing="0" w:after="0" w:afterAutospacing="0"/>
              <w:rPr>
                <w:sz w:val="20"/>
                <w:szCs w:val="20"/>
              </w:rPr>
            </w:pPr>
            <w:r w:rsidRPr="003E7C0C">
              <w:rPr>
                <w:sz w:val="20"/>
                <w:szCs w:val="20"/>
              </w:rPr>
              <w:t>Ocena 3</w:t>
            </w:r>
          </w:p>
          <w:p w14:paraId="6F1C8866" w14:textId="77777777" w:rsidR="00C84C7C" w:rsidRPr="003E7C0C" w:rsidRDefault="00C84C7C" w:rsidP="009F5410">
            <w:pPr>
              <w:pStyle w:val="NormalnyWeb"/>
              <w:spacing w:before="0" w:beforeAutospacing="0" w:after="0" w:afterAutospacing="0"/>
              <w:rPr>
                <w:sz w:val="20"/>
                <w:szCs w:val="20"/>
              </w:rPr>
            </w:pPr>
            <w:r w:rsidRPr="003E7C0C">
              <w:rPr>
                <w:sz w:val="20"/>
                <w:szCs w:val="20"/>
              </w:rPr>
              <w:t xml:space="preserve">Student w ograniczonym stopniu wymienia i analizuje potrzeby i zagrożenia zdrowotne charakterystyczne dla osób starszych i niepełnosprawnych. Student rozróżnia główne problemy zdrowotne wśród osób starszych i niepełnosprawnych wymagające intensyfikacji działań i interwencji z zakresu promocji zdrowia. Student wymienia i omawia na ogólnym poziomie strategie z zakresu promocji zdrowia w odniesieniu do tych osób na poziomie krajowym i europejskim. </w:t>
            </w:r>
          </w:p>
          <w:p w14:paraId="34A9A44C" w14:textId="77777777" w:rsidR="00C84C7C" w:rsidRPr="003E7C0C" w:rsidRDefault="00C84C7C" w:rsidP="009F5410">
            <w:pPr>
              <w:pStyle w:val="NormalnyWeb"/>
              <w:spacing w:before="0" w:beforeAutospacing="0" w:after="0" w:afterAutospacing="0"/>
              <w:rPr>
                <w:sz w:val="20"/>
                <w:szCs w:val="20"/>
              </w:rPr>
            </w:pPr>
            <w:r w:rsidRPr="003E7C0C">
              <w:rPr>
                <w:sz w:val="20"/>
                <w:szCs w:val="20"/>
              </w:rPr>
              <w:t>Ocena 4</w:t>
            </w:r>
          </w:p>
          <w:p w14:paraId="6B10B92B" w14:textId="77777777" w:rsidR="00C84C7C" w:rsidRPr="003E7C0C" w:rsidRDefault="00C84C7C" w:rsidP="009F5410">
            <w:pPr>
              <w:pStyle w:val="NormalnyWeb"/>
              <w:spacing w:before="0" w:beforeAutospacing="0" w:after="0" w:afterAutospacing="0"/>
              <w:rPr>
                <w:sz w:val="20"/>
                <w:szCs w:val="20"/>
              </w:rPr>
            </w:pPr>
            <w:r w:rsidRPr="003E7C0C">
              <w:rPr>
                <w:sz w:val="20"/>
                <w:szCs w:val="20"/>
              </w:rPr>
              <w:t xml:space="preserve">Student w pogłębionym stopniu wymienia i analizuje potrzeby i zagrożenia zdrowotne związane z okresem starzenia się i niepełnosprawnością. Student rozróżnia i porównuje główne problemy zdrowotne osób starszych i niepełnosprawnych, wymagające intensyfikacji działań i interwencji z zakresu promocji zdrowia. Student wymienia i szczegółowo analizuje strategie z zakresu promocji zdrowia w odniesieniu do osób starszych i niepełnosprawnych na poziomie krajowym i europejskim. </w:t>
            </w:r>
          </w:p>
          <w:p w14:paraId="7B9CA459" w14:textId="77777777" w:rsidR="00C84C7C" w:rsidRDefault="00C84C7C" w:rsidP="009F5410">
            <w:pPr>
              <w:pStyle w:val="NormalnyWeb"/>
              <w:spacing w:before="0" w:beforeAutospacing="0" w:after="0" w:afterAutospacing="0"/>
              <w:rPr>
                <w:sz w:val="20"/>
                <w:szCs w:val="20"/>
              </w:rPr>
            </w:pPr>
          </w:p>
          <w:p w14:paraId="4359E2BE" w14:textId="77777777" w:rsidR="00C84C7C" w:rsidRPr="003E7C0C" w:rsidRDefault="00C84C7C" w:rsidP="009F5410">
            <w:pPr>
              <w:pStyle w:val="NormalnyWeb"/>
              <w:spacing w:before="0" w:beforeAutospacing="0" w:after="0" w:afterAutospacing="0"/>
              <w:rPr>
                <w:sz w:val="20"/>
                <w:szCs w:val="20"/>
              </w:rPr>
            </w:pPr>
            <w:r w:rsidRPr="003E7C0C">
              <w:rPr>
                <w:sz w:val="20"/>
                <w:szCs w:val="20"/>
              </w:rPr>
              <w:t>Ocena 5</w:t>
            </w:r>
          </w:p>
          <w:p w14:paraId="6A5C68F7" w14:textId="77777777" w:rsidR="00C84C7C" w:rsidRPr="003E7C0C" w:rsidRDefault="00C84C7C" w:rsidP="009F5410">
            <w:pPr>
              <w:pStyle w:val="NormalnyWeb"/>
              <w:spacing w:before="0" w:beforeAutospacing="0" w:after="0" w:afterAutospacing="0"/>
              <w:rPr>
                <w:sz w:val="20"/>
                <w:szCs w:val="20"/>
              </w:rPr>
            </w:pPr>
            <w:r w:rsidRPr="003E7C0C">
              <w:rPr>
                <w:sz w:val="20"/>
                <w:szCs w:val="20"/>
              </w:rPr>
              <w:t xml:space="preserve">Student wymienia i kompleksowo analizuje wszystkie najważniejsze potrzeby i zagrożenia zdrowotne związane z wiekiem senioralnym i niepełnosprawnością. Student wyróżnia i porównuje główne i specyficzne </w:t>
            </w:r>
            <w:r w:rsidRPr="003E7C0C">
              <w:rPr>
                <w:sz w:val="20"/>
                <w:szCs w:val="20"/>
              </w:rPr>
              <w:lastRenderedPageBreak/>
              <w:t xml:space="preserve">problemy zdrowotne wśród osób starszych i niepełnosprawnych wymagające intensyfikacji działań i interwencji z zakresu promocji zdrowia. Student wymienia i szczegółowo analizuje krajowe i europejskie strategie z zakresu promocji zdrowia osób starszych i niepełnosprawnych oraz uzasadnia je odwołując się do dowodów naukowych. </w:t>
            </w:r>
          </w:p>
          <w:p w14:paraId="7633B2AE" w14:textId="77777777" w:rsidR="00C84C7C" w:rsidRPr="003E7C0C" w:rsidRDefault="00C84C7C" w:rsidP="009F5410">
            <w:pPr>
              <w:pStyle w:val="NormalnyWeb"/>
              <w:spacing w:before="0" w:beforeAutospacing="0" w:after="0" w:afterAutospacing="0"/>
              <w:rPr>
                <w:sz w:val="20"/>
                <w:szCs w:val="20"/>
              </w:rPr>
            </w:pPr>
          </w:p>
          <w:p w14:paraId="385AAD14" w14:textId="77777777" w:rsidR="00C84C7C" w:rsidRPr="003E7C0C" w:rsidRDefault="00C84C7C" w:rsidP="009F5410">
            <w:pPr>
              <w:pStyle w:val="NormalnyWeb"/>
              <w:spacing w:before="0" w:beforeAutospacing="0" w:after="0" w:afterAutospacing="0"/>
              <w:rPr>
                <w:sz w:val="20"/>
                <w:szCs w:val="20"/>
              </w:rPr>
            </w:pPr>
            <w:r w:rsidRPr="003E7C0C">
              <w:rPr>
                <w:sz w:val="20"/>
                <w:szCs w:val="20"/>
              </w:rPr>
              <w:t>Efekt 4</w:t>
            </w:r>
          </w:p>
          <w:p w14:paraId="09AEB974" w14:textId="77777777" w:rsidR="00C84C7C" w:rsidRPr="003E7C0C" w:rsidRDefault="00C84C7C" w:rsidP="009F5410">
            <w:pPr>
              <w:pStyle w:val="NormalnyWeb"/>
              <w:spacing w:before="0" w:beforeAutospacing="0" w:after="0" w:afterAutospacing="0"/>
              <w:rPr>
                <w:sz w:val="20"/>
                <w:szCs w:val="20"/>
              </w:rPr>
            </w:pPr>
            <w:r w:rsidRPr="003E7C0C">
              <w:rPr>
                <w:sz w:val="20"/>
                <w:szCs w:val="20"/>
              </w:rPr>
              <w:t>Ocena 3</w:t>
            </w:r>
          </w:p>
          <w:p w14:paraId="0F0D3ACF" w14:textId="77777777" w:rsidR="00C84C7C" w:rsidRPr="003E7C0C" w:rsidRDefault="00C84C7C" w:rsidP="009F5410">
            <w:pPr>
              <w:pStyle w:val="NormalnyWeb"/>
              <w:spacing w:before="0" w:beforeAutospacing="0" w:after="0" w:afterAutospacing="0"/>
              <w:rPr>
                <w:sz w:val="20"/>
                <w:szCs w:val="20"/>
              </w:rPr>
            </w:pPr>
            <w:r w:rsidRPr="003E7C0C">
              <w:rPr>
                <w:sz w:val="20"/>
                <w:szCs w:val="20"/>
              </w:rPr>
              <w:t>Student interpretuje i wyciąga wnioski wyłącznie w odniesieniu do ogólnych priorytetów i potrzeb zdrowotnych osób starszych lub niepełnosprawnych, odwołując się do nielicznych wskazówek i strategii wynikających z kluczowych dokumentów szczebla polskiego i europejskiego. Student planuje interwencję promocji zdrowia adresowaną do wybranej populacji w podstawowym zakresie. Student potrafi przeprowadzić analizę potrzeb zdrowotnych w zakresie podstawowym i na tej podstawie podać ogólny cel interwencji. Opis projektowanej interwencji spełnia tylko minimalne wymagania co do treści i jej zakresu.</w:t>
            </w:r>
          </w:p>
          <w:p w14:paraId="0995DC5D" w14:textId="77777777" w:rsidR="00C84C7C" w:rsidRPr="003E7C0C" w:rsidRDefault="00C84C7C" w:rsidP="009F5410">
            <w:pPr>
              <w:pStyle w:val="NormalnyWeb"/>
              <w:spacing w:before="0" w:beforeAutospacing="0" w:after="0" w:afterAutospacing="0"/>
              <w:rPr>
                <w:sz w:val="20"/>
                <w:szCs w:val="20"/>
              </w:rPr>
            </w:pPr>
            <w:r w:rsidRPr="003E7C0C">
              <w:rPr>
                <w:sz w:val="20"/>
                <w:szCs w:val="20"/>
              </w:rPr>
              <w:t>Ocena 4</w:t>
            </w:r>
          </w:p>
          <w:p w14:paraId="553381FF" w14:textId="77777777" w:rsidR="00C84C7C" w:rsidRPr="003E7C0C" w:rsidRDefault="00C84C7C" w:rsidP="009F5410">
            <w:pPr>
              <w:pStyle w:val="NormalnyWeb"/>
              <w:spacing w:before="0" w:beforeAutospacing="0" w:after="0" w:afterAutospacing="0"/>
              <w:rPr>
                <w:sz w:val="20"/>
                <w:szCs w:val="20"/>
              </w:rPr>
            </w:pPr>
            <w:r w:rsidRPr="003E7C0C">
              <w:rPr>
                <w:sz w:val="20"/>
                <w:szCs w:val="20"/>
              </w:rPr>
              <w:t>Student interpretuje i wyciąga pogłębione wnioski w odniesieniu do ogólnych priorytetów i potrzeb zdrowotnych osób starszych lub niepełnosprawnych, odwołując się do wybranych rekomendacji z kluczowych dokumentów dostępnych na szczeblu krajowym i europejskim. Student potrafi zaplanować rozbudowaną interwencję promocji zdrowia adresowaną do osób starszych lub niepełnosprawnych. Student potrafi przeprowadzić analizę potrzeb zdrowotnych wybranej populacji w zakresie rozszerzonym i na tej podstawie podać cel ogólny i cele szczegółowe interwencji oraz wyciągnąć wnioski, co do wyboru najskuteczniejszych metod oddziaływania. Opis projektowanej interwencji wykracza poza minimalne wymagania co do treści i jej zakresu.</w:t>
            </w:r>
          </w:p>
          <w:p w14:paraId="340F05E7" w14:textId="77777777" w:rsidR="00C84C7C" w:rsidRPr="003E7C0C" w:rsidRDefault="00C84C7C" w:rsidP="009F5410">
            <w:pPr>
              <w:pStyle w:val="NormalnyWeb"/>
              <w:spacing w:before="0" w:beforeAutospacing="0" w:after="0" w:afterAutospacing="0"/>
              <w:rPr>
                <w:sz w:val="20"/>
                <w:szCs w:val="20"/>
              </w:rPr>
            </w:pPr>
            <w:r w:rsidRPr="003E7C0C">
              <w:rPr>
                <w:sz w:val="20"/>
                <w:szCs w:val="20"/>
              </w:rPr>
              <w:t>Ocena 5</w:t>
            </w:r>
          </w:p>
          <w:p w14:paraId="3F6248D5" w14:textId="77777777" w:rsidR="00C84C7C" w:rsidRPr="003E7C0C" w:rsidRDefault="00C84C7C" w:rsidP="009F5410">
            <w:pPr>
              <w:pStyle w:val="NormalnyWeb"/>
              <w:spacing w:before="0" w:beforeAutospacing="0" w:after="0" w:afterAutospacing="0"/>
              <w:rPr>
                <w:sz w:val="20"/>
                <w:szCs w:val="20"/>
              </w:rPr>
            </w:pPr>
            <w:r w:rsidRPr="003E7C0C">
              <w:rPr>
                <w:sz w:val="20"/>
                <w:szCs w:val="20"/>
              </w:rPr>
              <w:t>Student interpretuje i wyciąga zaawansowane wnioski w odniesieniu do ogólnych i specyficznych dla danego problemu zdrowotnego, priorytetów i potrzeb zdrowotnych osób starszych lub z niepełnosprawnością, odwołując się w tym procesie do licznych rekomendacji zawartych w dokumentach dostępnych na szczeblu krajowym i europejskim. Student potrafi zaplanować kompleksową, złożoną i spójną interwencję promocji zdrowia adresowaną do wybranej populacji w zaawansowanym zakresie. Student potrafi przeprowadzić wszechstronną analizę potrzeb zdrowotnych i na tej podstawie podać cel interwencji oraz wyciągnąć wnioski dotyczące wyboru najskuteczniejszych metod oddziaływania kierując się przeglądem dowodów naukowych. Opis projektowanej kampanii społecznej znacznie wykracza poza minimalne wymagania dotyczące treści i jej zakresu, jest spójny i w pełni zgodny z zasadami planowania interwencji z zakresu promocji zdrowia.</w:t>
            </w:r>
          </w:p>
          <w:p w14:paraId="3890EC05" w14:textId="77777777" w:rsidR="00C84C7C" w:rsidRPr="003E7C0C" w:rsidRDefault="00C84C7C" w:rsidP="009F5410">
            <w:pPr>
              <w:pStyle w:val="NormalnyWeb"/>
              <w:spacing w:before="0" w:beforeAutospacing="0" w:after="0" w:afterAutospacing="0"/>
              <w:rPr>
                <w:sz w:val="20"/>
                <w:szCs w:val="20"/>
              </w:rPr>
            </w:pPr>
          </w:p>
          <w:p w14:paraId="2ABB5116" w14:textId="77777777" w:rsidR="00C84C7C" w:rsidRPr="003E7C0C" w:rsidRDefault="00C84C7C" w:rsidP="009F5410">
            <w:pPr>
              <w:pStyle w:val="NormalnyWeb"/>
              <w:spacing w:before="0" w:beforeAutospacing="0" w:after="0" w:afterAutospacing="0"/>
              <w:rPr>
                <w:sz w:val="20"/>
                <w:szCs w:val="20"/>
              </w:rPr>
            </w:pPr>
            <w:r w:rsidRPr="003E7C0C">
              <w:rPr>
                <w:sz w:val="20"/>
                <w:szCs w:val="20"/>
              </w:rPr>
              <w:t>Efekt 5</w:t>
            </w:r>
          </w:p>
          <w:p w14:paraId="6F228797" w14:textId="77777777" w:rsidR="00C84C7C" w:rsidRPr="003E7C0C" w:rsidRDefault="00C84C7C" w:rsidP="009F5410">
            <w:pPr>
              <w:pStyle w:val="NormalnyWeb"/>
              <w:spacing w:before="0" w:beforeAutospacing="0" w:after="0" w:afterAutospacing="0"/>
              <w:rPr>
                <w:sz w:val="20"/>
                <w:szCs w:val="20"/>
              </w:rPr>
            </w:pPr>
            <w:r w:rsidRPr="003E7C0C">
              <w:rPr>
                <w:sz w:val="20"/>
                <w:szCs w:val="20"/>
              </w:rPr>
              <w:t>Ocena 3</w:t>
            </w:r>
          </w:p>
          <w:p w14:paraId="1AB89A74" w14:textId="77777777" w:rsidR="00C84C7C" w:rsidRPr="003E7C0C" w:rsidRDefault="00C84C7C" w:rsidP="009F5410">
            <w:pPr>
              <w:pStyle w:val="NormalnyWeb"/>
              <w:spacing w:before="0" w:beforeAutospacing="0" w:after="0" w:afterAutospacing="0"/>
              <w:rPr>
                <w:sz w:val="20"/>
                <w:szCs w:val="20"/>
              </w:rPr>
            </w:pPr>
            <w:r w:rsidRPr="003E7C0C">
              <w:rPr>
                <w:sz w:val="20"/>
                <w:szCs w:val="20"/>
              </w:rPr>
              <w:t xml:space="preserve">Student deklaruje podstawową wrażliwość na kwestie społeczne i zdrowotne w społeczeństwie. </w:t>
            </w:r>
          </w:p>
          <w:p w14:paraId="370A0B83" w14:textId="77777777" w:rsidR="00C84C7C" w:rsidRPr="003E7C0C" w:rsidRDefault="00C84C7C" w:rsidP="009F5410">
            <w:pPr>
              <w:pStyle w:val="NormalnyWeb"/>
              <w:spacing w:before="0" w:beforeAutospacing="0" w:after="0" w:afterAutospacing="0"/>
              <w:rPr>
                <w:sz w:val="20"/>
                <w:szCs w:val="20"/>
              </w:rPr>
            </w:pPr>
          </w:p>
          <w:p w14:paraId="17688359" w14:textId="77777777" w:rsidR="00C84C7C" w:rsidRPr="003E7C0C" w:rsidRDefault="00C84C7C" w:rsidP="009F5410">
            <w:pPr>
              <w:pStyle w:val="NormalnyWeb"/>
              <w:spacing w:before="0" w:beforeAutospacing="0" w:after="0" w:afterAutospacing="0"/>
              <w:rPr>
                <w:sz w:val="20"/>
                <w:szCs w:val="20"/>
              </w:rPr>
            </w:pPr>
            <w:r w:rsidRPr="003E7C0C">
              <w:rPr>
                <w:sz w:val="20"/>
                <w:szCs w:val="20"/>
              </w:rPr>
              <w:t>Ocena 4</w:t>
            </w:r>
          </w:p>
          <w:p w14:paraId="1F83B03F" w14:textId="77777777" w:rsidR="00C84C7C" w:rsidRPr="003E7C0C" w:rsidRDefault="00C84C7C" w:rsidP="009F5410">
            <w:pPr>
              <w:pStyle w:val="NormalnyWeb"/>
              <w:spacing w:before="0" w:beforeAutospacing="0" w:after="0" w:afterAutospacing="0"/>
              <w:rPr>
                <w:sz w:val="20"/>
                <w:szCs w:val="20"/>
              </w:rPr>
            </w:pPr>
            <w:r w:rsidRPr="003E7C0C">
              <w:rPr>
                <w:sz w:val="20"/>
                <w:szCs w:val="20"/>
              </w:rPr>
              <w:t xml:space="preserve">Wypowiedzi i postawa studenta wskazują na wrażliwość na kwestie społeczne i zdrowotne w społeczeństwie. </w:t>
            </w:r>
          </w:p>
          <w:p w14:paraId="1A0D1C3C" w14:textId="77777777" w:rsidR="00C84C7C" w:rsidRPr="003E7C0C" w:rsidRDefault="00C84C7C" w:rsidP="009F5410">
            <w:pPr>
              <w:pStyle w:val="NormalnyWeb"/>
              <w:spacing w:before="0" w:beforeAutospacing="0" w:after="0" w:afterAutospacing="0"/>
              <w:rPr>
                <w:sz w:val="20"/>
                <w:szCs w:val="20"/>
              </w:rPr>
            </w:pPr>
            <w:r w:rsidRPr="003E7C0C">
              <w:rPr>
                <w:sz w:val="20"/>
                <w:szCs w:val="20"/>
              </w:rPr>
              <w:t>Ocena 5</w:t>
            </w:r>
          </w:p>
          <w:p w14:paraId="0400D7E2" w14:textId="77777777" w:rsidR="00C84C7C" w:rsidRPr="003E7C0C" w:rsidRDefault="00C84C7C" w:rsidP="009F5410">
            <w:pPr>
              <w:pStyle w:val="NormalnyWeb"/>
              <w:spacing w:before="0" w:beforeAutospacing="0" w:after="0" w:afterAutospacing="0"/>
              <w:rPr>
                <w:sz w:val="20"/>
                <w:szCs w:val="20"/>
              </w:rPr>
            </w:pPr>
            <w:r w:rsidRPr="003E7C0C">
              <w:rPr>
                <w:sz w:val="20"/>
                <w:szCs w:val="20"/>
              </w:rPr>
              <w:t xml:space="preserve">Student wyraża zrozumienie i wrażliwość na kwestie społeczne i zdrowotne w społeczeństwie oraz wyraża gotowość poszukiwania rozwiązań istniejących problemów. </w:t>
            </w:r>
          </w:p>
        </w:tc>
      </w:tr>
      <w:tr w:rsidR="00C84C7C" w:rsidRPr="003E7C0C" w14:paraId="6A018D29" w14:textId="77777777" w:rsidTr="00550D2E">
        <w:tc>
          <w:tcPr>
            <w:tcW w:w="3411" w:type="dxa"/>
            <w:vAlign w:val="center"/>
            <w:hideMark/>
          </w:tcPr>
          <w:p w14:paraId="0F4B2EB6" w14:textId="77777777" w:rsidR="00C84C7C" w:rsidRPr="003E7C0C" w:rsidRDefault="00C84C7C" w:rsidP="009F5410">
            <w:r w:rsidRPr="003E7C0C">
              <w:t>Treści modułu kształcenia (z podziałem na formy realizacji zajęć)</w:t>
            </w:r>
          </w:p>
        </w:tc>
        <w:tc>
          <w:tcPr>
            <w:tcW w:w="6346" w:type="dxa"/>
            <w:vAlign w:val="center"/>
            <w:hideMark/>
          </w:tcPr>
          <w:p w14:paraId="524BAF5E" w14:textId="77777777" w:rsidR="00C84C7C" w:rsidRPr="003E7C0C" w:rsidRDefault="00C84C7C" w:rsidP="00C84C7C">
            <w:pPr>
              <w:pStyle w:val="NormalnyWeb"/>
              <w:numPr>
                <w:ilvl w:val="0"/>
                <w:numId w:val="146"/>
              </w:numPr>
              <w:tabs>
                <w:tab w:val="clear" w:pos="720"/>
                <w:tab w:val="num" w:pos="402"/>
              </w:tabs>
              <w:spacing w:before="0" w:beforeAutospacing="0" w:after="0" w:afterAutospacing="0"/>
              <w:ind w:left="402" w:hanging="283"/>
              <w:rPr>
                <w:sz w:val="20"/>
                <w:szCs w:val="20"/>
              </w:rPr>
            </w:pPr>
            <w:r w:rsidRPr="003E7C0C">
              <w:rPr>
                <w:sz w:val="20"/>
                <w:szCs w:val="20"/>
              </w:rPr>
              <w:t>Charakterystyka okresu później dorosłości i starości</w:t>
            </w:r>
          </w:p>
          <w:p w14:paraId="3C938C47" w14:textId="77777777" w:rsidR="00C84C7C" w:rsidRPr="003E7C0C" w:rsidRDefault="00C84C7C" w:rsidP="00C84C7C">
            <w:pPr>
              <w:pStyle w:val="NormalnyWeb"/>
              <w:numPr>
                <w:ilvl w:val="0"/>
                <w:numId w:val="146"/>
              </w:numPr>
              <w:tabs>
                <w:tab w:val="clear" w:pos="720"/>
                <w:tab w:val="num" w:pos="402"/>
              </w:tabs>
              <w:spacing w:before="0" w:beforeAutospacing="0" w:after="0" w:afterAutospacing="0"/>
              <w:ind w:left="402" w:hanging="283"/>
              <w:rPr>
                <w:sz w:val="20"/>
                <w:szCs w:val="20"/>
              </w:rPr>
            </w:pPr>
            <w:r w:rsidRPr="003E7C0C">
              <w:rPr>
                <w:sz w:val="20"/>
                <w:szCs w:val="20"/>
              </w:rPr>
              <w:t>Proces starzenia się - zdrowe starzenie się</w:t>
            </w:r>
          </w:p>
          <w:p w14:paraId="0379658D" w14:textId="77777777" w:rsidR="00C84C7C" w:rsidRPr="003E7C0C" w:rsidRDefault="00C84C7C" w:rsidP="00C84C7C">
            <w:pPr>
              <w:pStyle w:val="NormalnyWeb"/>
              <w:numPr>
                <w:ilvl w:val="0"/>
                <w:numId w:val="146"/>
              </w:numPr>
              <w:tabs>
                <w:tab w:val="clear" w:pos="720"/>
                <w:tab w:val="num" w:pos="402"/>
              </w:tabs>
              <w:spacing w:before="0" w:beforeAutospacing="0" w:after="0" w:afterAutospacing="0"/>
              <w:ind w:left="402" w:hanging="283"/>
              <w:rPr>
                <w:sz w:val="20"/>
                <w:szCs w:val="20"/>
              </w:rPr>
            </w:pPr>
            <w:r w:rsidRPr="003E7C0C">
              <w:rPr>
                <w:sz w:val="20"/>
                <w:szCs w:val="20"/>
              </w:rPr>
              <w:t>Psychologiczne i społeczne aspekty starzenia się i starości</w:t>
            </w:r>
          </w:p>
          <w:p w14:paraId="633978F5" w14:textId="77777777" w:rsidR="00C84C7C" w:rsidRPr="003E7C0C" w:rsidRDefault="00C84C7C" w:rsidP="00C84C7C">
            <w:pPr>
              <w:pStyle w:val="NormalnyWeb"/>
              <w:numPr>
                <w:ilvl w:val="0"/>
                <w:numId w:val="146"/>
              </w:numPr>
              <w:tabs>
                <w:tab w:val="clear" w:pos="720"/>
                <w:tab w:val="num" w:pos="402"/>
              </w:tabs>
              <w:spacing w:before="0" w:beforeAutospacing="0" w:after="0" w:afterAutospacing="0"/>
              <w:ind w:left="402" w:hanging="283"/>
              <w:rPr>
                <w:sz w:val="20"/>
                <w:szCs w:val="20"/>
              </w:rPr>
            </w:pPr>
            <w:r w:rsidRPr="003E7C0C">
              <w:rPr>
                <w:sz w:val="20"/>
                <w:szCs w:val="20"/>
              </w:rPr>
              <w:t>Wspomaganie funkcjonowania ludzi starzejących się</w:t>
            </w:r>
          </w:p>
          <w:p w14:paraId="2EE24BB0" w14:textId="77777777" w:rsidR="00C84C7C" w:rsidRPr="003E7C0C" w:rsidRDefault="00C84C7C" w:rsidP="00C84C7C">
            <w:pPr>
              <w:pStyle w:val="NormalnyWeb"/>
              <w:numPr>
                <w:ilvl w:val="0"/>
                <w:numId w:val="146"/>
              </w:numPr>
              <w:tabs>
                <w:tab w:val="clear" w:pos="720"/>
                <w:tab w:val="num" w:pos="402"/>
              </w:tabs>
              <w:spacing w:before="0" w:beforeAutospacing="0" w:after="0" w:afterAutospacing="0"/>
              <w:ind w:left="402" w:hanging="283"/>
              <w:rPr>
                <w:sz w:val="20"/>
                <w:szCs w:val="20"/>
              </w:rPr>
            </w:pPr>
            <w:r w:rsidRPr="003E7C0C">
              <w:rPr>
                <w:sz w:val="20"/>
                <w:szCs w:val="20"/>
              </w:rPr>
              <w:t>Interwencje z zakresu promocji zdrowia adresowane do osób w starszym wieku</w:t>
            </w:r>
          </w:p>
          <w:p w14:paraId="3A7E5C01" w14:textId="77777777" w:rsidR="00C84C7C" w:rsidRPr="003E7C0C" w:rsidRDefault="00C84C7C" w:rsidP="00C84C7C">
            <w:pPr>
              <w:pStyle w:val="NormalnyWeb"/>
              <w:numPr>
                <w:ilvl w:val="0"/>
                <w:numId w:val="146"/>
              </w:numPr>
              <w:tabs>
                <w:tab w:val="clear" w:pos="720"/>
                <w:tab w:val="num" w:pos="402"/>
              </w:tabs>
              <w:spacing w:before="0" w:beforeAutospacing="0" w:after="0" w:afterAutospacing="0"/>
              <w:ind w:left="402" w:hanging="283"/>
              <w:rPr>
                <w:sz w:val="20"/>
                <w:szCs w:val="20"/>
              </w:rPr>
            </w:pPr>
            <w:r w:rsidRPr="003E7C0C">
              <w:rPr>
                <w:sz w:val="20"/>
                <w:szCs w:val="20"/>
              </w:rPr>
              <w:lastRenderedPageBreak/>
              <w:t>Charakterystyka sytuacji osób z różnymi rodzajami niepełnosprawności</w:t>
            </w:r>
          </w:p>
          <w:p w14:paraId="1C9C6DA1" w14:textId="77777777" w:rsidR="00C84C7C" w:rsidRPr="003E7C0C" w:rsidRDefault="00C84C7C" w:rsidP="00C84C7C">
            <w:pPr>
              <w:pStyle w:val="NormalnyWeb"/>
              <w:numPr>
                <w:ilvl w:val="0"/>
                <w:numId w:val="146"/>
              </w:numPr>
              <w:tabs>
                <w:tab w:val="clear" w:pos="720"/>
                <w:tab w:val="num" w:pos="402"/>
              </w:tabs>
              <w:spacing w:before="0" w:beforeAutospacing="0" w:after="0" w:afterAutospacing="0"/>
              <w:ind w:left="402" w:hanging="283"/>
              <w:rPr>
                <w:sz w:val="20"/>
                <w:szCs w:val="20"/>
              </w:rPr>
            </w:pPr>
            <w:r w:rsidRPr="003E7C0C">
              <w:rPr>
                <w:sz w:val="20"/>
                <w:szCs w:val="20"/>
              </w:rPr>
              <w:t>Psychologiczne i społeczne aspekty niepełnosprawności</w:t>
            </w:r>
          </w:p>
          <w:p w14:paraId="3826761B" w14:textId="77777777" w:rsidR="00C84C7C" w:rsidRPr="003E7C0C" w:rsidRDefault="00C84C7C" w:rsidP="00C84C7C">
            <w:pPr>
              <w:pStyle w:val="NormalnyWeb"/>
              <w:numPr>
                <w:ilvl w:val="0"/>
                <w:numId w:val="146"/>
              </w:numPr>
              <w:tabs>
                <w:tab w:val="clear" w:pos="720"/>
                <w:tab w:val="num" w:pos="402"/>
              </w:tabs>
              <w:spacing w:before="0" w:beforeAutospacing="0" w:after="0" w:afterAutospacing="0"/>
              <w:ind w:left="402" w:hanging="283"/>
              <w:rPr>
                <w:sz w:val="20"/>
                <w:szCs w:val="20"/>
              </w:rPr>
            </w:pPr>
            <w:r w:rsidRPr="003E7C0C">
              <w:rPr>
                <w:sz w:val="20"/>
                <w:szCs w:val="20"/>
              </w:rPr>
              <w:t>Wspomaganie funkcjonowania osób niepełnosprawnych</w:t>
            </w:r>
          </w:p>
          <w:p w14:paraId="368DC1A0" w14:textId="77777777" w:rsidR="00C84C7C" w:rsidRPr="003E7C0C" w:rsidRDefault="00C84C7C" w:rsidP="00C84C7C">
            <w:pPr>
              <w:pStyle w:val="NormalnyWeb"/>
              <w:numPr>
                <w:ilvl w:val="0"/>
                <w:numId w:val="146"/>
              </w:numPr>
              <w:tabs>
                <w:tab w:val="clear" w:pos="720"/>
                <w:tab w:val="num" w:pos="402"/>
              </w:tabs>
              <w:spacing w:before="0" w:beforeAutospacing="0" w:after="0" w:afterAutospacing="0"/>
              <w:ind w:left="402" w:hanging="283"/>
              <w:rPr>
                <w:sz w:val="20"/>
                <w:szCs w:val="20"/>
              </w:rPr>
            </w:pPr>
            <w:r w:rsidRPr="003E7C0C">
              <w:rPr>
                <w:sz w:val="20"/>
                <w:szCs w:val="20"/>
              </w:rPr>
              <w:t>Interwencje z zakresu promocji zdrowia adresowane do osób z niepełnosprawnością</w:t>
            </w:r>
          </w:p>
          <w:p w14:paraId="7749EC77" w14:textId="77777777" w:rsidR="00C84C7C" w:rsidRPr="003E7C0C" w:rsidRDefault="00C84C7C" w:rsidP="00C84C7C">
            <w:pPr>
              <w:pStyle w:val="NormalnyWeb"/>
              <w:numPr>
                <w:ilvl w:val="0"/>
                <w:numId w:val="146"/>
              </w:numPr>
              <w:tabs>
                <w:tab w:val="clear" w:pos="720"/>
                <w:tab w:val="num" w:pos="402"/>
              </w:tabs>
              <w:spacing w:before="0" w:beforeAutospacing="0" w:after="0" w:afterAutospacing="0"/>
              <w:ind w:left="402" w:hanging="283"/>
              <w:rPr>
                <w:sz w:val="20"/>
                <w:szCs w:val="20"/>
              </w:rPr>
            </w:pPr>
            <w:r w:rsidRPr="003E7C0C">
              <w:rPr>
                <w:sz w:val="20"/>
                <w:szCs w:val="20"/>
              </w:rPr>
              <w:t>Przeciwdziałanie wykluczeniu społecznemu osób starszych i osób niepełnosprawnych.</w:t>
            </w:r>
          </w:p>
        </w:tc>
      </w:tr>
      <w:tr w:rsidR="00C84C7C" w:rsidRPr="00810730" w14:paraId="5671C657" w14:textId="77777777" w:rsidTr="00550D2E">
        <w:tc>
          <w:tcPr>
            <w:tcW w:w="3411" w:type="dxa"/>
            <w:vAlign w:val="center"/>
            <w:hideMark/>
          </w:tcPr>
          <w:p w14:paraId="58914884" w14:textId="77777777" w:rsidR="00C84C7C" w:rsidRPr="003E7C0C" w:rsidRDefault="00C84C7C" w:rsidP="009F5410">
            <w:r w:rsidRPr="003E7C0C">
              <w:t>Wykaz literatury podstawowej i uzupełniającej, obowiązującej do zaliczenia danego modułu</w:t>
            </w:r>
          </w:p>
        </w:tc>
        <w:tc>
          <w:tcPr>
            <w:tcW w:w="6346" w:type="dxa"/>
            <w:vAlign w:val="center"/>
            <w:hideMark/>
          </w:tcPr>
          <w:p w14:paraId="5897DC00" w14:textId="77777777" w:rsidR="00C84C7C" w:rsidRPr="003E7C0C" w:rsidRDefault="00C84C7C" w:rsidP="009F5410">
            <w:pPr>
              <w:pStyle w:val="NormalnyWeb"/>
              <w:spacing w:before="0" w:beforeAutospacing="0" w:after="0" w:afterAutospacing="0"/>
              <w:rPr>
                <w:sz w:val="20"/>
                <w:szCs w:val="20"/>
              </w:rPr>
            </w:pPr>
            <w:r w:rsidRPr="003E7C0C">
              <w:rPr>
                <w:b/>
                <w:sz w:val="20"/>
                <w:szCs w:val="20"/>
              </w:rPr>
              <w:t>Literatura podstawowa:</w:t>
            </w:r>
            <w:r w:rsidRPr="003E7C0C">
              <w:rPr>
                <w:sz w:val="20"/>
                <w:szCs w:val="20"/>
              </w:rPr>
              <w:t xml:space="preserve"> </w:t>
            </w:r>
          </w:p>
          <w:p w14:paraId="54DFC2FE" w14:textId="77777777" w:rsidR="00C84C7C" w:rsidRPr="003E7C0C" w:rsidRDefault="00C84C7C" w:rsidP="00C84C7C">
            <w:pPr>
              <w:pStyle w:val="NormalnyWeb"/>
              <w:numPr>
                <w:ilvl w:val="0"/>
                <w:numId w:val="72"/>
              </w:numPr>
              <w:tabs>
                <w:tab w:val="clear" w:pos="720"/>
                <w:tab w:val="num" w:pos="402"/>
              </w:tabs>
              <w:spacing w:before="0" w:beforeAutospacing="0" w:after="0" w:afterAutospacing="0"/>
              <w:ind w:left="402" w:hanging="283"/>
              <w:rPr>
                <w:sz w:val="20"/>
                <w:szCs w:val="20"/>
              </w:rPr>
            </w:pPr>
            <w:r w:rsidRPr="003E7C0C">
              <w:rPr>
                <w:sz w:val="20"/>
                <w:szCs w:val="20"/>
              </w:rPr>
              <w:t>materiały przygotowane przez prowadzących zajęcia</w:t>
            </w:r>
          </w:p>
          <w:p w14:paraId="27485FB2" w14:textId="77777777" w:rsidR="00C84C7C" w:rsidRPr="003E7C0C" w:rsidRDefault="00C84C7C" w:rsidP="00C84C7C">
            <w:pPr>
              <w:pStyle w:val="NormalnyWeb"/>
              <w:numPr>
                <w:ilvl w:val="0"/>
                <w:numId w:val="72"/>
              </w:numPr>
              <w:tabs>
                <w:tab w:val="clear" w:pos="720"/>
                <w:tab w:val="num" w:pos="402"/>
              </w:tabs>
              <w:spacing w:before="0" w:beforeAutospacing="0" w:after="0" w:afterAutospacing="0"/>
              <w:ind w:left="402" w:hanging="283"/>
              <w:rPr>
                <w:sz w:val="20"/>
                <w:szCs w:val="20"/>
              </w:rPr>
            </w:pPr>
            <w:r w:rsidRPr="003E7C0C">
              <w:rPr>
                <w:sz w:val="20"/>
                <w:szCs w:val="20"/>
              </w:rPr>
              <w:t>Marchewka A., Dąbrowski Z., Żołądź J.A. (2012), Fizjologia starzenia się. Profilaktyka i rehabilitacja. PWN, Warszawa (wybrane rozdziały)</w:t>
            </w:r>
          </w:p>
          <w:p w14:paraId="1E8BE5D7" w14:textId="77777777" w:rsidR="00C84C7C" w:rsidRPr="003E7C0C" w:rsidRDefault="00C84C7C" w:rsidP="00C84C7C">
            <w:pPr>
              <w:pStyle w:val="NormalnyWeb"/>
              <w:numPr>
                <w:ilvl w:val="0"/>
                <w:numId w:val="72"/>
              </w:numPr>
              <w:tabs>
                <w:tab w:val="clear" w:pos="720"/>
                <w:tab w:val="num" w:pos="402"/>
              </w:tabs>
              <w:spacing w:before="0" w:beforeAutospacing="0" w:after="0" w:afterAutospacing="0"/>
              <w:ind w:left="402" w:hanging="283"/>
              <w:rPr>
                <w:sz w:val="20"/>
                <w:szCs w:val="20"/>
              </w:rPr>
            </w:pPr>
            <w:r w:rsidRPr="003E7C0C">
              <w:rPr>
                <w:sz w:val="20"/>
                <w:szCs w:val="20"/>
              </w:rPr>
              <w:t>Kowalik S. (2007), Psychologia rehabilitacji. Wydawnictwa akademickie i profesjonalne, Warszawa (wybrane rozdziały)</w:t>
            </w:r>
          </w:p>
          <w:p w14:paraId="77FD2917" w14:textId="77777777" w:rsidR="00C84C7C" w:rsidRPr="003E7C0C" w:rsidRDefault="00C84C7C" w:rsidP="00C84C7C">
            <w:pPr>
              <w:pStyle w:val="NormalnyWeb"/>
              <w:numPr>
                <w:ilvl w:val="0"/>
                <w:numId w:val="72"/>
              </w:numPr>
              <w:tabs>
                <w:tab w:val="clear" w:pos="720"/>
                <w:tab w:val="num" w:pos="402"/>
              </w:tabs>
              <w:spacing w:before="0" w:beforeAutospacing="0" w:after="0" w:afterAutospacing="0"/>
              <w:ind w:left="402" w:hanging="283"/>
              <w:rPr>
                <w:sz w:val="20"/>
                <w:szCs w:val="20"/>
              </w:rPr>
            </w:pPr>
            <w:r w:rsidRPr="003E7C0C">
              <w:rPr>
                <w:sz w:val="20"/>
                <w:szCs w:val="20"/>
              </w:rPr>
              <w:t>Straś-Romanowska M. (2011), Późna dorosłość. W: J. Trempała (red.) Psychologia rozwoju człowieka. Podręcznik akademicki. PWN, Warszawa, s. 326-350</w:t>
            </w:r>
          </w:p>
          <w:p w14:paraId="461E5C34" w14:textId="77777777" w:rsidR="00C84C7C" w:rsidRPr="003E7C0C" w:rsidRDefault="00C84C7C" w:rsidP="00C84C7C">
            <w:pPr>
              <w:pStyle w:val="NormalnyWeb"/>
              <w:numPr>
                <w:ilvl w:val="0"/>
                <w:numId w:val="72"/>
              </w:numPr>
              <w:tabs>
                <w:tab w:val="clear" w:pos="720"/>
                <w:tab w:val="num" w:pos="402"/>
              </w:tabs>
              <w:spacing w:before="0" w:beforeAutospacing="0" w:after="0" w:afterAutospacing="0"/>
              <w:ind w:left="402" w:hanging="283"/>
              <w:rPr>
                <w:sz w:val="20"/>
                <w:szCs w:val="20"/>
              </w:rPr>
            </w:pPr>
            <w:r w:rsidRPr="003E7C0C">
              <w:rPr>
                <w:sz w:val="20"/>
                <w:szCs w:val="20"/>
              </w:rPr>
              <w:t>Zając-Lamparska L. (2011), Wspomaganie funkcjonowania ludzi starzejących się. W: J. Trempała (red.) Psychologia rozwoju człowieka. Podręcznik akademicki. PWN, Warszawa, s. 419-431.</w:t>
            </w:r>
          </w:p>
          <w:p w14:paraId="15C412AE" w14:textId="77777777" w:rsidR="00C84C7C" w:rsidRDefault="00C84C7C" w:rsidP="00C84C7C">
            <w:pPr>
              <w:pStyle w:val="NormalnyWeb"/>
              <w:numPr>
                <w:ilvl w:val="0"/>
                <w:numId w:val="72"/>
              </w:numPr>
              <w:tabs>
                <w:tab w:val="clear" w:pos="720"/>
                <w:tab w:val="num" w:pos="402"/>
              </w:tabs>
              <w:spacing w:before="0" w:beforeAutospacing="0" w:after="0" w:afterAutospacing="0"/>
              <w:ind w:left="402" w:hanging="283"/>
              <w:rPr>
                <w:sz w:val="20"/>
                <w:szCs w:val="20"/>
              </w:rPr>
            </w:pPr>
            <w:r w:rsidRPr="003E7C0C">
              <w:rPr>
                <w:sz w:val="20"/>
                <w:szCs w:val="20"/>
              </w:rPr>
              <w:t>Szczerbińska K., Wilczek-Rużyczka E. (2010), Jak promować zdrowy styl życia i zmieniać zdrowotne zachowania osób starszych. Zdrowie i Zarządzanie, Kraków</w:t>
            </w:r>
          </w:p>
          <w:p w14:paraId="1E0D643F" w14:textId="77777777" w:rsidR="00431298" w:rsidRPr="003E7C0C" w:rsidRDefault="00431298" w:rsidP="00431298">
            <w:pPr>
              <w:pStyle w:val="NormalnyWeb"/>
              <w:spacing w:before="0" w:beforeAutospacing="0" w:after="0" w:afterAutospacing="0"/>
              <w:ind w:left="402"/>
              <w:rPr>
                <w:sz w:val="20"/>
                <w:szCs w:val="20"/>
              </w:rPr>
            </w:pPr>
          </w:p>
          <w:p w14:paraId="02CB7FDC" w14:textId="77777777" w:rsidR="00C84C7C" w:rsidRDefault="00C84C7C" w:rsidP="00431298">
            <w:pPr>
              <w:pStyle w:val="NormalnyWeb"/>
              <w:spacing w:before="0" w:beforeAutospacing="0" w:after="0" w:afterAutospacing="0"/>
              <w:ind w:left="119"/>
              <w:rPr>
                <w:sz w:val="20"/>
                <w:szCs w:val="20"/>
              </w:rPr>
            </w:pPr>
            <w:r w:rsidRPr="003E7C0C">
              <w:rPr>
                <w:b/>
                <w:sz w:val="20"/>
                <w:szCs w:val="20"/>
              </w:rPr>
              <w:t>Literatura uzupełniająca:</w:t>
            </w:r>
            <w:r w:rsidRPr="003E7C0C">
              <w:rPr>
                <w:sz w:val="20"/>
                <w:szCs w:val="20"/>
              </w:rPr>
              <w:t xml:space="preserve"> </w:t>
            </w:r>
          </w:p>
          <w:p w14:paraId="53F4CC86" w14:textId="77777777" w:rsidR="00C84C7C" w:rsidRPr="003E7C0C" w:rsidRDefault="00C84C7C" w:rsidP="00431298">
            <w:pPr>
              <w:pStyle w:val="NormalnyWeb"/>
              <w:numPr>
                <w:ilvl w:val="0"/>
                <w:numId w:val="72"/>
              </w:numPr>
              <w:tabs>
                <w:tab w:val="clear" w:pos="720"/>
                <w:tab w:val="num" w:pos="402"/>
              </w:tabs>
              <w:spacing w:before="0" w:beforeAutospacing="0" w:after="0" w:afterAutospacing="0"/>
              <w:ind w:left="402" w:hanging="283"/>
              <w:rPr>
                <w:sz w:val="20"/>
                <w:szCs w:val="20"/>
              </w:rPr>
            </w:pPr>
            <w:r w:rsidRPr="003E7C0C">
              <w:rPr>
                <w:sz w:val="20"/>
                <w:szCs w:val="20"/>
              </w:rPr>
              <w:t>Steuden S. (2011), Psychologia starzenia się i starości. PWN, Warszawa</w:t>
            </w:r>
          </w:p>
          <w:p w14:paraId="715713F6" w14:textId="77777777" w:rsidR="00C84C7C" w:rsidRPr="003E7C0C" w:rsidRDefault="00C84C7C" w:rsidP="00C84C7C">
            <w:pPr>
              <w:pStyle w:val="NormalnyWeb"/>
              <w:numPr>
                <w:ilvl w:val="0"/>
                <w:numId w:val="72"/>
              </w:numPr>
              <w:tabs>
                <w:tab w:val="clear" w:pos="720"/>
                <w:tab w:val="num" w:pos="402"/>
              </w:tabs>
              <w:spacing w:before="0" w:beforeAutospacing="0" w:after="0" w:afterAutospacing="0"/>
              <w:ind w:left="402" w:hanging="283"/>
              <w:rPr>
                <w:sz w:val="20"/>
                <w:szCs w:val="20"/>
              </w:rPr>
            </w:pPr>
            <w:r w:rsidRPr="003E7C0C">
              <w:rPr>
                <w:sz w:val="20"/>
                <w:szCs w:val="20"/>
              </w:rPr>
              <w:t>Kościńska E. (2010), Edukacja zdrowotna seniorów i osób przewlekle chorych. Wydawnictwo Uniwersytetu Kazimierza Wielkiego, Bydgoszcz</w:t>
            </w:r>
          </w:p>
          <w:p w14:paraId="34A5A8B2" w14:textId="77777777" w:rsidR="00C84C7C" w:rsidRPr="003E7C0C" w:rsidRDefault="00C84C7C" w:rsidP="00C84C7C">
            <w:pPr>
              <w:pStyle w:val="NormalnyWeb"/>
              <w:numPr>
                <w:ilvl w:val="0"/>
                <w:numId w:val="72"/>
              </w:numPr>
              <w:tabs>
                <w:tab w:val="clear" w:pos="720"/>
                <w:tab w:val="num" w:pos="402"/>
              </w:tabs>
              <w:spacing w:before="0" w:beforeAutospacing="0" w:after="0" w:afterAutospacing="0"/>
              <w:ind w:left="402" w:hanging="283"/>
              <w:rPr>
                <w:sz w:val="20"/>
                <w:szCs w:val="20"/>
              </w:rPr>
            </w:pPr>
            <w:r w:rsidRPr="003E7C0C">
              <w:rPr>
                <w:sz w:val="20"/>
                <w:szCs w:val="20"/>
                <w:lang w:val="en-US"/>
              </w:rPr>
              <w:t xml:space="preserve">Murray RB., Zenter J.P., Yakimo R. (2009) Health Promotion Strategies Through the Life Span. </w:t>
            </w:r>
            <w:r w:rsidRPr="003E7C0C">
              <w:rPr>
                <w:sz w:val="20"/>
                <w:szCs w:val="20"/>
              </w:rPr>
              <w:t>Pearson Education, New Jersey</w:t>
            </w:r>
          </w:p>
          <w:p w14:paraId="524596E5" w14:textId="77777777" w:rsidR="00C84C7C" w:rsidRPr="003E7C0C" w:rsidRDefault="00C84C7C" w:rsidP="00C84C7C">
            <w:pPr>
              <w:pStyle w:val="NormalnyWeb"/>
              <w:numPr>
                <w:ilvl w:val="0"/>
                <w:numId w:val="72"/>
              </w:numPr>
              <w:tabs>
                <w:tab w:val="clear" w:pos="720"/>
                <w:tab w:val="num" w:pos="402"/>
              </w:tabs>
              <w:spacing w:before="0" w:beforeAutospacing="0" w:after="0" w:afterAutospacing="0"/>
              <w:ind w:left="402" w:hanging="283"/>
              <w:rPr>
                <w:sz w:val="20"/>
                <w:szCs w:val="20"/>
              </w:rPr>
            </w:pPr>
            <w:r w:rsidRPr="003E7C0C">
              <w:rPr>
                <w:sz w:val="20"/>
                <w:szCs w:val="20"/>
              </w:rPr>
              <w:t>Golinowska S. (red.) (2012), Instytucjonalne, zdrowotne i społeczne determinanty niepełnosprawności. Instytut Pracy i Spraw Socjalnych, Warszawa</w:t>
            </w:r>
          </w:p>
          <w:p w14:paraId="52BAAE0D" w14:textId="77777777" w:rsidR="00C84C7C" w:rsidRDefault="00C84C7C" w:rsidP="00C84C7C">
            <w:pPr>
              <w:pStyle w:val="NormalnyWeb"/>
              <w:numPr>
                <w:ilvl w:val="0"/>
                <w:numId w:val="72"/>
              </w:numPr>
              <w:tabs>
                <w:tab w:val="clear" w:pos="720"/>
                <w:tab w:val="num" w:pos="402"/>
              </w:tabs>
              <w:spacing w:before="0" w:beforeAutospacing="0" w:after="0" w:afterAutospacing="0"/>
              <w:ind w:left="402" w:hanging="283"/>
              <w:rPr>
                <w:sz w:val="20"/>
                <w:szCs w:val="20"/>
              </w:rPr>
            </w:pPr>
            <w:r w:rsidRPr="003E7C0C">
              <w:rPr>
                <w:sz w:val="20"/>
                <w:szCs w:val="20"/>
              </w:rPr>
              <w:t>Quinodoz D. (2014), Starzenie się – przygoda życia, która trwa. Oficyna Ingenium, Warszawa</w:t>
            </w:r>
          </w:p>
          <w:p w14:paraId="5EB400E9" w14:textId="77777777" w:rsidR="00C84C7C" w:rsidRDefault="00C84C7C" w:rsidP="00C84C7C">
            <w:pPr>
              <w:pStyle w:val="NormalnyWeb"/>
              <w:numPr>
                <w:ilvl w:val="0"/>
                <w:numId w:val="72"/>
              </w:numPr>
              <w:tabs>
                <w:tab w:val="clear" w:pos="720"/>
                <w:tab w:val="num" w:pos="402"/>
              </w:tabs>
              <w:spacing w:before="0" w:beforeAutospacing="0" w:after="0" w:afterAutospacing="0"/>
              <w:ind w:left="402" w:hanging="283"/>
              <w:rPr>
                <w:sz w:val="20"/>
                <w:szCs w:val="20"/>
              </w:rPr>
            </w:pPr>
            <w:r>
              <w:rPr>
                <w:sz w:val="20"/>
                <w:szCs w:val="20"/>
              </w:rPr>
              <w:t>Cybulski M., Krajewska-Kułak E. (red.) (2016), Opieka nad osobami starszymi. Przewodnik dla zespołu terapeutycznego. Wydawnictwo Lekarskie PZWL, Warszawa</w:t>
            </w:r>
          </w:p>
          <w:p w14:paraId="3A93E2D5" w14:textId="77777777" w:rsidR="00C84C7C" w:rsidRPr="00C84C7C" w:rsidRDefault="00C84C7C" w:rsidP="00C84C7C">
            <w:pPr>
              <w:pStyle w:val="NormalnyWeb"/>
              <w:numPr>
                <w:ilvl w:val="0"/>
                <w:numId w:val="72"/>
              </w:numPr>
              <w:tabs>
                <w:tab w:val="clear" w:pos="720"/>
                <w:tab w:val="num" w:pos="402"/>
              </w:tabs>
              <w:spacing w:before="0" w:beforeAutospacing="0" w:after="0" w:afterAutospacing="0"/>
              <w:ind w:left="402" w:hanging="283"/>
              <w:rPr>
                <w:sz w:val="20"/>
                <w:szCs w:val="20"/>
                <w:lang w:val="en-GB"/>
              </w:rPr>
            </w:pPr>
            <w:r w:rsidRPr="00C84C7C">
              <w:rPr>
                <w:sz w:val="20"/>
                <w:szCs w:val="20"/>
                <w:lang w:val="en-GB"/>
              </w:rPr>
              <w:t>Golinowska S. (red.) (2017), Health promotion fo</w:t>
            </w:r>
            <w:r>
              <w:rPr>
                <w:sz w:val="20"/>
                <w:szCs w:val="20"/>
                <w:lang w:val="en-GB"/>
              </w:rPr>
              <w:t>r</w:t>
            </w:r>
            <w:r w:rsidRPr="00C84C7C">
              <w:rPr>
                <w:sz w:val="20"/>
                <w:szCs w:val="20"/>
                <w:lang w:val="en-GB"/>
              </w:rPr>
              <w:t xml:space="preserve"> older people in Europe</w:t>
            </w:r>
            <w:r>
              <w:rPr>
                <w:sz w:val="20"/>
                <w:szCs w:val="20"/>
                <w:lang w:val="en-GB"/>
              </w:rPr>
              <w:t>. Scholar Publishing House Ltd., Warszawa</w:t>
            </w:r>
          </w:p>
        </w:tc>
      </w:tr>
    </w:tbl>
    <w:p w14:paraId="65D2E3F3" w14:textId="77777777" w:rsidR="003C5B1F" w:rsidRDefault="00C84C7C" w:rsidP="00C84C7C">
      <w:pPr>
        <w:pStyle w:val="Nagwek2"/>
        <w:ind w:left="0" w:hanging="284"/>
        <w:rPr>
          <w:i/>
          <w:iCs w:val="0"/>
          <w:color w:val="3399FF"/>
          <w:kern w:val="36"/>
          <w:sz w:val="20"/>
          <w:szCs w:val="20"/>
          <w:lang w:eastAsia="pl-PL"/>
        </w:rPr>
      </w:pPr>
      <w:r>
        <w:rPr>
          <w:i/>
          <w:iCs w:val="0"/>
          <w:color w:val="3399FF"/>
          <w:kern w:val="36"/>
          <w:sz w:val="20"/>
          <w:szCs w:val="20"/>
          <w:lang w:eastAsia="pl-PL"/>
        </w:rPr>
        <w:t xml:space="preserve"> </w:t>
      </w:r>
    </w:p>
    <w:p w14:paraId="667FD424" w14:textId="77777777" w:rsidR="00811D51" w:rsidRPr="003C5B1F" w:rsidRDefault="003C5B1F" w:rsidP="00811D51">
      <w:pPr>
        <w:pStyle w:val="Nagwek2"/>
        <w:ind w:left="0" w:hanging="284"/>
        <w:rPr>
          <w:kern w:val="36"/>
          <w:szCs w:val="24"/>
        </w:rPr>
      </w:pPr>
      <w:r>
        <w:rPr>
          <w:i/>
          <w:iCs w:val="0"/>
          <w:color w:val="3399FF"/>
          <w:kern w:val="36"/>
          <w:sz w:val="20"/>
          <w:szCs w:val="20"/>
          <w:lang w:eastAsia="pl-PL"/>
        </w:rPr>
        <w:br w:type="page"/>
      </w:r>
      <w:bookmarkStart w:id="24" w:name="_Toc20813512"/>
      <w:r w:rsidR="00811D51" w:rsidRPr="003C5B1F">
        <w:rPr>
          <w:kern w:val="36"/>
          <w:szCs w:val="24"/>
        </w:rPr>
        <w:lastRenderedPageBreak/>
        <w:t>Ekonomika ubezpieczeń zdrowotnych (ścieżka II)</w:t>
      </w:r>
      <w:bookmarkEnd w:id="24"/>
    </w:p>
    <w:tbl>
      <w:tblPr>
        <w:tblW w:w="9498" w:type="dxa"/>
        <w:tblInd w:w="-2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5" w:type="dxa"/>
          <w:left w:w="15" w:type="dxa"/>
          <w:bottom w:w="15" w:type="dxa"/>
          <w:right w:w="15" w:type="dxa"/>
        </w:tblCellMar>
        <w:tblLook w:val="04A0" w:firstRow="1" w:lastRow="0" w:firstColumn="1" w:lastColumn="0" w:noHBand="0" w:noVBand="1"/>
      </w:tblPr>
      <w:tblGrid>
        <w:gridCol w:w="3261"/>
        <w:gridCol w:w="6237"/>
      </w:tblGrid>
      <w:tr w:rsidR="00811D51" w:rsidRPr="003E7C0C" w14:paraId="1025F6EA" w14:textId="77777777" w:rsidTr="00431298">
        <w:tc>
          <w:tcPr>
            <w:tcW w:w="3261" w:type="dxa"/>
            <w:vAlign w:val="center"/>
            <w:hideMark/>
          </w:tcPr>
          <w:p w14:paraId="50FA5460" w14:textId="77777777" w:rsidR="00811D51" w:rsidRPr="003E7C0C" w:rsidRDefault="00811D51" w:rsidP="00AB6909">
            <w:r w:rsidRPr="003E7C0C">
              <w:t>Nazwa wydziału</w:t>
            </w:r>
          </w:p>
        </w:tc>
        <w:tc>
          <w:tcPr>
            <w:tcW w:w="6237" w:type="dxa"/>
            <w:vAlign w:val="center"/>
            <w:hideMark/>
          </w:tcPr>
          <w:p w14:paraId="2E83C4E9" w14:textId="77777777" w:rsidR="00811D51" w:rsidRPr="003E7C0C" w:rsidRDefault="00811D51" w:rsidP="00AB6909">
            <w:pPr>
              <w:pStyle w:val="NormalnyWeb"/>
              <w:spacing w:before="0" w:beforeAutospacing="0" w:after="0" w:afterAutospacing="0"/>
              <w:rPr>
                <w:sz w:val="20"/>
                <w:szCs w:val="20"/>
              </w:rPr>
            </w:pPr>
            <w:r w:rsidRPr="003E7C0C">
              <w:rPr>
                <w:sz w:val="20"/>
                <w:szCs w:val="20"/>
              </w:rPr>
              <w:t>Wydział Nauk o Zdrowiu</w:t>
            </w:r>
          </w:p>
        </w:tc>
      </w:tr>
      <w:tr w:rsidR="00811D51" w:rsidRPr="003E7C0C" w14:paraId="29FD61C4" w14:textId="77777777" w:rsidTr="00431298">
        <w:tc>
          <w:tcPr>
            <w:tcW w:w="3261" w:type="dxa"/>
            <w:vAlign w:val="center"/>
            <w:hideMark/>
          </w:tcPr>
          <w:p w14:paraId="1B7E2170" w14:textId="77777777" w:rsidR="00811D51" w:rsidRPr="003E7C0C" w:rsidRDefault="00811D51" w:rsidP="00AB6909">
            <w:r w:rsidRPr="003E7C0C">
              <w:t>Nazwa jednostki prowadzącej moduł</w:t>
            </w:r>
          </w:p>
        </w:tc>
        <w:tc>
          <w:tcPr>
            <w:tcW w:w="6237" w:type="dxa"/>
            <w:vAlign w:val="center"/>
            <w:hideMark/>
          </w:tcPr>
          <w:p w14:paraId="50D58287" w14:textId="77777777" w:rsidR="00811D51" w:rsidRPr="003E7C0C" w:rsidRDefault="00811D51" w:rsidP="00AB6909">
            <w:pPr>
              <w:pStyle w:val="NormalnyWeb"/>
              <w:spacing w:before="0" w:beforeAutospacing="0" w:after="0" w:afterAutospacing="0"/>
              <w:rPr>
                <w:sz w:val="20"/>
                <w:szCs w:val="20"/>
              </w:rPr>
            </w:pPr>
            <w:r w:rsidRPr="003E7C0C">
              <w:rPr>
                <w:sz w:val="20"/>
                <w:szCs w:val="20"/>
              </w:rPr>
              <w:t>Zakład Ekonomiki Zdrowia i Zabezpieczenia Społecznego</w:t>
            </w:r>
          </w:p>
        </w:tc>
      </w:tr>
      <w:tr w:rsidR="00811D51" w:rsidRPr="003E7C0C" w14:paraId="6925492F" w14:textId="77777777" w:rsidTr="00431298">
        <w:tc>
          <w:tcPr>
            <w:tcW w:w="3261" w:type="dxa"/>
            <w:vAlign w:val="center"/>
            <w:hideMark/>
          </w:tcPr>
          <w:p w14:paraId="789C652E" w14:textId="77777777" w:rsidR="00811D51" w:rsidRPr="003E7C0C" w:rsidRDefault="00811D51" w:rsidP="00AB6909">
            <w:r w:rsidRPr="003E7C0C">
              <w:t>Nazwa modułu kształcenia</w:t>
            </w:r>
          </w:p>
        </w:tc>
        <w:tc>
          <w:tcPr>
            <w:tcW w:w="6237" w:type="dxa"/>
            <w:vAlign w:val="center"/>
            <w:hideMark/>
          </w:tcPr>
          <w:p w14:paraId="22E292C5" w14:textId="77777777" w:rsidR="00811D51" w:rsidRPr="003E7C0C" w:rsidRDefault="00811D51" w:rsidP="00AB6909">
            <w:pPr>
              <w:pStyle w:val="NormalnyWeb"/>
              <w:spacing w:before="0" w:beforeAutospacing="0" w:after="0" w:afterAutospacing="0"/>
              <w:rPr>
                <w:sz w:val="20"/>
                <w:szCs w:val="20"/>
              </w:rPr>
            </w:pPr>
            <w:r w:rsidRPr="003E7C0C">
              <w:rPr>
                <w:sz w:val="20"/>
                <w:szCs w:val="20"/>
              </w:rPr>
              <w:t xml:space="preserve">Ekonomika ubezpieczeń zdrowotnych </w:t>
            </w:r>
          </w:p>
        </w:tc>
      </w:tr>
      <w:tr w:rsidR="00811D51" w:rsidRPr="003E7C0C" w14:paraId="54CAD371" w14:textId="77777777" w:rsidTr="00431298">
        <w:tc>
          <w:tcPr>
            <w:tcW w:w="3261" w:type="dxa"/>
            <w:vAlign w:val="center"/>
          </w:tcPr>
          <w:p w14:paraId="56758410" w14:textId="77777777" w:rsidR="00811D51" w:rsidRPr="003E7C0C" w:rsidRDefault="00811D51" w:rsidP="00AB6909">
            <w:r w:rsidRPr="003E7C0C">
              <w:rPr>
                <w:noProof/>
              </w:rPr>
              <w:t>Klasyfikacja ISCED</w:t>
            </w:r>
          </w:p>
        </w:tc>
        <w:tc>
          <w:tcPr>
            <w:tcW w:w="6237" w:type="dxa"/>
            <w:vAlign w:val="center"/>
          </w:tcPr>
          <w:p w14:paraId="75583A8B" w14:textId="77777777" w:rsidR="00811D51" w:rsidRPr="003E7C0C" w:rsidRDefault="00811D51" w:rsidP="00AB6909">
            <w:pPr>
              <w:pStyle w:val="NormalnyWeb"/>
              <w:spacing w:before="0" w:beforeAutospacing="0" w:after="0" w:afterAutospacing="0"/>
              <w:rPr>
                <w:sz w:val="20"/>
                <w:szCs w:val="20"/>
              </w:rPr>
            </w:pPr>
            <w:r w:rsidRPr="003E7C0C">
              <w:rPr>
                <w:sz w:val="20"/>
                <w:szCs w:val="20"/>
              </w:rPr>
              <w:t>0311; 0412; 09</w:t>
            </w:r>
          </w:p>
        </w:tc>
      </w:tr>
      <w:tr w:rsidR="00811D51" w:rsidRPr="003E7C0C" w14:paraId="18D8E4C5" w14:textId="77777777" w:rsidTr="00431298">
        <w:tc>
          <w:tcPr>
            <w:tcW w:w="3261" w:type="dxa"/>
            <w:vAlign w:val="center"/>
            <w:hideMark/>
          </w:tcPr>
          <w:p w14:paraId="041E7417" w14:textId="77777777" w:rsidR="00811D51" w:rsidRPr="003E7C0C" w:rsidRDefault="00811D51" w:rsidP="00AB6909">
            <w:r w:rsidRPr="003E7C0C">
              <w:t>Język kształcenia</w:t>
            </w:r>
          </w:p>
        </w:tc>
        <w:tc>
          <w:tcPr>
            <w:tcW w:w="6237" w:type="dxa"/>
            <w:vAlign w:val="center"/>
            <w:hideMark/>
          </w:tcPr>
          <w:p w14:paraId="1F584843" w14:textId="77777777" w:rsidR="00811D51" w:rsidRPr="003E7C0C" w:rsidRDefault="00811D51" w:rsidP="00AB6909">
            <w:pPr>
              <w:pStyle w:val="NormalnyWeb"/>
              <w:spacing w:before="0" w:beforeAutospacing="0" w:after="0" w:afterAutospacing="0"/>
              <w:rPr>
                <w:sz w:val="20"/>
                <w:szCs w:val="20"/>
              </w:rPr>
            </w:pPr>
            <w:r w:rsidRPr="003E7C0C">
              <w:rPr>
                <w:sz w:val="20"/>
                <w:szCs w:val="20"/>
              </w:rPr>
              <w:t>polski</w:t>
            </w:r>
          </w:p>
        </w:tc>
      </w:tr>
      <w:tr w:rsidR="00811D51" w:rsidRPr="003E7C0C" w14:paraId="4F0B9DD8" w14:textId="77777777" w:rsidTr="00431298">
        <w:tc>
          <w:tcPr>
            <w:tcW w:w="3261" w:type="dxa"/>
            <w:vAlign w:val="center"/>
            <w:hideMark/>
          </w:tcPr>
          <w:p w14:paraId="53CD1668" w14:textId="77777777" w:rsidR="00811D51" w:rsidRPr="003E7C0C" w:rsidRDefault="00811D51" w:rsidP="00AB6909">
            <w:r w:rsidRPr="003E7C0C">
              <w:t>Cele kształcenia</w:t>
            </w:r>
          </w:p>
        </w:tc>
        <w:tc>
          <w:tcPr>
            <w:tcW w:w="6237" w:type="dxa"/>
            <w:vAlign w:val="center"/>
            <w:hideMark/>
          </w:tcPr>
          <w:p w14:paraId="7DE18080" w14:textId="77777777" w:rsidR="00811D51" w:rsidRPr="003E7C0C" w:rsidRDefault="00811D51" w:rsidP="00AB6909">
            <w:pPr>
              <w:jc w:val="both"/>
            </w:pPr>
            <w:r w:rsidRPr="003E7C0C">
              <w:t>Celem kształcenia jest wyposażenie zainteresowanych studentów w specjalistyczną wiedzą na temat funkcjonowania mechanizmu ubezpie</w:t>
            </w:r>
            <w:r w:rsidRPr="003E7C0C">
              <w:softHyphen/>
              <w:t xml:space="preserve">czenia umożliwiającą zrozumienie zasad determinujących funkcjonowanie rynku ubezpieczeń zdrowotnych, zarówno prywatnych jak i społecznych, jego zalet i ograniczeń. </w:t>
            </w:r>
          </w:p>
        </w:tc>
      </w:tr>
      <w:tr w:rsidR="00811D51" w:rsidRPr="003E7C0C" w14:paraId="1185E5A2" w14:textId="77777777" w:rsidTr="00431298">
        <w:tc>
          <w:tcPr>
            <w:tcW w:w="3261" w:type="dxa"/>
            <w:vAlign w:val="center"/>
            <w:hideMark/>
          </w:tcPr>
          <w:p w14:paraId="0BB33E50" w14:textId="77777777" w:rsidR="00811D51" w:rsidRPr="003E7C0C" w:rsidRDefault="00811D51" w:rsidP="00AB6909">
            <w:r w:rsidRPr="003E7C0C">
              <w:t>Efekty kształcenia dla modułu kształcenia</w:t>
            </w:r>
          </w:p>
        </w:tc>
        <w:tc>
          <w:tcPr>
            <w:tcW w:w="6237" w:type="dxa"/>
            <w:vAlign w:val="center"/>
            <w:hideMark/>
          </w:tcPr>
          <w:p w14:paraId="766A4A8B" w14:textId="77777777" w:rsidR="00811D51" w:rsidRPr="003E7C0C" w:rsidRDefault="00811D51" w:rsidP="00AB6909">
            <w:pPr>
              <w:pStyle w:val="NormalnyWeb"/>
              <w:spacing w:before="0" w:beforeAutospacing="0" w:after="0" w:afterAutospacing="0"/>
              <w:rPr>
                <w:sz w:val="20"/>
                <w:szCs w:val="20"/>
              </w:rPr>
            </w:pPr>
            <w:r w:rsidRPr="003E7C0C">
              <w:rPr>
                <w:b/>
                <w:sz w:val="20"/>
                <w:szCs w:val="20"/>
              </w:rPr>
              <w:t>Wiedza – student/ka:</w:t>
            </w:r>
          </w:p>
          <w:p w14:paraId="66BA9B46" w14:textId="77777777" w:rsidR="00811D51" w:rsidRPr="003E7C0C" w:rsidRDefault="00811D51" w:rsidP="00811D51">
            <w:pPr>
              <w:pStyle w:val="NormalnyWeb"/>
              <w:numPr>
                <w:ilvl w:val="1"/>
                <w:numId w:val="312"/>
              </w:numPr>
              <w:tabs>
                <w:tab w:val="clear" w:pos="1137"/>
                <w:tab w:val="num" w:pos="402"/>
              </w:tabs>
              <w:spacing w:before="0" w:beforeAutospacing="0" w:after="0" w:afterAutospacing="0"/>
              <w:ind w:left="402"/>
              <w:rPr>
                <w:sz w:val="20"/>
                <w:szCs w:val="20"/>
              </w:rPr>
            </w:pPr>
            <w:r w:rsidRPr="003E7C0C">
              <w:rPr>
                <w:sz w:val="20"/>
                <w:szCs w:val="20"/>
              </w:rPr>
              <w:t>definiuje podstawowe pojęcia z zakresu ekonomiki i organizacji ubezpieczeń zdrowotnych</w:t>
            </w:r>
          </w:p>
          <w:p w14:paraId="1FE3B21C" w14:textId="77777777" w:rsidR="00811D51" w:rsidRPr="003E7C0C" w:rsidRDefault="00811D51" w:rsidP="00811D51">
            <w:pPr>
              <w:pStyle w:val="NormalnyWeb"/>
              <w:numPr>
                <w:ilvl w:val="1"/>
                <w:numId w:val="312"/>
              </w:numPr>
              <w:tabs>
                <w:tab w:val="clear" w:pos="1137"/>
                <w:tab w:val="num" w:pos="402"/>
              </w:tabs>
              <w:spacing w:before="0" w:beforeAutospacing="0" w:after="0" w:afterAutospacing="0"/>
              <w:ind w:left="402"/>
              <w:rPr>
                <w:sz w:val="20"/>
                <w:szCs w:val="20"/>
              </w:rPr>
            </w:pPr>
            <w:r w:rsidRPr="003E7C0C">
              <w:rPr>
                <w:sz w:val="20"/>
                <w:szCs w:val="20"/>
              </w:rPr>
              <w:t>wyjaśnia czynniki determinujące popyt i podaż w obszarze ubezpieczeń zdrowotnych</w:t>
            </w:r>
          </w:p>
          <w:p w14:paraId="7D34A24D" w14:textId="77777777" w:rsidR="00811D51" w:rsidRPr="003E7C0C" w:rsidRDefault="00811D51" w:rsidP="00811D51">
            <w:pPr>
              <w:pStyle w:val="NormalnyWeb"/>
              <w:numPr>
                <w:ilvl w:val="1"/>
                <w:numId w:val="312"/>
              </w:numPr>
              <w:tabs>
                <w:tab w:val="clear" w:pos="1137"/>
                <w:tab w:val="num" w:pos="402"/>
              </w:tabs>
              <w:spacing w:before="0" w:beforeAutospacing="0" w:after="0" w:afterAutospacing="0"/>
              <w:ind w:left="402"/>
              <w:rPr>
                <w:sz w:val="20"/>
                <w:szCs w:val="20"/>
              </w:rPr>
            </w:pPr>
            <w:r w:rsidRPr="003E7C0C">
              <w:rPr>
                <w:sz w:val="20"/>
                <w:szCs w:val="20"/>
              </w:rPr>
              <w:t>omawia rodzaje i skutki zawodności rynku w obszarze ubezpieczeń zdrowotnych oraz możliwości ich ograniczenia</w:t>
            </w:r>
          </w:p>
          <w:p w14:paraId="674364C6" w14:textId="77777777" w:rsidR="00811D51" w:rsidRPr="003E7C0C" w:rsidRDefault="00811D51" w:rsidP="00811D51">
            <w:pPr>
              <w:pStyle w:val="NormalnyWeb"/>
              <w:numPr>
                <w:ilvl w:val="1"/>
                <w:numId w:val="312"/>
              </w:numPr>
              <w:tabs>
                <w:tab w:val="clear" w:pos="1137"/>
                <w:tab w:val="num" w:pos="402"/>
              </w:tabs>
              <w:spacing w:before="0" w:beforeAutospacing="0" w:after="0" w:afterAutospacing="0"/>
              <w:ind w:left="402"/>
              <w:rPr>
                <w:sz w:val="20"/>
                <w:szCs w:val="20"/>
              </w:rPr>
            </w:pPr>
            <w:r w:rsidRPr="003E7C0C">
              <w:rPr>
                <w:sz w:val="20"/>
                <w:szCs w:val="20"/>
              </w:rPr>
              <w:t>opisuje różnice i podobieństwa pomiędzy różnymi modelami ubezpieczeń zdrowotnych oraz przykłady ich zastosowań</w:t>
            </w:r>
          </w:p>
          <w:p w14:paraId="1F7DE310" w14:textId="77777777" w:rsidR="00811D51" w:rsidRPr="003E7C0C" w:rsidRDefault="00811D51" w:rsidP="00811D51">
            <w:pPr>
              <w:pStyle w:val="NormalnyWeb"/>
              <w:numPr>
                <w:ilvl w:val="1"/>
                <w:numId w:val="312"/>
              </w:numPr>
              <w:tabs>
                <w:tab w:val="clear" w:pos="1137"/>
                <w:tab w:val="num" w:pos="402"/>
              </w:tabs>
              <w:spacing w:before="0" w:beforeAutospacing="0" w:after="0" w:afterAutospacing="0"/>
              <w:ind w:left="402"/>
              <w:rPr>
                <w:sz w:val="20"/>
                <w:szCs w:val="20"/>
              </w:rPr>
            </w:pPr>
            <w:r w:rsidRPr="003E7C0C">
              <w:rPr>
                <w:sz w:val="20"/>
                <w:szCs w:val="20"/>
              </w:rPr>
              <w:t>wymienia czynniki wpływające na wysokość wydatków i przychodów ubezpieczenia zdrowotnego w Polsce oraz wyjaśnia sposób ich oddziaływania</w:t>
            </w:r>
          </w:p>
          <w:p w14:paraId="3B7C9C34" w14:textId="77777777" w:rsidR="00811D51" w:rsidRPr="003E7C0C" w:rsidRDefault="00811D51" w:rsidP="00AB6909">
            <w:pPr>
              <w:pStyle w:val="NormalnyWeb"/>
              <w:spacing w:before="0" w:beforeAutospacing="0" w:after="0" w:afterAutospacing="0"/>
              <w:rPr>
                <w:sz w:val="20"/>
                <w:szCs w:val="20"/>
              </w:rPr>
            </w:pPr>
          </w:p>
          <w:p w14:paraId="368143FE" w14:textId="77777777" w:rsidR="00811D51" w:rsidRPr="003E7C0C" w:rsidRDefault="00811D51" w:rsidP="00AB6909">
            <w:pPr>
              <w:pStyle w:val="NormalnyWeb"/>
              <w:spacing w:before="0" w:beforeAutospacing="0" w:after="0" w:afterAutospacing="0"/>
              <w:rPr>
                <w:b/>
                <w:sz w:val="20"/>
                <w:szCs w:val="20"/>
              </w:rPr>
            </w:pPr>
            <w:r w:rsidRPr="003E7C0C">
              <w:rPr>
                <w:b/>
                <w:sz w:val="20"/>
                <w:szCs w:val="20"/>
              </w:rPr>
              <w:t>Umiejętności – student/ka:</w:t>
            </w:r>
          </w:p>
          <w:p w14:paraId="181A3D98" w14:textId="77777777" w:rsidR="00811D51" w:rsidRPr="003E7C0C" w:rsidRDefault="00811D51" w:rsidP="00811D51">
            <w:pPr>
              <w:pStyle w:val="NormalnyWeb"/>
              <w:numPr>
                <w:ilvl w:val="0"/>
                <w:numId w:val="402"/>
              </w:numPr>
              <w:spacing w:before="0" w:beforeAutospacing="0" w:after="0" w:afterAutospacing="0"/>
              <w:rPr>
                <w:sz w:val="20"/>
                <w:szCs w:val="20"/>
              </w:rPr>
            </w:pPr>
            <w:r w:rsidRPr="003E7C0C">
              <w:rPr>
                <w:sz w:val="20"/>
                <w:szCs w:val="20"/>
              </w:rPr>
              <w:t>oblicza podstawowe wartości determinujące popyt na ubezpieczenia zdrowotne, podaż takiego ubezpieczenia oraz efekty odnoszące się do dobrobytu społecznego</w:t>
            </w:r>
          </w:p>
          <w:p w14:paraId="41B9AD49" w14:textId="77777777" w:rsidR="00811D51" w:rsidRPr="003E7C0C" w:rsidRDefault="00811D51" w:rsidP="00811D51">
            <w:pPr>
              <w:pStyle w:val="NormalnyWeb"/>
              <w:numPr>
                <w:ilvl w:val="0"/>
                <w:numId w:val="402"/>
              </w:numPr>
              <w:spacing w:before="0" w:beforeAutospacing="0" w:after="0" w:afterAutospacing="0"/>
              <w:rPr>
                <w:sz w:val="20"/>
                <w:szCs w:val="20"/>
              </w:rPr>
            </w:pPr>
            <w:r w:rsidRPr="003E7C0C">
              <w:rPr>
                <w:sz w:val="20"/>
                <w:szCs w:val="20"/>
              </w:rPr>
              <w:t xml:space="preserve">oblicza składki aktuarialne, narzuty na składki (w tym narzuty bezpieczeństwa), cenę ubezpieczenia, oraz </w:t>
            </w:r>
            <w:r>
              <w:rPr>
                <w:sz w:val="20"/>
                <w:szCs w:val="20"/>
              </w:rPr>
              <w:t xml:space="preserve">ocenia </w:t>
            </w:r>
            <w:r w:rsidRPr="003E7C0C">
              <w:rPr>
                <w:sz w:val="20"/>
                <w:szCs w:val="20"/>
              </w:rPr>
              <w:t>wpływ rozwiązań podatkowych na wysokość ceny ubezpieczenia</w:t>
            </w:r>
          </w:p>
          <w:p w14:paraId="0B39A4C9" w14:textId="77777777" w:rsidR="00811D51" w:rsidRPr="003E7C0C" w:rsidRDefault="00811D51" w:rsidP="00811D51">
            <w:pPr>
              <w:pStyle w:val="NormalnyWeb"/>
              <w:numPr>
                <w:ilvl w:val="0"/>
                <w:numId w:val="402"/>
              </w:numPr>
              <w:spacing w:before="0" w:beforeAutospacing="0" w:after="0" w:afterAutospacing="0"/>
              <w:rPr>
                <w:sz w:val="20"/>
                <w:szCs w:val="20"/>
              </w:rPr>
            </w:pPr>
            <w:r w:rsidRPr="003E7C0C">
              <w:rPr>
                <w:sz w:val="20"/>
                <w:szCs w:val="20"/>
              </w:rPr>
              <w:t>sporządza prognozę sytuacji finansowej ubezpieczenia zdrowotnego w Polsce z uwzględnieniem wpływu różnych determinant wydatków i przychodów</w:t>
            </w:r>
          </w:p>
          <w:p w14:paraId="3D736FA3" w14:textId="77777777" w:rsidR="00811D51" w:rsidRPr="003E7C0C" w:rsidRDefault="00811D51" w:rsidP="00AB6909">
            <w:pPr>
              <w:pStyle w:val="NormalnyWeb"/>
              <w:spacing w:before="0" w:beforeAutospacing="0" w:after="0" w:afterAutospacing="0"/>
              <w:rPr>
                <w:sz w:val="20"/>
                <w:szCs w:val="20"/>
              </w:rPr>
            </w:pPr>
          </w:p>
          <w:p w14:paraId="108E9809" w14:textId="77777777" w:rsidR="00811D51" w:rsidRPr="003E7C0C" w:rsidRDefault="00811D51" w:rsidP="00AB6909">
            <w:pPr>
              <w:pStyle w:val="NormalnyWeb"/>
              <w:spacing w:before="0" w:beforeAutospacing="0" w:after="0" w:afterAutospacing="0"/>
              <w:rPr>
                <w:b/>
                <w:sz w:val="20"/>
                <w:szCs w:val="20"/>
              </w:rPr>
            </w:pPr>
            <w:r w:rsidRPr="003E7C0C">
              <w:rPr>
                <w:b/>
                <w:sz w:val="20"/>
                <w:szCs w:val="20"/>
              </w:rPr>
              <w:t>Kompetencje społeczne – student/ka:</w:t>
            </w:r>
          </w:p>
          <w:p w14:paraId="496B4040" w14:textId="77777777" w:rsidR="00811D51" w:rsidRPr="003E7C0C" w:rsidRDefault="00811D51" w:rsidP="00811D51">
            <w:pPr>
              <w:pStyle w:val="NormalnyWeb"/>
              <w:numPr>
                <w:ilvl w:val="0"/>
                <w:numId w:val="402"/>
              </w:numPr>
              <w:spacing w:before="0" w:beforeAutospacing="0" w:after="0" w:afterAutospacing="0"/>
              <w:rPr>
                <w:sz w:val="20"/>
                <w:szCs w:val="20"/>
              </w:rPr>
            </w:pPr>
            <w:r w:rsidRPr="003E7C0C">
              <w:rPr>
                <w:sz w:val="20"/>
                <w:szCs w:val="20"/>
              </w:rPr>
              <w:t>ma świadomość konieczności samodzielnego zdobywania wiedzy i poszerzania swoich umiejętności badawczych korzystając z obiektywnych źródeł informacji oraz podejmowania autonomicznych działań zmierzających do rozstrzygania praktycznych problemów</w:t>
            </w:r>
          </w:p>
          <w:p w14:paraId="328CACD2" w14:textId="77777777" w:rsidR="00811D51" w:rsidRPr="003E7C0C" w:rsidRDefault="00811D51" w:rsidP="00AB6909">
            <w:pPr>
              <w:pStyle w:val="NormalnyWeb"/>
              <w:spacing w:before="0" w:beforeAutospacing="0" w:after="0" w:afterAutospacing="0"/>
              <w:rPr>
                <w:sz w:val="20"/>
                <w:szCs w:val="20"/>
              </w:rPr>
            </w:pPr>
          </w:p>
          <w:p w14:paraId="59CEB866" w14:textId="77777777" w:rsidR="00811D51" w:rsidRPr="003E7C0C" w:rsidRDefault="00811D51" w:rsidP="00AB6909">
            <w:pPr>
              <w:pStyle w:val="NormalnyWeb"/>
              <w:spacing w:before="0" w:beforeAutospacing="0" w:after="0" w:afterAutospacing="0"/>
              <w:rPr>
                <w:sz w:val="20"/>
                <w:szCs w:val="20"/>
              </w:rPr>
            </w:pPr>
            <w:r w:rsidRPr="003E7C0C">
              <w:rPr>
                <w:b/>
                <w:sz w:val="20"/>
                <w:szCs w:val="20"/>
              </w:rPr>
              <w:t>Efekty kształcenia dla modułu korespondują z następującymi efektami kształcenia dla programu:</w:t>
            </w:r>
          </w:p>
          <w:p w14:paraId="6A84FF2A" w14:textId="77777777" w:rsidR="00811D51" w:rsidRPr="003E7C0C" w:rsidRDefault="00811D51" w:rsidP="00811D51">
            <w:pPr>
              <w:pStyle w:val="NormalnyWeb"/>
              <w:numPr>
                <w:ilvl w:val="0"/>
                <w:numId w:val="73"/>
              </w:numPr>
              <w:tabs>
                <w:tab w:val="clear" w:pos="720"/>
                <w:tab w:val="num" w:pos="402"/>
              </w:tabs>
              <w:spacing w:before="0" w:beforeAutospacing="0" w:after="0" w:afterAutospacing="0"/>
              <w:ind w:left="402" w:hanging="283"/>
              <w:rPr>
                <w:sz w:val="20"/>
                <w:szCs w:val="20"/>
              </w:rPr>
            </w:pPr>
            <w:r w:rsidRPr="003E7C0C">
              <w:rPr>
                <w:sz w:val="20"/>
                <w:szCs w:val="20"/>
              </w:rPr>
              <w:t xml:space="preserve">w zakresie wiedzy: K_W12 w stopniu średnim; K_W31 w stopniu zaawansowanym </w:t>
            </w:r>
          </w:p>
          <w:p w14:paraId="0B3DCD7F" w14:textId="77777777" w:rsidR="00811D51" w:rsidRPr="003E7C0C" w:rsidRDefault="00811D51" w:rsidP="00811D51">
            <w:pPr>
              <w:pStyle w:val="NormalnyWeb"/>
              <w:numPr>
                <w:ilvl w:val="0"/>
                <w:numId w:val="73"/>
              </w:numPr>
              <w:tabs>
                <w:tab w:val="clear" w:pos="720"/>
                <w:tab w:val="num" w:pos="402"/>
              </w:tabs>
              <w:spacing w:before="0" w:beforeAutospacing="0" w:after="0" w:afterAutospacing="0"/>
              <w:ind w:left="402" w:hanging="283"/>
              <w:rPr>
                <w:sz w:val="20"/>
                <w:szCs w:val="20"/>
              </w:rPr>
            </w:pPr>
            <w:r w:rsidRPr="003E7C0C">
              <w:rPr>
                <w:sz w:val="20"/>
                <w:szCs w:val="20"/>
              </w:rPr>
              <w:t>w zakresie umiejętności: K_U21 i K_U22 w stopniu zaawansowanym</w:t>
            </w:r>
          </w:p>
          <w:p w14:paraId="5D012F71" w14:textId="77777777" w:rsidR="00811D51" w:rsidRPr="003E7C0C" w:rsidRDefault="00811D51" w:rsidP="00811D51">
            <w:pPr>
              <w:pStyle w:val="NormalnyWeb"/>
              <w:numPr>
                <w:ilvl w:val="0"/>
                <w:numId w:val="73"/>
              </w:numPr>
              <w:tabs>
                <w:tab w:val="clear" w:pos="720"/>
                <w:tab w:val="num" w:pos="402"/>
              </w:tabs>
              <w:spacing w:before="0" w:beforeAutospacing="0" w:after="0" w:afterAutospacing="0"/>
              <w:ind w:left="402" w:hanging="283"/>
              <w:rPr>
                <w:sz w:val="20"/>
                <w:szCs w:val="20"/>
              </w:rPr>
            </w:pPr>
            <w:r w:rsidRPr="003E7C0C">
              <w:rPr>
                <w:sz w:val="20"/>
                <w:szCs w:val="20"/>
              </w:rPr>
              <w:t>w zakresie kompetencji społecznych: K_K02 w stopniu zaawansowanym</w:t>
            </w:r>
          </w:p>
        </w:tc>
      </w:tr>
      <w:tr w:rsidR="00811D51" w:rsidRPr="003E7C0C" w14:paraId="5B416169" w14:textId="77777777" w:rsidTr="00431298">
        <w:tc>
          <w:tcPr>
            <w:tcW w:w="3261" w:type="dxa"/>
            <w:vAlign w:val="center"/>
            <w:hideMark/>
          </w:tcPr>
          <w:p w14:paraId="58C73AB0" w14:textId="77777777" w:rsidR="00811D51" w:rsidRPr="003E7C0C" w:rsidRDefault="00811D51" w:rsidP="00AB6909">
            <w:r w:rsidRPr="003E7C0C">
              <w:t>Metody sprawdzania i kryteria oceny efektów kształcenia uzyskanych przez studentów</w:t>
            </w:r>
          </w:p>
        </w:tc>
        <w:tc>
          <w:tcPr>
            <w:tcW w:w="6237" w:type="dxa"/>
            <w:vAlign w:val="center"/>
            <w:hideMark/>
          </w:tcPr>
          <w:p w14:paraId="6E234CAC" w14:textId="77777777" w:rsidR="00811D51" w:rsidRPr="003E7C0C" w:rsidRDefault="00811D51" w:rsidP="00AB6909">
            <w:pPr>
              <w:pStyle w:val="NormalnyWeb"/>
              <w:spacing w:before="0" w:beforeAutospacing="0" w:after="0" w:afterAutospacing="0"/>
              <w:rPr>
                <w:sz w:val="20"/>
                <w:szCs w:val="20"/>
              </w:rPr>
            </w:pPr>
            <w:r w:rsidRPr="003E7C0C">
              <w:rPr>
                <w:sz w:val="20"/>
                <w:szCs w:val="20"/>
              </w:rPr>
              <w:t>Osiągnięcie przez studenta efektów 1-4 oraz 6-7 sprawdzone zostanie w czasie składającego się z dwóch części i trwającego łącznie 90 minut egzaminu pisemnego. Sprawdzenie osiągnięcia efektu 5 oraz efektów 8-9 nastąpi na podstawie oceny przygotowanego projektu prognozy i referatu oraz uczestnictwa studenta w dyskusji na ćwiczeniach.</w:t>
            </w:r>
          </w:p>
        </w:tc>
      </w:tr>
      <w:tr w:rsidR="00811D51" w:rsidRPr="003E7C0C" w14:paraId="6F192985" w14:textId="77777777" w:rsidTr="00431298">
        <w:tc>
          <w:tcPr>
            <w:tcW w:w="3261" w:type="dxa"/>
            <w:vAlign w:val="center"/>
            <w:hideMark/>
          </w:tcPr>
          <w:p w14:paraId="7642EDF4" w14:textId="77777777" w:rsidR="00811D51" w:rsidRPr="003E7C0C" w:rsidRDefault="00811D51" w:rsidP="00AB6909">
            <w:r w:rsidRPr="003E7C0C">
              <w:t>Typ modułu kształcenia (obowiązkowy/fakultatywny)</w:t>
            </w:r>
          </w:p>
        </w:tc>
        <w:tc>
          <w:tcPr>
            <w:tcW w:w="6237" w:type="dxa"/>
            <w:vAlign w:val="center"/>
            <w:hideMark/>
          </w:tcPr>
          <w:p w14:paraId="00AFB0AA" w14:textId="77777777" w:rsidR="00811D51" w:rsidRPr="003E7C0C" w:rsidRDefault="00811D51" w:rsidP="00AB6909">
            <w:pPr>
              <w:pStyle w:val="NormalnyWeb"/>
              <w:spacing w:before="0" w:beforeAutospacing="0" w:after="0" w:afterAutospacing="0"/>
              <w:rPr>
                <w:sz w:val="20"/>
                <w:szCs w:val="20"/>
              </w:rPr>
            </w:pPr>
            <w:r w:rsidRPr="003E7C0C">
              <w:rPr>
                <w:sz w:val="20"/>
                <w:szCs w:val="20"/>
              </w:rPr>
              <w:t>fakultatywny</w:t>
            </w:r>
          </w:p>
        </w:tc>
      </w:tr>
      <w:tr w:rsidR="00811D51" w:rsidRPr="003E7C0C" w14:paraId="2793BB1D" w14:textId="77777777" w:rsidTr="00431298">
        <w:tc>
          <w:tcPr>
            <w:tcW w:w="3261" w:type="dxa"/>
            <w:vAlign w:val="center"/>
            <w:hideMark/>
          </w:tcPr>
          <w:p w14:paraId="335AC343" w14:textId="77777777" w:rsidR="00811D51" w:rsidRPr="003E7C0C" w:rsidRDefault="00811D51" w:rsidP="00AB6909">
            <w:r w:rsidRPr="003E7C0C">
              <w:t>Rok studiów</w:t>
            </w:r>
          </w:p>
        </w:tc>
        <w:tc>
          <w:tcPr>
            <w:tcW w:w="6237" w:type="dxa"/>
            <w:vAlign w:val="center"/>
            <w:hideMark/>
          </w:tcPr>
          <w:p w14:paraId="3C01AE97" w14:textId="77777777" w:rsidR="00811D51" w:rsidRPr="003E7C0C" w:rsidRDefault="00811D51" w:rsidP="00AB6909">
            <w:pPr>
              <w:pStyle w:val="NormalnyWeb"/>
              <w:spacing w:before="0" w:beforeAutospacing="0" w:after="0" w:afterAutospacing="0"/>
              <w:rPr>
                <w:sz w:val="20"/>
                <w:szCs w:val="20"/>
              </w:rPr>
            </w:pPr>
            <w:r w:rsidRPr="003E7C0C">
              <w:rPr>
                <w:sz w:val="20"/>
                <w:szCs w:val="20"/>
              </w:rPr>
              <w:t>2</w:t>
            </w:r>
          </w:p>
        </w:tc>
      </w:tr>
      <w:tr w:rsidR="00811D51" w:rsidRPr="003E7C0C" w14:paraId="43404B43" w14:textId="77777777" w:rsidTr="00431298">
        <w:tc>
          <w:tcPr>
            <w:tcW w:w="3261" w:type="dxa"/>
            <w:vAlign w:val="center"/>
            <w:hideMark/>
          </w:tcPr>
          <w:p w14:paraId="697DFC5B" w14:textId="77777777" w:rsidR="00811D51" w:rsidRPr="003E7C0C" w:rsidRDefault="00811D51" w:rsidP="00AB6909">
            <w:r w:rsidRPr="003E7C0C">
              <w:t>Semestr</w:t>
            </w:r>
          </w:p>
        </w:tc>
        <w:tc>
          <w:tcPr>
            <w:tcW w:w="6237" w:type="dxa"/>
            <w:vAlign w:val="center"/>
            <w:hideMark/>
          </w:tcPr>
          <w:p w14:paraId="21473170" w14:textId="77777777" w:rsidR="00811D51" w:rsidRPr="003E7C0C" w:rsidRDefault="00811D51" w:rsidP="00AB6909">
            <w:pPr>
              <w:pStyle w:val="NormalnyWeb"/>
              <w:spacing w:before="0" w:beforeAutospacing="0" w:after="0" w:afterAutospacing="0"/>
              <w:rPr>
                <w:sz w:val="20"/>
                <w:szCs w:val="20"/>
              </w:rPr>
            </w:pPr>
            <w:r w:rsidRPr="003E7C0C">
              <w:rPr>
                <w:sz w:val="20"/>
                <w:szCs w:val="20"/>
              </w:rPr>
              <w:t>zimowy (3)</w:t>
            </w:r>
          </w:p>
        </w:tc>
      </w:tr>
      <w:tr w:rsidR="00811D51" w:rsidRPr="003E7C0C" w14:paraId="018E3F1A" w14:textId="77777777" w:rsidTr="00431298">
        <w:tc>
          <w:tcPr>
            <w:tcW w:w="3261" w:type="dxa"/>
            <w:vAlign w:val="center"/>
            <w:hideMark/>
          </w:tcPr>
          <w:p w14:paraId="14941E50" w14:textId="77777777" w:rsidR="00811D51" w:rsidRPr="003E7C0C" w:rsidRDefault="00811D51" w:rsidP="00AB6909">
            <w:r w:rsidRPr="003E7C0C">
              <w:t>Forma studiów</w:t>
            </w:r>
          </w:p>
        </w:tc>
        <w:tc>
          <w:tcPr>
            <w:tcW w:w="6237" w:type="dxa"/>
            <w:vAlign w:val="center"/>
            <w:hideMark/>
          </w:tcPr>
          <w:p w14:paraId="115B95CB" w14:textId="77777777" w:rsidR="00811D51" w:rsidRPr="003E7C0C" w:rsidRDefault="00811D51" w:rsidP="00AB6909">
            <w:r w:rsidRPr="003E7C0C">
              <w:t>stacjonarne</w:t>
            </w:r>
          </w:p>
        </w:tc>
      </w:tr>
      <w:tr w:rsidR="00811D51" w:rsidRPr="003E7C0C" w14:paraId="3B38D9E9" w14:textId="77777777" w:rsidTr="00431298">
        <w:tc>
          <w:tcPr>
            <w:tcW w:w="3261" w:type="dxa"/>
            <w:vAlign w:val="center"/>
            <w:hideMark/>
          </w:tcPr>
          <w:p w14:paraId="49177E52" w14:textId="77777777" w:rsidR="00811D51" w:rsidRPr="003E7C0C" w:rsidRDefault="00811D51" w:rsidP="00AB6909">
            <w:r w:rsidRPr="003E7C0C">
              <w:lastRenderedPageBreak/>
              <w:t>Imię i nazwisko koordynatora modułu i/lub osoby/osób prowadzących moduł</w:t>
            </w:r>
          </w:p>
        </w:tc>
        <w:tc>
          <w:tcPr>
            <w:tcW w:w="6237" w:type="dxa"/>
            <w:vAlign w:val="center"/>
            <w:hideMark/>
          </w:tcPr>
          <w:p w14:paraId="2555DA45" w14:textId="07DBB810" w:rsidR="00811D51" w:rsidRPr="003E7C0C" w:rsidRDefault="00062156" w:rsidP="00AB6909">
            <w:pPr>
              <w:pStyle w:val="NormalnyWeb"/>
              <w:spacing w:before="0" w:beforeAutospacing="0" w:after="0" w:afterAutospacing="0"/>
              <w:rPr>
                <w:sz w:val="20"/>
                <w:szCs w:val="20"/>
              </w:rPr>
            </w:pPr>
            <w:r>
              <w:rPr>
                <w:sz w:val="20"/>
                <w:szCs w:val="20"/>
                <w:u w:val="single"/>
              </w:rPr>
              <w:t>dr hab. Christoph Sowada, prof. UJ</w:t>
            </w:r>
          </w:p>
          <w:p w14:paraId="69A35D22" w14:textId="77777777" w:rsidR="00811D51" w:rsidRPr="003E7C0C" w:rsidRDefault="00811D51" w:rsidP="00AB6909">
            <w:pPr>
              <w:pStyle w:val="NormalnyWeb"/>
              <w:spacing w:before="0" w:beforeAutospacing="0" w:after="0" w:afterAutospacing="0"/>
              <w:rPr>
                <w:sz w:val="20"/>
                <w:szCs w:val="20"/>
              </w:rPr>
            </w:pPr>
            <w:r w:rsidRPr="003E7C0C">
              <w:rPr>
                <w:sz w:val="20"/>
                <w:szCs w:val="20"/>
              </w:rPr>
              <w:t>dr Ewa Kocot</w:t>
            </w:r>
            <w:r>
              <w:rPr>
                <w:sz w:val="20"/>
                <w:szCs w:val="20"/>
              </w:rPr>
              <w:t xml:space="preserve"> - współkoordynator</w:t>
            </w:r>
          </w:p>
        </w:tc>
      </w:tr>
      <w:tr w:rsidR="00811D51" w:rsidRPr="003E7C0C" w14:paraId="2E229EB1" w14:textId="77777777" w:rsidTr="00431298">
        <w:tc>
          <w:tcPr>
            <w:tcW w:w="3261" w:type="dxa"/>
            <w:vAlign w:val="center"/>
            <w:hideMark/>
          </w:tcPr>
          <w:p w14:paraId="0F0CA374" w14:textId="77777777" w:rsidR="00811D51" w:rsidRPr="003E7C0C" w:rsidRDefault="00811D51" w:rsidP="00AB6909">
            <w:r w:rsidRPr="003E7C0C">
              <w:t>Imię i nazwisko osoby/osób egzaminującej/egzaminujących bądź udzielającej zaliczenia, w przypadku gdy nie jest to osoba prowadząca dany moduł</w:t>
            </w:r>
          </w:p>
        </w:tc>
        <w:tc>
          <w:tcPr>
            <w:tcW w:w="6237" w:type="dxa"/>
            <w:vAlign w:val="center"/>
            <w:hideMark/>
          </w:tcPr>
          <w:p w14:paraId="72E74A84" w14:textId="77777777" w:rsidR="00811D51" w:rsidRPr="003E7C0C" w:rsidRDefault="00811D51" w:rsidP="00AB6909">
            <w:pPr>
              <w:pStyle w:val="NormalnyWeb"/>
              <w:spacing w:before="0" w:beforeAutospacing="0" w:after="0" w:afterAutospacing="0"/>
              <w:rPr>
                <w:sz w:val="20"/>
                <w:szCs w:val="20"/>
              </w:rPr>
            </w:pPr>
          </w:p>
        </w:tc>
      </w:tr>
      <w:tr w:rsidR="00811D51" w:rsidRPr="003E7C0C" w14:paraId="54B2B324" w14:textId="77777777" w:rsidTr="00431298">
        <w:tc>
          <w:tcPr>
            <w:tcW w:w="3261" w:type="dxa"/>
            <w:vAlign w:val="center"/>
            <w:hideMark/>
          </w:tcPr>
          <w:p w14:paraId="012EC625" w14:textId="77777777" w:rsidR="00811D51" w:rsidRPr="003E7C0C" w:rsidRDefault="00811D51" w:rsidP="00AB6909">
            <w:r w:rsidRPr="003E7C0C">
              <w:t>Sposób realizacji</w:t>
            </w:r>
          </w:p>
        </w:tc>
        <w:tc>
          <w:tcPr>
            <w:tcW w:w="6237" w:type="dxa"/>
            <w:vAlign w:val="center"/>
            <w:hideMark/>
          </w:tcPr>
          <w:p w14:paraId="7A7424BF" w14:textId="77777777" w:rsidR="00811D51" w:rsidRPr="003E7C0C" w:rsidRDefault="00811D51" w:rsidP="00AB6909">
            <w:pPr>
              <w:pStyle w:val="NormalnyWeb"/>
              <w:spacing w:before="0" w:beforeAutospacing="0" w:after="0" w:afterAutospacing="0"/>
              <w:rPr>
                <w:sz w:val="20"/>
                <w:szCs w:val="20"/>
              </w:rPr>
            </w:pPr>
            <w:r w:rsidRPr="003E7C0C">
              <w:rPr>
                <w:sz w:val="20"/>
                <w:szCs w:val="20"/>
              </w:rPr>
              <w:t>wykład, ćwiczenia komputerowe</w:t>
            </w:r>
          </w:p>
        </w:tc>
      </w:tr>
      <w:tr w:rsidR="00811D51" w:rsidRPr="003E7C0C" w14:paraId="6445F162" w14:textId="77777777" w:rsidTr="00431298">
        <w:tc>
          <w:tcPr>
            <w:tcW w:w="3261" w:type="dxa"/>
            <w:vAlign w:val="center"/>
            <w:hideMark/>
          </w:tcPr>
          <w:p w14:paraId="668F45EA" w14:textId="77777777" w:rsidR="00811D51" w:rsidRPr="003E7C0C" w:rsidRDefault="00811D51" w:rsidP="00AB6909">
            <w:r w:rsidRPr="003E7C0C">
              <w:t>Wymagania wstępne i dodatkowe</w:t>
            </w:r>
          </w:p>
        </w:tc>
        <w:tc>
          <w:tcPr>
            <w:tcW w:w="6237" w:type="dxa"/>
            <w:vAlign w:val="center"/>
            <w:hideMark/>
          </w:tcPr>
          <w:p w14:paraId="217A1A0C" w14:textId="77777777" w:rsidR="00811D51" w:rsidRPr="003E7C0C" w:rsidRDefault="00811D51" w:rsidP="00AB6909">
            <w:pPr>
              <w:pStyle w:val="NormalnyWeb"/>
              <w:spacing w:before="0" w:beforeAutospacing="0" w:after="0" w:afterAutospacing="0"/>
              <w:rPr>
                <w:sz w:val="20"/>
                <w:szCs w:val="20"/>
              </w:rPr>
            </w:pPr>
            <w:r w:rsidRPr="003E7C0C">
              <w:rPr>
                <w:sz w:val="20"/>
                <w:szCs w:val="20"/>
              </w:rPr>
              <w:t>Podstawowa wiedza z zakresu ekonomii i ekonomiki zdrowia, matematyki i statystyki, ogólna znajomość organizacji systemu opieki zdrowotnej w Polsce i krajach europejskich. Podstawowa znajomość arkusza kalkulacyjnego Excel.</w:t>
            </w:r>
          </w:p>
        </w:tc>
      </w:tr>
      <w:tr w:rsidR="00811D51" w:rsidRPr="003E7C0C" w14:paraId="2FB6CC32" w14:textId="77777777" w:rsidTr="00431298">
        <w:tc>
          <w:tcPr>
            <w:tcW w:w="3261" w:type="dxa"/>
            <w:vAlign w:val="center"/>
            <w:hideMark/>
          </w:tcPr>
          <w:p w14:paraId="6A4A3130" w14:textId="77777777" w:rsidR="00811D51" w:rsidRPr="003E7C0C" w:rsidRDefault="00811D51" w:rsidP="00AB6909">
            <w:r w:rsidRPr="003E7C0C">
              <w:t>Rodzaj i liczba godzin zajęć dydaktycznych wymagających bezpośredniego udziału nauczyciela akademickiego i studentów, gdy w danym module przewidziane są takie zajęcia</w:t>
            </w:r>
          </w:p>
        </w:tc>
        <w:tc>
          <w:tcPr>
            <w:tcW w:w="6237" w:type="dxa"/>
            <w:vAlign w:val="center"/>
            <w:hideMark/>
          </w:tcPr>
          <w:p w14:paraId="3B4DF08E" w14:textId="77777777" w:rsidR="00811D51" w:rsidRPr="003E7C0C" w:rsidRDefault="00811D51" w:rsidP="00AB6909">
            <w:pPr>
              <w:pStyle w:val="NormalnyWeb"/>
              <w:spacing w:before="0" w:beforeAutospacing="0" w:after="0" w:afterAutospacing="0"/>
              <w:rPr>
                <w:sz w:val="20"/>
                <w:szCs w:val="20"/>
              </w:rPr>
            </w:pPr>
            <w:r w:rsidRPr="003E7C0C">
              <w:rPr>
                <w:sz w:val="20"/>
                <w:szCs w:val="20"/>
              </w:rPr>
              <w:t>wykłady: 30</w:t>
            </w:r>
          </w:p>
          <w:p w14:paraId="38124390" w14:textId="77777777" w:rsidR="00811D51" w:rsidRPr="003E7C0C" w:rsidRDefault="00811D51" w:rsidP="00AB6909">
            <w:pPr>
              <w:pStyle w:val="NormalnyWeb"/>
              <w:spacing w:before="0" w:beforeAutospacing="0" w:after="0" w:afterAutospacing="0"/>
              <w:rPr>
                <w:sz w:val="20"/>
                <w:szCs w:val="20"/>
              </w:rPr>
            </w:pPr>
            <w:r w:rsidRPr="003E7C0C">
              <w:rPr>
                <w:sz w:val="20"/>
                <w:szCs w:val="20"/>
              </w:rPr>
              <w:t>ćwiczenia w sali komputerowej: 30</w:t>
            </w:r>
          </w:p>
        </w:tc>
      </w:tr>
      <w:tr w:rsidR="00811D51" w:rsidRPr="003E7C0C" w14:paraId="17F0006D" w14:textId="77777777" w:rsidTr="00431298">
        <w:tc>
          <w:tcPr>
            <w:tcW w:w="3261" w:type="dxa"/>
            <w:vAlign w:val="center"/>
            <w:hideMark/>
          </w:tcPr>
          <w:p w14:paraId="12C46EB0" w14:textId="77777777" w:rsidR="00811D51" w:rsidRPr="003E7C0C" w:rsidRDefault="00811D51" w:rsidP="00AB6909">
            <w:r w:rsidRPr="003E7C0C">
              <w:t>Liczba punktów ECTS przypisana modułowi</w:t>
            </w:r>
          </w:p>
        </w:tc>
        <w:tc>
          <w:tcPr>
            <w:tcW w:w="6237" w:type="dxa"/>
            <w:vAlign w:val="center"/>
            <w:hideMark/>
          </w:tcPr>
          <w:p w14:paraId="14D70538" w14:textId="77777777" w:rsidR="00811D51" w:rsidRPr="003E7C0C" w:rsidRDefault="00811D51" w:rsidP="00AB6909">
            <w:pPr>
              <w:pStyle w:val="NormalnyWeb"/>
              <w:spacing w:before="0" w:beforeAutospacing="0" w:after="0" w:afterAutospacing="0"/>
              <w:rPr>
                <w:sz w:val="20"/>
                <w:szCs w:val="20"/>
              </w:rPr>
            </w:pPr>
            <w:r w:rsidRPr="003E7C0C">
              <w:rPr>
                <w:sz w:val="20"/>
                <w:szCs w:val="20"/>
              </w:rPr>
              <w:t>5</w:t>
            </w:r>
          </w:p>
        </w:tc>
      </w:tr>
      <w:tr w:rsidR="00811D51" w:rsidRPr="003E7C0C" w14:paraId="2F0DD569" w14:textId="77777777" w:rsidTr="00431298">
        <w:tc>
          <w:tcPr>
            <w:tcW w:w="3261" w:type="dxa"/>
            <w:vAlign w:val="center"/>
            <w:hideMark/>
          </w:tcPr>
          <w:p w14:paraId="6D4D0939" w14:textId="77777777" w:rsidR="00811D51" w:rsidRPr="003E7C0C" w:rsidRDefault="00811D51" w:rsidP="00AB6909">
            <w:r w:rsidRPr="003E7C0C">
              <w:t>Bilans punktów ECTS</w:t>
            </w:r>
          </w:p>
        </w:tc>
        <w:tc>
          <w:tcPr>
            <w:tcW w:w="6237" w:type="dxa"/>
            <w:vAlign w:val="center"/>
            <w:hideMark/>
          </w:tcPr>
          <w:p w14:paraId="3F67AF51" w14:textId="77777777" w:rsidR="00811D51" w:rsidRPr="003E7C0C" w:rsidRDefault="00811D51" w:rsidP="00811D51">
            <w:pPr>
              <w:pStyle w:val="NormalnyWeb"/>
              <w:numPr>
                <w:ilvl w:val="0"/>
                <w:numId w:val="316"/>
              </w:numPr>
              <w:spacing w:before="0" w:beforeAutospacing="0" w:after="0" w:afterAutospacing="0"/>
              <w:ind w:left="402"/>
              <w:rPr>
                <w:sz w:val="20"/>
                <w:szCs w:val="20"/>
              </w:rPr>
            </w:pPr>
            <w:r w:rsidRPr="003E7C0C">
              <w:rPr>
                <w:sz w:val="20"/>
                <w:szCs w:val="20"/>
              </w:rPr>
              <w:t>uczestnictwo w zajęciach: 60 godz. - 2 ECTS</w:t>
            </w:r>
          </w:p>
          <w:p w14:paraId="07BD8794" w14:textId="77777777" w:rsidR="00811D51" w:rsidRPr="003E7C0C" w:rsidRDefault="00811D51" w:rsidP="00811D51">
            <w:pPr>
              <w:pStyle w:val="NormalnyWeb"/>
              <w:numPr>
                <w:ilvl w:val="0"/>
                <w:numId w:val="316"/>
              </w:numPr>
              <w:spacing w:before="0" w:beforeAutospacing="0" w:after="0" w:afterAutospacing="0"/>
              <w:ind w:left="402"/>
              <w:rPr>
                <w:sz w:val="20"/>
                <w:szCs w:val="20"/>
              </w:rPr>
            </w:pPr>
            <w:r w:rsidRPr="003E7C0C">
              <w:rPr>
                <w:sz w:val="20"/>
                <w:szCs w:val="20"/>
              </w:rPr>
              <w:t>przygotowanie prognozy przychodów i wydatków oraz pisemnego referatu omawiającego wyniki: 30 godz. - 1 ECTS</w:t>
            </w:r>
          </w:p>
          <w:p w14:paraId="0D06E161" w14:textId="77777777" w:rsidR="00811D51" w:rsidRPr="003E7C0C" w:rsidRDefault="00811D51" w:rsidP="00811D51">
            <w:pPr>
              <w:pStyle w:val="NormalnyWeb"/>
              <w:numPr>
                <w:ilvl w:val="0"/>
                <w:numId w:val="316"/>
              </w:numPr>
              <w:spacing w:before="0" w:beforeAutospacing="0" w:after="0" w:afterAutospacing="0"/>
              <w:ind w:left="402"/>
              <w:rPr>
                <w:sz w:val="20"/>
                <w:szCs w:val="20"/>
              </w:rPr>
            </w:pPr>
            <w:r w:rsidRPr="003E7C0C">
              <w:rPr>
                <w:sz w:val="20"/>
                <w:szCs w:val="20"/>
              </w:rPr>
              <w:t>przygotowanie na zajęcia ćwiczeniowe: 15 godz. – 0,5 ECTS</w:t>
            </w:r>
          </w:p>
          <w:p w14:paraId="5C010AF2" w14:textId="77777777" w:rsidR="00811D51" w:rsidRPr="003E7C0C" w:rsidRDefault="00811D51" w:rsidP="00811D51">
            <w:pPr>
              <w:pStyle w:val="NormalnyWeb"/>
              <w:numPr>
                <w:ilvl w:val="0"/>
                <w:numId w:val="316"/>
              </w:numPr>
              <w:spacing w:before="0" w:beforeAutospacing="0" w:after="0" w:afterAutospacing="0"/>
              <w:ind w:left="402"/>
              <w:rPr>
                <w:sz w:val="20"/>
                <w:szCs w:val="20"/>
              </w:rPr>
            </w:pPr>
            <w:r w:rsidRPr="003E7C0C">
              <w:rPr>
                <w:sz w:val="20"/>
                <w:szCs w:val="20"/>
              </w:rPr>
              <w:t>przygotowanie do egzaminu i udział w egzaminie: 45 godz. – 1,5 ECTS</w:t>
            </w:r>
          </w:p>
        </w:tc>
      </w:tr>
      <w:tr w:rsidR="00811D51" w:rsidRPr="003E7C0C" w14:paraId="507A4CF8" w14:textId="77777777" w:rsidTr="00431298">
        <w:tc>
          <w:tcPr>
            <w:tcW w:w="3261" w:type="dxa"/>
            <w:vAlign w:val="center"/>
            <w:hideMark/>
          </w:tcPr>
          <w:p w14:paraId="40C0DB69" w14:textId="77777777" w:rsidR="00811D51" w:rsidRPr="003E7C0C" w:rsidRDefault="00811D51" w:rsidP="00AB6909">
            <w:r w:rsidRPr="003E7C0C">
              <w:t>Stosowane metody dydaktyczne</w:t>
            </w:r>
          </w:p>
        </w:tc>
        <w:tc>
          <w:tcPr>
            <w:tcW w:w="6237" w:type="dxa"/>
            <w:vAlign w:val="center"/>
            <w:hideMark/>
          </w:tcPr>
          <w:p w14:paraId="41AE22D0" w14:textId="77777777" w:rsidR="00811D51" w:rsidRPr="003E7C0C" w:rsidRDefault="00811D51" w:rsidP="00AB6909">
            <w:pPr>
              <w:pStyle w:val="NormalnyWeb"/>
              <w:spacing w:before="0" w:beforeAutospacing="0" w:after="0" w:afterAutospacing="0"/>
              <w:rPr>
                <w:sz w:val="20"/>
                <w:szCs w:val="20"/>
              </w:rPr>
            </w:pPr>
            <w:r w:rsidRPr="003E7C0C">
              <w:rPr>
                <w:sz w:val="20"/>
                <w:szCs w:val="20"/>
              </w:rPr>
              <w:t>wykład, ćwiczenia, dyskusje na zadany temat, rozwiązywanie przykładowych zadań, praca nad projektem/prognozą</w:t>
            </w:r>
          </w:p>
        </w:tc>
      </w:tr>
      <w:tr w:rsidR="00811D51" w:rsidRPr="003E7C0C" w14:paraId="197414B2" w14:textId="77777777" w:rsidTr="00431298">
        <w:tc>
          <w:tcPr>
            <w:tcW w:w="3261" w:type="dxa"/>
            <w:vAlign w:val="center"/>
            <w:hideMark/>
          </w:tcPr>
          <w:p w14:paraId="7EE7A3E7" w14:textId="77777777" w:rsidR="00811D51" w:rsidRPr="003E7C0C" w:rsidRDefault="00811D51" w:rsidP="00AB6909">
            <w:r w:rsidRPr="003E7C0C">
              <w:t>Forma i warunki zaliczenia modułu, w tym zasady dopuszczenia do egzaminu, zaliczenia, a także forma i warunki zaliczenia poszczególnych zajęć wchodzących w zakres danego modułu</w:t>
            </w:r>
          </w:p>
        </w:tc>
        <w:tc>
          <w:tcPr>
            <w:tcW w:w="6237" w:type="dxa"/>
            <w:vAlign w:val="center"/>
            <w:hideMark/>
          </w:tcPr>
          <w:p w14:paraId="1787BEA5" w14:textId="77777777" w:rsidR="00811D51" w:rsidRPr="003E7C0C" w:rsidRDefault="00811D51" w:rsidP="00AB6909">
            <w:pPr>
              <w:pStyle w:val="NormalnyWeb"/>
              <w:spacing w:before="0" w:beforeAutospacing="0" w:after="0" w:afterAutospacing="0"/>
              <w:rPr>
                <w:sz w:val="20"/>
                <w:szCs w:val="20"/>
              </w:rPr>
            </w:pPr>
            <w:r w:rsidRPr="003E7C0C">
              <w:rPr>
                <w:sz w:val="20"/>
                <w:szCs w:val="20"/>
              </w:rPr>
              <w:t>Egzamin pisemny.</w:t>
            </w:r>
          </w:p>
          <w:p w14:paraId="4DA97ECE" w14:textId="77777777" w:rsidR="00811D51" w:rsidRPr="003E7C0C" w:rsidRDefault="00811D51" w:rsidP="00AB6909">
            <w:pPr>
              <w:pStyle w:val="NormalnyWeb"/>
              <w:spacing w:before="0" w:beforeAutospacing="0" w:after="0" w:afterAutospacing="0"/>
              <w:rPr>
                <w:sz w:val="20"/>
                <w:szCs w:val="20"/>
              </w:rPr>
            </w:pPr>
          </w:p>
          <w:p w14:paraId="7A728DE2" w14:textId="77777777" w:rsidR="00811D51" w:rsidRPr="003E7C0C" w:rsidRDefault="00811D51" w:rsidP="00AB6909">
            <w:pPr>
              <w:pStyle w:val="NormalnyWeb"/>
              <w:spacing w:before="0" w:beforeAutospacing="0" w:after="0" w:afterAutospacing="0"/>
              <w:rPr>
                <w:sz w:val="20"/>
                <w:szCs w:val="20"/>
              </w:rPr>
            </w:pPr>
            <w:r w:rsidRPr="003E7C0C">
              <w:rPr>
                <w:sz w:val="20"/>
                <w:szCs w:val="20"/>
              </w:rPr>
              <w:t>Wszystkie zajęcia są obowiązkowe – dopuszcza się jedną nieusprawiedliwioną nieobecność.</w:t>
            </w:r>
          </w:p>
          <w:p w14:paraId="17BA0A45" w14:textId="77777777" w:rsidR="00811D51" w:rsidRPr="003E7C0C" w:rsidRDefault="00811D51" w:rsidP="00AB6909">
            <w:pPr>
              <w:pStyle w:val="NormalnyWeb"/>
              <w:spacing w:before="0" w:beforeAutospacing="0" w:after="0" w:afterAutospacing="0"/>
              <w:rPr>
                <w:sz w:val="20"/>
                <w:szCs w:val="20"/>
              </w:rPr>
            </w:pPr>
          </w:p>
          <w:p w14:paraId="5728B396" w14:textId="77777777" w:rsidR="00811D51" w:rsidRPr="003E7C0C" w:rsidRDefault="00811D51" w:rsidP="00AB6909">
            <w:pPr>
              <w:pStyle w:val="NormalnyWeb"/>
              <w:spacing w:before="0" w:beforeAutospacing="0" w:after="0" w:afterAutospacing="0"/>
              <w:rPr>
                <w:sz w:val="20"/>
                <w:szCs w:val="20"/>
              </w:rPr>
            </w:pPr>
            <w:r w:rsidRPr="003E7C0C">
              <w:rPr>
                <w:sz w:val="20"/>
                <w:szCs w:val="20"/>
              </w:rPr>
              <w:t xml:space="preserve">Warunkiem zaliczenia ćwiczeń i dopuszczenia do egzaminu jest wykonanie przez studenta projektu: prognozy wydatków/przychodów powszechnego ubezpieczenia zdrowotnego w Polsce. Wyniki prognozy mają zostać zaprezentowane przez studenta w formie poprawnego pod względem formalnym i merytorycznym pisemnego referatu. </w:t>
            </w:r>
          </w:p>
          <w:p w14:paraId="4F7E5603" w14:textId="77777777" w:rsidR="00811D51" w:rsidRPr="003E7C0C" w:rsidRDefault="00811D51" w:rsidP="00AB6909">
            <w:pPr>
              <w:pStyle w:val="NormalnyWeb"/>
              <w:spacing w:before="0" w:beforeAutospacing="0" w:after="0" w:afterAutospacing="0"/>
              <w:rPr>
                <w:sz w:val="20"/>
                <w:szCs w:val="20"/>
              </w:rPr>
            </w:pPr>
          </w:p>
          <w:p w14:paraId="3CB686BC" w14:textId="77777777" w:rsidR="00811D51" w:rsidRPr="003E7C0C" w:rsidRDefault="00811D51" w:rsidP="00AB6909">
            <w:pPr>
              <w:pStyle w:val="NormalnyWeb"/>
              <w:spacing w:before="0" w:beforeAutospacing="0" w:after="0" w:afterAutospacing="0"/>
              <w:rPr>
                <w:sz w:val="20"/>
                <w:szCs w:val="20"/>
              </w:rPr>
            </w:pPr>
            <w:r w:rsidRPr="003E7C0C">
              <w:rPr>
                <w:sz w:val="20"/>
                <w:szCs w:val="20"/>
              </w:rPr>
              <w:t xml:space="preserve">Referat oceniany jest pod względem: </w:t>
            </w:r>
          </w:p>
          <w:p w14:paraId="415BA560" w14:textId="77777777" w:rsidR="00811D51" w:rsidRPr="003E7C0C" w:rsidRDefault="00811D51" w:rsidP="00AB6909">
            <w:pPr>
              <w:pStyle w:val="NormalnyWeb"/>
              <w:spacing w:before="0" w:beforeAutospacing="0" w:after="0" w:afterAutospacing="0"/>
              <w:rPr>
                <w:sz w:val="20"/>
                <w:szCs w:val="20"/>
              </w:rPr>
            </w:pPr>
            <w:r w:rsidRPr="003E7C0C">
              <w:rPr>
                <w:sz w:val="20"/>
                <w:szCs w:val="20"/>
              </w:rPr>
              <w:t>a) kompletności i prawidłowości sporządzonej prognozy (0-5 punktów),</w:t>
            </w:r>
          </w:p>
          <w:p w14:paraId="73E42DDC" w14:textId="77777777" w:rsidR="00811D51" w:rsidRPr="003E7C0C" w:rsidRDefault="00811D51" w:rsidP="00AB6909">
            <w:pPr>
              <w:pStyle w:val="NormalnyWeb"/>
              <w:spacing w:before="0" w:beforeAutospacing="0" w:after="0" w:afterAutospacing="0"/>
              <w:rPr>
                <w:sz w:val="20"/>
                <w:szCs w:val="20"/>
              </w:rPr>
            </w:pPr>
            <w:r w:rsidRPr="003E7C0C">
              <w:rPr>
                <w:sz w:val="20"/>
                <w:szCs w:val="20"/>
              </w:rPr>
              <w:t>b) prawidłowości struktury i treści referatu (0-5 punktów)</w:t>
            </w:r>
          </w:p>
          <w:p w14:paraId="13C056E6" w14:textId="77777777" w:rsidR="00811D51" w:rsidRPr="003E7C0C" w:rsidRDefault="00811D51" w:rsidP="00AB6909">
            <w:pPr>
              <w:pStyle w:val="NormalnyWeb"/>
              <w:spacing w:before="0" w:beforeAutospacing="0" w:after="0" w:afterAutospacing="0"/>
              <w:rPr>
                <w:sz w:val="20"/>
                <w:szCs w:val="20"/>
              </w:rPr>
            </w:pPr>
            <w:r w:rsidRPr="003E7C0C">
              <w:rPr>
                <w:sz w:val="20"/>
                <w:szCs w:val="20"/>
              </w:rPr>
              <w:t xml:space="preserve">Otrzymanie pozytywnej oceny jest uwarunkowane uzyskaniem co najmniej 3 punktów w każdej z wymienionych powyżej kategorii. </w:t>
            </w:r>
          </w:p>
          <w:p w14:paraId="54D26056" w14:textId="77777777" w:rsidR="00811D51" w:rsidRPr="003E7C0C" w:rsidRDefault="00811D51" w:rsidP="00AB6909">
            <w:pPr>
              <w:pStyle w:val="NormalnyWeb"/>
              <w:spacing w:before="0" w:beforeAutospacing="0" w:after="0" w:afterAutospacing="0"/>
              <w:rPr>
                <w:sz w:val="20"/>
                <w:szCs w:val="20"/>
              </w:rPr>
            </w:pPr>
            <w:r w:rsidRPr="003E7C0C">
              <w:rPr>
                <w:sz w:val="20"/>
                <w:szCs w:val="20"/>
              </w:rPr>
              <w:t>Skala ocen:</w:t>
            </w:r>
          </w:p>
          <w:p w14:paraId="25C6B895" w14:textId="77777777" w:rsidR="00811D51" w:rsidRPr="003E7C0C" w:rsidRDefault="00811D51" w:rsidP="00811D51">
            <w:pPr>
              <w:pStyle w:val="NormalnyWeb"/>
              <w:numPr>
                <w:ilvl w:val="0"/>
                <w:numId w:val="317"/>
              </w:numPr>
              <w:spacing w:before="0" w:beforeAutospacing="0" w:after="0" w:afterAutospacing="0"/>
              <w:ind w:left="544"/>
              <w:rPr>
                <w:sz w:val="20"/>
                <w:szCs w:val="20"/>
              </w:rPr>
            </w:pPr>
            <w:r w:rsidRPr="003E7C0C">
              <w:rPr>
                <w:sz w:val="20"/>
                <w:szCs w:val="20"/>
              </w:rPr>
              <w:t>9,5-10 punktów: 5,0 (bardzo dobry);</w:t>
            </w:r>
          </w:p>
          <w:p w14:paraId="53A3F0D6" w14:textId="77777777" w:rsidR="00811D51" w:rsidRPr="003E7C0C" w:rsidRDefault="00811D51" w:rsidP="00811D51">
            <w:pPr>
              <w:pStyle w:val="NormalnyWeb"/>
              <w:numPr>
                <w:ilvl w:val="0"/>
                <w:numId w:val="317"/>
              </w:numPr>
              <w:spacing w:before="0" w:beforeAutospacing="0" w:after="0" w:afterAutospacing="0"/>
              <w:ind w:left="544"/>
              <w:rPr>
                <w:sz w:val="20"/>
                <w:szCs w:val="20"/>
              </w:rPr>
            </w:pPr>
            <w:r w:rsidRPr="003E7C0C">
              <w:rPr>
                <w:sz w:val="20"/>
                <w:szCs w:val="20"/>
              </w:rPr>
              <w:t>8,5-9 punktów: 4,5 (dobry plus);</w:t>
            </w:r>
          </w:p>
          <w:p w14:paraId="535B313C" w14:textId="77777777" w:rsidR="00811D51" w:rsidRPr="003E7C0C" w:rsidRDefault="00811D51" w:rsidP="00811D51">
            <w:pPr>
              <w:pStyle w:val="NormalnyWeb"/>
              <w:numPr>
                <w:ilvl w:val="0"/>
                <w:numId w:val="317"/>
              </w:numPr>
              <w:spacing w:before="0" w:beforeAutospacing="0" w:after="0" w:afterAutospacing="0"/>
              <w:ind w:left="544"/>
              <w:rPr>
                <w:sz w:val="20"/>
                <w:szCs w:val="20"/>
              </w:rPr>
            </w:pPr>
            <w:r w:rsidRPr="003E7C0C">
              <w:rPr>
                <w:sz w:val="20"/>
                <w:szCs w:val="20"/>
              </w:rPr>
              <w:t>7,5-8 punktów: 4,0 (dobry);</w:t>
            </w:r>
          </w:p>
          <w:p w14:paraId="6C7CAF6C" w14:textId="77777777" w:rsidR="00811D51" w:rsidRPr="003E7C0C" w:rsidRDefault="00811D51" w:rsidP="00811D51">
            <w:pPr>
              <w:pStyle w:val="NormalnyWeb"/>
              <w:numPr>
                <w:ilvl w:val="0"/>
                <w:numId w:val="317"/>
              </w:numPr>
              <w:spacing w:before="0" w:beforeAutospacing="0" w:after="0" w:afterAutospacing="0"/>
              <w:ind w:left="544"/>
              <w:rPr>
                <w:sz w:val="20"/>
                <w:szCs w:val="20"/>
              </w:rPr>
            </w:pPr>
            <w:r w:rsidRPr="003E7C0C">
              <w:rPr>
                <w:sz w:val="20"/>
                <w:szCs w:val="20"/>
              </w:rPr>
              <w:t>6,5-7 punktów: 3,5 (dostateczny plus);</w:t>
            </w:r>
          </w:p>
          <w:p w14:paraId="0662C045" w14:textId="77777777" w:rsidR="00811D51" w:rsidRPr="003E7C0C" w:rsidRDefault="00811D51" w:rsidP="00811D51">
            <w:pPr>
              <w:pStyle w:val="NormalnyWeb"/>
              <w:numPr>
                <w:ilvl w:val="0"/>
                <w:numId w:val="317"/>
              </w:numPr>
              <w:spacing w:before="0" w:beforeAutospacing="0" w:after="0" w:afterAutospacing="0"/>
              <w:ind w:left="544"/>
              <w:rPr>
                <w:sz w:val="20"/>
                <w:szCs w:val="20"/>
              </w:rPr>
            </w:pPr>
            <w:r w:rsidRPr="003E7C0C">
              <w:rPr>
                <w:sz w:val="20"/>
                <w:szCs w:val="20"/>
              </w:rPr>
              <w:t>6 punktów: 3,0 (dostateczny).</w:t>
            </w:r>
          </w:p>
          <w:p w14:paraId="1576B843" w14:textId="77777777" w:rsidR="00811D51" w:rsidRPr="003E7C0C" w:rsidRDefault="00811D51" w:rsidP="00AB6909">
            <w:pPr>
              <w:pStyle w:val="NormalnyWeb"/>
              <w:spacing w:before="0" w:beforeAutospacing="0" w:after="0" w:afterAutospacing="0"/>
              <w:rPr>
                <w:sz w:val="20"/>
                <w:szCs w:val="20"/>
              </w:rPr>
            </w:pPr>
          </w:p>
          <w:p w14:paraId="0687A7BA" w14:textId="77777777" w:rsidR="00811D51" w:rsidRDefault="00811D51" w:rsidP="00AB6909">
            <w:pPr>
              <w:pStyle w:val="NormalnyWeb"/>
              <w:spacing w:before="0" w:beforeAutospacing="0" w:after="0" w:afterAutospacing="0"/>
              <w:rPr>
                <w:sz w:val="20"/>
                <w:szCs w:val="20"/>
              </w:rPr>
            </w:pPr>
            <w:r w:rsidRPr="003E7C0C">
              <w:rPr>
                <w:sz w:val="20"/>
                <w:szCs w:val="20"/>
              </w:rPr>
              <w:t xml:space="preserve">Warunkiem zaliczenia modułu jest zaliczenie na ocenę co najmniej dostateczną każdej z dwóch </w:t>
            </w:r>
            <w:r w:rsidRPr="003E7C0C">
              <w:rPr>
                <w:b/>
                <w:bCs/>
                <w:sz w:val="20"/>
                <w:szCs w:val="20"/>
              </w:rPr>
              <w:t>części pisemnego egzaminu końcowego</w:t>
            </w:r>
            <w:r w:rsidRPr="003E7C0C">
              <w:rPr>
                <w:sz w:val="20"/>
                <w:szCs w:val="20"/>
              </w:rPr>
              <w:t xml:space="preserve">. W pierwszej części, na którą składają się pytania otwarte, sprawdzone zostanie osiągnięcie efektów kształcenia z zakresu wiedzy (efekty 1-4); w drugiej części zadaniowej sprawdzone zostanie osiągniecie efektów z zakresu umiejętności (efekty 6-7). </w:t>
            </w:r>
            <w:r w:rsidRPr="00231254">
              <w:rPr>
                <w:sz w:val="20"/>
                <w:szCs w:val="20"/>
              </w:rPr>
              <w:t>Dopuszcza się możliwość rozdzielenia egzaminu na dwa dni.</w:t>
            </w:r>
          </w:p>
          <w:p w14:paraId="1D3A45B1" w14:textId="77777777" w:rsidR="00811D51" w:rsidRPr="003E7C0C" w:rsidRDefault="00811D51" w:rsidP="00AB6909">
            <w:pPr>
              <w:pStyle w:val="NormalnyWeb"/>
              <w:spacing w:before="0" w:beforeAutospacing="0" w:after="0" w:afterAutospacing="0"/>
              <w:rPr>
                <w:sz w:val="20"/>
                <w:szCs w:val="20"/>
              </w:rPr>
            </w:pPr>
          </w:p>
          <w:p w14:paraId="5F9056D7" w14:textId="77777777" w:rsidR="00811D51" w:rsidRPr="003E7C0C" w:rsidRDefault="00811D51" w:rsidP="00AB6909">
            <w:pPr>
              <w:pStyle w:val="NormalnyWeb"/>
              <w:spacing w:before="0" w:beforeAutospacing="0" w:after="0" w:afterAutospacing="0"/>
              <w:rPr>
                <w:sz w:val="20"/>
                <w:szCs w:val="20"/>
              </w:rPr>
            </w:pPr>
            <w:r w:rsidRPr="003E7C0C">
              <w:rPr>
                <w:sz w:val="20"/>
                <w:szCs w:val="20"/>
              </w:rPr>
              <w:lastRenderedPageBreak/>
              <w:t>Warunkiem zaliczenia każdej części egzaminu jest uzyskanie co najmniej 60% punktów z każdej części.</w:t>
            </w:r>
          </w:p>
          <w:p w14:paraId="3F605125" w14:textId="77777777" w:rsidR="00811D51" w:rsidRPr="003E7C0C" w:rsidRDefault="00811D51" w:rsidP="00AB6909">
            <w:pPr>
              <w:pStyle w:val="NormalnyWeb"/>
              <w:spacing w:before="0" w:beforeAutospacing="0" w:after="0" w:afterAutospacing="0"/>
              <w:rPr>
                <w:sz w:val="20"/>
                <w:szCs w:val="20"/>
              </w:rPr>
            </w:pPr>
            <w:r w:rsidRPr="003E7C0C">
              <w:rPr>
                <w:sz w:val="20"/>
                <w:szCs w:val="20"/>
              </w:rPr>
              <w:t>Końcowa ocena z egzaminu zależy od liczby punktów uzy</w:t>
            </w:r>
            <w:r>
              <w:rPr>
                <w:sz w:val="20"/>
                <w:szCs w:val="20"/>
              </w:rPr>
              <w:t xml:space="preserve">skanych z obu części egzaminu: </w:t>
            </w:r>
          </w:p>
          <w:p w14:paraId="6D15C684" w14:textId="77777777" w:rsidR="00811D51" w:rsidRPr="003E7C0C" w:rsidRDefault="00811D51" w:rsidP="00811D51">
            <w:pPr>
              <w:pStyle w:val="NormalnyWeb"/>
              <w:numPr>
                <w:ilvl w:val="0"/>
                <w:numId w:val="318"/>
              </w:numPr>
              <w:spacing w:before="0" w:beforeAutospacing="0" w:after="0" w:afterAutospacing="0"/>
              <w:ind w:left="544"/>
              <w:rPr>
                <w:sz w:val="20"/>
                <w:szCs w:val="20"/>
              </w:rPr>
            </w:pPr>
            <w:r w:rsidRPr="003E7C0C">
              <w:rPr>
                <w:sz w:val="20"/>
                <w:szCs w:val="20"/>
              </w:rPr>
              <w:t xml:space="preserve">ocena dostateczna - student uzyskuje 60-67% punktów </w:t>
            </w:r>
          </w:p>
          <w:p w14:paraId="776D9A21" w14:textId="77777777" w:rsidR="00811D51" w:rsidRPr="003E7C0C" w:rsidRDefault="00811D51" w:rsidP="00811D51">
            <w:pPr>
              <w:pStyle w:val="NormalnyWeb"/>
              <w:numPr>
                <w:ilvl w:val="0"/>
                <w:numId w:val="318"/>
              </w:numPr>
              <w:spacing w:before="0" w:beforeAutospacing="0" w:after="0" w:afterAutospacing="0"/>
              <w:ind w:left="544"/>
              <w:rPr>
                <w:sz w:val="20"/>
                <w:szCs w:val="20"/>
              </w:rPr>
            </w:pPr>
            <w:r w:rsidRPr="003E7C0C">
              <w:rPr>
                <w:sz w:val="20"/>
                <w:szCs w:val="20"/>
              </w:rPr>
              <w:t>ocena plus dostateczny - student uzyskuje 68-75% punktów</w:t>
            </w:r>
          </w:p>
          <w:p w14:paraId="42BEDEA5" w14:textId="77777777" w:rsidR="00811D51" w:rsidRPr="003E7C0C" w:rsidRDefault="00811D51" w:rsidP="00811D51">
            <w:pPr>
              <w:pStyle w:val="NormalnyWeb"/>
              <w:numPr>
                <w:ilvl w:val="0"/>
                <w:numId w:val="318"/>
              </w:numPr>
              <w:spacing w:before="0" w:beforeAutospacing="0" w:after="0" w:afterAutospacing="0"/>
              <w:ind w:left="544"/>
              <w:rPr>
                <w:sz w:val="20"/>
                <w:szCs w:val="20"/>
              </w:rPr>
            </w:pPr>
            <w:r w:rsidRPr="003E7C0C">
              <w:rPr>
                <w:sz w:val="20"/>
                <w:szCs w:val="20"/>
              </w:rPr>
              <w:t xml:space="preserve">ocena dobra - student uzyskuje 76-83% punktów </w:t>
            </w:r>
          </w:p>
          <w:p w14:paraId="2F70471E" w14:textId="77777777" w:rsidR="00811D51" w:rsidRPr="003E7C0C" w:rsidRDefault="00811D51" w:rsidP="00811D51">
            <w:pPr>
              <w:pStyle w:val="NormalnyWeb"/>
              <w:numPr>
                <w:ilvl w:val="0"/>
                <w:numId w:val="318"/>
              </w:numPr>
              <w:spacing w:before="0" w:beforeAutospacing="0" w:after="0" w:afterAutospacing="0"/>
              <w:ind w:left="544"/>
              <w:rPr>
                <w:sz w:val="20"/>
                <w:szCs w:val="20"/>
              </w:rPr>
            </w:pPr>
            <w:r w:rsidRPr="003E7C0C">
              <w:rPr>
                <w:sz w:val="20"/>
                <w:szCs w:val="20"/>
              </w:rPr>
              <w:t>ocena plus dobry - student uzyskuje 84-90% punktów</w:t>
            </w:r>
          </w:p>
          <w:p w14:paraId="01652850" w14:textId="77777777" w:rsidR="00811D51" w:rsidRPr="003E7C0C" w:rsidRDefault="00811D51" w:rsidP="00811D51">
            <w:pPr>
              <w:pStyle w:val="NormalnyWeb"/>
              <w:numPr>
                <w:ilvl w:val="0"/>
                <w:numId w:val="318"/>
              </w:numPr>
              <w:spacing w:before="0" w:beforeAutospacing="0" w:after="0" w:afterAutospacing="0"/>
              <w:ind w:left="544"/>
              <w:rPr>
                <w:sz w:val="20"/>
                <w:szCs w:val="20"/>
              </w:rPr>
            </w:pPr>
            <w:r w:rsidRPr="003E7C0C">
              <w:rPr>
                <w:sz w:val="20"/>
                <w:szCs w:val="20"/>
              </w:rPr>
              <w:t xml:space="preserve">ocena bardzo dobra - student uzyskuje ponad 90% punktów </w:t>
            </w:r>
          </w:p>
          <w:p w14:paraId="20C83372" w14:textId="77777777" w:rsidR="00811D51" w:rsidRPr="003E7C0C" w:rsidRDefault="00811D51" w:rsidP="00AB6909">
            <w:pPr>
              <w:pStyle w:val="NormalnyWeb"/>
              <w:spacing w:before="0" w:beforeAutospacing="0" w:after="0" w:afterAutospacing="0"/>
              <w:rPr>
                <w:sz w:val="20"/>
                <w:szCs w:val="20"/>
              </w:rPr>
            </w:pPr>
          </w:p>
          <w:p w14:paraId="3B6A609A" w14:textId="77777777" w:rsidR="00811D51" w:rsidRPr="003E7C0C" w:rsidRDefault="00811D51" w:rsidP="00AB6909">
            <w:pPr>
              <w:pStyle w:val="NormalnyWeb"/>
              <w:spacing w:before="0" w:beforeAutospacing="0" w:after="0" w:afterAutospacing="0"/>
              <w:rPr>
                <w:sz w:val="20"/>
                <w:szCs w:val="20"/>
              </w:rPr>
            </w:pPr>
            <w:r w:rsidRPr="003E7C0C">
              <w:rPr>
                <w:sz w:val="20"/>
                <w:szCs w:val="20"/>
              </w:rPr>
              <w:t xml:space="preserve">Studentom, którzy z któreś z części egzaminu nie uzyskali 60% punktów, ale uzyskali co najmniej </w:t>
            </w:r>
            <w:r>
              <w:rPr>
                <w:sz w:val="20"/>
                <w:szCs w:val="20"/>
              </w:rPr>
              <w:t>4</w:t>
            </w:r>
            <w:r w:rsidRPr="003E7C0C">
              <w:rPr>
                <w:sz w:val="20"/>
                <w:szCs w:val="20"/>
              </w:rPr>
              <w:t>0% punktów, oferuje się możliwość dodatkowego zaliczenia ustnego lub pisemnego materiału sprawdzanego na niezaliczonej części egzaminu.</w:t>
            </w:r>
          </w:p>
          <w:p w14:paraId="7B08BE29" w14:textId="77777777" w:rsidR="00811D51" w:rsidRPr="003E7C0C" w:rsidRDefault="00811D51" w:rsidP="00AB6909">
            <w:pPr>
              <w:pStyle w:val="NormalnyWeb"/>
              <w:spacing w:before="0" w:beforeAutospacing="0" w:after="0" w:afterAutospacing="0"/>
              <w:rPr>
                <w:sz w:val="20"/>
                <w:szCs w:val="20"/>
              </w:rPr>
            </w:pPr>
            <w:r w:rsidRPr="003E7C0C">
              <w:rPr>
                <w:b/>
                <w:bCs/>
                <w:sz w:val="20"/>
                <w:szCs w:val="20"/>
              </w:rPr>
              <w:t>Końcowa ocena z modułu stanowi średnią ważoną z oceny z egzaminu 70% oraz z oceny przygotowanego projektu prognozy i referatu - 30%</w:t>
            </w:r>
          </w:p>
        </w:tc>
      </w:tr>
      <w:tr w:rsidR="00811D51" w:rsidRPr="003E7C0C" w14:paraId="4FD2D381" w14:textId="77777777" w:rsidTr="00431298">
        <w:tc>
          <w:tcPr>
            <w:tcW w:w="3261" w:type="dxa"/>
            <w:vAlign w:val="center"/>
            <w:hideMark/>
          </w:tcPr>
          <w:p w14:paraId="154AB66D" w14:textId="77777777" w:rsidR="00811D51" w:rsidRPr="003E7C0C" w:rsidRDefault="00811D51" w:rsidP="00AB6909">
            <w:r w:rsidRPr="003E7C0C">
              <w:t>Treści modułu kształcenia (z podziałem na formy realizacji zajęć)</w:t>
            </w:r>
          </w:p>
        </w:tc>
        <w:tc>
          <w:tcPr>
            <w:tcW w:w="6237" w:type="dxa"/>
            <w:vAlign w:val="center"/>
            <w:hideMark/>
          </w:tcPr>
          <w:p w14:paraId="6E452B31" w14:textId="77777777" w:rsidR="00811D51" w:rsidRPr="003E7C0C" w:rsidRDefault="00811D51" w:rsidP="00AB6909">
            <w:pPr>
              <w:pStyle w:val="NormalnyWeb"/>
              <w:spacing w:before="0" w:beforeAutospacing="0" w:after="0" w:afterAutospacing="0"/>
              <w:rPr>
                <w:b/>
                <w:sz w:val="20"/>
                <w:szCs w:val="20"/>
              </w:rPr>
            </w:pPr>
            <w:r w:rsidRPr="003E7C0C">
              <w:rPr>
                <w:b/>
                <w:sz w:val="20"/>
                <w:szCs w:val="20"/>
              </w:rPr>
              <w:t>Wykłady:</w:t>
            </w:r>
          </w:p>
          <w:p w14:paraId="6E96EE75" w14:textId="77777777" w:rsidR="00811D51" w:rsidRPr="003E7C0C" w:rsidRDefault="00811D51" w:rsidP="00811D51">
            <w:pPr>
              <w:pStyle w:val="NormalnyWeb"/>
              <w:numPr>
                <w:ilvl w:val="1"/>
                <w:numId w:val="147"/>
              </w:numPr>
              <w:spacing w:before="0" w:beforeAutospacing="0" w:after="0" w:afterAutospacing="0"/>
              <w:ind w:left="402" w:hanging="283"/>
              <w:rPr>
                <w:sz w:val="20"/>
                <w:szCs w:val="20"/>
              </w:rPr>
            </w:pPr>
            <w:r w:rsidRPr="003E7C0C">
              <w:rPr>
                <w:sz w:val="20"/>
                <w:szCs w:val="20"/>
              </w:rPr>
              <w:t>Pojęcie i klasyfikacja ryzyka, cechy ryzyka zdrowotnego, sposoby zarządzania ryzykiem</w:t>
            </w:r>
          </w:p>
          <w:p w14:paraId="2F4701DB" w14:textId="77777777" w:rsidR="00811D51" w:rsidRPr="003E7C0C" w:rsidRDefault="00811D51" w:rsidP="00811D51">
            <w:pPr>
              <w:pStyle w:val="NormalnyWeb"/>
              <w:numPr>
                <w:ilvl w:val="1"/>
                <w:numId w:val="147"/>
              </w:numPr>
              <w:spacing w:before="0" w:beforeAutospacing="0" w:after="0" w:afterAutospacing="0"/>
              <w:ind w:left="402" w:hanging="283"/>
              <w:rPr>
                <w:sz w:val="20"/>
                <w:szCs w:val="20"/>
              </w:rPr>
            </w:pPr>
            <w:r w:rsidRPr="003E7C0C">
              <w:rPr>
                <w:sz w:val="20"/>
                <w:szCs w:val="20"/>
              </w:rPr>
              <w:t>Zasady podejmowania decyzji w warunkach niepewności, funkcja oczekiwanej użyteczności, ekwiwalent pewności, premia za ryzyko i premia za bezpieczeństwo</w:t>
            </w:r>
          </w:p>
          <w:p w14:paraId="521EF211" w14:textId="77777777" w:rsidR="00811D51" w:rsidRPr="003E7C0C" w:rsidRDefault="00811D51" w:rsidP="00811D51">
            <w:pPr>
              <w:pStyle w:val="NormalnyWeb"/>
              <w:numPr>
                <w:ilvl w:val="1"/>
                <w:numId w:val="147"/>
              </w:numPr>
              <w:spacing w:before="0" w:beforeAutospacing="0" w:after="0" w:afterAutospacing="0"/>
              <w:ind w:left="402" w:hanging="283"/>
              <w:rPr>
                <w:sz w:val="20"/>
                <w:szCs w:val="20"/>
              </w:rPr>
            </w:pPr>
            <w:r w:rsidRPr="003E7C0C">
              <w:rPr>
                <w:sz w:val="20"/>
                <w:szCs w:val="20"/>
              </w:rPr>
              <w:t>Popyt na ubezpieczenie zdrowotne, składki aktuarialne i rzeczywiste, optymalny poziom zabezpieczenia (przy różnych rodzajach narzutów loading</w:t>
            </w:r>
            <w:r>
              <w:rPr>
                <w:sz w:val="20"/>
                <w:szCs w:val="20"/>
              </w:rPr>
              <w:t xml:space="preserve"> </w:t>
            </w:r>
            <w:r w:rsidRPr="003E7C0C">
              <w:rPr>
                <w:sz w:val="20"/>
                <w:szCs w:val="20"/>
              </w:rPr>
              <w:t>fee)</w:t>
            </w:r>
          </w:p>
          <w:p w14:paraId="08396945" w14:textId="77777777" w:rsidR="00811D51" w:rsidRPr="003E7C0C" w:rsidRDefault="00811D51" w:rsidP="00811D51">
            <w:pPr>
              <w:pStyle w:val="NormalnyWeb"/>
              <w:numPr>
                <w:ilvl w:val="1"/>
                <w:numId w:val="147"/>
              </w:numPr>
              <w:spacing w:before="0" w:beforeAutospacing="0" w:after="0" w:afterAutospacing="0"/>
              <w:ind w:left="402" w:hanging="283"/>
              <w:rPr>
                <w:sz w:val="20"/>
                <w:szCs w:val="20"/>
              </w:rPr>
            </w:pPr>
            <w:r w:rsidRPr="003E7C0C">
              <w:rPr>
                <w:sz w:val="20"/>
                <w:szCs w:val="20"/>
              </w:rPr>
              <w:t>Podaż ochrony ubezpieczeniowej, zabezpieczenie ubezpieczenia przed niewypłacalnością</w:t>
            </w:r>
          </w:p>
          <w:p w14:paraId="1D882F8B" w14:textId="77777777" w:rsidR="00811D51" w:rsidRPr="003E7C0C" w:rsidRDefault="00811D51" w:rsidP="00811D51">
            <w:pPr>
              <w:pStyle w:val="NormalnyWeb"/>
              <w:numPr>
                <w:ilvl w:val="1"/>
                <w:numId w:val="147"/>
              </w:numPr>
              <w:spacing w:before="0" w:beforeAutospacing="0" w:after="0" w:afterAutospacing="0"/>
              <w:ind w:left="402" w:hanging="283"/>
              <w:rPr>
                <w:sz w:val="20"/>
                <w:szCs w:val="20"/>
              </w:rPr>
            </w:pPr>
            <w:r w:rsidRPr="003E7C0C">
              <w:rPr>
                <w:sz w:val="20"/>
                <w:szCs w:val="20"/>
              </w:rPr>
              <w:t xml:space="preserve">Zawodności rynku ubezpieczeniowego - skutki asymetrii informacyjnych dla rynku ubezpieczeń zdrowotnych: </w:t>
            </w:r>
            <w:r w:rsidRPr="006315D0">
              <w:rPr>
                <w:i/>
                <w:sz w:val="20"/>
                <w:szCs w:val="20"/>
              </w:rPr>
              <w:t>moral hazard</w:t>
            </w:r>
            <w:r w:rsidRPr="003E7C0C">
              <w:rPr>
                <w:sz w:val="20"/>
                <w:szCs w:val="20"/>
              </w:rPr>
              <w:t xml:space="preserve">, </w:t>
            </w:r>
            <w:r w:rsidRPr="006315D0">
              <w:rPr>
                <w:i/>
                <w:sz w:val="20"/>
                <w:szCs w:val="20"/>
              </w:rPr>
              <w:t>adverse selection, cream skimming</w:t>
            </w:r>
            <w:r w:rsidRPr="003E7C0C">
              <w:rPr>
                <w:sz w:val="20"/>
                <w:szCs w:val="20"/>
              </w:rPr>
              <w:t xml:space="preserve"> i instrumenty przeciwdziałające (współpłacenie, zwroty składek, bonusy, zróżnicowanie oferty – równowaga rozłączna Rotschilda i Stiglitza, wyrównanie finansowe między ubezpieczycielami)</w:t>
            </w:r>
          </w:p>
          <w:p w14:paraId="0C94B92C" w14:textId="77777777" w:rsidR="00811D51" w:rsidRPr="003E7C0C" w:rsidRDefault="00811D51" w:rsidP="00811D51">
            <w:pPr>
              <w:pStyle w:val="NormalnyWeb"/>
              <w:numPr>
                <w:ilvl w:val="1"/>
                <w:numId w:val="147"/>
              </w:numPr>
              <w:spacing w:before="0" w:beforeAutospacing="0" w:after="0" w:afterAutospacing="0"/>
              <w:ind w:left="402" w:hanging="283"/>
              <w:rPr>
                <w:sz w:val="20"/>
                <w:szCs w:val="20"/>
              </w:rPr>
            </w:pPr>
            <w:r w:rsidRPr="003E7C0C">
              <w:rPr>
                <w:sz w:val="20"/>
                <w:szCs w:val="20"/>
              </w:rPr>
              <w:t>Podstawowe typy i formy ubezpieczeń zdrowotnych: ubezpieczenia społeczne parafiskalne i solidarne, ubezpieczenia prywatne, kalkulacja składek, zasiłki składkowe, rozwiązania stosowane na świecie</w:t>
            </w:r>
          </w:p>
          <w:p w14:paraId="40908003" w14:textId="77777777" w:rsidR="00811D51" w:rsidRPr="003E7C0C" w:rsidRDefault="00811D51" w:rsidP="00811D51">
            <w:pPr>
              <w:pStyle w:val="NormalnyWeb"/>
              <w:numPr>
                <w:ilvl w:val="1"/>
                <w:numId w:val="147"/>
              </w:numPr>
              <w:spacing w:before="0" w:beforeAutospacing="0" w:after="0" w:afterAutospacing="0"/>
              <w:ind w:left="402" w:hanging="283"/>
              <w:rPr>
                <w:sz w:val="20"/>
                <w:szCs w:val="20"/>
              </w:rPr>
            </w:pPr>
            <w:r w:rsidRPr="003E7C0C">
              <w:rPr>
                <w:sz w:val="20"/>
                <w:szCs w:val="20"/>
              </w:rPr>
              <w:t>Ubezpieczenia zdrowotne w starzejącym się społeczeństwie</w:t>
            </w:r>
          </w:p>
          <w:p w14:paraId="028BC152" w14:textId="77777777" w:rsidR="00811D51" w:rsidRPr="003E7C0C" w:rsidRDefault="00811D51" w:rsidP="00811D51">
            <w:pPr>
              <w:pStyle w:val="NormalnyWeb"/>
              <w:numPr>
                <w:ilvl w:val="1"/>
                <w:numId w:val="147"/>
              </w:numPr>
              <w:spacing w:before="0" w:beforeAutospacing="0" w:after="0" w:afterAutospacing="0"/>
              <w:ind w:left="402" w:hanging="283"/>
              <w:rPr>
                <w:sz w:val="20"/>
                <w:szCs w:val="20"/>
              </w:rPr>
            </w:pPr>
            <w:r w:rsidRPr="003E7C0C">
              <w:rPr>
                <w:sz w:val="20"/>
                <w:szCs w:val="20"/>
              </w:rPr>
              <w:t>Prognozy wydatków/przychodów w ochronie zdrowia - podstawowe modele ze szczególnym uwzględnieniem modelu aktuarialnego</w:t>
            </w:r>
          </w:p>
          <w:p w14:paraId="46840C2E" w14:textId="77777777" w:rsidR="00811D51" w:rsidRPr="003E7C0C" w:rsidRDefault="00811D51" w:rsidP="00AB6909">
            <w:pPr>
              <w:pStyle w:val="NormalnyWeb"/>
              <w:spacing w:before="0" w:beforeAutospacing="0" w:after="0" w:afterAutospacing="0"/>
              <w:rPr>
                <w:sz w:val="20"/>
                <w:szCs w:val="20"/>
              </w:rPr>
            </w:pPr>
          </w:p>
          <w:p w14:paraId="52D40CB1" w14:textId="77777777" w:rsidR="00811D51" w:rsidRPr="003E7C0C" w:rsidRDefault="00811D51" w:rsidP="00AB6909">
            <w:pPr>
              <w:pStyle w:val="NormalnyWeb"/>
              <w:spacing w:before="0" w:beforeAutospacing="0" w:after="0" w:afterAutospacing="0"/>
              <w:rPr>
                <w:b/>
                <w:sz w:val="20"/>
                <w:szCs w:val="20"/>
              </w:rPr>
            </w:pPr>
            <w:r>
              <w:rPr>
                <w:b/>
                <w:sz w:val="20"/>
                <w:szCs w:val="20"/>
              </w:rPr>
              <w:t>Ć</w:t>
            </w:r>
            <w:r w:rsidRPr="003E7C0C">
              <w:rPr>
                <w:b/>
                <w:sz w:val="20"/>
                <w:szCs w:val="20"/>
              </w:rPr>
              <w:t>wiczenia:</w:t>
            </w:r>
          </w:p>
          <w:p w14:paraId="2BF7B3D3" w14:textId="77777777" w:rsidR="00811D51" w:rsidRPr="003E7C0C" w:rsidRDefault="00811D51" w:rsidP="00811D51">
            <w:pPr>
              <w:pStyle w:val="NormalnyWeb"/>
              <w:numPr>
                <w:ilvl w:val="1"/>
                <w:numId w:val="148"/>
              </w:numPr>
              <w:spacing w:before="0" w:beforeAutospacing="0" w:after="0" w:afterAutospacing="0"/>
              <w:ind w:left="402" w:hanging="283"/>
              <w:rPr>
                <w:sz w:val="20"/>
                <w:szCs w:val="20"/>
              </w:rPr>
            </w:pPr>
            <w:r w:rsidRPr="003E7C0C">
              <w:rPr>
                <w:sz w:val="20"/>
                <w:szCs w:val="20"/>
              </w:rPr>
              <w:t xml:space="preserve">Przypomnienie podstaw rachunku prawdopodobieństwa </w:t>
            </w:r>
          </w:p>
          <w:p w14:paraId="58BA711B" w14:textId="77777777" w:rsidR="00811D51" w:rsidRPr="003E7C0C" w:rsidRDefault="00811D51" w:rsidP="00811D51">
            <w:pPr>
              <w:pStyle w:val="NormalnyWeb"/>
              <w:numPr>
                <w:ilvl w:val="1"/>
                <w:numId w:val="148"/>
              </w:numPr>
              <w:spacing w:before="0" w:beforeAutospacing="0" w:after="0" w:afterAutospacing="0"/>
              <w:ind w:left="402" w:hanging="283"/>
              <w:rPr>
                <w:sz w:val="20"/>
                <w:szCs w:val="20"/>
              </w:rPr>
            </w:pPr>
            <w:r w:rsidRPr="003E7C0C">
              <w:rPr>
                <w:sz w:val="20"/>
                <w:szCs w:val="20"/>
              </w:rPr>
              <w:t>Zasady podejmowania decyzji w warunkach niepewności – obliczanie ekwiwalentu pewności, premii za ryzyko i premii za bezpieczeństwo</w:t>
            </w:r>
          </w:p>
          <w:p w14:paraId="0391EF48" w14:textId="77777777" w:rsidR="00811D51" w:rsidRPr="003E7C0C" w:rsidRDefault="00811D51" w:rsidP="00811D51">
            <w:pPr>
              <w:pStyle w:val="NormalnyWeb"/>
              <w:numPr>
                <w:ilvl w:val="1"/>
                <w:numId w:val="148"/>
              </w:numPr>
              <w:spacing w:before="0" w:beforeAutospacing="0" w:after="0" w:afterAutospacing="0"/>
              <w:ind w:left="402" w:hanging="283"/>
              <w:rPr>
                <w:sz w:val="20"/>
                <w:szCs w:val="20"/>
              </w:rPr>
            </w:pPr>
            <w:r w:rsidRPr="003E7C0C">
              <w:rPr>
                <w:sz w:val="20"/>
                <w:szCs w:val="20"/>
              </w:rPr>
              <w:t>Optymalny poziom zabezpieczenia przy braku narzutów na składkę aktuarialną oraz przy narzutach kwotowych i procentowych</w:t>
            </w:r>
          </w:p>
          <w:p w14:paraId="109541CD" w14:textId="77777777" w:rsidR="00811D51" w:rsidRPr="003E7C0C" w:rsidRDefault="00811D51" w:rsidP="00811D51">
            <w:pPr>
              <w:pStyle w:val="NormalnyWeb"/>
              <w:numPr>
                <w:ilvl w:val="1"/>
                <w:numId w:val="148"/>
              </w:numPr>
              <w:spacing w:before="0" w:beforeAutospacing="0" w:after="0" w:afterAutospacing="0"/>
              <w:ind w:left="402" w:hanging="283"/>
              <w:rPr>
                <w:sz w:val="20"/>
                <w:szCs w:val="20"/>
              </w:rPr>
            </w:pPr>
            <w:r w:rsidRPr="003E7C0C">
              <w:rPr>
                <w:sz w:val="20"/>
                <w:szCs w:val="20"/>
              </w:rPr>
              <w:t>Obliczanie narzutu bezpieczeństwa</w:t>
            </w:r>
          </w:p>
          <w:p w14:paraId="490A0221" w14:textId="77777777" w:rsidR="00811D51" w:rsidRPr="003E7C0C" w:rsidRDefault="00811D51" w:rsidP="00811D51">
            <w:pPr>
              <w:pStyle w:val="NormalnyWeb"/>
              <w:numPr>
                <w:ilvl w:val="1"/>
                <w:numId w:val="148"/>
              </w:numPr>
              <w:spacing w:before="0" w:beforeAutospacing="0" w:after="0" w:afterAutospacing="0"/>
              <w:ind w:left="402" w:hanging="283"/>
              <w:rPr>
                <w:sz w:val="20"/>
                <w:szCs w:val="20"/>
              </w:rPr>
            </w:pPr>
            <w:r w:rsidRPr="003E7C0C">
              <w:rPr>
                <w:sz w:val="20"/>
                <w:szCs w:val="20"/>
              </w:rPr>
              <w:t>Analiza wpływu poszczególnych form współpłacenia na przebieg krzywej popytu na świadczenia zdrowotne</w:t>
            </w:r>
          </w:p>
          <w:p w14:paraId="20008FB8" w14:textId="77777777" w:rsidR="00811D51" w:rsidRPr="003E7C0C" w:rsidRDefault="00811D51" w:rsidP="00811D51">
            <w:pPr>
              <w:pStyle w:val="NormalnyWeb"/>
              <w:numPr>
                <w:ilvl w:val="1"/>
                <w:numId w:val="148"/>
              </w:numPr>
              <w:spacing w:before="0" w:beforeAutospacing="0" w:after="0" w:afterAutospacing="0"/>
              <w:ind w:left="402" w:hanging="283"/>
              <w:rPr>
                <w:sz w:val="20"/>
                <w:szCs w:val="20"/>
              </w:rPr>
            </w:pPr>
            <w:r w:rsidRPr="003E7C0C">
              <w:rPr>
                <w:sz w:val="20"/>
                <w:szCs w:val="20"/>
              </w:rPr>
              <w:t xml:space="preserve">Wpływ ubezpieczenia na popyt na świadczenia zdrowotne – </w:t>
            </w:r>
            <w:r w:rsidRPr="006315D0">
              <w:rPr>
                <w:i/>
                <w:sz w:val="20"/>
                <w:szCs w:val="20"/>
              </w:rPr>
              <w:t>moral hazard,</w:t>
            </w:r>
            <w:r w:rsidRPr="003E7C0C">
              <w:rPr>
                <w:sz w:val="20"/>
                <w:szCs w:val="20"/>
              </w:rPr>
              <w:t xml:space="preserve"> efekty netto</w:t>
            </w:r>
          </w:p>
          <w:p w14:paraId="5096569E" w14:textId="77777777" w:rsidR="00811D51" w:rsidRPr="003E7C0C" w:rsidRDefault="00811D51" w:rsidP="00811D51">
            <w:pPr>
              <w:pStyle w:val="NormalnyWeb"/>
              <w:numPr>
                <w:ilvl w:val="1"/>
                <w:numId w:val="148"/>
              </w:numPr>
              <w:spacing w:before="0" w:beforeAutospacing="0" w:after="0" w:afterAutospacing="0"/>
              <w:ind w:left="402" w:hanging="283"/>
              <w:rPr>
                <w:sz w:val="20"/>
                <w:szCs w:val="20"/>
              </w:rPr>
            </w:pPr>
            <w:r w:rsidRPr="003E7C0C">
              <w:rPr>
                <w:sz w:val="20"/>
                <w:szCs w:val="20"/>
              </w:rPr>
              <w:t>Cena ubezpieczenia i wpływ regulacji podatkowych</w:t>
            </w:r>
          </w:p>
          <w:p w14:paraId="3285BDE5" w14:textId="77777777" w:rsidR="00811D51" w:rsidRPr="00B7776F" w:rsidRDefault="00811D51" w:rsidP="00811D51">
            <w:pPr>
              <w:pStyle w:val="NormalnyWeb"/>
              <w:numPr>
                <w:ilvl w:val="1"/>
                <w:numId w:val="148"/>
              </w:numPr>
              <w:spacing w:before="0" w:beforeAutospacing="0" w:after="0" w:afterAutospacing="0"/>
              <w:ind w:left="402" w:hanging="283"/>
              <w:rPr>
                <w:sz w:val="20"/>
                <w:szCs w:val="20"/>
              </w:rPr>
            </w:pPr>
            <w:r w:rsidRPr="003E7C0C">
              <w:rPr>
                <w:sz w:val="20"/>
                <w:szCs w:val="20"/>
              </w:rPr>
              <w:t xml:space="preserve">Kalkulacja składek ubezpieczeniowych, w tym zawierających rezerwy na starość </w:t>
            </w:r>
          </w:p>
        </w:tc>
      </w:tr>
      <w:tr w:rsidR="00811D51" w:rsidRPr="003E7C0C" w14:paraId="1859491F" w14:textId="77777777" w:rsidTr="00431298">
        <w:tc>
          <w:tcPr>
            <w:tcW w:w="3261" w:type="dxa"/>
            <w:vAlign w:val="center"/>
            <w:hideMark/>
          </w:tcPr>
          <w:p w14:paraId="6608E97B" w14:textId="77777777" w:rsidR="00811D51" w:rsidRPr="003E7C0C" w:rsidRDefault="00811D51" w:rsidP="00AB6909">
            <w:r w:rsidRPr="003E7C0C">
              <w:t>Wykaz literatury podstawowej i uzupełniającej, obowiązującej do zaliczenia danego modułu</w:t>
            </w:r>
          </w:p>
        </w:tc>
        <w:tc>
          <w:tcPr>
            <w:tcW w:w="6237" w:type="dxa"/>
            <w:vAlign w:val="center"/>
            <w:hideMark/>
          </w:tcPr>
          <w:p w14:paraId="7EF209EB" w14:textId="77777777" w:rsidR="00811D51" w:rsidRPr="003E7C0C" w:rsidRDefault="00811D51" w:rsidP="00AB6909">
            <w:pPr>
              <w:pStyle w:val="NormalnyWeb"/>
              <w:spacing w:before="0" w:beforeAutospacing="0" w:after="0" w:afterAutospacing="0"/>
              <w:rPr>
                <w:sz w:val="20"/>
                <w:szCs w:val="20"/>
              </w:rPr>
            </w:pPr>
            <w:r w:rsidRPr="003E7C0C">
              <w:rPr>
                <w:b/>
                <w:sz w:val="20"/>
                <w:szCs w:val="20"/>
              </w:rPr>
              <w:t>Literatura podstawowa:</w:t>
            </w:r>
          </w:p>
          <w:p w14:paraId="26736E57" w14:textId="77777777" w:rsidR="00811D51" w:rsidRPr="003E7C0C" w:rsidRDefault="00811D51" w:rsidP="00AB6909">
            <w:pPr>
              <w:pStyle w:val="NormalnyWeb"/>
              <w:spacing w:before="0" w:beforeAutospacing="0" w:after="0" w:afterAutospacing="0"/>
              <w:rPr>
                <w:sz w:val="20"/>
                <w:szCs w:val="20"/>
              </w:rPr>
            </w:pPr>
            <w:r w:rsidRPr="003E7C0C">
              <w:rPr>
                <w:b/>
                <w:bCs/>
                <w:sz w:val="20"/>
                <w:szCs w:val="20"/>
              </w:rPr>
              <w:t>Wybrane i omawiane na wykładach i ćwiczeniach zagadnienia z</w:t>
            </w:r>
            <w:r w:rsidRPr="003E7C0C">
              <w:rPr>
                <w:sz w:val="20"/>
                <w:szCs w:val="20"/>
              </w:rPr>
              <w:t>:</w:t>
            </w:r>
          </w:p>
          <w:p w14:paraId="355CBDB9" w14:textId="77777777" w:rsidR="00811D51" w:rsidRPr="003E7C0C" w:rsidRDefault="00811D51" w:rsidP="00811D51">
            <w:pPr>
              <w:pStyle w:val="NormalnyWeb"/>
              <w:numPr>
                <w:ilvl w:val="0"/>
                <w:numId w:val="74"/>
              </w:numPr>
              <w:tabs>
                <w:tab w:val="clear" w:pos="720"/>
                <w:tab w:val="num" w:pos="402"/>
              </w:tabs>
              <w:spacing w:before="0" w:beforeAutospacing="0" w:after="0" w:afterAutospacing="0"/>
              <w:ind w:left="402" w:hanging="283"/>
              <w:rPr>
                <w:sz w:val="20"/>
                <w:szCs w:val="20"/>
              </w:rPr>
            </w:pPr>
            <w:r w:rsidRPr="003E7C0C">
              <w:rPr>
                <w:sz w:val="20"/>
                <w:szCs w:val="20"/>
              </w:rPr>
              <w:t>Sowada C. (2013), Łączenie solidaryzmu z wolnością w ubezpiecze</w:t>
            </w:r>
            <w:r w:rsidRPr="003E7C0C">
              <w:rPr>
                <w:sz w:val="20"/>
                <w:szCs w:val="20"/>
              </w:rPr>
              <w:softHyphen/>
              <w:t>niach zdrowotnych, Wydawnictwo Naukowe Scholar, Warszawa</w:t>
            </w:r>
          </w:p>
          <w:p w14:paraId="41E72BF0" w14:textId="77777777" w:rsidR="00811D51" w:rsidRPr="003E7C0C" w:rsidRDefault="00811D51" w:rsidP="00811D51">
            <w:pPr>
              <w:pStyle w:val="NormalnyWeb"/>
              <w:numPr>
                <w:ilvl w:val="0"/>
                <w:numId w:val="74"/>
              </w:numPr>
              <w:tabs>
                <w:tab w:val="clear" w:pos="720"/>
                <w:tab w:val="num" w:pos="402"/>
              </w:tabs>
              <w:spacing w:before="0" w:beforeAutospacing="0" w:after="0" w:afterAutospacing="0"/>
              <w:ind w:left="402" w:hanging="283"/>
              <w:rPr>
                <w:sz w:val="20"/>
                <w:szCs w:val="20"/>
                <w:lang w:val="en-US"/>
              </w:rPr>
            </w:pPr>
            <w:r w:rsidRPr="003E7C0C">
              <w:rPr>
                <w:sz w:val="20"/>
                <w:szCs w:val="20"/>
              </w:rPr>
              <w:t xml:space="preserve">Morris S., Devlin N., Parkin D. (2011), Ekonomia w ochronie zdrowia, rozdz. </w:t>
            </w:r>
            <w:r w:rsidRPr="003E7C0C">
              <w:rPr>
                <w:sz w:val="20"/>
                <w:szCs w:val="20"/>
                <w:lang w:val="en-US"/>
              </w:rPr>
              <w:t>5 i 6, Wolters Kluver, Warszawa</w:t>
            </w:r>
          </w:p>
          <w:p w14:paraId="5C8D65D6" w14:textId="77777777" w:rsidR="00811D51" w:rsidRPr="003E7C0C" w:rsidRDefault="00811D51" w:rsidP="00811D51">
            <w:pPr>
              <w:pStyle w:val="NormalnyWeb"/>
              <w:numPr>
                <w:ilvl w:val="0"/>
                <w:numId w:val="74"/>
              </w:numPr>
              <w:tabs>
                <w:tab w:val="clear" w:pos="720"/>
                <w:tab w:val="num" w:pos="402"/>
              </w:tabs>
              <w:spacing w:before="0" w:beforeAutospacing="0" w:after="0" w:afterAutospacing="0"/>
              <w:ind w:left="402" w:hanging="283"/>
              <w:rPr>
                <w:sz w:val="20"/>
                <w:szCs w:val="20"/>
                <w:lang w:val="en-US"/>
              </w:rPr>
            </w:pPr>
            <w:r w:rsidRPr="003E7C0C">
              <w:rPr>
                <w:sz w:val="20"/>
                <w:szCs w:val="20"/>
                <w:lang w:val="en-US"/>
              </w:rPr>
              <w:lastRenderedPageBreak/>
              <w:t>Kifmann M. (2000), Insuring Premium Risk in Competitive Health Insurance Markets, Mohr Verlag, Tubingen, s. 14-20,</w:t>
            </w:r>
          </w:p>
          <w:p w14:paraId="37889FCE" w14:textId="77777777" w:rsidR="00811D51" w:rsidRPr="003E7C0C" w:rsidRDefault="00811D51" w:rsidP="00811D51">
            <w:pPr>
              <w:pStyle w:val="NormalnyWeb"/>
              <w:numPr>
                <w:ilvl w:val="0"/>
                <w:numId w:val="74"/>
              </w:numPr>
              <w:tabs>
                <w:tab w:val="clear" w:pos="720"/>
                <w:tab w:val="num" w:pos="402"/>
              </w:tabs>
              <w:spacing w:before="0" w:beforeAutospacing="0" w:after="0" w:afterAutospacing="0"/>
              <w:ind w:left="402" w:hanging="283"/>
              <w:rPr>
                <w:sz w:val="20"/>
                <w:szCs w:val="20"/>
              </w:rPr>
            </w:pPr>
            <w:r w:rsidRPr="003E7C0C">
              <w:rPr>
                <w:sz w:val="20"/>
                <w:szCs w:val="20"/>
              </w:rPr>
              <w:t>Królikowski W. (2006), Ubezpieczenia. Zastosowanie matematyki w ubezpieczeniach, Wydawnictwo Wyższej Szkoły Kupieckiej, Łodź, s. 75-115, 123-131, 159-173</w:t>
            </w:r>
          </w:p>
          <w:p w14:paraId="0F676C3E" w14:textId="77777777" w:rsidR="00811D51" w:rsidRPr="003E7C0C" w:rsidRDefault="00811D51" w:rsidP="00811D51">
            <w:pPr>
              <w:pStyle w:val="NormalnyWeb"/>
              <w:numPr>
                <w:ilvl w:val="0"/>
                <w:numId w:val="74"/>
              </w:numPr>
              <w:tabs>
                <w:tab w:val="clear" w:pos="720"/>
                <w:tab w:val="num" w:pos="402"/>
              </w:tabs>
              <w:spacing w:before="0" w:beforeAutospacing="0" w:after="0" w:afterAutospacing="0"/>
              <w:ind w:left="402" w:hanging="283"/>
              <w:rPr>
                <w:sz w:val="20"/>
                <w:szCs w:val="20"/>
                <w:lang w:val="en-US"/>
              </w:rPr>
            </w:pPr>
            <w:r w:rsidRPr="003E7C0C">
              <w:rPr>
                <w:sz w:val="20"/>
                <w:szCs w:val="20"/>
                <w:lang w:val="en-US"/>
              </w:rPr>
              <w:t xml:space="preserve">Zweifel P. (2007), The Theory of Social Health Insurance, NOW Publisher, Boston </w:t>
            </w:r>
          </w:p>
          <w:p w14:paraId="0DB0482A" w14:textId="77777777" w:rsidR="00811D51" w:rsidRPr="003E7C0C" w:rsidRDefault="00811D51" w:rsidP="00811D51">
            <w:pPr>
              <w:pStyle w:val="NormalnyWeb"/>
              <w:numPr>
                <w:ilvl w:val="0"/>
                <w:numId w:val="74"/>
              </w:numPr>
              <w:tabs>
                <w:tab w:val="clear" w:pos="720"/>
                <w:tab w:val="num" w:pos="402"/>
              </w:tabs>
              <w:spacing w:before="0" w:beforeAutospacing="0" w:after="0" w:afterAutospacing="0"/>
              <w:ind w:left="402" w:hanging="283"/>
              <w:rPr>
                <w:sz w:val="20"/>
                <w:szCs w:val="20"/>
              </w:rPr>
            </w:pPr>
            <w:r w:rsidRPr="003E7C0C">
              <w:rPr>
                <w:sz w:val="20"/>
                <w:szCs w:val="20"/>
              </w:rPr>
              <w:t>Folland S., Goodman A.C., Stano M. (2011), Ekonomia zdrowia i opieki zdrowotnej, rozdz. 8 - 12, 18 - 19, 21 - 22, Wolters Kluver, Warszawa</w:t>
            </w:r>
          </w:p>
          <w:p w14:paraId="3ECD2B3B" w14:textId="77777777" w:rsidR="00811D51" w:rsidRPr="003E7C0C" w:rsidRDefault="00811D51" w:rsidP="00811D51">
            <w:pPr>
              <w:pStyle w:val="NormalnyWeb"/>
              <w:numPr>
                <w:ilvl w:val="0"/>
                <w:numId w:val="74"/>
              </w:numPr>
              <w:tabs>
                <w:tab w:val="clear" w:pos="720"/>
                <w:tab w:val="num" w:pos="402"/>
              </w:tabs>
              <w:spacing w:before="0" w:beforeAutospacing="0" w:after="0" w:afterAutospacing="0"/>
              <w:ind w:left="402" w:hanging="283"/>
              <w:rPr>
                <w:sz w:val="20"/>
                <w:szCs w:val="20"/>
              </w:rPr>
            </w:pPr>
            <w:r w:rsidRPr="003E7C0C">
              <w:rPr>
                <w:sz w:val="20"/>
                <w:szCs w:val="20"/>
              </w:rPr>
              <w:t>Sowada C. (2014), Dodatkowe, prywatne ubezpieczenia zdrowotne. Rozwiązania w krajach Unii Europejskiej – Wnioski dla Polski, eBOOK, Wyd. Kamsoft SA, Katowice</w:t>
            </w:r>
          </w:p>
          <w:p w14:paraId="60004435" w14:textId="77777777" w:rsidR="00811D51" w:rsidRDefault="00811D51" w:rsidP="00811D51">
            <w:pPr>
              <w:pStyle w:val="NormalnyWeb"/>
              <w:numPr>
                <w:ilvl w:val="0"/>
                <w:numId w:val="74"/>
              </w:numPr>
              <w:tabs>
                <w:tab w:val="clear" w:pos="720"/>
                <w:tab w:val="num" w:pos="402"/>
              </w:tabs>
              <w:spacing w:before="0" w:beforeAutospacing="0" w:after="0" w:afterAutospacing="0"/>
              <w:ind w:left="402" w:hanging="283"/>
              <w:rPr>
                <w:sz w:val="20"/>
                <w:szCs w:val="20"/>
                <w:lang w:val="en-US"/>
              </w:rPr>
            </w:pPr>
            <w:r w:rsidRPr="005F2B82">
              <w:rPr>
                <w:sz w:val="20"/>
                <w:szCs w:val="20"/>
                <w:lang w:val="en-US"/>
              </w:rPr>
              <w:t>European Commission (2015), The 2015 Ageing Report. Economic and budgetary projections for the 28 EU Member States (2013-2060),</w:t>
            </w:r>
            <w:r w:rsidRPr="003E7C0C">
              <w:rPr>
                <w:sz w:val="20"/>
                <w:szCs w:val="20"/>
                <w:lang w:val="en-US"/>
              </w:rPr>
              <w:t xml:space="preserve"> European Economy </w:t>
            </w:r>
            <w:r>
              <w:rPr>
                <w:sz w:val="20"/>
                <w:szCs w:val="20"/>
                <w:lang w:val="en-US"/>
              </w:rPr>
              <w:t>3</w:t>
            </w:r>
            <w:r w:rsidRPr="003E7C0C">
              <w:rPr>
                <w:sz w:val="20"/>
                <w:szCs w:val="20"/>
                <w:lang w:val="en-US"/>
              </w:rPr>
              <w:t>/201</w:t>
            </w:r>
            <w:r>
              <w:rPr>
                <w:sz w:val="20"/>
                <w:szCs w:val="20"/>
                <w:lang w:val="en-US"/>
              </w:rPr>
              <w:t>5</w:t>
            </w:r>
            <w:r w:rsidRPr="003E7C0C">
              <w:rPr>
                <w:sz w:val="20"/>
                <w:szCs w:val="20"/>
                <w:lang w:val="en-US"/>
              </w:rPr>
              <w:t xml:space="preserve"> (rozdział </w:t>
            </w:r>
            <w:r>
              <w:rPr>
                <w:sz w:val="20"/>
                <w:szCs w:val="20"/>
                <w:lang w:val="en-US"/>
              </w:rPr>
              <w:t>2 z części 2: Health care</w:t>
            </w:r>
            <w:r w:rsidRPr="003E7C0C">
              <w:rPr>
                <w:sz w:val="20"/>
                <w:szCs w:val="20"/>
                <w:lang w:val="en-US"/>
              </w:rPr>
              <w:t>)</w:t>
            </w:r>
          </w:p>
          <w:p w14:paraId="054593ED" w14:textId="77777777" w:rsidR="00811D51" w:rsidRPr="00231254" w:rsidRDefault="00811D51" w:rsidP="00811D51">
            <w:pPr>
              <w:pStyle w:val="NormalnyWeb"/>
              <w:numPr>
                <w:ilvl w:val="0"/>
                <w:numId w:val="74"/>
              </w:numPr>
              <w:tabs>
                <w:tab w:val="clear" w:pos="720"/>
                <w:tab w:val="num" w:pos="402"/>
              </w:tabs>
              <w:spacing w:before="0" w:beforeAutospacing="0" w:after="0" w:afterAutospacing="0"/>
              <w:ind w:left="402" w:hanging="283"/>
              <w:rPr>
                <w:sz w:val="20"/>
                <w:szCs w:val="20"/>
              </w:rPr>
            </w:pPr>
            <w:r w:rsidRPr="00231254">
              <w:rPr>
                <w:sz w:val="20"/>
                <w:szCs w:val="20"/>
              </w:rPr>
              <w:t>Sowada C. (2016), Składka zdrowotna jako procent dochodu a solidaryzm: założenia i doświadczenia, Ekonomista nr 4, s. 567-582.</w:t>
            </w:r>
          </w:p>
          <w:p w14:paraId="5948A970" w14:textId="77777777" w:rsidR="00811D51" w:rsidRPr="00231254" w:rsidRDefault="00811D51" w:rsidP="00AB6909">
            <w:pPr>
              <w:pStyle w:val="NormalnyWeb"/>
              <w:spacing w:before="0" w:beforeAutospacing="0" w:after="0" w:afterAutospacing="0"/>
              <w:ind w:left="119"/>
              <w:rPr>
                <w:sz w:val="20"/>
                <w:szCs w:val="20"/>
              </w:rPr>
            </w:pPr>
          </w:p>
          <w:p w14:paraId="53990C52" w14:textId="77777777" w:rsidR="00811D51" w:rsidRPr="00231254" w:rsidRDefault="00811D51" w:rsidP="00AB6909">
            <w:pPr>
              <w:pStyle w:val="NormalnyWeb"/>
              <w:spacing w:before="0" w:beforeAutospacing="0" w:after="0" w:afterAutospacing="0"/>
              <w:ind w:left="720"/>
              <w:rPr>
                <w:sz w:val="20"/>
                <w:szCs w:val="20"/>
              </w:rPr>
            </w:pPr>
          </w:p>
          <w:p w14:paraId="317A8F70" w14:textId="77777777" w:rsidR="00811D51" w:rsidRPr="003E7C0C" w:rsidRDefault="00811D51" w:rsidP="00AB6909">
            <w:pPr>
              <w:pStyle w:val="NormalnyWeb"/>
              <w:spacing w:before="0" w:beforeAutospacing="0" w:after="0" w:afterAutospacing="0"/>
              <w:rPr>
                <w:sz w:val="20"/>
                <w:szCs w:val="20"/>
              </w:rPr>
            </w:pPr>
            <w:r w:rsidRPr="003E7C0C">
              <w:rPr>
                <w:b/>
                <w:sz w:val="20"/>
                <w:szCs w:val="20"/>
              </w:rPr>
              <w:t>Literatura uzupełniająca:</w:t>
            </w:r>
          </w:p>
          <w:p w14:paraId="45DD99DF" w14:textId="77777777" w:rsidR="00811D51" w:rsidRPr="003E7C0C" w:rsidRDefault="00811D51" w:rsidP="00811D51">
            <w:pPr>
              <w:pStyle w:val="NormalnyWeb"/>
              <w:numPr>
                <w:ilvl w:val="0"/>
                <w:numId w:val="75"/>
              </w:numPr>
              <w:tabs>
                <w:tab w:val="clear" w:pos="720"/>
                <w:tab w:val="num" w:pos="402"/>
              </w:tabs>
              <w:spacing w:before="0" w:beforeAutospacing="0" w:after="0" w:afterAutospacing="0"/>
              <w:ind w:left="402" w:hanging="283"/>
              <w:rPr>
                <w:sz w:val="20"/>
                <w:szCs w:val="20"/>
                <w:lang w:val="en-US"/>
              </w:rPr>
            </w:pPr>
            <w:r w:rsidRPr="003E7C0C">
              <w:rPr>
                <w:sz w:val="20"/>
                <w:szCs w:val="20"/>
                <w:lang w:val="en-US"/>
              </w:rPr>
              <w:t>Folland S. (2005), The Quality of Mercy: Social Health Insurance in the Charitable Liberal State, w: Journal of Health Care Finance and Economics, vol. 5, s. 23-46</w:t>
            </w:r>
          </w:p>
          <w:p w14:paraId="6164E636" w14:textId="77777777" w:rsidR="00811D51" w:rsidRPr="003E7C0C" w:rsidRDefault="00811D51" w:rsidP="00811D51">
            <w:pPr>
              <w:pStyle w:val="NormalnyWeb"/>
              <w:numPr>
                <w:ilvl w:val="0"/>
                <w:numId w:val="75"/>
              </w:numPr>
              <w:tabs>
                <w:tab w:val="clear" w:pos="720"/>
                <w:tab w:val="num" w:pos="402"/>
              </w:tabs>
              <w:spacing w:before="0" w:beforeAutospacing="0" w:after="0" w:afterAutospacing="0"/>
              <w:ind w:left="402" w:hanging="283"/>
              <w:rPr>
                <w:sz w:val="20"/>
                <w:szCs w:val="20"/>
                <w:lang w:val="en-US"/>
              </w:rPr>
            </w:pPr>
            <w:r w:rsidRPr="003E7C0C">
              <w:rPr>
                <w:sz w:val="20"/>
                <w:szCs w:val="20"/>
                <w:lang w:val="en-US"/>
              </w:rPr>
              <w:t xml:space="preserve">Phelps C. (2003), Health Economics wyd. 3., Addison Wesley, Boston, s. 324-330, 344-351 </w:t>
            </w:r>
          </w:p>
          <w:p w14:paraId="76E09C86" w14:textId="77777777" w:rsidR="00811D51" w:rsidRPr="003E7C0C" w:rsidRDefault="00811D51" w:rsidP="00811D51">
            <w:pPr>
              <w:pStyle w:val="NormalnyWeb"/>
              <w:numPr>
                <w:ilvl w:val="0"/>
                <w:numId w:val="75"/>
              </w:numPr>
              <w:tabs>
                <w:tab w:val="clear" w:pos="720"/>
                <w:tab w:val="num" w:pos="402"/>
              </w:tabs>
              <w:spacing w:before="0" w:beforeAutospacing="0" w:after="0" w:afterAutospacing="0"/>
              <w:ind w:left="402" w:hanging="283"/>
              <w:rPr>
                <w:sz w:val="20"/>
                <w:szCs w:val="20"/>
                <w:lang w:val="en-US"/>
              </w:rPr>
            </w:pPr>
            <w:r w:rsidRPr="003E7C0C">
              <w:rPr>
                <w:sz w:val="20"/>
                <w:szCs w:val="20"/>
                <w:lang w:val="en-US"/>
              </w:rPr>
              <w:t>Golinowska S., Kocot E., Sowa A. (2008), Scenarios for health expenditure in Poland, CASE Network Reports No. 78</w:t>
            </w:r>
          </w:p>
          <w:p w14:paraId="21E1CB00" w14:textId="77777777" w:rsidR="00811D51" w:rsidRPr="003E7C0C" w:rsidRDefault="00811D51" w:rsidP="00811D51">
            <w:pPr>
              <w:pStyle w:val="NormalnyWeb"/>
              <w:numPr>
                <w:ilvl w:val="0"/>
                <w:numId w:val="74"/>
              </w:numPr>
              <w:tabs>
                <w:tab w:val="clear" w:pos="720"/>
                <w:tab w:val="num" w:pos="402"/>
              </w:tabs>
              <w:spacing w:before="0" w:beforeAutospacing="0" w:after="0" w:afterAutospacing="0"/>
              <w:ind w:left="402" w:hanging="283"/>
              <w:rPr>
                <w:sz w:val="20"/>
                <w:szCs w:val="20"/>
              </w:rPr>
            </w:pPr>
            <w:r w:rsidRPr="003E7C0C">
              <w:rPr>
                <w:sz w:val="20"/>
                <w:szCs w:val="20"/>
              </w:rPr>
              <w:t>Monkiewicz J. (red.) (2002), Podstawy ubezpieczeń tom I - mechanizmy i funkcje, Poltext, Warszawa, s. 17-53, 381-397</w:t>
            </w:r>
          </w:p>
          <w:p w14:paraId="6E357E76" w14:textId="77777777" w:rsidR="00811D51" w:rsidRPr="003E7C0C" w:rsidRDefault="00811D51" w:rsidP="00811D51">
            <w:pPr>
              <w:pStyle w:val="NormalnyWeb"/>
              <w:numPr>
                <w:ilvl w:val="0"/>
                <w:numId w:val="74"/>
              </w:numPr>
              <w:tabs>
                <w:tab w:val="clear" w:pos="720"/>
                <w:tab w:val="num" w:pos="402"/>
              </w:tabs>
              <w:spacing w:before="0" w:beforeAutospacing="0" w:after="0" w:afterAutospacing="0"/>
              <w:ind w:left="402" w:hanging="283"/>
              <w:rPr>
                <w:sz w:val="20"/>
                <w:szCs w:val="20"/>
              </w:rPr>
            </w:pPr>
            <w:r w:rsidRPr="003E7C0C">
              <w:rPr>
                <w:sz w:val="20"/>
                <w:szCs w:val="20"/>
              </w:rPr>
              <w:t>Sowada C. (2001), Wyrównanie finansowe między kasami chorych, w: Polityka Społeczna, nr 10, s. 15-21</w:t>
            </w:r>
          </w:p>
          <w:p w14:paraId="15416F4E" w14:textId="77777777" w:rsidR="00811D51" w:rsidRPr="003E7C0C" w:rsidRDefault="00811D51" w:rsidP="00811D51">
            <w:pPr>
              <w:pStyle w:val="NormalnyWeb"/>
              <w:numPr>
                <w:ilvl w:val="0"/>
                <w:numId w:val="74"/>
              </w:numPr>
              <w:tabs>
                <w:tab w:val="clear" w:pos="720"/>
                <w:tab w:val="num" w:pos="402"/>
              </w:tabs>
              <w:spacing w:before="0" w:beforeAutospacing="0" w:after="0" w:afterAutospacing="0"/>
              <w:ind w:left="402" w:hanging="283"/>
              <w:rPr>
                <w:sz w:val="20"/>
                <w:szCs w:val="20"/>
              </w:rPr>
            </w:pPr>
            <w:r w:rsidRPr="003E7C0C">
              <w:rPr>
                <w:sz w:val="20"/>
                <w:szCs w:val="20"/>
              </w:rPr>
              <w:t>Sowada C. (2004), Współpłacenie - szanse, zagrożenia i warunki szerszego zastosowania w systemie powszechnego społecznego ubezpieczenia zdrowotnego, w: Zeszyty Naukowe Ochrony Zdrowia. Zdrowie Publiczne i Zarządzanie, t. II, nr 1, s. 11-22</w:t>
            </w:r>
          </w:p>
          <w:p w14:paraId="0A57AF53" w14:textId="77777777" w:rsidR="00811D51" w:rsidRPr="003E7C0C" w:rsidRDefault="00811D51" w:rsidP="00811D51">
            <w:pPr>
              <w:pStyle w:val="NormalnyWeb"/>
              <w:numPr>
                <w:ilvl w:val="0"/>
                <w:numId w:val="74"/>
              </w:numPr>
              <w:tabs>
                <w:tab w:val="clear" w:pos="720"/>
                <w:tab w:val="num" w:pos="402"/>
              </w:tabs>
              <w:spacing w:before="0" w:beforeAutospacing="0" w:after="0" w:afterAutospacing="0"/>
              <w:ind w:left="402" w:hanging="283"/>
              <w:rPr>
                <w:sz w:val="20"/>
                <w:szCs w:val="20"/>
              </w:rPr>
            </w:pPr>
            <w:r w:rsidRPr="003E7C0C">
              <w:rPr>
                <w:sz w:val="20"/>
                <w:szCs w:val="20"/>
              </w:rPr>
              <w:t>Sowada C. (2011), Starzenie się człowieka i starzenie się populacji. Podział odpowiedzialności za skutki finansowe w systemie opieki zdrowotnej, w: Zeszyty Naukowe Ochrony Zdrowia. Zdrowie Publiczne i Zarządzanie, t. IX, nr 1, s. 86-100</w:t>
            </w:r>
          </w:p>
          <w:p w14:paraId="60EDA82A" w14:textId="77777777" w:rsidR="00811D51" w:rsidRPr="003E7C0C" w:rsidRDefault="00811D51" w:rsidP="00811D51">
            <w:pPr>
              <w:pStyle w:val="NormalnyWeb"/>
              <w:numPr>
                <w:ilvl w:val="0"/>
                <w:numId w:val="75"/>
              </w:numPr>
              <w:tabs>
                <w:tab w:val="clear" w:pos="720"/>
                <w:tab w:val="num" w:pos="402"/>
              </w:tabs>
              <w:spacing w:before="0" w:beforeAutospacing="0" w:after="0" w:afterAutospacing="0"/>
              <w:ind w:left="402" w:hanging="283"/>
              <w:rPr>
                <w:sz w:val="20"/>
                <w:szCs w:val="20"/>
              </w:rPr>
            </w:pPr>
            <w:r w:rsidRPr="003E7C0C">
              <w:rPr>
                <w:sz w:val="20"/>
                <w:szCs w:val="20"/>
              </w:rPr>
              <w:t>Inne źródła podane zostaną w czasie zajęć</w:t>
            </w:r>
          </w:p>
        </w:tc>
      </w:tr>
    </w:tbl>
    <w:p w14:paraId="3456F963" w14:textId="77777777" w:rsidR="00B8580F" w:rsidRDefault="00811D51" w:rsidP="00811D51">
      <w:pPr>
        <w:pStyle w:val="Nagwek2"/>
        <w:ind w:left="0" w:hanging="284"/>
        <w:rPr>
          <w:rFonts w:eastAsia="Calibri"/>
          <w:b w:val="0"/>
          <w:bCs w:val="0"/>
          <w:i/>
          <w:iCs w:val="0"/>
          <w:sz w:val="20"/>
          <w:szCs w:val="20"/>
        </w:rPr>
      </w:pPr>
      <w:r>
        <w:rPr>
          <w:rFonts w:eastAsia="Calibri"/>
          <w:b w:val="0"/>
          <w:bCs w:val="0"/>
          <w:i/>
          <w:iCs w:val="0"/>
          <w:sz w:val="20"/>
          <w:szCs w:val="20"/>
        </w:rPr>
        <w:t xml:space="preserve"> </w:t>
      </w:r>
    </w:p>
    <w:p w14:paraId="07AA1D9D" w14:textId="77777777" w:rsidR="0075021C" w:rsidRPr="00B8580F" w:rsidRDefault="00B8580F" w:rsidP="00B7776F">
      <w:pPr>
        <w:pStyle w:val="Nagwek2"/>
        <w:ind w:left="0" w:hanging="284"/>
        <w:rPr>
          <w:kern w:val="36"/>
          <w:szCs w:val="24"/>
        </w:rPr>
      </w:pPr>
      <w:r>
        <w:rPr>
          <w:rFonts w:eastAsia="Calibri"/>
          <w:b w:val="0"/>
          <w:bCs w:val="0"/>
          <w:i/>
          <w:iCs w:val="0"/>
          <w:sz w:val="20"/>
          <w:szCs w:val="20"/>
        </w:rPr>
        <w:br w:type="page"/>
      </w:r>
      <w:bookmarkStart w:id="25" w:name="_Toc20813513"/>
      <w:r w:rsidR="0075021C" w:rsidRPr="00B8580F">
        <w:rPr>
          <w:kern w:val="36"/>
          <w:szCs w:val="24"/>
        </w:rPr>
        <w:lastRenderedPageBreak/>
        <w:t>Zarządzanie zakładami opieki zdrowotnej (ścieżka II)</w:t>
      </w:r>
      <w:bookmarkEnd w:id="25"/>
    </w:p>
    <w:tbl>
      <w:tblPr>
        <w:tblW w:w="9498" w:type="dxa"/>
        <w:tblInd w:w="-2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5" w:type="dxa"/>
          <w:left w:w="15" w:type="dxa"/>
          <w:bottom w:w="15" w:type="dxa"/>
          <w:right w:w="15" w:type="dxa"/>
        </w:tblCellMar>
        <w:tblLook w:val="04A0" w:firstRow="1" w:lastRow="0" w:firstColumn="1" w:lastColumn="0" w:noHBand="0" w:noVBand="1"/>
      </w:tblPr>
      <w:tblGrid>
        <w:gridCol w:w="3261"/>
        <w:gridCol w:w="6237"/>
      </w:tblGrid>
      <w:tr w:rsidR="00257DD9" w:rsidRPr="003E7C0C" w14:paraId="2A6CD029" w14:textId="77777777" w:rsidTr="00431298">
        <w:tc>
          <w:tcPr>
            <w:tcW w:w="3261" w:type="dxa"/>
            <w:vAlign w:val="center"/>
            <w:hideMark/>
          </w:tcPr>
          <w:p w14:paraId="243ED0ED" w14:textId="77777777" w:rsidR="00257DD9" w:rsidRPr="003E7C0C" w:rsidRDefault="00257DD9" w:rsidP="005D00FA">
            <w:r w:rsidRPr="003E7C0C">
              <w:t>Nazwa wydziału</w:t>
            </w:r>
          </w:p>
        </w:tc>
        <w:tc>
          <w:tcPr>
            <w:tcW w:w="6237" w:type="dxa"/>
            <w:vAlign w:val="center"/>
            <w:hideMark/>
          </w:tcPr>
          <w:p w14:paraId="18E1D31D" w14:textId="77777777" w:rsidR="00257DD9" w:rsidRPr="003E7C0C" w:rsidRDefault="00257DD9" w:rsidP="005D00FA">
            <w:pPr>
              <w:pStyle w:val="NormalnyWeb"/>
              <w:spacing w:before="0" w:beforeAutospacing="0" w:after="0" w:afterAutospacing="0"/>
              <w:rPr>
                <w:sz w:val="20"/>
                <w:szCs w:val="20"/>
              </w:rPr>
            </w:pPr>
            <w:r w:rsidRPr="003E7C0C">
              <w:rPr>
                <w:sz w:val="20"/>
                <w:szCs w:val="20"/>
              </w:rPr>
              <w:t>Wydział Nauk o Zdrowiu</w:t>
            </w:r>
          </w:p>
        </w:tc>
      </w:tr>
      <w:tr w:rsidR="00257DD9" w:rsidRPr="003E7C0C" w14:paraId="4895F189" w14:textId="77777777" w:rsidTr="00431298">
        <w:tc>
          <w:tcPr>
            <w:tcW w:w="3261" w:type="dxa"/>
            <w:vAlign w:val="center"/>
            <w:hideMark/>
          </w:tcPr>
          <w:p w14:paraId="2B7A7975" w14:textId="77777777" w:rsidR="00257DD9" w:rsidRPr="003E7C0C" w:rsidRDefault="00257DD9" w:rsidP="005D00FA">
            <w:r w:rsidRPr="003E7C0C">
              <w:t>Nazwa jednostki prowadzącej moduł</w:t>
            </w:r>
          </w:p>
        </w:tc>
        <w:tc>
          <w:tcPr>
            <w:tcW w:w="6237" w:type="dxa"/>
            <w:vAlign w:val="center"/>
            <w:hideMark/>
          </w:tcPr>
          <w:p w14:paraId="149238B3" w14:textId="77777777" w:rsidR="00257DD9" w:rsidRPr="003E7C0C" w:rsidRDefault="00257DD9" w:rsidP="005D00FA">
            <w:pPr>
              <w:pStyle w:val="NormalnyWeb"/>
              <w:spacing w:before="0" w:beforeAutospacing="0" w:after="0" w:afterAutospacing="0"/>
              <w:rPr>
                <w:sz w:val="20"/>
                <w:szCs w:val="20"/>
              </w:rPr>
            </w:pPr>
            <w:r w:rsidRPr="003E7C0C">
              <w:rPr>
                <w:sz w:val="20"/>
                <w:szCs w:val="20"/>
              </w:rPr>
              <w:t>Zakład Polityki Zdrowotnej i Zarządzania</w:t>
            </w:r>
          </w:p>
        </w:tc>
      </w:tr>
      <w:tr w:rsidR="00257DD9" w:rsidRPr="003E7C0C" w14:paraId="0CF9EFA0" w14:textId="77777777" w:rsidTr="00431298">
        <w:tc>
          <w:tcPr>
            <w:tcW w:w="3261" w:type="dxa"/>
            <w:vAlign w:val="center"/>
            <w:hideMark/>
          </w:tcPr>
          <w:p w14:paraId="3B5FEBB0" w14:textId="77777777" w:rsidR="00257DD9" w:rsidRPr="003E7C0C" w:rsidRDefault="00257DD9" w:rsidP="005D00FA">
            <w:r w:rsidRPr="003E7C0C">
              <w:t>Nazwa modułu kształcenia</w:t>
            </w:r>
          </w:p>
        </w:tc>
        <w:tc>
          <w:tcPr>
            <w:tcW w:w="6237" w:type="dxa"/>
            <w:vAlign w:val="center"/>
            <w:hideMark/>
          </w:tcPr>
          <w:p w14:paraId="69E18D63" w14:textId="77777777" w:rsidR="00257DD9" w:rsidRPr="003E7C0C" w:rsidRDefault="00257DD9" w:rsidP="005D00FA">
            <w:pPr>
              <w:pStyle w:val="NormalnyWeb"/>
              <w:spacing w:before="0" w:beforeAutospacing="0" w:after="0" w:afterAutospacing="0"/>
              <w:rPr>
                <w:sz w:val="20"/>
                <w:szCs w:val="20"/>
              </w:rPr>
            </w:pPr>
            <w:r w:rsidRPr="003E7C0C">
              <w:rPr>
                <w:sz w:val="20"/>
                <w:szCs w:val="20"/>
              </w:rPr>
              <w:t xml:space="preserve">Zarządzanie zakładami opieki zdrowotnej </w:t>
            </w:r>
          </w:p>
        </w:tc>
      </w:tr>
      <w:tr w:rsidR="00257DD9" w:rsidRPr="003E7C0C" w14:paraId="0ADA3A14" w14:textId="77777777" w:rsidTr="00431298">
        <w:tc>
          <w:tcPr>
            <w:tcW w:w="3261" w:type="dxa"/>
            <w:vAlign w:val="center"/>
          </w:tcPr>
          <w:p w14:paraId="6B6A8CBD" w14:textId="77777777" w:rsidR="00257DD9" w:rsidRPr="003E7C0C" w:rsidRDefault="00257DD9" w:rsidP="005D00FA">
            <w:r w:rsidRPr="003E7C0C">
              <w:rPr>
                <w:noProof/>
              </w:rPr>
              <w:t>Klasyfikacja ISCED</w:t>
            </w:r>
          </w:p>
        </w:tc>
        <w:tc>
          <w:tcPr>
            <w:tcW w:w="6237" w:type="dxa"/>
            <w:vAlign w:val="center"/>
          </w:tcPr>
          <w:p w14:paraId="71A610AA" w14:textId="77777777" w:rsidR="00257DD9" w:rsidRPr="003E7C0C" w:rsidRDefault="00257DD9" w:rsidP="005D00FA">
            <w:pPr>
              <w:pStyle w:val="NormalnyWeb"/>
              <w:spacing w:before="0" w:beforeAutospacing="0" w:after="0" w:afterAutospacing="0"/>
              <w:rPr>
                <w:sz w:val="20"/>
                <w:szCs w:val="20"/>
              </w:rPr>
            </w:pPr>
            <w:r w:rsidRPr="003E7C0C">
              <w:rPr>
                <w:sz w:val="20"/>
                <w:szCs w:val="20"/>
              </w:rPr>
              <w:t>0413; 09</w:t>
            </w:r>
          </w:p>
        </w:tc>
      </w:tr>
      <w:tr w:rsidR="00257DD9" w:rsidRPr="003E7C0C" w14:paraId="470EDC75" w14:textId="77777777" w:rsidTr="00431298">
        <w:tc>
          <w:tcPr>
            <w:tcW w:w="3261" w:type="dxa"/>
            <w:vAlign w:val="center"/>
            <w:hideMark/>
          </w:tcPr>
          <w:p w14:paraId="70F2CF87" w14:textId="77777777" w:rsidR="00257DD9" w:rsidRPr="003E7C0C" w:rsidRDefault="00257DD9" w:rsidP="005D00FA">
            <w:r w:rsidRPr="003E7C0C">
              <w:t>Język kształcenia</w:t>
            </w:r>
          </w:p>
        </w:tc>
        <w:tc>
          <w:tcPr>
            <w:tcW w:w="6237" w:type="dxa"/>
            <w:vAlign w:val="center"/>
            <w:hideMark/>
          </w:tcPr>
          <w:p w14:paraId="2E106C13" w14:textId="77777777" w:rsidR="00257DD9" w:rsidRPr="003E7C0C" w:rsidRDefault="00257DD9" w:rsidP="005D00FA">
            <w:pPr>
              <w:pStyle w:val="NormalnyWeb"/>
              <w:spacing w:before="0" w:beforeAutospacing="0" w:after="0" w:afterAutospacing="0"/>
              <w:rPr>
                <w:sz w:val="20"/>
                <w:szCs w:val="20"/>
              </w:rPr>
            </w:pPr>
            <w:r w:rsidRPr="003E7C0C">
              <w:rPr>
                <w:sz w:val="20"/>
                <w:szCs w:val="20"/>
              </w:rPr>
              <w:t>polski</w:t>
            </w:r>
          </w:p>
        </w:tc>
      </w:tr>
      <w:tr w:rsidR="00257DD9" w:rsidRPr="003E7C0C" w14:paraId="6DD9E3D5" w14:textId="77777777" w:rsidTr="00431298">
        <w:tc>
          <w:tcPr>
            <w:tcW w:w="3261" w:type="dxa"/>
            <w:vAlign w:val="center"/>
            <w:hideMark/>
          </w:tcPr>
          <w:p w14:paraId="202C6041" w14:textId="77777777" w:rsidR="00257DD9" w:rsidRPr="003E7C0C" w:rsidRDefault="00257DD9" w:rsidP="005D00FA">
            <w:r w:rsidRPr="003E7C0C">
              <w:t>Cele kształcenia</w:t>
            </w:r>
          </w:p>
        </w:tc>
        <w:tc>
          <w:tcPr>
            <w:tcW w:w="6237" w:type="dxa"/>
            <w:vAlign w:val="center"/>
            <w:hideMark/>
          </w:tcPr>
          <w:p w14:paraId="617558BB" w14:textId="77777777" w:rsidR="00257DD9" w:rsidRPr="003E7C0C" w:rsidRDefault="00257DD9" w:rsidP="005D00FA">
            <w:pPr>
              <w:pStyle w:val="NormalnyWeb"/>
              <w:jc w:val="both"/>
              <w:rPr>
                <w:color w:val="000000"/>
              </w:rPr>
            </w:pPr>
            <w:r w:rsidRPr="003E7C0C">
              <w:rPr>
                <w:color w:val="000000"/>
                <w:sz w:val="20"/>
                <w:szCs w:val="20"/>
              </w:rPr>
              <w:t>Student, pracując w grupie, potrafi określić obszary zarządzania zakładami opieki zdrowotnej, dokonać analizy ww. obszarów, opisać je oraz określić ich znaczenie (wagę) dla funkcjonowania zakładu.</w:t>
            </w:r>
          </w:p>
        </w:tc>
      </w:tr>
      <w:tr w:rsidR="00257DD9" w:rsidRPr="003E7C0C" w14:paraId="2BC67BEE" w14:textId="77777777" w:rsidTr="00431298">
        <w:tc>
          <w:tcPr>
            <w:tcW w:w="3261" w:type="dxa"/>
            <w:vAlign w:val="center"/>
            <w:hideMark/>
          </w:tcPr>
          <w:p w14:paraId="5B0663C7" w14:textId="77777777" w:rsidR="00257DD9" w:rsidRPr="003E7C0C" w:rsidRDefault="00257DD9" w:rsidP="005D00FA">
            <w:r w:rsidRPr="003E7C0C">
              <w:t>Efekty kształcenia dla modułu kształcenia</w:t>
            </w:r>
          </w:p>
        </w:tc>
        <w:tc>
          <w:tcPr>
            <w:tcW w:w="6237" w:type="dxa"/>
            <w:vAlign w:val="center"/>
            <w:hideMark/>
          </w:tcPr>
          <w:p w14:paraId="1F2EBDCF" w14:textId="77777777" w:rsidR="00257DD9" w:rsidRPr="003E7C0C" w:rsidRDefault="00257DD9" w:rsidP="005D00FA">
            <w:pPr>
              <w:pStyle w:val="NormalnyWeb"/>
              <w:spacing w:before="0" w:beforeAutospacing="0" w:after="0" w:afterAutospacing="0"/>
              <w:rPr>
                <w:sz w:val="20"/>
                <w:szCs w:val="20"/>
              </w:rPr>
            </w:pPr>
            <w:r w:rsidRPr="003E7C0C">
              <w:rPr>
                <w:b/>
                <w:sz w:val="20"/>
                <w:szCs w:val="20"/>
              </w:rPr>
              <w:t>Wiedza – student/ka:</w:t>
            </w:r>
          </w:p>
          <w:p w14:paraId="5F3472FB" w14:textId="77777777" w:rsidR="00257DD9" w:rsidRPr="003E7C0C" w:rsidRDefault="00257DD9" w:rsidP="00257DD9">
            <w:pPr>
              <w:pStyle w:val="NormalnyWeb"/>
              <w:numPr>
                <w:ilvl w:val="1"/>
                <w:numId w:val="312"/>
              </w:numPr>
              <w:tabs>
                <w:tab w:val="clear" w:pos="1137"/>
                <w:tab w:val="num" w:pos="402"/>
              </w:tabs>
              <w:spacing w:before="0" w:beforeAutospacing="0" w:after="0" w:afterAutospacing="0"/>
              <w:ind w:left="402"/>
              <w:rPr>
                <w:sz w:val="20"/>
                <w:szCs w:val="20"/>
              </w:rPr>
            </w:pPr>
            <w:r w:rsidRPr="003E7C0C">
              <w:rPr>
                <w:sz w:val="20"/>
                <w:szCs w:val="20"/>
              </w:rPr>
              <w:t>rozumie zasady procedury akredytacyjnej zakładów opieki zdrowotnej</w:t>
            </w:r>
          </w:p>
          <w:p w14:paraId="7A2BFDA4" w14:textId="77777777" w:rsidR="00257DD9" w:rsidRPr="003E7C0C" w:rsidRDefault="00257DD9" w:rsidP="00257DD9">
            <w:pPr>
              <w:pStyle w:val="NormalnyWeb"/>
              <w:numPr>
                <w:ilvl w:val="1"/>
                <w:numId w:val="312"/>
              </w:numPr>
              <w:tabs>
                <w:tab w:val="clear" w:pos="1137"/>
                <w:tab w:val="num" w:pos="402"/>
              </w:tabs>
              <w:spacing w:before="0" w:beforeAutospacing="0" w:after="0" w:afterAutospacing="0"/>
              <w:ind w:left="402"/>
              <w:rPr>
                <w:sz w:val="20"/>
                <w:szCs w:val="20"/>
              </w:rPr>
            </w:pPr>
            <w:r w:rsidRPr="003E7C0C">
              <w:rPr>
                <w:sz w:val="20"/>
                <w:szCs w:val="20"/>
              </w:rPr>
              <w:t>rozumie techniki i metody kontraktowania usług zdrowotnych</w:t>
            </w:r>
          </w:p>
          <w:p w14:paraId="04AE8374" w14:textId="77777777" w:rsidR="00257DD9" w:rsidRPr="003E7C0C" w:rsidRDefault="00257DD9" w:rsidP="005D00FA">
            <w:pPr>
              <w:pStyle w:val="NormalnyWeb"/>
              <w:spacing w:before="0" w:beforeAutospacing="0" w:after="0" w:afterAutospacing="0"/>
              <w:rPr>
                <w:sz w:val="20"/>
                <w:szCs w:val="20"/>
              </w:rPr>
            </w:pPr>
          </w:p>
          <w:p w14:paraId="35F5AAD2" w14:textId="77777777" w:rsidR="00257DD9" w:rsidRPr="003E7C0C" w:rsidRDefault="00257DD9" w:rsidP="005D00FA">
            <w:pPr>
              <w:pStyle w:val="NormalnyWeb"/>
              <w:spacing w:before="0" w:beforeAutospacing="0" w:after="0" w:afterAutospacing="0"/>
              <w:rPr>
                <w:sz w:val="20"/>
                <w:szCs w:val="20"/>
              </w:rPr>
            </w:pPr>
            <w:r w:rsidRPr="003E7C0C">
              <w:rPr>
                <w:b/>
                <w:sz w:val="20"/>
                <w:szCs w:val="20"/>
              </w:rPr>
              <w:t>Umiejętności – student/ka:</w:t>
            </w:r>
          </w:p>
          <w:p w14:paraId="2CA6FE2D" w14:textId="77777777" w:rsidR="00257DD9" w:rsidRPr="003E7C0C" w:rsidRDefault="00257DD9" w:rsidP="00257DD9">
            <w:pPr>
              <w:pStyle w:val="NormalnyWeb"/>
              <w:numPr>
                <w:ilvl w:val="1"/>
                <w:numId w:val="312"/>
              </w:numPr>
              <w:tabs>
                <w:tab w:val="clear" w:pos="1137"/>
                <w:tab w:val="num" w:pos="402"/>
              </w:tabs>
              <w:spacing w:before="0" w:beforeAutospacing="0" w:after="0" w:afterAutospacing="0"/>
              <w:ind w:left="402"/>
              <w:rPr>
                <w:sz w:val="20"/>
                <w:szCs w:val="20"/>
              </w:rPr>
            </w:pPr>
            <w:r w:rsidRPr="003E7C0C">
              <w:rPr>
                <w:sz w:val="20"/>
                <w:szCs w:val="20"/>
              </w:rPr>
              <w:t>potrafi przeprowadzić krytyczną analizę i interpretację publikacji naukowych, ekspertyz i raportów z zakresu zdrowia publicznego</w:t>
            </w:r>
          </w:p>
          <w:p w14:paraId="1D71CD8E" w14:textId="77777777" w:rsidR="00257DD9" w:rsidRPr="003E7C0C" w:rsidRDefault="00257DD9" w:rsidP="00257DD9">
            <w:pPr>
              <w:pStyle w:val="NormalnyWeb"/>
              <w:numPr>
                <w:ilvl w:val="1"/>
                <w:numId w:val="312"/>
              </w:numPr>
              <w:tabs>
                <w:tab w:val="clear" w:pos="1137"/>
                <w:tab w:val="num" w:pos="402"/>
              </w:tabs>
              <w:spacing w:before="0" w:beforeAutospacing="0" w:after="0" w:afterAutospacing="0"/>
              <w:ind w:left="402"/>
              <w:rPr>
                <w:sz w:val="20"/>
                <w:szCs w:val="20"/>
              </w:rPr>
            </w:pPr>
            <w:r w:rsidRPr="003E7C0C">
              <w:rPr>
                <w:sz w:val="20"/>
                <w:szCs w:val="20"/>
              </w:rPr>
              <w:t>potrafi przedstawić wyniki badań w postaci samodzielnie przygotowanej prezentacji i rozprawy</w:t>
            </w:r>
          </w:p>
          <w:p w14:paraId="31E785D2" w14:textId="77777777" w:rsidR="00257DD9" w:rsidRPr="003E7C0C" w:rsidRDefault="00257DD9" w:rsidP="005D00FA">
            <w:pPr>
              <w:pStyle w:val="NormalnyWeb"/>
              <w:spacing w:before="0" w:beforeAutospacing="0" w:after="0" w:afterAutospacing="0"/>
              <w:rPr>
                <w:sz w:val="20"/>
                <w:szCs w:val="20"/>
              </w:rPr>
            </w:pPr>
          </w:p>
          <w:p w14:paraId="1A059CD6" w14:textId="77777777" w:rsidR="00257DD9" w:rsidRPr="003E7C0C" w:rsidRDefault="00257DD9" w:rsidP="005D00FA">
            <w:pPr>
              <w:pStyle w:val="NormalnyWeb"/>
              <w:spacing w:before="0" w:beforeAutospacing="0" w:after="0" w:afterAutospacing="0"/>
              <w:rPr>
                <w:sz w:val="20"/>
                <w:szCs w:val="20"/>
              </w:rPr>
            </w:pPr>
            <w:r w:rsidRPr="003E7C0C">
              <w:rPr>
                <w:b/>
                <w:sz w:val="20"/>
                <w:szCs w:val="20"/>
              </w:rPr>
              <w:t>Kompetencje społeczne – student/ka:</w:t>
            </w:r>
          </w:p>
          <w:p w14:paraId="645E8586" w14:textId="77777777" w:rsidR="00257DD9" w:rsidRPr="003E7C0C" w:rsidRDefault="00257DD9" w:rsidP="00257DD9">
            <w:pPr>
              <w:pStyle w:val="NormalnyWeb"/>
              <w:numPr>
                <w:ilvl w:val="1"/>
                <w:numId w:val="312"/>
              </w:numPr>
              <w:tabs>
                <w:tab w:val="clear" w:pos="1137"/>
              </w:tabs>
              <w:spacing w:before="0" w:beforeAutospacing="0" w:after="0" w:afterAutospacing="0"/>
              <w:ind w:left="402"/>
              <w:rPr>
                <w:sz w:val="20"/>
                <w:szCs w:val="20"/>
              </w:rPr>
            </w:pPr>
            <w:r w:rsidRPr="003E7C0C">
              <w:rPr>
                <w:sz w:val="20"/>
                <w:szCs w:val="20"/>
              </w:rPr>
              <w:t>potrafi odpowiedzialnie planować zadania i wyjaśniać członkom swojego zespołu wymagania wynikające z realizacji projektów nad którymi pracuje</w:t>
            </w:r>
          </w:p>
          <w:p w14:paraId="19353FF9" w14:textId="77777777" w:rsidR="00257DD9" w:rsidRPr="003E7C0C" w:rsidRDefault="00257DD9" w:rsidP="00257DD9">
            <w:pPr>
              <w:pStyle w:val="NormalnyWeb"/>
              <w:numPr>
                <w:ilvl w:val="1"/>
                <w:numId w:val="312"/>
              </w:numPr>
              <w:tabs>
                <w:tab w:val="clear" w:pos="1137"/>
              </w:tabs>
              <w:spacing w:before="0" w:beforeAutospacing="0" w:after="0" w:afterAutospacing="0"/>
              <w:ind w:left="402"/>
              <w:rPr>
                <w:sz w:val="20"/>
                <w:szCs w:val="20"/>
              </w:rPr>
            </w:pPr>
            <w:r w:rsidRPr="003E7C0C">
              <w:rPr>
                <w:sz w:val="20"/>
                <w:szCs w:val="20"/>
              </w:rPr>
              <w:t>cechuje się skutecznością w zarządzaniu czasem własnym</w:t>
            </w:r>
          </w:p>
          <w:p w14:paraId="2AE3E237" w14:textId="77777777" w:rsidR="00257DD9" w:rsidRPr="003E7C0C" w:rsidRDefault="00257DD9" w:rsidP="00257DD9">
            <w:pPr>
              <w:pStyle w:val="NormalnyWeb"/>
              <w:numPr>
                <w:ilvl w:val="1"/>
                <w:numId w:val="312"/>
              </w:numPr>
              <w:tabs>
                <w:tab w:val="clear" w:pos="1137"/>
              </w:tabs>
              <w:spacing w:before="0" w:beforeAutospacing="0" w:after="0" w:afterAutospacing="0"/>
              <w:ind w:left="402"/>
              <w:rPr>
                <w:sz w:val="20"/>
                <w:szCs w:val="20"/>
              </w:rPr>
            </w:pPr>
            <w:r w:rsidRPr="003E7C0C">
              <w:rPr>
                <w:sz w:val="20"/>
                <w:szCs w:val="20"/>
              </w:rPr>
              <w:t>wykazuje umiejętność pracy w grupie</w:t>
            </w:r>
          </w:p>
          <w:p w14:paraId="036A18A6" w14:textId="77777777" w:rsidR="00257DD9" w:rsidRPr="003E7C0C" w:rsidRDefault="00257DD9" w:rsidP="005D00FA">
            <w:pPr>
              <w:pStyle w:val="NormalnyWeb"/>
              <w:spacing w:before="0" w:beforeAutospacing="0" w:after="0" w:afterAutospacing="0"/>
              <w:rPr>
                <w:sz w:val="20"/>
                <w:szCs w:val="20"/>
              </w:rPr>
            </w:pPr>
          </w:p>
          <w:p w14:paraId="1840426B" w14:textId="77777777" w:rsidR="00257DD9" w:rsidRPr="003E7C0C" w:rsidRDefault="00257DD9" w:rsidP="005D00FA">
            <w:pPr>
              <w:pStyle w:val="NormalnyWeb"/>
              <w:spacing w:before="0" w:beforeAutospacing="0" w:after="0" w:afterAutospacing="0"/>
              <w:rPr>
                <w:sz w:val="20"/>
                <w:szCs w:val="20"/>
              </w:rPr>
            </w:pPr>
            <w:r w:rsidRPr="003E7C0C">
              <w:rPr>
                <w:b/>
                <w:sz w:val="20"/>
                <w:szCs w:val="20"/>
              </w:rPr>
              <w:t>Efekty kształcenia dla modułu korespondują z następującymi efektami kształcenia dla programu:</w:t>
            </w:r>
          </w:p>
          <w:p w14:paraId="7440B97E" w14:textId="77777777" w:rsidR="00257DD9" w:rsidRPr="003E7C0C" w:rsidRDefault="00257DD9" w:rsidP="00257DD9">
            <w:pPr>
              <w:pStyle w:val="NormalnyWeb"/>
              <w:numPr>
                <w:ilvl w:val="0"/>
                <w:numId w:val="76"/>
              </w:numPr>
              <w:tabs>
                <w:tab w:val="clear" w:pos="720"/>
                <w:tab w:val="num" w:pos="402"/>
              </w:tabs>
              <w:spacing w:before="0" w:beforeAutospacing="0" w:after="0" w:afterAutospacing="0"/>
              <w:ind w:left="402" w:hanging="283"/>
              <w:rPr>
                <w:sz w:val="20"/>
                <w:szCs w:val="20"/>
              </w:rPr>
            </w:pPr>
            <w:r w:rsidRPr="003E7C0C">
              <w:rPr>
                <w:sz w:val="20"/>
                <w:szCs w:val="20"/>
              </w:rPr>
              <w:t xml:space="preserve">w zakresie wiedzy: K_W04 i K_W09 w stopniu podstawowym; K_W06 w stopniu średnim; K_W31 w stopniu zaawansowanym </w:t>
            </w:r>
          </w:p>
          <w:p w14:paraId="72190092" w14:textId="77777777" w:rsidR="00257DD9" w:rsidRPr="003E7C0C" w:rsidRDefault="00257DD9" w:rsidP="00257DD9">
            <w:pPr>
              <w:pStyle w:val="NormalnyWeb"/>
              <w:numPr>
                <w:ilvl w:val="0"/>
                <w:numId w:val="76"/>
              </w:numPr>
              <w:tabs>
                <w:tab w:val="clear" w:pos="720"/>
                <w:tab w:val="num" w:pos="402"/>
              </w:tabs>
              <w:spacing w:before="0" w:beforeAutospacing="0" w:after="0" w:afterAutospacing="0"/>
              <w:ind w:left="402" w:hanging="283"/>
              <w:rPr>
                <w:sz w:val="20"/>
                <w:szCs w:val="20"/>
              </w:rPr>
            </w:pPr>
            <w:r w:rsidRPr="003E7C0C">
              <w:rPr>
                <w:sz w:val="20"/>
                <w:szCs w:val="20"/>
              </w:rPr>
              <w:t xml:space="preserve">w zakresie umiejętności: K_U17 w stopniu podstawowym; K_U08 i K_U22 w stopniu zaawansowanym </w:t>
            </w:r>
          </w:p>
          <w:p w14:paraId="4437CD29" w14:textId="77777777" w:rsidR="00257DD9" w:rsidRPr="00B7776F" w:rsidRDefault="00257DD9" w:rsidP="00257DD9">
            <w:pPr>
              <w:pStyle w:val="NormalnyWeb"/>
              <w:numPr>
                <w:ilvl w:val="0"/>
                <w:numId w:val="76"/>
              </w:numPr>
              <w:tabs>
                <w:tab w:val="clear" w:pos="720"/>
                <w:tab w:val="num" w:pos="402"/>
              </w:tabs>
              <w:spacing w:before="0" w:beforeAutospacing="0" w:after="0" w:afterAutospacing="0"/>
              <w:ind w:left="402" w:hanging="283"/>
              <w:rPr>
                <w:sz w:val="20"/>
                <w:szCs w:val="20"/>
              </w:rPr>
            </w:pPr>
            <w:r w:rsidRPr="003E7C0C">
              <w:rPr>
                <w:sz w:val="20"/>
                <w:szCs w:val="20"/>
              </w:rPr>
              <w:t>w zakresie kompetencji społecznych: K_K01 i K_K06 w stopniu podstawowym; K_K02, K_K08 i K_K11 w stopniu średnim</w:t>
            </w:r>
          </w:p>
        </w:tc>
      </w:tr>
      <w:tr w:rsidR="00257DD9" w:rsidRPr="003E7C0C" w14:paraId="773DFDB3" w14:textId="77777777" w:rsidTr="00431298">
        <w:tc>
          <w:tcPr>
            <w:tcW w:w="3261" w:type="dxa"/>
            <w:vAlign w:val="center"/>
            <w:hideMark/>
          </w:tcPr>
          <w:p w14:paraId="788D31B9" w14:textId="77777777" w:rsidR="00257DD9" w:rsidRPr="003E7C0C" w:rsidRDefault="00257DD9" w:rsidP="005D00FA">
            <w:r w:rsidRPr="003E7C0C">
              <w:t>Metody sprawdzania i kryteria oceny efektów kształcenia uzyskanych przez studentów</w:t>
            </w:r>
          </w:p>
        </w:tc>
        <w:tc>
          <w:tcPr>
            <w:tcW w:w="6237" w:type="dxa"/>
            <w:vAlign w:val="center"/>
            <w:hideMark/>
          </w:tcPr>
          <w:p w14:paraId="5BB9855C" w14:textId="77777777" w:rsidR="00257DD9" w:rsidRPr="003E7C0C" w:rsidRDefault="00257DD9" w:rsidP="005D00FA">
            <w:pPr>
              <w:pStyle w:val="NormalnyWeb"/>
              <w:spacing w:before="0" w:beforeAutospacing="0" w:after="0" w:afterAutospacing="0"/>
              <w:jc w:val="both"/>
              <w:rPr>
                <w:sz w:val="20"/>
                <w:szCs w:val="20"/>
              </w:rPr>
            </w:pPr>
            <w:r w:rsidRPr="003E7C0C">
              <w:rPr>
                <w:sz w:val="20"/>
                <w:szCs w:val="20"/>
              </w:rPr>
              <w:t>By zaliczyć przedmiot studenci przygotowują matrycę za pomocą której oceniane będzie zarządzanie szpitalem. Aby móc przygotować ww. dokument muszą umieć pracować w grupie, zdobyć niezbędne informację, opracować dokument opisujący wybrany obszar zarządzania, nawiązać kontakt z innymi grupami, zinterpretować uzyskane dane, itp., a następnie stworzyć ww. dokument. Do stworzenia ww. dokumentu niezbędne będzie więc opanowanie wiedzy, kompetencji i umiejętności opisanych powyżej. Ocena dokumentu – jego zawartości, jakości i formatu, a także procesu jego opracowywania będzie więc metodą sprawdzenia tego, czy zakładane efekty kształcenia 1-7 zostały osiągnięte.</w:t>
            </w:r>
          </w:p>
        </w:tc>
      </w:tr>
      <w:tr w:rsidR="00257DD9" w:rsidRPr="003E7C0C" w14:paraId="27FFD276" w14:textId="77777777" w:rsidTr="00431298">
        <w:tc>
          <w:tcPr>
            <w:tcW w:w="3261" w:type="dxa"/>
            <w:vAlign w:val="center"/>
            <w:hideMark/>
          </w:tcPr>
          <w:p w14:paraId="203AAFB8" w14:textId="77777777" w:rsidR="00257DD9" w:rsidRPr="003E7C0C" w:rsidRDefault="00257DD9" w:rsidP="005D00FA">
            <w:r w:rsidRPr="003E7C0C">
              <w:t>Typ modułu kształcenia (obowiązkowy/fakultatywny)</w:t>
            </w:r>
          </w:p>
        </w:tc>
        <w:tc>
          <w:tcPr>
            <w:tcW w:w="6237" w:type="dxa"/>
            <w:vAlign w:val="center"/>
            <w:hideMark/>
          </w:tcPr>
          <w:p w14:paraId="0673EAB5" w14:textId="77777777" w:rsidR="00257DD9" w:rsidRPr="003E7C0C" w:rsidRDefault="00257DD9" w:rsidP="005D00FA">
            <w:pPr>
              <w:pStyle w:val="NormalnyWeb"/>
              <w:spacing w:before="0" w:beforeAutospacing="0" w:after="0" w:afterAutospacing="0"/>
              <w:rPr>
                <w:sz w:val="20"/>
                <w:szCs w:val="20"/>
              </w:rPr>
            </w:pPr>
            <w:r w:rsidRPr="003E7C0C">
              <w:rPr>
                <w:sz w:val="20"/>
                <w:szCs w:val="20"/>
              </w:rPr>
              <w:t>Fakultatywny</w:t>
            </w:r>
          </w:p>
        </w:tc>
      </w:tr>
      <w:tr w:rsidR="00257DD9" w:rsidRPr="003E7C0C" w14:paraId="065BE641" w14:textId="77777777" w:rsidTr="00431298">
        <w:tc>
          <w:tcPr>
            <w:tcW w:w="3261" w:type="dxa"/>
            <w:vAlign w:val="center"/>
            <w:hideMark/>
          </w:tcPr>
          <w:p w14:paraId="1C39AEE5" w14:textId="77777777" w:rsidR="00257DD9" w:rsidRPr="003E7C0C" w:rsidRDefault="00257DD9" w:rsidP="005D00FA">
            <w:r w:rsidRPr="003E7C0C">
              <w:t>Rok studiów</w:t>
            </w:r>
          </w:p>
        </w:tc>
        <w:tc>
          <w:tcPr>
            <w:tcW w:w="6237" w:type="dxa"/>
            <w:vAlign w:val="center"/>
            <w:hideMark/>
          </w:tcPr>
          <w:p w14:paraId="6BF7393E" w14:textId="77777777" w:rsidR="00257DD9" w:rsidRPr="003E7C0C" w:rsidRDefault="00257DD9" w:rsidP="005D00FA">
            <w:pPr>
              <w:pStyle w:val="NormalnyWeb"/>
              <w:spacing w:before="0" w:beforeAutospacing="0" w:after="0" w:afterAutospacing="0"/>
              <w:rPr>
                <w:sz w:val="20"/>
                <w:szCs w:val="20"/>
              </w:rPr>
            </w:pPr>
            <w:r w:rsidRPr="003E7C0C">
              <w:rPr>
                <w:sz w:val="20"/>
                <w:szCs w:val="20"/>
              </w:rPr>
              <w:t>2</w:t>
            </w:r>
          </w:p>
        </w:tc>
      </w:tr>
      <w:tr w:rsidR="00257DD9" w:rsidRPr="003E7C0C" w14:paraId="60FC6F2E" w14:textId="77777777" w:rsidTr="00431298">
        <w:tc>
          <w:tcPr>
            <w:tcW w:w="3261" w:type="dxa"/>
            <w:vAlign w:val="center"/>
            <w:hideMark/>
          </w:tcPr>
          <w:p w14:paraId="0E9D004B" w14:textId="77777777" w:rsidR="00257DD9" w:rsidRPr="003E7C0C" w:rsidRDefault="00257DD9" w:rsidP="005D00FA">
            <w:r w:rsidRPr="003E7C0C">
              <w:t>Semestr</w:t>
            </w:r>
          </w:p>
        </w:tc>
        <w:tc>
          <w:tcPr>
            <w:tcW w:w="6237" w:type="dxa"/>
            <w:vAlign w:val="center"/>
            <w:hideMark/>
          </w:tcPr>
          <w:p w14:paraId="3820E4F5" w14:textId="77777777" w:rsidR="00257DD9" w:rsidRPr="003E7C0C" w:rsidRDefault="00257DD9" w:rsidP="005D00FA">
            <w:pPr>
              <w:pStyle w:val="NormalnyWeb"/>
              <w:spacing w:before="0" w:beforeAutospacing="0" w:after="0" w:afterAutospacing="0"/>
              <w:rPr>
                <w:sz w:val="20"/>
                <w:szCs w:val="20"/>
              </w:rPr>
            </w:pPr>
            <w:r w:rsidRPr="003E7C0C">
              <w:rPr>
                <w:sz w:val="20"/>
                <w:szCs w:val="20"/>
              </w:rPr>
              <w:t>zimowy (3)</w:t>
            </w:r>
          </w:p>
        </w:tc>
      </w:tr>
      <w:tr w:rsidR="00257DD9" w:rsidRPr="003E7C0C" w14:paraId="6F0F2FCC" w14:textId="77777777" w:rsidTr="00431298">
        <w:tc>
          <w:tcPr>
            <w:tcW w:w="3261" w:type="dxa"/>
            <w:vAlign w:val="center"/>
            <w:hideMark/>
          </w:tcPr>
          <w:p w14:paraId="4F42324B" w14:textId="77777777" w:rsidR="00257DD9" w:rsidRPr="003E7C0C" w:rsidRDefault="00257DD9" w:rsidP="005D00FA">
            <w:r w:rsidRPr="003E7C0C">
              <w:t>Forma studiów</w:t>
            </w:r>
          </w:p>
        </w:tc>
        <w:tc>
          <w:tcPr>
            <w:tcW w:w="6237" w:type="dxa"/>
            <w:vAlign w:val="center"/>
            <w:hideMark/>
          </w:tcPr>
          <w:p w14:paraId="39904761" w14:textId="77777777" w:rsidR="00257DD9" w:rsidRPr="003E7C0C" w:rsidRDefault="00257DD9" w:rsidP="005D00FA">
            <w:r w:rsidRPr="003E7C0C">
              <w:t>Stacjonarne</w:t>
            </w:r>
          </w:p>
        </w:tc>
      </w:tr>
      <w:tr w:rsidR="00257DD9" w:rsidRPr="003E7C0C" w14:paraId="4FA0E31F" w14:textId="77777777" w:rsidTr="00431298">
        <w:tc>
          <w:tcPr>
            <w:tcW w:w="3261" w:type="dxa"/>
            <w:vAlign w:val="center"/>
            <w:hideMark/>
          </w:tcPr>
          <w:p w14:paraId="34A9A3F7" w14:textId="77777777" w:rsidR="00257DD9" w:rsidRPr="003E7C0C" w:rsidRDefault="00257DD9" w:rsidP="005D00FA">
            <w:r w:rsidRPr="003E7C0C">
              <w:t>Imię i nazwisko koordynatora modułu i/lub osoby/osób prowadzących moduł</w:t>
            </w:r>
          </w:p>
        </w:tc>
        <w:tc>
          <w:tcPr>
            <w:tcW w:w="6237" w:type="dxa"/>
            <w:vAlign w:val="center"/>
            <w:hideMark/>
          </w:tcPr>
          <w:p w14:paraId="6B040223" w14:textId="77777777" w:rsidR="00257DD9" w:rsidRPr="003E7C0C" w:rsidRDefault="00257DD9" w:rsidP="005D00FA">
            <w:pPr>
              <w:pStyle w:val="NormalnyWeb"/>
              <w:spacing w:before="0" w:beforeAutospacing="0" w:after="0" w:afterAutospacing="0"/>
              <w:rPr>
                <w:sz w:val="20"/>
                <w:szCs w:val="20"/>
                <w:lang w:val="de-DE"/>
              </w:rPr>
            </w:pPr>
            <w:r w:rsidRPr="003E7C0C">
              <w:rPr>
                <w:sz w:val="20"/>
                <w:szCs w:val="20"/>
                <w:u w:val="single"/>
                <w:lang w:val="de-DE"/>
              </w:rPr>
              <w:t>dr Marcin Kautsch</w:t>
            </w:r>
          </w:p>
          <w:p w14:paraId="1A7CBC68" w14:textId="4084CED5" w:rsidR="00257DD9" w:rsidRPr="00C23E2E" w:rsidRDefault="00257DD9" w:rsidP="00C23E2E">
            <w:pPr>
              <w:pStyle w:val="NormalnyWeb"/>
              <w:spacing w:before="0" w:beforeAutospacing="0" w:after="0" w:afterAutospacing="0"/>
              <w:rPr>
                <w:sz w:val="20"/>
                <w:szCs w:val="20"/>
                <w:lang w:val="de-DE"/>
              </w:rPr>
            </w:pPr>
            <w:r w:rsidRPr="003E7C0C">
              <w:rPr>
                <w:sz w:val="20"/>
                <w:szCs w:val="20"/>
                <w:lang w:val="de-DE"/>
              </w:rPr>
              <w:t>dr Maciej Rogala</w:t>
            </w:r>
          </w:p>
          <w:p w14:paraId="3A97C8D4" w14:textId="77777777" w:rsidR="00257DD9" w:rsidRDefault="00257DD9" w:rsidP="005D00FA">
            <w:pPr>
              <w:pStyle w:val="NormalnyWeb"/>
              <w:spacing w:before="0" w:beforeAutospacing="0" w:after="0" w:afterAutospacing="0"/>
              <w:rPr>
                <w:sz w:val="20"/>
                <w:szCs w:val="20"/>
              </w:rPr>
            </w:pPr>
            <w:r w:rsidRPr="003E7C0C">
              <w:rPr>
                <w:sz w:val="20"/>
                <w:szCs w:val="20"/>
              </w:rPr>
              <w:t>mgr Katarzyna Badora</w:t>
            </w:r>
            <w:r>
              <w:rPr>
                <w:sz w:val="20"/>
                <w:szCs w:val="20"/>
              </w:rPr>
              <w:t>-Musiał</w:t>
            </w:r>
          </w:p>
          <w:p w14:paraId="3E54A092" w14:textId="6C0052D7" w:rsidR="006661C0" w:rsidRPr="003E7C0C" w:rsidRDefault="006661C0" w:rsidP="005D00FA">
            <w:pPr>
              <w:pStyle w:val="NormalnyWeb"/>
              <w:spacing w:before="0" w:beforeAutospacing="0" w:after="0" w:afterAutospacing="0"/>
              <w:rPr>
                <w:sz w:val="20"/>
                <w:szCs w:val="20"/>
              </w:rPr>
            </w:pPr>
            <w:r>
              <w:rPr>
                <w:sz w:val="20"/>
                <w:szCs w:val="20"/>
              </w:rPr>
              <w:t>mgr Szczepan Jakubowski</w:t>
            </w:r>
          </w:p>
        </w:tc>
      </w:tr>
      <w:tr w:rsidR="00257DD9" w:rsidRPr="003E7C0C" w14:paraId="6D8EC04C" w14:textId="77777777" w:rsidTr="00431298">
        <w:tc>
          <w:tcPr>
            <w:tcW w:w="3261" w:type="dxa"/>
            <w:vAlign w:val="center"/>
            <w:hideMark/>
          </w:tcPr>
          <w:p w14:paraId="6A35ED2F" w14:textId="77777777" w:rsidR="00257DD9" w:rsidRPr="003E7C0C" w:rsidRDefault="00257DD9" w:rsidP="005D00FA">
            <w:r w:rsidRPr="003E7C0C">
              <w:t>Imię i nazwisko osoby/osób egzaminującej/egzaminujących bądź udzielającej zaliczenia, w przypadku gdy nie jest to osoba prowadząca dany moduł</w:t>
            </w:r>
          </w:p>
        </w:tc>
        <w:tc>
          <w:tcPr>
            <w:tcW w:w="6237" w:type="dxa"/>
            <w:vAlign w:val="center"/>
            <w:hideMark/>
          </w:tcPr>
          <w:p w14:paraId="31D90482" w14:textId="77777777" w:rsidR="00257DD9" w:rsidRPr="003E7C0C" w:rsidRDefault="00257DD9" w:rsidP="005D00FA">
            <w:pPr>
              <w:pStyle w:val="NormalnyWeb"/>
              <w:spacing w:before="0" w:beforeAutospacing="0" w:after="0" w:afterAutospacing="0"/>
              <w:rPr>
                <w:sz w:val="20"/>
                <w:szCs w:val="20"/>
              </w:rPr>
            </w:pPr>
          </w:p>
        </w:tc>
      </w:tr>
      <w:tr w:rsidR="00257DD9" w:rsidRPr="003E7C0C" w14:paraId="0A31A915" w14:textId="77777777" w:rsidTr="00431298">
        <w:tc>
          <w:tcPr>
            <w:tcW w:w="3261" w:type="dxa"/>
            <w:vAlign w:val="center"/>
            <w:hideMark/>
          </w:tcPr>
          <w:p w14:paraId="187411FB" w14:textId="77777777" w:rsidR="00257DD9" w:rsidRPr="003E7C0C" w:rsidRDefault="00257DD9" w:rsidP="005D00FA">
            <w:r w:rsidRPr="003E7C0C">
              <w:lastRenderedPageBreak/>
              <w:t>Sposób realizacji</w:t>
            </w:r>
          </w:p>
        </w:tc>
        <w:tc>
          <w:tcPr>
            <w:tcW w:w="6237" w:type="dxa"/>
            <w:vAlign w:val="center"/>
            <w:hideMark/>
          </w:tcPr>
          <w:p w14:paraId="37E29317" w14:textId="77777777" w:rsidR="00257DD9" w:rsidRPr="003E7C0C" w:rsidRDefault="00257DD9" w:rsidP="005D00FA">
            <w:pPr>
              <w:pStyle w:val="NormalnyWeb"/>
              <w:spacing w:before="0" w:beforeAutospacing="0" w:after="0" w:afterAutospacing="0"/>
              <w:rPr>
                <w:sz w:val="20"/>
                <w:szCs w:val="20"/>
              </w:rPr>
            </w:pPr>
            <w:r w:rsidRPr="003E7C0C">
              <w:rPr>
                <w:sz w:val="20"/>
                <w:szCs w:val="20"/>
              </w:rPr>
              <w:t>wykład, ćwiczenia</w:t>
            </w:r>
          </w:p>
        </w:tc>
      </w:tr>
      <w:tr w:rsidR="00257DD9" w:rsidRPr="003E7C0C" w14:paraId="2A1C8034" w14:textId="77777777" w:rsidTr="00431298">
        <w:tc>
          <w:tcPr>
            <w:tcW w:w="3261" w:type="dxa"/>
            <w:vAlign w:val="center"/>
            <w:hideMark/>
          </w:tcPr>
          <w:p w14:paraId="2E30484C" w14:textId="77777777" w:rsidR="00257DD9" w:rsidRPr="003E7C0C" w:rsidRDefault="00257DD9" w:rsidP="005D00FA">
            <w:r w:rsidRPr="003E7C0C">
              <w:t>Wymagania wstępne i dodatkowe</w:t>
            </w:r>
          </w:p>
        </w:tc>
        <w:tc>
          <w:tcPr>
            <w:tcW w:w="6237" w:type="dxa"/>
            <w:vAlign w:val="center"/>
            <w:hideMark/>
          </w:tcPr>
          <w:p w14:paraId="0D5251E5" w14:textId="77777777" w:rsidR="00257DD9" w:rsidRPr="003E7C0C" w:rsidRDefault="00257DD9" w:rsidP="005D00FA">
            <w:pPr>
              <w:pStyle w:val="NormalnyWeb"/>
              <w:spacing w:before="0" w:beforeAutospacing="0" w:after="0" w:afterAutospacing="0"/>
              <w:rPr>
                <w:sz w:val="20"/>
                <w:szCs w:val="20"/>
              </w:rPr>
            </w:pPr>
            <w:r w:rsidRPr="003E7C0C">
              <w:rPr>
                <w:sz w:val="20"/>
                <w:szCs w:val="20"/>
              </w:rPr>
              <w:t>znajomość materiału z zakresu podstaw zarządzania, podstaw zarządzania jednostkami ochrony zdrowia</w:t>
            </w:r>
          </w:p>
        </w:tc>
      </w:tr>
      <w:tr w:rsidR="00257DD9" w:rsidRPr="003E7C0C" w14:paraId="0C0C1DE4" w14:textId="77777777" w:rsidTr="00431298">
        <w:tc>
          <w:tcPr>
            <w:tcW w:w="3261" w:type="dxa"/>
            <w:vAlign w:val="center"/>
            <w:hideMark/>
          </w:tcPr>
          <w:p w14:paraId="226F25B5" w14:textId="77777777" w:rsidR="00257DD9" w:rsidRPr="003E7C0C" w:rsidRDefault="00257DD9" w:rsidP="005D00FA">
            <w:r w:rsidRPr="003E7C0C">
              <w:t>Rodzaj i liczba godzin zajęć dydaktycznych wymagających bezpośredniego udziału nauczyciela akademickiego i studentów, gdy w danym module przewidziane są takie zajęcia</w:t>
            </w:r>
          </w:p>
        </w:tc>
        <w:tc>
          <w:tcPr>
            <w:tcW w:w="6237" w:type="dxa"/>
            <w:vAlign w:val="center"/>
            <w:hideMark/>
          </w:tcPr>
          <w:p w14:paraId="1D0649ED" w14:textId="77777777" w:rsidR="00257DD9" w:rsidRPr="003E7C0C" w:rsidRDefault="00257DD9" w:rsidP="005D00FA">
            <w:pPr>
              <w:pStyle w:val="NormalnyWeb"/>
              <w:spacing w:before="0" w:beforeAutospacing="0" w:after="0" w:afterAutospacing="0"/>
              <w:rPr>
                <w:sz w:val="20"/>
                <w:szCs w:val="20"/>
              </w:rPr>
            </w:pPr>
            <w:r w:rsidRPr="003E7C0C">
              <w:rPr>
                <w:sz w:val="20"/>
                <w:szCs w:val="20"/>
              </w:rPr>
              <w:t>wykłady: 45</w:t>
            </w:r>
          </w:p>
          <w:p w14:paraId="154ED348" w14:textId="77777777" w:rsidR="00257DD9" w:rsidRPr="003E7C0C" w:rsidRDefault="00257DD9" w:rsidP="005D00FA">
            <w:pPr>
              <w:pStyle w:val="NormalnyWeb"/>
              <w:spacing w:before="0" w:beforeAutospacing="0" w:after="0" w:afterAutospacing="0"/>
              <w:rPr>
                <w:sz w:val="20"/>
                <w:szCs w:val="20"/>
              </w:rPr>
            </w:pPr>
            <w:r w:rsidRPr="003E7C0C">
              <w:rPr>
                <w:sz w:val="20"/>
                <w:szCs w:val="20"/>
              </w:rPr>
              <w:t>ćwiczenia: 45</w:t>
            </w:r>
          </w:p>
        </w:tc>
      </w:tr>
      <w:tr w:rsidR="00257DD9" w:rsidRPr="003E7C0C" w14:paraId="2FBA5084" w14:textId="77777777" w:rsidTr="00431298">
        <w:tc>
          <w:tcPr>
            <w:tcW w:w="3261" w:type="dxa"/>
            <w:vAlign w:val="center"/>
            <w:hideMark/>
          </w:tcPr>
          <w:p w14:paraId="47E3782A" w14:textId="77777777" w:rsidR="00257DD9" w:rsidRPr="003E7C0C" w:rsidRDefault="00257DD9" w:rsidP="005D00FA">
            <w:r w:rsidRPr="003E7C0C">
              <w:t>Liczba punktów ECTS przypisana modułowi</w:t>
            </w:r>
          </w:p>
        </w:tc>
        <w:tc>
          <w:tcPr>
            <w:tcW w:w="6237" w:type="dxa"/>
            <w:vAlign w:val="center"/>
            <w:hideMark/>
          </w:tcPr>
          <w:p w14:paraId="7C85AFE8" w14:textId="77777777" w:rsidR="00257DD9" w:rsidRPr="003E7C0C" w:rsidRDefault="00257DD9" w:rsidP="005D00FA">
            <w:pPr>
              <w:pStyle w:val="NormalnyWeb"/>
              <w:spacing w:before="0" w:beforeAutospacing="0" w:after="0" w:afterAutospacing="0"/>
              <w:rPr>
                <w:sz w:val="20"/>
                <w:szCs w:val="20"/>
              </w:rPr>
            </w:pPr>
            <w:r w:rsidRPr="003E7C0C">
              <w:rPr>
                <w:sz w:val="20"/>
                <w:szCs w:val="20"/>
              </w:rPr>
              <w:t>7</w:t>
            </w:r>
          </w:p>
        </w:tc>
      </w:tr>
      <w:tr w:rsidR="00257DD9" w:rsidRPr="003E7C0C" w14:paraId="59C90AE1" w14:textId="77777777" w:rsidTr="00431298">
        <w:tc>
          <w:tcPr>
            <w:tcW w:w="3261" w:type="dxa"/>
            <w:vAlign w:val="center"/>
            <w:hideMark/>
          </w:tcPr>
          <w:p w14:paraId="19AFADE6" w14:textId="77777777" w:rsidR="00257DD9" w:rsidRPr="003E7C0C" w:rsidRDefault="00257DD9" w:rsidP="005D00FA">
            <w:r w:rsidRPr="003E7C0C">
              <w:t>Bilans punktów ECTS</w:t>
            </w:r>
          </w:p>
        </w:tc>
        <w:tc>
          <w:tcPr>
            <w:tcW w:w="6237" w:type="dxa"/>
            <w:vAlign w:val="center"/>
            <w:hideMark/>
          </w:tcPr>
          <w:p w14:paraId="03AF1126" w14:textId="77777777" w:rsidR="00257DD9" w:rsidRPr="003E7C0C" w:rsidRDefault="00257DD9" w:rsidP="00257DD9">
            <w:pPr>
              <w:pStyle w:val="NormalnyWeb"/>
              <w:numPr>
                <w:ilvl w:val="0"/>
                <w:numId w:val="319"/>
              </w:numPr>
              <w:spacing w:before="0" w:beforeAutospacing="0" w:after="0" w:afterAutospacing="0"/>
              <w:ind w:left="402"/>
              <w:rPr>
                <w:sz w:val="20"/>
                <w:szCs w:val="20"/>
              </w:rPr>
            </w:pPr>
            <w:r w:rsidRPr="003E7C0C">
              <w:rPr>
                <w:sz w:val="20"/>
                <w:szCs w:val="20"/>
              </w:rPr>
              <w:t>uczestnictwo w zajęciach kontaktowych: 90 godz. – 3 ECTS</w:t>
            </w:r>
          </w:p>
          <w:p w14:paraId="6E3181F2" w14:textId="77777777" w:rsidR="00257DD9" w:rsidRPr="003E7C0C" w:rsidRDefault="00257DD9" w:rsidP="00257DD9">
            <w:pPr>
              <w:pStyle w:val="NormalnyWeb"/>
              <w:numPr>
                <w:ilvl w:val="0"/>
                <w:numId w:val="319"/>
              </w:numPr>
              <w:spacing w:before="0" w:beforeAutospacing="0" w:after="0" w:afterAutospacing="0"/>
              <w:ind w:left="402"/>
              <w:rPr>
                <w:sz w:val="20"/>
                <w:szCs w:val="20"/>
              </w:rPr>
            </w:pPr>
            <w:r w:rsidRPr="003E7C0C">
              <w:rPr>
                <w:sz w:val="20"/>
                <w:szCs w:val="20"/>
              </w:rPr>
              <w:t xml:space="preserve">sporządzenie prezentacji: 10 godz. </w:t>
            </w:r>
            <w:r>
              <w:rPr>
                <w:sz w:val="20"/>
                <w:szCs w:val="20"/>
              </w:rPr>
              <w:t>–</w:t>
            </w:r>
            <w:r w:rsidRPr="003E7C0C">
              <w:rPr>
                <w:sz w:val="20"/>
                <w:szCs w:val="20"/>
              </w:rPr>
              <w:t xml:space="preserve"> 0,4 ECTS</w:t>
            </w:r>
          </w:p>
          <w:p w14:paraId="7C530205" w14:textId="77777777" w:rsidR="00257DD9" w:rsidRPr="003E7C0C" w:rsidRDefault="00257DD9" w:rsidP="00257DD9">
            <w:pPr>
              <w:pStyle w:val="NormalnyWeb"/>
              <w:numPr>
                <w:ilvl w:val="0"/>
                <w:numId w:val="319"/>
              </w:numPr>
              <w:spacing w:before="0" w:beforeAutospacing="0" w:after="0" w:afterAutospacing="0"/>
              <w:ind w:left="402"/>
              <w:rPr>
                <w:sz w:val="20"/>
                <w:szCs w:val="20"/>
              </w:rPr>
            </w:pPr>
            <w:r w:rsidRPr="003E7C0C">
              <w:rPr>
                <w:sz w:val="20"/>
                <w:szCs w:val="20"/>
              </w:rPr>
              <w:t>opracowanie dokumentu zaliczeniowego (egzamin): 50 godz. – 1,6 ECTS</w:t>
            </w:r>
          </w:p>
          <w:p w14:paraId="1781633E" w14:textId="77777777" w:rsidR="00257DD9" w:rsidRPr="003E7C0C" w:rsidRDefault="00257DD9" w:rsidP="00257DD9">
            <w:pPr>
              <w:pStyle w:val="NormalnyWeb"/>
              <w:numPr>
                <w:ilvl w:val="0"/>
                <w:numId w:val="319"/>
              </w:numPr>
              <w:spacing w:before="0" w:beforeAutospacing="0" w:after="0" w:afterAutospacing="0"/>
              <w:ind w:left="402"/>
              <w:rPr>
                <w:sz w:val="20"/>
                <w:szCs w:val="20"/>
              </w:rPr>
            </w:pPr>
            <w:r w:rsidRPr="003E7C0C">
              <w:rPr>
                <w:sz w:val="20"/>
                <w:szCs w:val="20"/>
              </w:rPr>
              <w:t>opracowanie matrycy do oceny zarządzanie szpitalem: 60 godz. – 2 ECTS</w:t>
            </w:r>
          </w:p>
        </w:tc>
      </w:tr>
      <w:tr w:rsidR="00257DD9" w:rsidRPr="003E7C0C" w14:paraId="488D7FCF" w14:textId="77777777" w:rsidTr="00431298">
        <w:tc>
          <w:tcPr>
            <w:tcW w:w="3261" w:type="dxa"/>
            <w:vAlign w:val="center"/>
            <w:hideMark/>
          </w:tcPr>
          <w:p w14:paraId="10B32CE9" w14:textId="77777777" w:rsidR="00257DD9" w:rsidRPr="003E7C0C" w:rsidRDefault="00257DD9" w:rsidP="005D00FA">
            <w:r w:rsidRPr="003E7C0C">
              <w:t>Stosowane metody dydaktyczne</w:t>
            </w:r>
          </w:p>
        </w:tc>
        <w:tc>
          <w:tcPr>
            <w:tcW w:w="6237" w:type="dxa"/>
            <w:vAlign w:val="center"/>
            <w:hideMark/>
          </w:tcPr>
          <w:p w14:paraId="44CEB1F3" w14:textId="77777777" w:rsidR="00257DD9" w:rsidRPr="003E7C0C" w:rsidRDefault="00257DD9" w:rsidP="005D00FA">
            <w:pPr>
              <w:pStyle w:val="NormalnyWeb"/>
              <w:spacing w:before="0" w:beforeAutospacing="0" w:after="0" w:afterAutospacing="0"/>
              <w:rPr>
                <w:sz w:val="20"/>
                <w:szCs w:val="20"/>
              </w:rPr>
            </w:pPr>
            <w:r w:rsidRPr="003E7C0C">
              <w:rPr>
                <w:sz w:val="20"/>
                <w:szCs w:val="20"/>
              </w:rPr>
              <w:t>Przedmiot prowadzony jest w oparciu o wykłady i ćwiczenia. Mają one jednak charakter interaktywny - w trakcie zajęć studenci proszeni są o komentarze, uwagi i przykłady dotyczące zastosowania przedstawianych treści w realiach ochrony zdrowia.</w:t>
            </w:r>
          </w:p>
        </w:tc>
      </w:tr>
      <w:tr w:rsidR="00257DD9" w:rsidRPr="003E7C0C" w14:paraId="0505FED1" w14:textId="77777777" w:rsidTr="00431298">
        <w:tc>
          <w:tcPr>
            <w:tcW w:w="3261" w:type="dxa"/>
            <w:vAlign w:val="center"/>
            <w:hideMark/>
          </w:tcPr>
          <w:p w14:paraId="776CFB71" w14:textId="77777777" w:rsidR="00257DD9" w:rsidRPr="003E7C0C" w:rsidRDefault="00257DD9" w:rsidP="005D00FA">
            <w:r w:rsidRPr="003E7C0C">
              <w:t>Forma i warunki zaliczenia modułu, w tym zasady dopuszczenia do egzaminu, zaliczenia, a także forma i warunki zaliczenia poszczególnych zajęć wchodzących w zakres danego modułu</w:t>
            </w:r>
          </w:p>
        </w:tc>
        <w:tc>
          <w:tcPr>
            <w:tcW w:w="6237" w:type="dxa"/>
            <w:vAlign w:val="center"/>
            <w:hideMark/>
          </w:tcPr>
          <w:p w14:paraId="2AF716B0" w14:textId="77777777" w:rsidR="00257DD9" w:rsidRDefault="00257DD9" w:rsidP="005D00FA">
            <w:pPr>
              <w:pStyle w:val="NormalnyWeb"/>
              <w:spacing w:before="0" w:beforeAutospacing="0" w:after="0" w:afterAutospacing="0"/>
              <w:rPr>
                <w:sz w:val="20"/>
                <w:szCs w:val="20"/>
              </w:rPr>
            </w:pPr>
            <w:r w:rsidRPr="003E7C0C">
              <w:rPr>
                <w:sz w:val="20"/>
                <w:szCs w:val="20"/>
              </w:rPr>
              <w:t>Zaliczenie pisemne na ocenę</w:t>
            </w:r>
          </w:p>
          <w:p w14:paraId="642E227F" w14:textId="77777777" w:rsidR="00257DD9" w:rsidRPr="003E7C0C" w:rsidRDefault="00257DD9" w:rsidP="005D00FA">
            <w:pPr>
              <w:pStyle w:val="NormalnyWeb"/>
              <w:spacing w:before="0" w:beforeAutospacing="0" w:after="0" w:afterAutospacing="0"/>
              <w:rPr>
                <w:sz w:val="20"/>
                <w:szCs w:val="20"/>
              </w:rPr>
            </w:pPr>
          </w:p>
          <w:p w14:paraId="58EE43B1" w14:textId="77777777" w:rsidR="00257DD9" w:rsidRDefault="00257DD9" w:rsidP="005D00FA">
            <w:pPr>
              <w:pStyle w:val="NormalnyWeb"/>
              <w:spacing w:before="0" w:beforeAutospacing="0" w:after="0" w:afterAutospacing="0"/>
              <w:rPr>
                <w:sz w:val="20"/>
                <w:szCs w:val="20"/>
              </w:rPr>
            </w:pPr>
            <w:r w:rsidRPr="003E7C0C">
              <w:rPr>
                <w:sz w:val="20"/>
                <w:szCs w:val="20"/>
              </w:rPr>
              <w:t>BDB: przygotowanie matrycy opisującej zarządzanie szpitalem - napisanej poprawną polszczyzną, spełniającej wszystkie wymogi podane na pierwszych zajęciach (dotyczące formy i zawartości), pokazującego, że autorzy znakomicie opanowali wiedzę z omawianego obszaru.</w:t>
            </w:r>
          </w:p>
          <w:p w14:paraId="47A7CA2C" w14:textId="77777777" w:rsidR="00257DD9" w:rsidRPr="003E7C0C" w:rsidRDefault="00257DD9" w:rsidP="005D00FA">
            <w:pPr>
              <w:pStyle w:val="NormalnyWeb"/>
              <w:spacing w:before="0" w:beforeAutospacing="0" w:after="0" w:afterAutospacing="0"/>
              <w:rPr>
                <w:sz w:val="20"/>
                <w:szCs w:val="20"/>
              </w:rPr>
            </w:pPr>
          </w:p>
          <w:p w14:paraId="0B03D0E8" w14:textId="77777777" w:rsidR="00257DD9" w:rsidRDefault="00257DD9" w:rsidP="005D00FA">
            <w:pPr>
              <w:pStyle w:val="NormalnyWeb"/>
              <w:spacing w:before="0" w:beforeAutospacing="0" w:after="0" w:afterAutospacing="0"/>
              <w:rPr>
                <w:sz w:val="20"/>
                <w:szCs w:val="20"/>
              </w:rPr>
            </w:pPr>
            <w:r w:rsidRPr="003E7C0C">
              <w:rPr>
                <w:sz w:val="20"/>
                <w:szCs w:val="20"/>
              </w:rPr>
              <w:t>DB: przygotowanie matrycy opisującej zarządzanie szpitalem - napisanej poprawną polszczyzną, spełniającej 3/4 wymogów podanych na pierwszych zajęciach (dotyczące formy i zawartości), pokazującego, że autorzy opanowali wiedzę z omawianego obszaru.</w:t>
            </w:r>
          </w:p>
          <w:p w14:paraId="2C71FC5F" w14:textId="77777777" w:rsidR="00257DD9" w:rsidRPr="003E7C0C" w:rsidRDefault="00257DD9" w:rsidP="005D00FA">
            <w:pPr>
              <w:pStyle w:val="NormalnyWeb"/>
              <w:spacing w:before="0" w:beforeAutospacing="0" w:after="0" w:afterAutospacing="0"/>
              <w:rPr>
                <w:sz w:val="20"/>
                <w:szCs w:val="20"/>
              </w:rPr>
            </w:pPr>
          </w:p>
          <w:p w14:paraId="2BEB82CF" w14:textId="77777777" w:rsidR="00257DD9" w:rsidRPr="003E7C0C" w:rsidRDefault="00257DD9" w:rsidP="005D00FA">
            <w:pPr>
              <w:pStyle w:val="NormalnyWeb"/>
              <w:spacing w:before="0" w:beforeAutospacing="0" w:after="0" w:afterAutospacing="0"/>
              <w:rPr>
                <w:sz w:val="20"/>
                <w:szCs w:val="20"/>
              </w:rPr>
            </w:pPr>
            <w:r w:rsidRPr="003E7C0C">
              <w:rPr>
                <w:sz w:val="20"/>
                <w:szCs w:val="20"/>
              </w:rPr>
              <w:t>DST: przygotowanie matrycy opisującej zarządzanie szpitalem - napisanej poprawną polszczyzną, spełniającej poprawną polszczyzną, spełniającej podstawowe wymogi podane na pierwszych zajęciach (dotyczące formy i zawartości), pokazującego, że autorzy mają podstawową wiedzę z omawianego obszaru.</w:t>
            </w:r>
          </w:p>
        </w:tc>
      </w:tr>
      <w:tr w:rsidR="00257DD9" w:rsidRPr="003E7C0C" w14:paraId="00A35119" w14:textId="77777777" w:rsidTr="00431298">
        <w:tc>
          <w:tcPr>
            <w:tcW w:w="3261" w:type="dxa"/>
            <w:vAlign w:val="center"/>
            <w:hideMark/>
          </w:tcPr>
          <w:p w14:paraId="520D5391" w14:textId="77777777" w:rsidR="00257DD9" w:rsidRPr="003E7C0C" w:rsidRDefault="00257DD9" w:rsidP="005D00FA">
            <w:r w:rsidRPr="003E7C0C">
              <w:t>Treści modułu kształcenia (z podziałem na formy realizacji zajęć)</w:t>
            </w:r>
          </w:p>
        </w:tc>
        <w:tc>
          <w:tcPr>
            <w:tcW w:w="6237" w:type="dxa"/>
            <w:vAlign w:val="center"/>
            <w:hideMark/>
          </w:tcPr>
          <w:p w14:paraId="644BD1FE" w14:textId="77777777" w:rsidR="00257DD9" w:rsidRPr="003E7C0C" w:rsidRDefault="00257DD9" w:rsidP="005D00FA">
            <w:pPr>
              <w:ind w:left="0"/>
              <w:rPr>
                <w:b/>
              </w:rPr>
            </w:pPr>
            <w:r w:rsidRPr="003E7C0C">
              <w:rPr>
                <w:b/>
              </w:rPr>
              <w:t>Tematyka wykładów oraz towarzyszących im ćwiczeń:</w:t>
            </w:r>
          </w:p>
          <w:p w14:paraId="4BC3E1D4" w14:textId="77777777" w:rsidR="00257DD9" w:rsidRPr="003E7C0C" w:rsidRDefault="00257DD9" w:rsidP="00431298">
            <w:pPr>
              <w:pStyle w:val="NormalnyWeb"/>
              <w:numPr>
                <w:ilvl w:val="4"/>
                <w:numId w:val="74"/>
              </w:numPr>
              <w:spacing w:before="0" w:beforeAutospacing="0" w:after="0" w:afterAutospacing="0"/>
              <w:ind w:left="402" w:hanging="402"/>
              <w:rPr>
                <w:sz w:val="20"/>
                <w:szCs w:val="20"/>
              </w:rPr>
            </w:pPr>
            <w:r w:rsidRPr="003E7C0C">
              <w:rPr>
                <w:sz w:val="20"/>
                <w:szCs w:val="20"/>
              </w:rPr>
              <w:t>Wprowadzenie do przedmiotu: cele, tematyka i plan przedmiotu – ustalenie procedur i organizacja pracy, podział na grupy</w:t>
            </w:r>
          </w:p>
          <w:p w14:paraId="34BB52B7" w14:textId="77777777" w:rsidR="00257DD9" w:rsidRPr="003E7C0C" w:rsidRDefault="00257DD9" w:rsidP="00431298">
            <w:pPr>
              <w:pStyle w:val="NormalnyWeb"/>
              <w:numPr>
                <w:ilvl w:val="4"/>
                <w:numId w:val="74"/>
              </w:numPr>
              <w:spacing w:before="0" w:beforeAutospacing="0" w:after="0" w:afterAutospacing="0"/>
              <w:ind w:left="402" w:hanging="402"/>
              <w:rPr>
                <w:sz w:val="20"/>
                <w:szCs w:val="20"/>
              </w:rPr>
            </w:pPr>
            <w:r w:rsidRPr="003E7C0C">
              <w:rPr>
                <w:sz w:val="20"/>
                <w:szCs w:val="20"/>
              </w:rPr>
              <w:t>Zakład opieki zdrowotnej jako organizacja</w:t>
            </w:r>
          </w:p>
          <w:p w14:paraId="11610203" w14:textId="77777777" w:rsidR="00257DD9" w:rsidRPr="003E7C0C" w:rsidRDefault="00257DD9" w:rsidP="00431298">
            <w:pPr>
              <w:pStyle w:val="NormalnyWeb"/>
              <w:numPr>
                <w:ilvl w:val="4"/>
                <w:numId w:val="74"/>
              </w:numPr>
              <w:spacing w:before="0" w:beforeAutospacing="0" w:after="0" w:afterAutospacing="0"/>
              <w:ind w:left="402" w:hanging="402"/>
              <w:rPr>
                <w:sz w:val="20"/>
                <w:szCs w:val="20"/>
              </w:rPr>
            </w:pPr>
            <w:r w:rsidRPr="003E7C0C">
              <w:rPr>
                <w:sz w:val="20"/>
                <w:szCs w:val="20"/>
              </w:rPr>
              <w:t>Charakterystyka zarządzania zakładami opieki zdrowotnej: ludzie, cele, struktura</w:t>
            </w:r>
          </w:p>
          <w:p w14:paraId="5196E429" w14:textId="77777777" w:rsidR="00257DD9" w:rsidRPr="003E7C0C" w:rsidRDefault="00257DD9" w:rsidP="00431298">
            <w:pPr>
              <w:pStyle w:val="NormalnyWeb"/>
              <w:numPr>
                <w:ilvl w:val="4"/>
                <w:numId w:val="74"/>
              </w:numPr>
              <w:spacing w:before="0" w:beforeAutospacing="0" w:after="0" w:afterAutospacing="0"/>
              <w:ind w:left="402" w:hanging="402"/>
              <w:rPr>
                <w:sz w:val="20"/>
                <w:szCs w:val="20"/>
              </w:rPr>
            </w:pPr>
            <w:r w:rsidRPr="003E7C0C">
              <w:rPr>
                <w:sz w:val="20"/>
                <w:szCs w:val="20"/>
              </w:rPr>
              <w:t>NZOZ-y szpitalne, rady społeczne a rady nadzorcze</w:t>
            </w:r>
          </w:p>
          <w:p w14:paraId="24BBE624" w14:textId="77777777" w:rsidR="00257DD9" w:rsidRPr="003E7C0C" w:rsidRDefault="00257DD9" w:rsidP="00431298">
            <w:pPr>
              <w:pStyle w:val="NormalnyWeb"/>
              <w:numPr>
                <w:ilvl w:val="4"/>
                <w:numId w:val="74"/>
              </w:numPr>
              <w:spacing w:before="0" w:beforeAutospacing="0" w:after="0" w:afterAutospacing="0"/>
              <w:ind w:left="402" w:hanging="402"/>
              <w:rPr>
                <w:sz w:val="20"/>
                <w:szCs w:val="20"/>
              </w:rPr>
            </w:pPr>
            <w:r w:rsidRPr="003E7C0C">
              <w:rPr>
                <w:sz w:val="20"/>
                <w:szCs w:val="20"/>
              </w:rPr>
              <w:t>Sektor szpitalny w Polsce i innych krajach OECD. Finansowanie zakładów opieki zdrowotnej</w:t>
            </w:r>
          </w:p>
          <w:p w14:paraId="5778C679" w14:textId="77777777" w:rsidR="00257DD9" w:rsidRPr="003E7C0C" w:rsidRDefault="00257DD9" w:rsidP="00431298">
            <w:pPr>
              <w:pStyle w:val="NormalnyWeb"/>
              <w:numPr>
                <w:ilvl w:val="4"/>
                <w:numId w:val="74"/>
              </w:numPr>
              <w:spacing w:before="0" w:beforeAutospacing="0" w:after="0" w:afterAutospacing="0"/>
              <w:ind w:left="402" w:hanging="402"/>
              <w:rPr>
                <w:sz w:val="20"/>
                <w:szCs w:val="20"/>
              </w:rPr>
            </w:pPr>
            <w:r>
              <w:rPr>
                <w:sz w:val="20"/>
                <w:szCs w:val="20"/>
              </w:rPr>
              <w:t>Charakterystyka</w:t>
            </w:r>
            <w:r w:rsidRPr="003E7C0C">
              <w:rPr>
                <w:sz w:val="20"/>
                <w:szCs w:val="20"/>
              </w:rPr>
              <w:t xml:space="preserve"> zarządzania organizacjami typu non-profit</w:t>
            </w:r>
          </w:p>
          <w:p w14:paraId="4F62F02A" w14:textId="77777777" w:rsidR="00257DD9" w:rsidRPr="003E7C0C" w:rsidRDefault="00257DD9" w:rsidP="00431298">
            <w:pPr>
              <w:pStyle w:val="NormalnyWeb"/>
              <w:numPr>
                <w:ilvl w:val="4"/>
                <w:numId w:val="74"/>
              </w:numPr>
              <w:spacing w:before="0" w:beforeAutospacing="0" w:after="0" w:afterAutospacing="0"/>
              <w:ind w:left="402" w:hanging="402"/>
              <w:rPr>
                <w:sz w:val="20"/>
                <w:szCs w:val="20"/>
              </w:rPr>
            </w:pPr>
            <w:r w:rsidRPr="003E7C0C">
              <w:rPr>
                <w:sz w:val="20"/>
                <w:szCs w:val="20"/>
              </w:rPr>
              <w:t>Zakład opieki zdrowotnej a małe i średnie przedsiębiorstwo</w:t>
            </w:r>
          </w:p>
          <w:p w14:paraId="21A45DCA" w14:textId="77777777" w:rsidR="00257DD9" w:rsidRPr="003E7C0C" w:rsidRDefault="00257DD9" w:rsidP="00431298">
            <w:pPr>
              <w:pStyle w:val="NormalnyWeb"/>
              <w:numPr>
                <w:ilvl w:val="4"/>
                <w:numId w:val="74"/>
              </w:numPr>
              <w:spacing w:before="0" w:beforeAutospacing="0" w:after="0" w:afterAutospacing="0"/>
              <w:ind w:left="402" w:hanging="402"/>
              <w:rPr>
                <w:sz w:val="20"/>
                <w:szCs w:val="20"/>
              </w:rPr>
            </w:pPr>
            <w:r w:rsidRPr="003E7C0C">
              <w:rPr>
                <w:sz w:val="20"/>
                <w:szCs w:val="20"/>
              </w:rPr>
              <w:t>Uwarunkowania działania zakładów opieki zdrowotnej</w:t>
            </w:r>
            <w:r>
              <w:rPr>
                <w:sz w:val="20"/>
                <w:szCs w:val="20"/>
              </w:rPr>
              <w:t>. Sieć</w:t>
            </w:r>
            <w:r w:rsidRPr="003E7C0C">
              <w:rPr>
                <w:sz w:val="20"/>
                <w:szCs w:val="20"/>
              </w:rPr>
              <w:t xml:space="preserve"> szpitali</w:t>
            </w:r>
          </w:p>
          <w:p w14:paraId="39AEE2C1" w14:textId="77777777" w:rsidR="00257DD9" w:rsidRPr="003E7C0C" w:rsidRDefault="00257DD9" w:rsidP="00431298">
            <w:pPr>
              <w:pStyle w:val="NormalnyWeb"/>
              <w:numPr>
                <w:ilvl w:val="4"/>
                <w:numId w:val="74"/>
              </w:numPr>
              <w:spacing w:before="0" w:beforeAutospacing="0" w:after="0" w:afterAutospacing="0"/>
              <w:ind w:left="402" w:hanging="402"/>
              <w:rPr>
                <w:sz w:val="20"/>
                <w:szCs w:val="20"/>
              </w:rPr>
            </w:pPr>
            <w:r w:rsidRPr="003E7C0C">
              <w:rPr>
                <w:color w:val="000000"/>
                <w:sz w:val="20"/>
                <w:szCs w:val="20"/>
              </w:rPr>
              <w:t>Możliwości oceny zarządzania i zasobów szpitala, problemy pomiaru</w:t>
            </w:r>
          </w:p>
          <w:p w14:paraId="053DCDD3" w14:textId="77777777" w:rsidR="00257DD9" w:rsidRPr="003E7C0C" w:rsidRDefault="00257DD9" w:rsidP="00431298">
            <w:pPr>
              <w:pStyle w:val="NormalnyWeb"/>
              <w:numPr>
                <w:ilvl w:val="4"/>
                <w:numId w:val="74"/>
              </w:numPr>
              <w:spacing w:before="0" w:beforeAutospacing="0" w:after="0" w:afterAutospacing="0"/>
              <w:ind w:left="402" w:hanging="402"/>
              <w:rPr>
                <w:sz w:val="20"/>
                <w:szCs w:val="20"/>
              </w:rPr>
            </w:pPr>
            <w:r w:rsidRPr="003E7C0C">
              <w:rPr>
                <w:sz w:val="20"/>
                <w:szCs w:val="20"/>
              </w:rPr>
              <w:t>Zakład idealny – z perspektywy różnych udziałowców</w:t>
            </w:r>
          </w:p>
          <w:p w14:paraId="2F0DC49C" w14:textId="77777777" w:rsidR="00257DD9" w:rsidRPr="003E7C0C" w:rsidRDefault="00257DD9" w:rsidP="00431298">
            <w:pPr>
              <w:pStyle w:val="NormalnyWeb"/>
              <w:numPr>
                <w:ilvl w:val="4"/>
                <w:numId w:val="74"/>
              </w:numPr>
              <w:spacing w:before="0" w:beforeAutospacing="0" w:after="0" w:afterAutospacing="0"/>
              <w:ind w:left="402" w:hanging="402"/>
              <w:rPr>
                <w:sz w:val="20"/>
                <w:szCs w:val="20"/>
              </w:rPr>
            </w:pPr>
            <w:r w:rsidRPr="003E7C0C">
              <w:rPr>
                <w:sz w:val="20"/>
                <w:szCs w:val="20"/>
              </w:rPr>
              <w:t>Obszary zarządzania zakładem</w:t>
            </w:r>
          </w:p>
          <w:p w14:paraId="3E3C6DE9" w14:textId="77777777" w:rsidR="00257DD9" w:rsidRPr="003E7C0C" w:rsidRDefault="00257DD9" w:rsidP="005D00FA">
            <w:pPr>
              <w:pStyle w:val="NormalnyWeb"/>
              <w:spacing w:before="0" w:beforeAutospacing="0" w:after="0" w:afterAutospacing="0"/>
              <w:ind w:left="544"/>
              <w:rPr>
                <w:sz w:val="20"/>
                <w:szCs w:val="20"/>
              </w:rPr>
            </w:pPr>
            <w:r w:rsidRPr="003E7C0C">
              <w:rPr>
                <w:sz w:val="20"/>
                <w:szCs w:val="20"/>
              </w:rPr>
              <w:t>- Infrastruktura i aparatura</w:t>
            </w:r>
          </w:p>
          <w:p w14:paraId="2F516A4C" w14:textId="77777777" w:rsidR="00257DD9" w:rsidRPr="003E7C0C" w:rsidRDefault="00257DD9" w:rsidP="005D00FA">
            <w:pPr>
              <w:pStyle w:val="NormalnyWeb"/>
              <w:spacing w:before="0" w:beforeAutospacing="0" w:after="0" w:afterAutospacing="0"/>
              <w:ind w:left="544"/>
              <w:rPr>
                <w:sz w:val="20"/>
                <w:szCs w:val="20"/>
              </w:rPr>
            </w:pPr>
            <w:r w:rsidRPr="003E7C0C">
              <w:rPr>
                <w:sz w:val="20"/>
                <w:szCs w:val="20"/>
              </w:rPr>
              <w:t>- Jakość usług</w:t>
            </w:r>
          </w:p>
          <w:p w14:paraId="6167B99A" w14:textId="77777777" w:rsidR="00257DD9" w:rsidRPr="003E7C0C" w:rsidRDefault="00257DD9" w:rsidP="005D00FA">
            <w:pPr>
              <w:pStyle w:val="NormalnyWeb"/>
              <w:spacing w:before="0" w:beforeAutospacing="0" w:after="0" w:afterAutospacing="0"/>
              <w:ind w:left="544"/>
              <w:rPr>
                <w:sz w:val="20"/>
                <w:szCs w:val="20"/>
              </w:rPr>
            </w:pPr>
            <w:r w:rsidRPr="003E7C0C">
              <w:rPr>
                <w:sz w:val="20"/>
                <w:szCs w:val="20"/>
              </w:rPr>
              <w:t>- Zasoby ludzkie i kultura organizacyjna</w:t>
            </w:r>
          </w:p>
          <w:p w14:paraId="63483A89" w14:textId="77777777" w:rsidR="00257DD9" w:rsidRPr="003E7C0C" w:rsidRDefault="00257DD9" w:rsidP="005D00FA">
            <w:pPr>
              <w:pStyle w:val="NormalnyWeb"/>
              <w:spacing w:before="0" w:beforeAutospacing="0" w:after="0" w:afterAutospacing="0"/>
              <w:ind w:left="544"/>
              <w:rPr>
                <w:sz w:val="20"/>
                <w:szCs w:val="20"/>
              </w:rPr>
            </w:pPr>
            <w:r w:rsidRPr="003E7C0C">
              <w:rPr>
                <w:sz w:val="20"/>
                <w:szCs w:val="20"/>
              </w:rPr>
              <w:t>- Efektywność działania</w:t>
            </w:r>
          </w:p>
          <w:p w14:paraId="64FA81B1" w14:textId="77777777" w:rsidR="00257DD9" w:rsidRPr="003E7C0C" w:rsidRDefault="00257DD9" w:rsidP="005D00FA">
            <w:pPr>
              <w:pStyle w:val="NormalnyWeb"/>
              <w:spacing w:before="0" w:beforeAutospacing="0" w:after="0" w:afterAutospacing="0"/>
              <w:ind w:left="544"/>
              <w:rPr>
                <w:sz w:val="20"/>
                <w:szCs w:val="20"/>
              </w:rPr>
            </w:pPr>
            <w:r w:rsidRPr="003E7C0C">
              <w:rPr>
                <w:sz w:val="20"/>
                <w:szCs w:val="20"/>
              </w:rPr>
              <w:t>- Finanse</w:t>
            </w:r>
          </w:p>
          <w:p w14:paraId="794E6107" w14:textId="77777777" w:rsidR="00257DD9" w:rsidRDefault="00257DD9" w:rsidP="005D00FA">
            <w:pPr>
              <w:pStyle w:val="NormalnyWeb"/>
              <w:spacing w:before="0" w:beforeAutospacing="0" w:after="0" w:afterAutospacing="0"/>
              <w:ind w:left="544"/>
              <w:rPr>
                <w:sz w:val="20"/>
                <w:szCs w:val="20"/>
              </w:rPr>
            </w:pPr>
            <w:r>
              <w:rPr>
                <w:sz w:val="20"/>
                <w:szCs w:val="20"/>
              </w:rPr>
              <w:t>- Działalność medyczna</w:t>
            </w:r>
          </w:p>
          <w:p w14:paraId="4EED41CD" w14:textId="77777777" w:rsidR="00257DD9" w:rsidRPr="009C1CD5" w:rsidRDefault="00257DD9" w:rsidP="005D00FA">
            <w:pPr>
              <w:pStyle w:val="NormalnyWeb"/>
              <w:spacing w:before="0" w:beforeAutospacing="0" w:after="0" w:afterAutospacing="0"/>
              <w:ind w:left="544"/>
              <w:rPr>
                <w:sz w:val="20"/>
                <w:szCs w:val="20"/>
              </w:rPr>
            </w:pPr>
          </w:p>
          <w:p w14:paraId="7F0243D7" w14:textId="77777777" w:rsidR="00257DD9" w:rsidRPr="003E7C0C" w:rsidRDefault="00257DD9" w:rsidP="005D00FA">
            <w:pPr>
              <w:pStyle w:val="NormalnyWeb"/>
              <w:spacing w:before="0" w:beforeAutospacing="0" w:after="0" w:afterAutospacing="0"/>
              <w:rPr>
                <w:sz w:val="20"/>
                <w:szCs w:val="20"/>
              </w:rPr>
            </w:pPr>
            <w:r w:rsidRPr="003E7C0C">
              <w:rPr>
                <w:b/>
                <w:sz w:val="20"/>
                <w:szCs w:val="20"/>
              </w:rPr>
              <w:lastRenderedPageBreak/>
              <w:t>Ćwiczenia:</w:t>
            </w:r>
            <w:r w:rsidRPr="003E7C0C">
              <w:rPr>
                <w:sz w:val="20"/>
                <w:szCs w:val="20"/>
              </w:rPr>
              <w:t xml:space="preserve"> </w:t>
            </w:r>
          </w:p>
          <w:p w14:paraId="14F17E4D" w14:textId="77777777" w:rsidR="00257DD9" w:rsidRPr="003E7C0C" w:rsidRDefault="00257DD9" w:rsidP="00257DD9">
            <w:pPr>
              <w:pStyle w:val="NormalnyWeb"/>
              <w:numPr>
                <w:ilvl w:val="1"/>
                <w:numId w:val="70"/>
              </w:numPr>
              <w:spacing w:before="0" w:beforeAutospacing="0" w:after="0" w:afterAutospacing="0"/>
              <w:ind w:left="402" w:hanging="283"/>
              <w:rPr>
                <w:sz w:val="20"/>
                <w:szCs w:val="20"/>
              </w:rPr>
            </w:pPr>
            <w:r w:rsidRPr="003E7C0C">
              <w:rPr>
                <w:sz w:val="20"/>
                <w:szCs w:val="20"/>
              </w:rPr>
              <w:t>Omówienie obszarów zarządzania szpitalem</w:t>
            </w:r>
          </w:p>
          <w:p w14:paraId="0F8718BB" w14:textId="77777777" w:rsidR="00257DD9" w:rsidRPr="003E7C0C" w:rsidRDefault="00257DD9" w:rsidP="00257DD9">
            <w:pPr>
              <w:pStyle w:val="NormalnyWeb"/>
              <w:numPr>
                <w:ilvl w:val="1"/>
                <w:numId w:val="70"/>
              </w:numPr>
              <w:spacing w:before="0" w:beforeAutospacing="0" w:after="0" w:afterAutospacing="0"/>
              <w:ind w:left="402" w:hanging="283"/>
              <w:rPr>
                <w:sz w:val="20"/>
                <w:szCs w:val="20"/>
              </w:rPr>
            </w:pPr>
            <w:r w:rsidRPr="003E7C0C">
              <w:rPr>
                <w:sz w:val="20"/>
                <w:szCs w:val="20"/>
              </w:rPr>
              <w:t xml:space="preserve">Zasoby ludzkie systemu opieki zdrowotnej – ujęcie ilościowe i jakościowe. </w:t>
            </w:r>
          </w:p>
          <w:p w14:paraId="4CCC7FB8" w14:textId="77777777" w:rsidR="00257DD9" w:rsidRPr="003E7C0C" w:rsidRDefault="00257DD9" w:rsidP="00257DD9">
            <w:pPr>
              <w:pStyle w:val="NormalnyWeb"/>
              <w:numPr>
                <w:ilvl w:val="1"/>
                <w:numId w:val="70"/>
              </w:numPr>
              <w:spacing w:before="0" w:beforeAutospacing="0" w:after="0" w:afterAutospacing="0"/>
              <w:ind w:left="402" w:hanging="283"/>
              <w:rPr>
                <w:sz w:val="20"/>
                <w:szCs w:val="20"/>
              </w:rPr>
            </w:pPr>
            <w:r w:rsidRPr="003E7C0C">
              <w:rPr>
                <w:sz w:val="20"/>
                <w:szCs w:val="20"/>
              </w:rPr>
              <w:t xml:space="preserve">Analiza case studies uwarunkowań i </w:t>
            </w:r>
            <w:r>
              <w:rPr>
                <w:sz w:val="20"/>
                <w:szCs w:val="20"/>
              </w:rPr>
              <w:t>charakterystyki</w:t>
            </w:r>
            <w:r w:rsidRPr="003E7C0C">
              <w:rPr>
                <w:sz w:val="20"/>
                <w:szCs w:val="20"/>
              </w:rPr>
              <w:t xml:space="preserve"> zarządzania poszczególnymi typami placówek medycznych</w:t>
            </w:r>
          </w:p>
          <w:p w14:paraId="5C4CA21D" w14:textId="77777777" w:rsidR="00257DD9" w:rsidRPr="003E7C0C" w:rsidRDefault="00257DD9" w:rsidP="00257DD9">
            <w:pPr>
              <w:pStyle w:val="NormalnyWeb"/>
              <w:numPr>
                <w:ilvl w:val="1"/>
                <w:numId w:val="70"/>
              </w:numPr>
              <w:spacing w:before="0" w:beforeAutospacing="0" w:after="0" w:afterAutospacing="0"/>
              <w:ind w:left="402" w:hanging="283"/>
              <w:rPr>
                <w:sz w:val="20"/>
                <w:szCs w:val="20"/>
              </w:rPr>
            </w:pPr>
            <w:r w:rsidRPr="003E7C0C">
              <w:rPr>
                <w:sz w:val="20"/>
                <w:szCs w:val="20"/>
              </w:rPr>
              <w:t>Analiza przykładów zarządzania placówkami medycznymi – dyskusja nad wyzwaniami dla menedżerów w tym obszarze</w:t>
            </w:r>
          </w:p>
          <w:p w14:paraId="02F41E70" w14:textId="77777777" w:rsidR="00257DD9" w:rsidRPr="003E7C0C" w:rsidRDefault="00257DD9" w:rsidP="00257DD9">
            <w:pPr>
              <w:pStyle w:val="NormalnyWeb"/>
              <w:numPr>
                <w:ilvl w:val="1"/>
                <w:numId w:val="70"/>
              </w:numPr>
              <w:spacing w:before="0" w:beforeAutospacing="0" w:after="0" w:afterAutospacing="0"/>
              <w:ind w:left="402" w:hanging="283"/>
              <w:rPr>
                <w:sz w:val="20"/>
                <w:szCs w:val="20"/>
              </w:rPr>
            </w:pPr>
            <w:r w:rsidRPr="003E7C0C">
              <w:rPr>
                <w:sz w:val="20"/>
                <w:szCs w:val="20"/>
              </w:rPr>
              <w:t xml:space="preserve">Narzędzia oceny zarządzania. </w:t>
            </w:r>
          </w:p>
          <w:p w14:paraId="6A405161" w14:textId="77777777" w:rsidR="00257DD9" w:rsidRPr="003E7C0C" w:rsidRDefault="00257DD9" w:rsidP="00257DD9">
            <w:pPr>
              <w:pStyle w:val="NormalnyWeb"/>
              <w:numPr>
                <w:ilvl w:val="1"/>
                <w:numId w:val="70"/>
              </w:numPr>
              <w:spacing w:before="0" w:beforeAutospacing="0" w:after="0" w:afterAutospacing="0"/>
              <w:ind w:left="402" w:hanging="283"/>
              <w:rPr>
                <w:sz w:val="20"/>
                <w:szCs w:val="20"/>
              </w:rPr>
            </w:pPr>
            <w:r w:rsidRPr="003E7C0C">
              <w:rPr>
                <w:sz w:val="20"/>
                <w:szCs w:val="20"/>
              </w:rPr>
              <w:t>Rankingi szpitali.</w:t>
            </w:r>
          </w:p>
          <w:p w14:paraId="407ED3E7" w14:textId="77777777" w:rsidR="00257DD9" w:rsidRPr="003E7C0C" w:rsidRDefault="00257DD9" w:rsidP="00257DD9">
            <w:pPr>
              <w:pStyle w:val="NormalnyWeb"/>
              <w:numPr>
                <w:ilvl w:val="1"/>
                <w:numId w:val="70"/>
              </w:numPr>
              <w:spacing w:before="0" w:beforeAutospacing="0" w:after="0" w:afterAutospacing="0"/>
              <w:ind w:left="402" w:hanging="283"/>
              <w:rPr>
                <w:sz w:val="20"/>
                <w:szCs w:val="20"/>
              </w:rPr>
            </w:pPr>
            <w:r w:rsidRPr="003E7C0C">
              <w:rPr>
                <w:sz w:val="20"/>
                <w:szCs w:val="20"/>
              </w:rPr>
              <w:t>Możliwości oceny zarządzania i zasobów szpitala, problemy pomiaru</w:t>
            </w:r>
          </w:p>
          <w:p w14:paraId="5C941158" w14:textId="77777777" w:rsidR="00257DD9" w:rsidRPr="003E7C0C" w:rsidRDefault="00257DD9" w:rsidP="00257DD9">
            <w:pPr>
              <w:pStyle w:val="NormalnyWeb"/>
              <w:numPr>
                <w:ilvl w:val="1"/>
                <w:numId w:val="70"/>
              </w:numPr>
              <w:spacing w:before="0" w:beforeAutospacing="0" w:after="0" w:afterAutospacing="0"/>
              <w:ind w:left="402" w:hanging="283"/>
              <w:rPr>
                <w:sz w:val="20"/>
                <w:szCs w:val="20"/>
              </w:rPr>
            </w:pPr>
            <w:r w:rsidRPr="003E7C0C">
              <w:rPr>
                <w:sz w:val="20"/>
                <w:szCs w:val="20"/>
              </w:rPr>
              <w:t>Comon Assessment Framework, jako narzędzie oceny zarządzania organizacjami typu non-profit</w:t>
            </w:r>
          </w:p>
          <w:p w14:paraId="376A414C" w14:textId="77777777" w:rsidR="00257DD9" w:rsidRPr="003E7C0C" w:rsidRDefault="00257DD9" w:rsidP="00257DD9">
            <w:pPr>
              <w:pStyle w:val="NormalnyWeb"/>
              <w:numPr>
                <w:ilvl w:val="1"/>
                <w:numId w:val="70"/>
              </w:numPr>
              <w:spacing w:before="0" w:beforeAutospacing="0" w:after="0" w:afterAutospacing="0"/>
              <w:ind w:left="402" w:hanging="283"/>
            </w:pPr>
            <w:r w:rsidRPr="003E7C0C">
              <w:rPr>
                <w:sz w:val="20"/>
                <w:szCs w:val="20"/>
              </w:rPr>
              <w:t>Przykłady pomiaru jakości zarządzania zakładami opieki zdrowotnej w Polsce</w:t>
            </w:r>
          </w:p>
          <w:p w14:paraId="0257E2C5" w14:textId="77777777" w:rsidR="00257DD9" w:rsidRPr="003E7C0C" w:rsidRDefault="00257DD9" w:rsidP="00257DD9">
            <w:pPr>
              <w:pStyle w:val="NormalnyWeb"/>
              <w:numPr>
                <w:ilvl w:val="1"/>
                <w:numId w:val="70"/>
              </w:numPr>
              <w:spacing w:before="0" w:beforeAutospacing="0" w:after="0" w:afterAutospacing="0"/>
              <w:ind w:left="402" w:hanging="283"/>
            </w:pPr>
            <w:r w:rsidRPr="003E7C0C">
              <w:rPr>
                <w:sz w:val="20"/>
                <w:szCs w:val="20"/>
              </w:rPr>
              <w:t>Prezentacje prac grupowych</w:t>
            </w:r>
          </w:p>
        </w:tc>
      </w:tr>
      <w:tr w:rsidR="00257DD9" w:rsidRPr="003E7C0C" w14:paraId="4C553B44" w14:textId="77777777" w:rsidTr="00431298">
        <w:tc>
          <w:tcPr>
            <w:tcW w:w="3261" w:type="dxa"/>
            <w:vAlign w:val="center"/>
            <w:hideMark/>
          </w:tcPr>
          <w:p w14:paraId="146AE209" w14:textId="77777777" w:rsidR="00257DD9" w:rsidRPr="003E7C0C" w:rsidRDefault="00257DD9" w:rsidP="005D00FA">
            <w:r w:rsidRPr="003E7C0C">
              <w:t>Wykaz literatury podstawowej i uzupełniającej, obowiązującej do zaliczenia danego modułu</w:t>
            </w:r>
          </w:p>
        </w:tc>
        <w:tc>
          <w:tcPr>
            <w:tcW w:w="6237" w:type="dxa"/>
            <w:vAlign w:val="center"/>
            <w:hideMark/>
          </w:tcPr>
          <w:p w14:paraId="636E3559" w14:textId="77777777" w:rsidR="00257DD9" w:rsidRPr="003E7C0C" w:rsidRDefault="00257DD9" w:rsidP="005D00FA">
            <w:pPr>
              <w:pStyle w:val="NormalnyWeb"/>
              <w:spacing w:before="0" w:beforeAutospacing="0" w:after="0" w:afterAutospacing="0"/>
              <w:rPr>
                <w:sz w:val="20"/>
                <w:szCs w:val="20"/>
              </w:rPr>
            </w:pPr>
            <w:r w:rsidRPr="003E7C0C">
              <w:rPr>
                <w:b/>
                <w:sz w:val="20"/>
                <w:szCs w:val="20"/>
              </w:rPr>
              <w:t>Literatura podstawowa:</w:t>
            </w:r>
          </w:p>
          <w:p w14:paraId="16018C5B" w14:textId="77777777" w:rsidR="00257DD9" w:rsidRPr="003E7C0C" w:rsidRDefault="00257DD9" w:rsidP="00257DD9">
            <w:pPr>
              <w:pStyle w:val="NormalnyWeb"/>
              <w:numPr>
                <w:ilvl w:val="0"/>
                <w:numId w:val="77"/>
              </w:numPr>
              <w:tabs>
                <w:tab w:val="clear" w:pos="720"/>
                <w:tab w:val="num" w:pos="402"/>
              </w:tabs>
              <w:spacing w:before="0" w:beforeAutospacing="0" w:after="0" w:afterAutospacing="0"/>
              <w:ind w:left="402" w:hanging="283"/>
              <w:rPr>
                <w:sz w:val="20"/>
                <w:szCs w:val="20"/>
              </w:rPr>
            </w:pPr>
            <w:r w:rsidRPr="007475FC">
              <w:rPr>
                <w:sz w:val="20"/>
                <w:szCs w:val="20"/>
              </w:rPr>
              <w:t>Jaworzyńska</w:t>
            </w:r>
            <w:r>
              <w:rPr>
                <w:sz w:val="20"/>
                <w:szCs w:val="20"/>
              </w:rPr>
              <w:t xml:space="preserve"> M. (2010)</w:t>
            </w:r>
            <w:r w:rsidRPr="007475FC">
              <w:rPr>
                <w:sz w:val="20"/>
                <w:szCs w:val="20"/>
              </w:rPr>
              <w:t>, Planowanie finansowe w zakładach opieki zdrowotnej, CeDeWu</w:t>
            </w:r>
            <w:r w:rsidR="00431298">
              <w:rPr>
                <w:sz w:val="20"/>
                <w:szCs w:val="20"/>
              </w:rPr>
              <w:t>, Warszawa</w:t>
            </w:r>
            <w:r w:rsidRPr="003E7C0C">
              <w:rPr>
                <w:sz w:val="20"/>
                <w:szCs w:val="20"/>
              </w:rPr>
              <w:t xml:space="preserve"> </w:t>
            </w:r>
          </w:p>
          <w:p w14:paraId="54722FC3" w14:textId="77777777" w:rsidR="00257DD9" w:rsidRPr="003E7C0C" w:rsidRDefault="00257DD9" w:rsidP="00257DD9">
            <w:pPr>
              <w:pStyle w:val="NormalnyWeb"/>
              <w:numPr>
                <w:ilvl w:val="0"/>
                <w:numId w:val="77"/>
              </w:numPr>
              <w:tabs>
                <w:tab w:val="clear" w:pos="720"/>
                <w:tab w:val="num" w:pos="402"/>
              </w:tabs>
              <w:spacing w:before="0" w:beforeAutospacing="0" w:after="0" w:afterAutospacing="0"/>
              <w:ind w:left="402" w:hanging="283"/>
              <w:rPr>
                <w:sz w:val="20"/>
                <w:szCs w:val="20"/>
              </w:rPr>
            </w:pPr>
            <w:r w:rsidRPr="003E7C0C">
              <w:rPr>
                <w:sz w:val="20"/>
                <w:szCs w:val="20"/>
              </w:rPr>
              <w:t xml:space="preserve">Kautsch M. (red.) (2015), Zarządzanie w opiece zdrowotnej. Nowe wyzwania, </w:t>
            </w:r>
            <w:r w:rsidRPr="003E7C0C">
              <w:rPr>
                <w:color w:val="000000"/>
                <w:sz w:val="20"/>
                <w:szCs w:val="20"/>
              </w:rPr>
              <w:t>2 wydanie rozszerzone Wolters Kluwer</w:t>
            </w:r>
            <w:r w:rsidRPr="003E7C0C">
              <w:rPr>
                <w:sz w:val="20"/>
                <w:szCs w:val="20"/>
              </w:rPr>
              <w:t>, Warszawa</w:t>
            </w:r>
          </w:p>
          <w:p w14:paraId="3B9F283A" w14:textId="77777777" w:rsidR="00257DD9" w:rsidRPr="003E7C0C" w:rsidRDefault="00257DD9" w:rsidP="00257DD9">
            <w:pPr>
              <w:pStyle w:val="NormalnyWeb"/>
              <w:numPr>
                <w:ilvl w:val="0"/>
                <w:numId w:val="77"/>
              </w:numPr>
              <w:tabs>
                <w:tab w:val="clear" w:pos="720"/>
                <w:tab w:val="num" w:pos="402"/>
              </w:tabs>
              <w:spacing w:before="0" w:beforeAutospacing="0" w:after="0" w:afterAutospacing="0"/>
              <w:ind w:left="402" w:hanging="283"/>
              <w:rPr>
                <w:sz w:val="20"/>
                <w:szCs w:val="20"/>
              </w:rPr>
            </w:pPr>
            <w:r w:rsidRPr="003E7C0C">
              <w:rPr>
                <w:sz w:val="20"/>
                <w:szCs w:val="20"/>
                <w:lang w:val="de-DE"/>
              </w:rPr>
              <w:t xml:space="preserve">Kautsch M., Whitfield M., Klich J. (red.) </w:t>
            </w:r>
            <w:r w:rsidRPr="003E7C0C">
              <w:rPr>
                <w:sz w:val="20"/>
                <w:szCs w:val="20"/>
              </w:rPr>
              <w:t>(2001), Zarządzanie w opiece zdrowotnej, Wydawnictwo Uniwersytetu Jagiellońskiego, Kraków</w:t>
            </w:r>
          </w:p>
          <w:p w14:paraId="63D7117C" w14:textId="77777777" w:rsidR="00257DD9" w:rsidRPr="003E7C0C" w:rsidRDefault="00257DD9" w:rsidP="00257DD9">
            <w:pPr>
              <w:pStyle w:val="NormalnyWeb"/>
              <w:numPr>
                <w:ilvl w:val="0"/>
                <w:numId w:val="77"/>
              </w:numPr>
              <w:tabs>
                <w:tab w:val="clear" w:pos="720"/>
                <w:tab w:val="num" w:pos="402"/>
              </w:tabs>
              <w:spacing w:before="0" w:beforeAutospacing="0" w:after="0" w:afterAutospacing="0"/>
              <w:ind w:left="402" w:hanging="283"/>
              <w:rPr>
                <w:sz w:val="20"/>
                <w:szCs w:val="20"/>
              </w:rPr>
            </w:pPr>
            <w:r w:rsidRPr="003E7C0C">
              <w:rPr>
                <w:sz w:val="20"/>
                <w:szCs w:val="20"/>
              </w:rPr>
              <w:t>Koźmiński A., Piotrowski W. (red.) (2017), Zarządzanie Teoria i praktyka (wyd. 5), Wydawnictwo Naukowe PWN, Warszawa</w:t>
            </w:r>
          </w:p>
          <w:p w14:paraId="4CC6A8C6" w14:textId="77777777" w:rsidR="00257DD9" w:rsidRDefault="00257DD9" w:rsidP="00257DD9">
            <w:pPr>
              <w:pStyle w:val="NormalnyWeb"/>
              <w:numPr>
                <w:ilvl w:val="0"/>
                <w:numId w:val="77"/>
              </w:numPr>
              <w:tabs>
                <w:tab w:val="clear" w:pos="720"/>
                <w:tab w:val="num" w:pos="402"/>
              </w:tabs>
              <w:spacing w:before="0" w:beforeAutospacing="0" w:after="0" w:afterAutospacing="0"/>
              <w:ind w:left="402" w:hanging="283"/>
              <w:rPr>
                <w:sz w:val="20"/>
                <w:szCs w:val="20"/>
              </w:rPr>
            </w:pPr>
            <w:r w:rsidRPr="003E7C0C">
              <w:rPr>
                <w:sz w:val="20"/>
                <w:szCs w:val="20"/>
              </w:rPr>
              <w:t>Ponikło W. (2010), Infrastruktura techniczna szpitala, Wolters Kluwer Polska – OFICYNA, Warszawa</w:t>
            </w:r>
          </w:p>
          <w:p w14:paraId="7C458EE4" w14:textId="77777777" w:rsidR="00257DD9" w:rsidRPr="007475FC" w:rsidRDefault="00257DD9" w:rsidP="00257DD9">
            <w:pPr>
              <w:pStyle w:val="NormalnyWeb"/>
              <w:numPr>
                <w:ilvl w:val="0"/>
                <w:numId w:val="77"/>
              </w:numPr>
              <w:tabs>
                <w:tab w:val="clear" w:pos="720"/>
                <w:tab w:val="num" w:pos="402"/>
              </w:tabs>
              <w:spacing w:before="0" w:beforeAutospacing="0" w:after="0" w:afterAutospacing="0"/>
              <w:ind w:left="402" w:hanging="283"/>
              <w:rPr>
                <w:sz w:val="20"/>
                <w:szCs w:val="20"/>
              </w:rPr>
            </w:pPr>
            <w:r w:rsidRPr="007475FC">
              <w:rPr>
                <w:sz w:val="20"/>
                <w:szCs w:val="20"/>
              </w:rPr>
              <w:t>Rozporządzenie Ministra Zdrowia z dnia 26 czerwca 2012 r. w sprawie szczegółowych wymagań, jakim powinny odpowiadać pomieszczenia i urządzenia podmiotu wykonującego działalność leczniczą (</w:t>
            </w:r>
            <w:r w:rsidRPr="007475FC">
              <w:rPr>
                <w:bCs/>
                <w:color w:val="000000"/>
                <w:sz w:val="20"/>
                <w:szCs w:val="20"/>
                <w:shd w:val="clear" w:color="auto" w:fill="FFFFFF"/>
              </w:rPr>
              <w:t>Dz.U. 2012 poz. 739</w:t>
            </w:r>
            <w:r w:rsidRPr="007475FC">
              <w:rPr>
                <w:sz w:val="20"/>
                <w:szCs w:val="20"/>
              </w:rPr>
              <w:t>)</w:t>
            </w:r>
          </w:p>
          <w:p w14:paraId="1387AE4D" w14:textId="77777777" w:rsidR="00257DD9" w:rsidRDefault="00257DD9" w:rsidP="00257DD9">
            <w:pPr>
              <w:pStyle w:val="NormalnyWeb"/>
              <w:numPr>
                <w:ilvl w:val="0"/>
                <w:numId w:val="77"/>
              </w:numPr>
              <w:tabs>
                <w:tab w:val="clear" w:pos="720"/>
                <w:tab w:val="num" w:pos="402"/>
              </w:tabs>
              <w:spacing w:before="0" w:beforeAutospacing="0" w:after="0" w:afterAutospacing="0"/>
              <w:ind w:left="402" w:hanging="283"/>
              <w:rPr>
                <w:sz w:val="20"/>
                <w:szCs w:val="20"/>
              </w:rPr>
            </w:pPr>
            <w:r>
              <w:rPr>
                <w:sz w:val="20"/>
                <w:szCs w:val="20"/>
              </w:rPr>
              <w:t xml:space="preserve">Sieć szpitali, </w:t>
            </w:r>
            <w:r w:rsidRPr="009D40F1">
              <w:rPr>
                <w:sz w:val="20"/>
                <w:szCs w:val="20"/>
              </w:rPr>
              <w:t>http://siecszpitali.mz.gov.pl/</w:t>
            </w:r>
          </w:p>
          <w:p w14:paraId="573681FC" w14:textId="77777777" w:rsidR="00257DD9" w:rsidRPr="003E7C0C" w:rsidRDefault="00257DD9" w:rsidP="00257DD9">
            <w:pPr>
              <w:pStyle w:val="NormalnyWeb"/>
              <w:numPr>
                <w:ilvl w:val="0"/>
                <w:numId w:val="77"/>
              </w:numPr>
              <w:tabs>
                <w:tab w:val="clear" w:pos="720"/>
                <w:tab w:val="num" w:pos="402"/>
              </w:tabs>
              <w:spacing w:before="0" w:beforeAutospacing="0" w:after="0" w:afterAutospacing="0"/>
              <w:ind w:left="402" w:hanging="283"/>
              <w:rPr>
                <w:sz w:val="20"/>
                <w:szCs w:val="20"/>
              </w:rPr>
            </w:pPr>
            <w:r w:rsidRPr="003E7C0C">
              <w:rPr>
                <w:sz w:val="20"/>
                <w:szCs w:val="20"/>
              </w:rPr>
              <w:t>Standardy akredytacyjne Centrum Monitorowania Jakości w Ochronie Zdrowia, www.cmj.org.pl,</w:t>
            </w:r>
          </w:p>
          <w:p w14:paraId="61257B5C" w14:textId="77777777" w:rsidR="00257DD9" w:rsidRPr="003E7C0C" w:rsidRDefault="00257DD9" w:rsidP="005D00FA">
            <w:pPr>
              <w:pStyle w:val="NormalnyWeb"/>
              <w:spacing w:before="0" w:beforeAutospacing="0" w:after="0" w:afterAutospacing="0"/>
              <w:rPr>
                <w:sz w:val="20"/>
                <w:szCs w:val="20"/>
              </w:rPr>
            </w:pPr>
          </w:p>
          <w:p w14:paraId="75FA57F4" w14:textId="77777777" w:rsidR="00257DD9" w:rsidRPr="003E7C0C" w:rsidRDefault="00257DD9" w:rsidP="005D00FA">
            <w:pPr>
              <w:pStyle w:val="NormalnyWeb"/>
              <w:spacing w:before="0" w:beforeAutospacing="0" w:after="0" w:afterAutospacing="0"/>
              <w:rPr>
                <w:sz w:val="20"/>
                <w:szCs w:val="20"/>
              </w:rPr>
            </w:pPr>
            <w:r w:rsidRPr="003E7C0C">
              <w:rPr>
                <w:b/>
                <w:sz w:val="20"/>
                <w:szCs w:val="20"/>
              </w:rPr>
              <w:t>Literatura uzupełniająca:</w:t>
            </w:r>
          </w:p>
          <w:p w14:paraId="200D1C2F" w14:textId="77777777" w:rsidR="00257DD9" w:rsidRPr="003E7C0C" w:rsidRDefault="00257DD9" w:rsidP="00550D2E">
            <w:pPr>
              <w:pStyle w:val="NormalnyWeb"/>
              <w:spacing w:before="0" w:beforeAutospacing="0" w:after="0" w:afterAutospacing="0"/>
              <w:ind w:left="720"/>
              <w:rPr>
                <w:sz w:val="20"/>
                <w:szCs w:val="20"/>
              </w:rPr>
            </w:pPr>
          </w:p>
          <w:p w14:paraId="31FF0A52" w14:textId="77777777" w:rsidR="00257DD9" w:rsidRDefault="00257DD9" w:rsidP="00257DD9">
            <w:pPr>
              <w:pStyle w:val="NormalnyWeb"/>
              <w:numPr>
                <w:ilvl w:val="0"/>
                <w:numId w:val="78"/>
              </w:numPr>
              <w:tabs>
                <w:tab w:val="clear" w:pos="720"/>
                <w:tab w:val="num" w:pos="402"/>
              </w:tabs>
              <w:spacing w:before="0" w:beforeAutospacing="0" w:after="0" w:afterAutospacing="0"/>
              <w:ind w:left="402" w:hanging="283"/>
              <w:rPr>
                <w:sz w:val="20"/>
                <w:szCs w:val="20"/>
              </w:rPr>
            </w:pPr>
            <w:r w:rsidRPr="001C6D31">
              <w:rPr>
                <w:sz w:val="20"/>
                <w:szCs w:val="20"/>
              </w:rPr>
              <w:t xml:space="preserve">Krakowiak J. (2017), </w:t>
            </w:r>
            <w:r w:rsidR="00431298" w:rsidRPr="001C6D31">
              <w:rPr>
                <w:sz w:val="20"/>
                <w:szCs w:val="20"/>
              </w:rPr>
              <w:t>P</w:t>
            </w:r>
            <w:r w:rsidR="00431298">
              <w:rPr>
                <w:sz w:val="20"/>
                <w:szCs w:val="20"/>
              </w:rPr>
              <w:t>rzedsiębiorczość i zarządzanie</w:t>
            </w:r>
            <w:r w:rsidRPr="001C6D31">
              <w:rPr>
                <w:sz w:val="20"/>
                <w:szCs w:val="20"/>
              </w:rPr>
              <w:t xml:space="preserve">, </w:t>
            </w:r>
            <w:r w:rsidR="00431298">
              <w:rPr>
                <w:sz w:val="20"/>
                <w:szCs w:val="20"/>
              </w:rPr>
              <w:t>tom</w:t>
            </w:r>
            <w:r w:rsidRPr="001C6D31">
              <w:rPr>
                <w:sz w:val="20"/>
                <w:szCs w:val="20"/>
              </w:rPr>
              <w:t xml:space="preserve"> XVIII, </w:t>
            </w:r>
            <w:r w:rsidR="00431298">
              <w:rPr>
                <w:sz w:val="20"/>
                <w:szCs w:val="20"/>
              </w:rPr>
              <w:t>zeszyt</w:t>
            </w:r>
            <w:r w:rsidRPr="001C6D31">
              <w:rPr>
                <w:sz w:val="20"/>
                <w:szCs w:val="20"/>
              </w:rPr>
              <w:t xml:space="preserve"> 10, </w:t>
            </w:r>
            <w:r w:rsidR="00431298">
              <w:rPr>
                <w:sz w:val="20"/>
                <w:szCs w:val="20"/>
              </w:rPr>
              <w:t>część</w:t>
            </w:r>
            <w:r w:rsidRPr="001C6D31">
              <w:rPr>
                <w:sz w:val="20"/>
                <w:szCs w:val="20"/>
              </w:rPr>
              <w:t xml:space="preserve"> 3, Organizacja i zarządzanie w ochronie zdrowia</w:t>
            </w:r>
          </w:p>
          <w:p w14:paraId="203BBE10" w14:textId="77777777" w:rsidR="00257DD9" w:rsidRDefault="00257DD9" w:rsidP="00257DD9">
            <w:pPr>
              <w:pStyle w:val="NormalnyWeb"/>
              <w:numPr>
                <w:ilvl w:val="0"/>
                <w:numId w:val="78"/>
              </w:numPr>
              <w:tabs>
                <w:tab w:val="clear" w:pos="720"/>
                <w:tab w:val="num" w:pos="402"/>
              </w:tabs>
              <w:spacing w:before="0" w:beforeAutospacing="0" w:after="0" w:afterAutospacing="0"/>
              <w:ind w:left="402" w:hanging="283"/>
              <w:rPr>
                <w:sz w:val="20"/>
                <w:szCs w:val="20"/>
              </w:rPr>
            </w:pPr>
            <w:r w:rsidRPr="001C6D31">
              <w:rPr>
                <w:sz w:val="20"/>
                <w:szCs w:val="20"/>
              </w:rPr>
              <w:t xml:space="preserve">Lewandowski R., Kautsch M., Sułkowski Ł. (red.) (2013), </w:t>
            </w:r>
            <w:r w:rsidR="00431298" w:rsidRPr="001C6D31">
              <w:rPr>
                <w:sz w:val="20"/>
                <w:szCs w:val="20"/>
              </w:rPr>
              <w:t>P</w:t>
            </w:r>
            <w:r w:rsidR="00431298">
              <w:rPr>
                <w:sz w:val="20"/>
                <w:szCs w:val="20"/>
              </w:rPr>
              <w:t>rzedsiębiorczość i zarządzanie</w:t>
            </w:r>
            <w:r w:rsidRPr="001C6D31">
              <w:rPr>
                <w:sz w:val="20"/>
                <w:szCs w:val="20"/>
              </w:rPr>
              <w:t xml:space="preserve">, tom XIV, zeszyt 10, </w:t>
            </w:r>
            <w:r w:rsidR="00431298">
              <w:rPr>
                <w:sz w:val="20"/>
                <w:szCs w:val="20"/>
              </w:rPr>
              <w:t>część</w:t>
            </w:r>
            <w:r w:rsidRPr="001C6D31">
              <w:rPr>
                <w:sz w:val="20"/>
                <w:szCs w:val="20"/>
              </w:rPr>
              <w:t xml:space="preserve"> I, Współczesne problemy zarządzania w ochronie zdrowia z perspektywy systemu i organizacji</w:t>
            </w:r>
          </w:p>
          <w:p w14:paraId="2EF73039" w14:textId="77777777" w:rsidR="00257DD9" w:rsidRPr="003E7C0C" w:rsidRDefault="00257DD9" w:rsidP="00257DD9">
            <w:pPr>
              <w:pStyle w:val="NormalnyWeb"/>
              <w:numPr>
                <w:ilvl w:val="0"/>
                <w:numId w:val="78"/>
              </w:numPr>
              <w:tabs>
                <w:tab w:val="clear" w:pos="720"/>
                <w:tab w:val="num" w:pos="402"/>
              </w:tabs>
              <w:spacing w:before="0" w:beforeAutospacing="0" w:after="0" w:afterAutospacing="0"/>
              <w:ind w:left="402" w:hanging="283"/>
              <w:rPr>
                <w:sz w:val="20"/>
                <w:szCs w:val="20"/>
              </w:rPr>
            </w:pPr>
            <w:r w:rsidRPr="003E7C0C">
              <w:rPr>
                <w:sz w:val="20"/>
                <w:szCs w:val="20"/>
              </w:rPr>
              <w:t>Kautsch M., Ponikło W. (2003), Jak oceniać zakład opieki zdrowotnej, w: Służba Zdrowia 9-12/2003</w:t>
            </w:r>
          </w:p>
          <w:p w14:paraId="5C01CE53" w14:textId="77777777" w:rsidR="00257DD9" w:rsidRPr="003E7C0C" w:rsidRDefault="00257DD9" w:rsidP="00257DD9">
            <w:pPr>
              <w:pStyle w:val="NormalnyWeb"/>
              <w:numPr>
                <w:ilvl w:val="0"/>
                <w:numId w:val="78"/>
              </w:numPr>
              <w:tabs>
                <w:tab w:val="clear" w:pos="720"/>
                <w:tab w:val="num" w:pos="402"/>
              </w:tabs>
              <w:spacing w:before="0" w:beforeAutospacing="0" w:after="0" w:afterAutospacing="0"/>
              <w:ind w:left="402" w:hanging="283"/>
              <w:rPr>
                <w:sz w:val="20"/>
                <w:szCs w:val="20"/>
              </w:rPr>
            </w:pPr>
            <w:r w:rsidRPr="003E7C0C">
              <w:rPr>
                <w:sz w:val="20"/>
                <w:szCs w:val="20"/>
              </w:rPr>
              <w:t>Ponikło W. (2003), Informatyzacja szpitali, w: OPM 4/2003</w:t>
            </w:r>
          </w:p>
        </w:tc>
      </w:tr>
    </w:tbl>
    <w:p w14:paraId="7CCF75DE" w14:textId="77777777" w:rsidR="00B8580F" w:rsidRDefault="00B8580F" w:rsidP="00B8580F">
      <w:pPr>
        <w:pStyle w:val="Nagwek2"/>
        <w:ind w:left="0"/>
        <w:rPr>
          <w:rFonts w:eastAsia="Calibri"/>
          <w:b w:val="0"/>
          <w:bCs w:val="0"/>
          <w:i/>
          <w:iCs w:val="0"/>
          <w:sz w:val="20"/>
          <w:szCs w:val="20"/>
        </w:rPr>
      </w:pPr>
    </w:p>
    <w:p w14:paraId="3DE9C181" w14:textId="77777777" w:rsidR="00324764" w:rsidRPr="00B8580F" w:rsidRDefault="00B8580F" w:rsidP="009C42F8">
      <w:pPr>
        <w:pStyle w:val="Nagwek2"/>
        <w:ind w:left="0" w:hanging="284"/>
        <w:rPr>
          <w:kern w:val="36"/>
          <w:szCs w:val="24"/>
        </w:rPr>
      </w:pPr>
      <w:r>
        <w:rPr>
          <w:rFonts w:eastAsia="Calibri"/>
          <w:b w:val="0"/>
          <w:bCs w:val="0"/>
          <w:i/>
          <w:iCs w:val="0"/>
          <w:sz w:val="20"/>
          <w:szCs w:val="20"/>
        </w:rPr>
        <w:br w:type="page"/>
      </w:r>
      <w:bookmarkStart w:id="26" w:name="_Toc20813514"/>
      <w:r w:rsidR="00324764" w:rsidRPr="00B8580F">
        <w:rPr>
          <w:kern w:val="36"/>
          <w:szCs w:val="24"/>
        </w:rPr>
        <w:lastRenderedPageBreak/>
        <w:t>Zarządzanie w warunkach zmiany (ścieżka II)</w:t>
      </w:r>
      <w:bookmarkEnd w:id="26"/>
    </w:p>
    <w:tbl>
      <w:tblPr>
        <w:tblW w:w="9506" w:type="dxa"/>
        <w:tblInd w:w="-2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5" w:type="dxa"/>
          <w:left w:w="15" w:type="dxa"/>
          <w:bottom w:w="15" w:type="dxa"/>
          <w:right w:w="15" w:type="dxa"/>
        </w:tblCellMar>
        <w:tblLook w:val="04A0" w:firstRow="1" w:lastRow="0" w:firstColumn="1" w:lastColumn="0" w:noHBand="0" w:noVBand="1"/>
      </w:tblPr>
      <w:tblGrid>
        <w:gridCol w:w="3411"/>
        <w:gridCol w:w="6095"/>
      </w:tblGrid>
      <w:tr w:rsidR="001178C4" w:rsidRPr="003E7C0C" w14:paraId="27FAA6FD" w14:textId="77777777" w:rsidTr="005D00FA">
        <w:tc>
          <w:tcPr>
            <w:tcW w:w="3411" w:type="dxa"/>
            <w:vAlign w:val="center"/>
            <w:hideMark/>
          </w:tcPr>
          <w:p w14:paraId="4BB15571" w14:textId="77777777" w:rsidR="001178C4" w:rsidRPr="003E7C0C" w:rsidRDefault="001178C4" w:rsidP="005D00FA">
            <w:r w:rsidRPr="003E7C0C">
              <w:t>Nazwa wydziału</w:t>
            </w:r>
          </w:p>
        </w:tc>
        <w:tc>
          <w:tcPr>
            <w:tcW w:w="6095" w:type="dxa"/>
            <w:vAlign w:val="center"/>
            <w:hideMark/>
          </w:tcPr>
          <w:p w14:paraId="6D27B93F" w14:textId="77777777" w:rsidR="001178C4" w:rsidRPr="003E7C0C" w:rsidRDefault="001178C4" w:rsidP="005D00FA">
            <w:pPr>
              <w:pStyle w:val="NormalnyWeb"/>
              <w:spacing w:before="0" w:beforeAutospacing="0" w:after="0" w:afterAutospacing="0"/>
              <w:rPr>
                <w:sz w:val="20"/>
                <w:szCs w:val="20"/>
              </w:rPr>
            </w:pPr>
            <w:r w:rsidRPr="003E7C0C">
              <w:rPr>
                <w:sz w:val="20"/>
                <w:szCs w:val="20"/>
              </w:rPr>
              <w:t>Wydział Nauk o Zdrowiu</w:t>
            </w:r>
          </w:p>
        </w:tc>
      </w:tr>
      <w:tr w:rsidR="001178C4" w:rsidRPr="003E7C0C" w14:paraId="7EA39E5F" w14:textId="77777777" w:rsidTr="005D00FA">
        <w:tc>
          <w:tcPr>
            <w:tcW w:w="3411" w:type="dxa"/>
            <w:vAlign w:val="center"/>
            <w:hideMark/>
          </w:tcPr>
          <w:p w14:paraId="55E5108D" w14:textId="77777777" w:rsidR="001178C4" w:rsidRPr="003E7C0C" w:rsidRDefault="001178C4" w:rsidP="005D00FA">
            <w:r w:rsidRPr="003E7C0C">
              <w:t>Nazwa jednostki prowadzącej moduł</w:t>
            </w:r>
          </w:p>
        </w:tc>
        <w:tc>
          <w:tcPr>
            <w:tcW w:w="6095" w:type="dxa"/>
            <w:vAlign w:val="center"/>
            <w:hideMark/>
          </w:tcPr>
          <w:p w14:paraId="4FB8C67E" w14:textId="77777777" w:rsidR="001178C4" w:rsidRPr="003E7C0C" w:rsidRDefault="001178C4" w:rsidP="005D00FA">
            <w:pPr>
              <w:pStyle w:val="NormalnyWeb"/>
              <w:spacing w:before="0" w:beforeAutospacing="0" w:after="0" w:afterAutospacing="0"/>
              <w:rPr>
                <w:sz w:val="20"/>
                <w:szCs w:val="20"/>
              </w:rPr>
            </w:pPr>
            <w:r w:rsidRPr="003E7C0C">
              <w:rPr>
                <w:sz w:val="20"/>
                <w:szCs w:val="20"/>
              </w:rPr>
              <w:t>Zakład Polityki Zdrowotnej i Zarządzania</w:t>
            </w:r>
          </w:p>
        </w:tc>
      </w:tr>
      <w:tr w:rsidR="001178C4" w:rsidRPr="003E7C0C" w14:paraId="65923540" w14:textId="77777777" w:rsidTr="005D00FA">
        <w:tc>
          <w:tcPr>
            <w:tcW w:w="3411" w:type="dxa"/>
            <w:vAlign w:val="center"/>
            <w:hideMark/>
          </w:tcPr>
          <w:p w14:paraId="65FF911B" w14:textId="77777777" w:rsidR="001178C4" w:rsidRPr="003E7C0C" w:rsidRDefault="001178C4" w:rsidP="005D00FA">
            <w:r w:rsidRPr="003E7C0C">
              <w:t>Nazwa modułu kształcenia</w:t>
            </w:r>
          </w:p>
        </w:tc>
        <w:tc>
          <w:tcPr>
            <w:tcW w:w="6095" w:type="dxa"/>
            <w:vAlign w:val="center"/>
            <w:hideMark/>
          </w:tcPr>
          <w:p w14:paraId="186E968C" w14:textId="77777777" w:rsidR="001178C4" w:rsidRPr="003E7C0C" w:rsidRDefault="001178C4" w:rsidP="005D00FA">
            <w:pPr>
              <w:pStyle w:val="NormalnyWeb"/>
              <w:spacing w:before="0" w:beforeAutospacing="0" w:after="0" w:afterAutospacing="0"/>
              <w:rPr>
                <w:sz w:val="20"/>
                <w:szCs w:val="20"/>
              </w:rPr>
            </w:pPr>
            <w:r w:rsidRPr="003E7C0C">
              <w:rPr>
                <w:sz w:val="20"/>
                <w:szCs w:val="20"/>
              </w:rPr>
              <w:t>Zarządzanie w warunkach zmiany</w:t>
            </w:r>
          </w:p>
        </w:tc>
      </w:tr>
      <w:tr w:rsidR="001178C4" w:rsidRPr="003E7C0C" w14:paraId="20069169" w14:textId="77777777" w:rsidTr="005D00FA">
        <w:tc>
          <w:tcPr>
            <w:tcW w:w="3411" w:type="dxa"/>
            <w:vAlign w:val="center"/>
          </w:tcPr>
          <w:p w14:paraId="3511C186" w14:textId="77777777" w:rsidR="001178C4" w:rsidRPr="003E7C0C" w:rsidRDefault="001178C4" w:rsidP="005D00FA">
            <w:r w:rsidRPr="003E7C0C">
              <w:rPr>
                <w:noProof/>
              </w:rPr>
              <w:t>Klasyfikacja ISCED</w:t>
            </w:r>
          </w:p>
        </w:tc>
        <w:tc>
          <w:tcPr>
            <w:tcW w:w="6095" w:type="dxa"/>
            <w:vAlign w:val="center"/>
          </w:tcPr>
          <w:p w14:paraId="053A1364" w14:textId="77777777" w:rsidR="001178C4" w:rsidRPr="003E7C0C" w:rsidRDefault="001178C4" w:rsidP="005D00FA">
            <w:pPr>
              <w:pStyle w:val="NormalnyWeb"/>
              <w:spacing w:before="0" w:beforeAutospacing="0" w:after="0" w:afterAutospacing="0"/>
              <w:rPr>
                <w:sz w:val="20"/>
                <w:szCs w:val="20"/>
              </w:rPr>
            </w:pPr>
            <w:r w:rsidRPr="003E7C0C">
              <w:rPr>
                <w:sz w:val="20"/>
                <w:szCs w:val="20"/>
              </w:rPr>
              <w:t>0413; 0312; 0311; 09</w:t>
            </w:r>
          </w:p>
        </w:tc>
      </w:tr>
      <w:tr w:rsidR="001178C4" w:rsidRPr="003E7C0C" w14:paraId="22728F07" w14:textId="77777777" w:rsidTr="005D00FA">
        <w:tc>
          <w:tcPr>
            <w:tcW w:w="3411" w:type="dxa"/>
            <w:vAlign w:val="center"/>
            <w:hideMark/>
          </w:tcPr>
          <w:p w14:paraId="370537D2" w14:textId="77777777" w:rsidR="001178C4" w:rsidRPr="003E7C0C" w:rsidRDefault="001178C4" w:rsidP="005D00FA">
            <w:r w:rsidRPr="003E7C0C">
              <w:t>Język kształcenia</w:t>
            </w:r>
          </w:p>
        </w:tc>
        <w:tc>
          <w:tcPr>
            <w:tcW w:w="6095" w:type="dxa"/>
            <w:vAlign w:val="center"/>
            <w:hideMark/>
          </w:tcPr>
          <w:p w14:paraId="5E3B427D" w14:textId="77777777" w:rsidR="001178C4" w:rsidRPr="003E7C0C" w:rsidRDefault="001178C4" w:rsidP="005D00FA">
            <w:pPr>
              <w:pStyle w:val="NormalnyWeb"/>
              <w:spacing w:before="0" w:beforeAutospacing="0" w:after="0" w:afterAutospacing="0"/>
              <w:rPr>
                <w:sz w:val="20"/>
                <w:szCs w:val="20"/>
              </w:rPr>
            </w:pPr>
            <w:r w:rsidRPr="003E7C0C">
              <w:rPr>
                <w:sz w:val="20"/>
                <w:szCs w:val="20"/>
              </w:rPr>
              <w:t>polski</w:t>
            </w:r>
          </w:p>
        </w:tc>
      </w:tr>
      <w:tr w:rsidR="001178C4" w:rsidRPr="003E7C0C" w14:paraId="0A2F173F" w14:textId="77777777" w:rsidTr="005D00FA">
        <w:tc>
          <w:tcPr>
            <w:tcW w:w="3411" w:type="dxa"/>
            <w:vAlign w:val="center"/>
            <w:hideMark/>
          </w:tcPr>
          <w:p w14:paraId="1FE5BC50" w14:textId="77777777" w:rsidR="001178C4" w:rsidRPr="003E7C0C" w:rsidRDefault="001178C4" w:rsidP="005D00FA">
            <w:r w:rsidRPr="003E7C0C">
              <w:t>Cele kształcenia</w:t>
            </w:r>
          </w:p>
        </w:tc>
        <w:tc>
          <w:tcPr>
            <w:tcW w:w="6095" w:type="dxa"/>
            <w:vAlign w:val="center"/>
            <w:hideMark/>
          </w:tcPr>
          <w:p w14:paraId="4B760874" w14:textId="77777777" w:rsidR="001178C4" w:rsidRPr="003E7C0C" w:rsidRDefault="001178C4" w:rsidP="005D00FA">
            <w:pPr>
              <w:jc w:val="both"/>
            </w:pPr>
            <w:r w:rsidRPr="003E7C0C">
              <w:t>Współczesne organizacje musza się dopasowywać do nieustannie zmie</w:t>
            </w:r>
            <w:r w:rsidRPr="003E7C0C">
              <w:softHyphen/>
              <w:t>nia</w:t>
            </w:r>
            <w:r w:rsidRPr="003E7C0C">
              <w:softHyphen/>
              <w:t>jących się warunków otoczenia, a także reagować na różnego rodzaju czynniki wewnętrzne wymuszające zmiany ich funkcjonowania. Zarządza</w:t>
            </w:r>
            <w:r w:rsidRPr="003E7C0C">
              <w:softHyphen/>
              <w:t>nie zmiana organizacyjną to dziedzina wiedzy, której znajomość pomaga skuteczne wprowadzać takie zmiany. Celem przedmiotu jest zrozumienie przyczyn i mechanizmów zmian organizacyjnych oraz wyzwań jakie te zmiany stawiają przed organizacją i osobami zarzą</w:t>
            </w:r>
            <w:r w:rsidRPr="003E7C0C">
              <w:softHyphen/>
              <w:t>dzającymi</w:t>
            </w:r>
          </w:p>
        </w:tc>
      </w:tr>
      <w:tr w:rsidR="001178C4" w:rsidRPr="003E7C0C" w14:paraId="31140203" w14:textId="77777777" w:rsidTr="005D00FA">
        <w:tc>
          <w:tcPr>
            <w:tcW w:w="3411" w:type="dxa"/>
            <w:vAlign w:val="center"/>
            <w:hideMark/>
          </w:tcPr>
          <w:p w14:paraId="4B9B7BD7" w14:textId="77777777" w:rsidR="001178C4" w:rsidRPr="003E7C0C" w:rsidRDefault="001178C4" w:rsidP="005D00FA">
            <w:r w:rsidRPr="003E7C0C">
              <w:t>Efekty kształcenia dla modułu kształcenia</w:t>
            </w:r>
          </w:p>
        </w:tc>
        <w:tc>
          <w:tcPr>
            <w:tcW w:w="6095" w:type="dxa"/>
            <w:vAlign w:val="center"/>
            <w:hideMark/>
          </w:tcPr>
          <w:p w14:paraId="26EACA8A" w14:textId="77777777" w:rsidR="001178C4" w:rsidRPr="003E7C0C" w:rsidRDefault="001178C4" w:rsidP="005D00FA">
            <w:pPr>
              <w:pStyle w:val="NormalnyWeb"/>
              <w:spacing w:before="0" w:beforeAutospacing="0" w:after="0" w:afterAutospacing="0"/>
              <w:rPr>
                <w:sz w:val="20"/>
                <w:szCs w:val="20"/>
              </w:rPr>
            </w:pPr>
            <w:r w:rsidRPr="003E7C0C">
              <w:rPr>
                <w:b/>
                <w:sz w:val="20"/>
                <w:szCs w:val="20"/>
              </w:rPr>
              <w:t>Wiedza – student/ka:</w:t>
            </w:r>
          </w:p>
          <w:p w14:paraId="1868C509" w14:textId="77777777" w:rsidR="001178C4" w:rsidRPr="003E7C0C" w:rsidRDefault="001178C4" w:rsidP="001178C4">
            <w:pPr>
              <w:pStyle w:val="NormalnyWeb"/>
              <w:numPr>
                <w:ilvl w:val="2"/>
                <w:numId w:val="312"/>
              </w:numPr>
              <w:tabs>
                <w:tab w:val="clear" w:pos="1857"/>
                <w:tab w:val="num" w:pos="402"/>
              </w:tabs>
              <w:spacing w:before="0" w:beforeAutospacing="0" w:after="0" w:afterAutospacing="0"/>
              <w:ind w:left="402"/>
              <w:rPr>
                <w:sz w:val="20"/>
                <w:szCs w:val="20"/>
              </w:rPr>
            </w:pPr>
            <w:r w:rsidRPr="003E7C0C">
              <w:rPr>
                <w:sz w:val="20"/>
                <w:szCs w:val="20"/>
              </w:rPr>
              <w:t xml:space="preserve">identyfikuje specyficzne uwarunkowania planowania i zarządzania w warunkach zmiany: w szczególności: zarządzania zasobami ludzkimi, przywództwa i komunikacji </w:t>
            </w:r>
          </w:p>
          <w:p w14:paraId="065BA6E4" w14:textId="77777777" w:rsidR="001178C4" w:rsidRPr="003E7C0C" w:rsidRDefault="001178C4" w:rsidP="001178C4">
            <w:pPr>
              <w:pStyle w:val="NormalnyWeb"/>
              <w:numPr>
                <w:ilvl w:val="2"/>
                <w:numId w:val="312"/>
              </w:numPr>
              <w:tabs>
                <w:tab w:val="clear" w:pos="1857"/>
                <w:tab w:val="num" w:pos="402"/>
              </w:tabs>
              <w:spacing w:before="0" w:beforeAutospacing="0" w:after="0" w:afterAutospacing="0"/>
              <w:ind w:left="402"/>
              <w:rPr>
                <w:sz w:val="20"/>
                <w:szCs w:val="20"/>
              </w:rPr>
            </w:pPr>
            <w:r w:rsidRPr="003E7C0C">
              <w:rPr>
                <w:sz w:val="20"/>
                <w:szCs w:val="20"/>
              </w:rPr>
              <w:t>wykazuje się znajomością podstawowych narzędzi w dziedzinie diagnozowania konieczności zmiany organizacyjnej oraz zasad tworzenia i realizowania planu zmian organizacyjnych</w:t>
            </w:r>
          </w:p>
          <w:p w14:paraId="051E2A49" w14:textId="77777777" w:rsidR="001178C4" w:rsidRPr="003E7C0C" w:rsidRDefault="001178C4" w:rsidP="005D00FA">
            <w:pPr>
              <w:pStyle w:val="NormalnyWeb"/>
              <w:spacing w:before="0" w:beforeAutospacing="0" w:after="0" w:afterAutospacing="0"/>
              <w:rPr>
                <w:sz w:val="20"/>
                <w:szCs w:val="20"/>
              </w:rPr>
            </w:pPr>
          </w:p>
          <w:p w14:paraId="7148E17F" w14:textId="77777777" w:rsidR="001178C4" w:rsidRPr="003E7C0C" w:rsidRDefault="001178C4" w:rsidP="005D00FA">
            <w:pPr>
              <w:pStyle w:val="NormalnyWeb"/>
              <w:spacing w:before="0" w:beforeAutospacing="0" w:after="0" w:afterAutospacing="0"/>
              <w:rPr>
                <w:b/>
                <w:sz w:val="20"/>
                <w:szCs w:val="20"/>
              </w:rPr>
            </w:pPr>
            <w:r w:rsidRPr="003E7C0C">
              <w:rPr>
                <w:b/>
                <w:sz w:val="20"/>
                <w:szCs w:val="20"/>
              </w:rPr>
              <w:t>Umiejętności – student/ka:</w:t>
            </w:r>
          </w:p>
          <w:p w14:paraId="13FFC112" w14:textId="77777777" w:rsidR="001178C4" w:rsidRPr="003E7C0C" w:rsidRDefault="001178C4" w:rsidP="001178C4">
            <w:pPr>
              <w:pStyle w:val="NormalnyWeb"/>
              <w:numPr>
                <w:ilvl w:val="2"/>
                <w:numId w:val="312"/>
              </w:numPr>
              <w:tabs>
                <w:tab w:val="clear" w:pos="1857"/>
                <w:tab w:val="num" w:pos="402"/>
              </w:tabs>
              <w:spacing w:before="0" w:beforeAutospacing="0" w:after="0" w:afterAutospacing="0"/>
              <w:ind w:left="402"/>
              <w:rPr>
                <w:sz w:val="20"/>
                <w:szCs w:val="20"/>
              </w:rPr>
            </w:pPr>
            <w:r w:rsidRPr="003E7C0C">
              <w:rPr>
                <w:sz w:val="20"/>
                <w:szCs w:val="20"/>
              </w:rPr>
              <w:t>potrafi zebrać dane, przeanalizować i przedstawić wyniki w postaci samodzielnie przygotowanej prezen</w:t>
            </w:r>
            <w:r>
              <w:rPr>
                <w:sz w:val="20"/>
                <w:szCs w:val="20"/>
              </w:rPr>
              <w:t xml:space="preserve">tacji, referatu – zawierających </w:t>
            </w:r>
            <w:r w:rsidRPr="003E7C0C">
              <w:rPr>
                <w:sz w:val="20"/>
                <w:szCs w:val="20"/>
              </w:rPr>
              <w:t>opis i uzasadnienie celu, przyjętą metodologię oraz plan wprowadzania zmian w danej organizacji - opartych o literaturę przedmiotu.</w:t>
            </w:r>
          </w:p>
          <w:p w14:paraId="559E93CC" w14:textId="77777777" w:rsidR="001178C4" w:rsidRPr="003E7C0C" w:rsidRDefault="001178C4" w:rsidP="001178C4">
            <w:pPr>
              <w:pStyle w:val="NormalnyWeb"/>
              <w:numPr>
                <w:ilvl w:val="2"/>
                <w:numId w:val="312"/>
              </w:numPr>
              <w:tabs>
                <w:tab w:val="clear" w:pos="1857"/>
                <w:tab w:val="num" w:pos="402"/>
              </w:tabs>
              <w:spacing w:before="0" w:beforeAutospacing="0" w:after="0" w:afterAutospacing="0"/>
              <w:ind w:left="402"/>
              <w:rPr>
                <w:sz w:val="20"/>
                <w:szCs w:val="20"/>
              </w:rPr>
            </w:pPr>
            <w:r w:rsidRPr="003E7C0C">
              <w:rPr>
                <w:sz w:val="20"/>
                <w:szCs w:val="20"/>
              </w:rPr>
              <w:t>potrafi oceniać działania w obszarze zmiany organizacyjnej i proponować stosowne rozstrzygnięcia w tym zakresie</w:t>
            </w:r>
          </w:p>
          <w:p w14:paraId="3F98E528" w14:textId="77777777" w:rsidR="001178C4" w:rsidRPr="003E7C0C" w:rsidRDefault="001178C4" w:rsidP="005D00FA">
            <w:pPr>
              <w:pStyle w:val="NormalnyWeb"/>
              <w:spacing w:before="0" w:beforeAutospacing="0" w:after="0" w:afterAutospacing="0"/>
              <w:rPr>
                <w:sz w:val="20"/>
                <w:szCs w:val="20"/>
              </w:rPr>
            </w:pPr>
          </w:p>
          <w:p w14:paraId="679C0685" w14:textId="77777777" w:rsidR="001178C4" w:rsidRPr="003E7C0C" w:rsidRDefault="001178C4" w:rsidP="005D00FA">
            <w:pPr>
              <w:pStyle w:val="NormalnyWeb"/>
              <w:spacing w:before="0" w:beforeAutospacing="0" w:after="0" w:afterAutospacing="0"/>
              <w:rPr>
                <w:b/>
                <w:sz w:val="20"/>
                <w:szCs w:val="20"/>
              </w:rPr>
            </w:pPr>
            <w:r w:rsidRPr="003E7C0C">
              <w:rPr>
                <w:b/>
                <w:sz w:val="20"/>
                <w:szCs w:val="20"/>
              </w:rPr>
              <w:t>Kompetencje społeczne – student/ka:</w:t>
            </w:r>
          </w:p>
          <w:p w14:paraId="67B31819" w14:textId="77777777" w:rsidR="001178C4" w:rsidRPr="003E7C0C" w:rsidRDefault="001178C4" w:rsidP="001178C4">
            <w:pPr>
              <w:pStyle w:val="NormalnyWeb"/>
              <w:numPr>
                <w:ilvl w:val="2"/>
                <w:numId w:val="312"/>
              </w:numPr>
              <w:tabs>
                <w:tab w:val="clear" w:pos="1857"/>
                <w:tab w:val="num" w:pos="402"/>
              </w:tabs>
              <w:spacing w:before="0" w:beforeAutospacing="0" w:after="0" w:afterAutospacing="0"/>
              <w:ind w:left="402"/>
              <w:rPr>
                <w:sz w:val="20"/>
                <w:szCs w:val="20"/>
              </w:rPr>
            </w:pPr>
            <w:r w:rsidRPr="003E7C0C">
              <w:rPr>
                <w:sz w:val="20"/>
                <w:szCs w:val="20"/>
              </w:rPr>
              <w:t>potrafi projektować w zespole zadania w dziedzinie zmian organizacyjnych zespołu dla wybranej organizacji</w:t>
            </w:r>
          </w:p>
          <w:p w14:paraId="5CB0539E" w14:textId="77777777" w:rsidR="001178C4" w:rsidRPr="003E7C0C" w:rsidRDefault="001178C4" w:rsidP="005D00FA">
            <w:pPr>
              <w:pStyle w:val="NormalnyWeb"/>
              <w:spacing w:before="0" w:beforeAutospacing="0" w:after="0" w:afterAutospacing="0"/>
              <w:rPr>
                <w:sz w:val="20"/>
                <w:szCs w:val="20"/>
              </w:rPr>
            </w:pPr>
          </w:p>
          <w:p w14:paraId="7384BABF" w14:textId="77777777" w:rsidR="001178C4" w:rsidRPr="003E7C0C" w:rsidRDefault="001178C4" w:rsidP="005D00FA">
            <w:pPr>
              <w:pStyle w:val="NormalnyWeb"/>
              <w:spacing w:before="0" w:beforeAutospacing="0" w:after="0" w:afterAutospacing="0"/>
              <w:rPr>
                <w:b/>
                <w:sz w:val="20"/>
                <w:szCs w:val="20"/>
              </w:rPr>
            </w:pPr>
            <w:r w:rsidRPr="003E7C0C">
              <w:rPr>
                <w:b/>
                <w:sz w:val="20"/>
                <w:szCs w:val="20"/>
              </w:rPr>
              <w:t>Efekty kształcenia dla tego modułu korespondują z następującymi efektami kształcenia dla programu:</w:t>
            </w:r>
          </w:p>
          <w:p w14:paraId="45FD363C" w14:textId="77777777" w:rsidR="001178C4" w:rsidRPr="003E7C0C" w:rsidRDefault="001178C4" w:rsidP="001178C4">
            <w:pPr>
              <w:pStyle w:val="NormalnyWeb"/>
              <w:numPr>
                <w:ilvl w:val="0"/>
                <w:numId w:val="79"/>
              </w:numPr>
              <w:tabs>
                <w:tab w:val="clear" w:pos="720"/>
              </w:tabs>
              <w:spacing w:before="0" w:beforeAutospacing="0" w:after="0" w:afterAutospacing="0"/>
              <w:ind w:left="402" w:hanging="283"/>
              <w:rPr>
                <w:sz w:val="20"/>
                <w:szCs w:val="20"/>
              </w:rPr>
            </w:pPr>
            <w:r w:rsidRPr="003E7C0C">
              <w:rPr>
                <w:sz w:val="20"/>
                <w:szCs w:val="20"/>
              </w:rPr>
              <w:t>w zakresie wiedzy: K_W21 i K_W31 w stopniu podstawowym; K_W22 w stopniu średnim; K_W31 w stopniu zaawansowanym</w:t>
            </w:r>
          </w:p>
          <w:p w14:paraId="1E167796" w14:textId="77777777" w:rsidR="001178C4" w:rsidRPr="003E7C0C" w:rsidRDefault="001178C4" w:rsidP="001178C4">
            <w:pPr>
              <w:pStyle w:val="NormalnyWeb"/>
              <w:numPr>
                <w:ilvl w:val="0"/>
                <w:numId w:val="79"/>
              </w:numPr>
              <w:tabs>
                <w:tab w:val="clear" w:pos="720"/>
              </w:tabs>
              <w:spacing w:before="0" w:beforeAutospacing="0" w:after="0" w:afterAutospacing="0"/>
              <w:ind w:left="402" w:hanging="283"/>
              <w:rPr>
                <w:sz w:val="20"/>
                <w:szCs w:val="20"/>
              </w:rPr>
            </w:pPr>
            <w:r w:rsidRPr="003E7C0C">
              <w:rPr>
                <w:sz w:val="20"/>
                <w:szCs w:val="20"/>
              </w:rPr>
              <w:t>w zakresie umiejętności: K_U05 w stopniu podstawowym; K_U15 i</w:t>
            </w:r>
            <w:r>
              <w:rPr>
                <w:sz w:val="20"/>
                <w:szCs w:val="20"/>
              </w:rPr>
              <w:t xml:space="preserve"> K_U1</w:t>
            </w:r>
            <w:r w:rsidRPr="003E7C0C">
              <w:rPr>
                <w:sz w:val="20"/>
                <w:szCs w:val="20"/>
              </w:rPr>
              <w:t>6 w stopniu średnim; K_U17, K_U22 w stopniu zaawansowanym</w:t>
            </w:r>
          </w:p>
          <w:p w14:paraId="5EF67C86" w14:textId="77777777" w:rsidR="001178C4" w:rsidRPr="003E7C0C" w:rsidRDefault="001178C4" w:rsidP="001178C4">
            <w:pPr>
              <w:pStyle w:val="NormalnyWeb"/>
              <w:numPr>
                <w:ilvl w:val="0"/>
                <w:numId w:val="79"/>
              </w:numPr>
              <w:tabs>
                <w:tab w:val="clear" w:pos="720"/>
              </w:tabs>
              <w:spacing w:before="0" w:beforeAutospacing="0" w:after="0" w:afterAutospacing="0"/>
              <w:ind w:left="402" w:hanging="283"/>
              <w:rPr>
                <w:sz w:val="20"/>
                <w:szCs w:val="20"/>
              </w:rPr>
            </w:pPr>
            <w:r w:rsidRPr="003E7C0C">
              <w:rPr>
                <w:sz w:val="20"/>
                <w:szCs w:val="20"/>
              </w:rPr>
              <w:t>w zakresie kompetencji społecznych: K_K01 w stopniu podstawowym</w:t>
            </w:r>
          </w:p>
        </w:tc>
      </w:tr>
      <w:tr w:rsidR="001178C4" w:rsidRPr="003E7C0C" w14:paraId="5D63792E" w14:textId="77777777" w:rsidTr="005D00FA">
        <w:tc>
          <w:tcPr>
            <w:tcW w:w="3411" w:type="dxa"/>
            <w:vAlign w:val="center"/>
            <w:hideMark/>
          </w:tcPr>
          <w:p w14:paraId="679E050E" w14:textId="77777777" w:rsidR="001178C4" w:rsidRPr="003E7C0C" w:rsidRDefault="001178C4" w:rsidP="005D00FA">
            <w:r w:rsidRPr="003E7C0C">
              <w:t>Metody sprawdzania i kryteria oceny efektów kształcenia uzyskanych przez studentów</w:t>
            </w:r>
          </w:p>
        </w:tc>
        <w:tc>
          <w:tcPr>
            <w:tcW w:w="6095" w:type="dxa"/>
            <w:vAlign w:val="center"/>
            <w:hideMark/>
          </w:tcPr>
          <w:p w14:paraId="3434CD5E" w14:textId="77777777" w:rsidR="001178C4" w:rsidRPr="003E7C0C" w:rsidRDefault="001178C4" w:rsidP="005D00FA">
            <w:pPr>
              <w:pStyle w:val="NormalnyWeb"/>
              <w:spacing w:before="0" w:beforeAutospacing="0" w:after="0" w:afterAutospacing="0"/>
              <w:rPr>
                <w:sz w:val="20"/>
                <w:szCs w:val="20"/>
              </w:rPr>
            </w:pPr>
            <w:r w:rsidRPr="003E7C0C">
              <w:rPr>
                <w:sz w:val="20"/>
                <w:szCs w:val="20"/>
              </w:rPr>
              <w:t>Efekt 1-4 - ocena projektu i jego prezentacji</w:t>
            </w:r>
          </w:p>
          <w:p w14:paraId="68B75C79" w14:textId="77777777" w:rsidR="001178C4" w:rsidRPr="003E7C0C" w:rsidRDefault="001178C4" w:rsidP="005D00FA">
            <w:pPr>
              <w:pStyle w:val="NormalnyWeb"/>
              <w:spacing w:before="0" w:beforeAutospacing="0" w:after="0" w:afterAutospacing="0"/>
              <w:rPr>
                <w:sz w:val="20"/>
                <w:szCs w:val="20"/>
              </w:rPr>
            </w:pPr>
            <w:r w:rsidRPr="003E7C0C">
              <w:rPr>
                <w:sz w:val="20"/>
                <w:szCs w:val="20"/>
              </w:rPr>
              <w:t>Efekt 5 - ocena aktywności studentów podczas zajęć i pracy w zespole projektowym</w:t>
            </w:r>
          </w:p>
        </w:tc>
      </w:tr>
      <w:tr w:rsidR="001178C4" w:rsidRPr="003E7C0C" w14:paraId="6C8251A0" w14:textId="77777777" w:rsidTr="005D00FA">
        <w:tc>
          <w:tcPr>
            <w:tcW w:w="3411" w:type="dxa"/>
            <w:vAlign w:val="center"/>
            <w:hideMark/>
          </w:tcPr>
          <w:p w14:paraId="4C2CB0C7" w14:textId="77777777" w:rsidR="001178C4" w:rsidRPr="003E7C0C" w:rsidRDefault="001178C4" w:rsidP="005D00FA">
            <w:r w:rsidRPr="003E7C0C">
              <w:t>Typ modułu kształcenia (obowiązkowy/fakultatywny)</w:t>
            </w:r>
          </w:p>
        </w:tc>
        <w:tc>
          <w:tcPr>
            <w:tcW w:w="6095" w:type="dxa"/>
            <w:vAlign w:val="center"/>
            <w:hideMark/>
          </w:tcPr>
          <w:p w14:paraId="69869EAD" w14:textId="77777777" w:rsidR="001178C4" w:rsidRPr="003E7C0C" w:rsidRDefault="001178C4" w:rsidP="005D00FA">
            <w:pPr>
              <w:pStyle w:val="NormalnyWeb"/>
              <w:spacing w:before="0" w:beforeAutospacing="0" w:after="0" w:afterAutospacing="0"/>
              <w:rPr>
                <w:sz w:val="20"/>
                <w:szCs w:val="20"/>
              </w:rPr>
            </w:pPr>
            <w:r w:rsidRPr="003E7C0C">
              <w:rPr>
                <w:sz w:val="20"/>
                <w:szCs w:val="20"/>
              </w:rPr>
              <w:t>fakultatywny</w:t>
            </w:r>
          </w:p>
        </w:tc>
      </w:tr>
      <w:tr w:rsidR="001178C4" w:rsidRPr="003E7C0C" w14:paraId="16AAEEE0" w14:textId="77777777" w:rsidTr="005D00FA">
        <w:tc>
          <w:tcPr>
            <w:tcW w:w="3411" w:type="dxa"/>
            <w:vAlign w:val="center"/>
            <w:hideMark/>
          </w:tcPr>
          <w:p w14:paraId="5E824DDA" w14:textId="77777777" w:rsidR="001178C4" w:rsidRPr="003E7C0C" w:rsidRDefault="001178C4" w:rsidP="005D00FA">
            <w:r w:rsidRPr="003E7C0C">
              <w:t>Rok studiów</w:t>
            </w:r>
          </w:p>
        </w:tc>
        <w:tc>
          <w:tcPr>
            <w:tcW w:w="6095" w:type="dxa"/>
            <w:vAlign w:val="center"/>
            <w:hideMark/>
          </w:tcPr>
          <w:p w14:paraId="47F17F3C" w14:textId="77777777" w:rsidR="001178C4" w:rsidRPr="003E7C0C" w:rsidRDefault="001178C4" w:rsidP="005D00FA">
            <w:pPr>
              <w:pStyle w:val="NormalnyWeb"/>
              <w:spacing w:before="0" w:beforeAutospacing="0" w:after="0" w:afterAutospacing="0"/>
              <w:rPr>
                <w:sz w:val="20"/>
                <w:szCs w:val="20"/>
              </w:rPr>
            </w:pPr>
            <w:r w:rsidRPr="003E7C0C">
              <w:rPr>
                <w:sz w:val="20"/>
                <w:szCs w:val="20"/>
              </w:rPr>
              <w:t>2</w:t>
            </w:r>
          </w:p>
        </w:tc>
      </w:tr>
      <w:tr w:rsidR="001178C4" w:rsidRPr="003E7C0C" w14:paraId="0DDF48F4" w14:textId="77777777" w:rsidTr="005D00FA">
        <w:tc>
          <w:tcPr>
            <w:tcW w:w="3411" w:type="dxa"/>
            <w:vAlign w:val="center"/>
            <w:hideMark/>
          </w:tcPr>
          <w:p w14:paraId="369AC531" w14:textId="77777777" w:rsidR="001178C4" w:rsidRPr="003E7C0C" w:rsidRDefault="001178C4" w:rsidP="005D00FA">
            <w:r w:rsidRPr="003E7C0C">
              <w:t>Semestr</w:t>
            </w:r>
          </w:p>
        </w:tc>
        <w:tc>
          <w:tcPr>
            <w:tcW w:w="6095" w:type="dxa"/>
            <w:vAlign w:val="center"/>
            <w:hideMark/>
          </w:tcPr>
          <w:p w14:paraId="6A8BBD05" w14:textId="77777777" w:rsidR="001178C4" w:rsidRPr="003E7C0C" w:rsidRDefault="001178C4" w:rsidP="005D00FA">
            <w:pPr>
              <w:pStyle w:val="NormalnyWeb"/>
              <w:spacing w:before="0" w:beforeAutospacing="0" w:after="0" w:afterAutospacing="0"/>
              <w:rPr>
                <w:sz w:val="20"/>
                <w:szCs w:val="20"/>
              </w:rPr>
            </w:pPr>
            <w:r w:rsidRPr="003E7C0C">
              <w:rPr>
                <w:sz w:val="20"/>
                <w:szCs w:val="20"/>
              </w:rPr>
              <w:t>zimowy (3)</w:t>
            </w:r>
          </w:p>
        </w:tc>
      </w:tr>
      <w:tr w:rsidR="001178C4" w:rsidRPr="003E7C0C" w14:paraId="6D1F19E9" w14:textId="77777777" w:rsidTr="005D00FA">
        <w:tc>
          <w:tcPr>
            <w:tcW w:w="3411" w:type="dxa"/>
            <w:vAlign w:val="center"/>
            <w:hideMark/>
          </w:tcPr>
          <w:p w14:paraId="49FE6DD7" w14:textId="77777777" w:rsidR="001178C4" w:rsidRPr="003E7C0C" w:rsidRDefault="001178C4" w:rsidP="005D00FA">
            <w:r w:rsidRPr="003E7C0C">
              <w:t>Forma studiów</w:t>
            </w:r>
          </w:p>
        </w:tc>
        <w:tc>
          <w:tcPr>
            <w:tcW w:w="6095" w:type="dxa"/>
            <w:vAlign w:val="center"/>
            <w:hideMark/>
          </w:tcPr>
          <w:p w14:paraId="40C8A999" w14:textId="77777777" w:rsidR="001178C4" w:rsidRPr="003E7C0C" w:rsidRDefault="001178C4" w:rsidP="005D00FA">
            <w:r w:rsidRPr="003E7C0C">
              <w:t>stacjonarne</w:t>
            </w:r>
          </w:p>
        </w:tc>
      </w:tr>
      <w:tr w:rsidR="001178C4" w:rsidRPr="003E7C0C" w14:paraId="50E2F77F" w14:textId="77777777" w:rsidTr="005D00FA">
        <w:tc>
          <w:tcPr>
            <w:tcW w:w="3411" w:type="dxa"/>
            <w:vAlign w:val="center"/>
            <w:hideMark/>
          </w:tcPr>
          <w:p w14:paraId="5D31FCD9" w14:textId="77777777" w:rsidR="001178C4" w:rsidRPr="003E7C0C" w:rsidRDefault="001178C4" w:rsidP="005D00FA">
            <w:r w:rsidRPr="003E7C0C">
              <w:t>Imię i nazwisko koordynatora modułu i/lub osoby/osób prowadzących moduł</w:t>
            </w:r>
          </w:p>
        </w:tc>
        <w:tc>
          <w:tcPr>
            <w:tcW w:w="6095" w:type="dxa"/>
            <w:vAlign w:val="center"/>
            <w:hideMark/>
          </w:tcPr>
          <w:p w14:paraId="61BDFEC0" w14:textId="77777777" w:rsidR="001178C4" w:rsidRPr="003E7C0C" w:rsidRDefault="001178C4" w:rsidP="005D00FA">
            <w:pPr>
              <w:pStyle w:val="NormalnyWeb"/>
              <w:spacing w:before="0" w:beforeAutospacing="0" w:after="0" w:afterAutospacing="0"/>
              <w:rPr>
                <w:sz w:val="20"/>
                <w:szCs w:val="20"/>
                <w:u w:val="single"/>
              </w:rPr>
            </w:pPr>
            <w:r w:rsidRPr="003E7C0C">
              <w:rPr>
                <w:sz w:val="20"/>
                <w:szCs w:val="20"/>
                <w:u w:val="single"/>
              </w:rPr>
              <w:t>dr Stojgniew J. Sitko</w:t>
            </w:r>
          </w:p>
        </w:tc>
      </w:tr>
      <w:tr w:rsidR="001178C4" w:rsidRPr="003E7C0C" w14:paraId="11AD9004" w14:textId="77777777" w:rsidTr="005D00FA">
        <w:tc>
          <w:tcPr>
            <w:tcW w:w="3411" w:type="dxa"/>
            <w:vAlign w:val="center"/>
            <w:hideMark/>
          </w:tcPr>
          <w:p w14:paraId="2E3DA49F" w14:textId="77777777" w:rsidR="001178C4" w:rsidRPr="003E7C0C" w:rsidRDefault="001178C4" w:rsidP="005D00FA">
            <w:r w:rsidRPr="003E7C0C">
              <w:t>Imię i nazwisko osoby/osób egzaminującej/egzaminujących bądź udzielającej zaliczenia, w przypadku gdy nie jest to osoba prowadząca dany moduł</w:t>
            </w:r>
          </w:p>
        </w:tc>
        <w:tc>
          <w:tcPr>
            <w:tcW w:w="6095" w:type="dxa"/>
            <w:vAlign w:val="center"/>
            <w:hideMark/>
          </w:tcPr>
          <w:p w14:paraId="0DE1274E" w14:textId="77777777" w:rsidR="001178C4" w:rsidRPr="003E7C0C" w:rsidRDefault="001178C4" w:rsidP="005D00FA">
            <w:pPr>
              <w:pStyle w:val="NormalnyWeb"/>
              <w:spacing w:before="0" w:beforeAutospacing="0" w:after="0" w:afterAutospacing="0"/>
              <w:rPr>
                <w:sz w:val="20"/>
                <w:szCs w:val="20"/>
              </w:rPr>
            </w:pPr>
          </w:p>
        </w:tc>
      </w:tr>
      <w:tr w:rsidR="001178C4" w:rsidRPr="003E7C0C" w14:paraId="705888E7" w14:textId="77777777" w:rsidTr="005D00FA">
        <w:tc>
          <w:tcPr>
            <w:tcW w:w="3411" w:type="dxa"/>
            <w:vAlign w:val="center"/>
            <w:hideMark/>
          </w:tcPr>
          <w:p w14:paraId="4A7A912A" w14:textId="77777777" w:rsidR="001178C4" w:rsidRPr="003E7C0C" w:rsidRDefault="001178C4" w:rsidP="005D00FA">
            <w:r w:rsidRPr="003E7C0C">
              <w:t>Sposób realizacji</w:t>
            </w:r>
          </w:p>
        </w:tc>
        <w:tc>
          <w:tcPr>
            <w:tcW w:w="6095" w:type="dxa"/>
            <w:vAlign w:val="center"/>
            <w:hideMark/>
          </w:tcPr>
          <w:p w14:paraId="5B1FDC70" w14:textId="77777777" w:rsidR="001178C4" w:rsidRPr="003E7C0C" w:rsidRDefault="001178C4" w:rsidP="005D00FA">
            <w:pPr>
              <w:pStyle w:val="NormalnyWeb"/>
              <w:spacing w:before="0" w:beforeAutospacing="0" w:after="0" w:afterAutospacing="0"/>
              <w:rPr>
                <w:sz w:val="20"/>
                <w:szCs w:val="20"/>
              </w:rPr>
            </w:pPr>
            <w:r w:rsidRPr="003E7C0C">
              <w:rPr>
                <w:sz w:val="20"/>
                <w:szCs w:val="20"/>
              </w:rPr>
              <w:t>wykład, ćwiczenia</w:t>
            </w:r>
          </w:p>
        </w:tc>
      </w:tr>
      <w:tr w:rsidR="001178C4" w:rsidRPr="003E7C0C" w14:paraId="0D2DDCE7" w14:textId="77777777" w:rsidTr="005D00FA">
        <w:tc>
          <w:tcPr>
            <w:tcW w:w="3411" w:type="dxa"/>
            <w:vAlign w:val="center"/>
            <w:hideMark/>
          </w:tcPr>
          <w:p w14:paraId="0F890C6B" w14:textId="77777777" w:rsidR="001178C4" w:rsidRPr="003E7C0C" w:rsidRDefault="001178C4" w:rsidP="005D00FA">
            <w:r w:rsidRPr="003E7C0C">
              <w:lastRenderedPageBreak/>
              <w:t>Wymagania wstępne i dodatkowe</w:t>
            </w:r>
          </w:p>
        </w:tc>
        <w:tc>
          <w:tcPr>
            <w:tcW w:w="6095" w:type="dxa"/>
            <w:vAlign w:val="center"/>
            <w:hideMark/>
          </w:tcPr>
          <w:p w14:paraId="17AE1A26" w14:textId="77777777" w:rsidR="001178C4" w:rsidRPr="003E7C0C" w:rsidRDefault="001178C4" w:rsidP="005D00FA">
            <w:pPr>
              <w:pStyle w:val="NormalnyWeb"/>
              <w:spacing w:before="0" w:beforeAutospacing="0" w:after="0" w:afterAutospacing="0"/>
              <w:rPr>
                <w:sz w:val="20"/>
                <w:szCs w:val="20"/>
              </w:rPr>
            </w:pPr>
            <w:r w:rsidRPr="003E7C0C">
              <w:rPr>
                <w:sz w:val="20"/>
                <w:szCs w:val="20"/>
              </w:rPr>
              <w:t>wiedza z podstaw zarządzania, zarządzania strategicznego, zarządzania zasobami ludzkimi i operacyjnego</w:t>
            </w:r>
          </w:p>
        </w:tc>
      </w:tr>
      <w:tr w:rsidR="001178C4" w:rsidRPr="003E7C0C" w14:paraId="127E2128" w14:textId="77777777" w:rsidTr="005D00FA">
        <w:tc>
          <w:tcPr>
            <w:tcW w:w="3411" w:type="dxa"/>
            <w:vAlign w:val="center"/>
            <w:hideMark/>
          </w:tcPr>
          <w:p w14:paraId="33804D21" w14:textId="77777777" w:rsidR="001178C4" w:rsidRPr="003E7C0C" w:rsidRDefault="001178C4" w:rsidP="005D00FA">
            <w:r w:rsidRPr="003E7C0C">
              <w:t>Rodzaj i liczba godzin zajęć dydaktycznych wymagających bezpośredniego udziału nauczyciela akademickiego i studentów, gdy w danym module przewidziane są takie zajęcia</w:t>
            </w:r>
          </w:p>
        </w:tc>
        <w:tc>
          <w:tcPr>
            <w:tcW w:w="6095" w:type="dxa"/>
            <w:vAlign w:val="center"/>
            <w:hideMark/>
          </w:tcPr>
          <w:p w14:paraId="5C1BC234" w14:textId="77777777" w:rsidR="001178C4" w:rsidRPr="003E7C0C" w:rsidRDefault="001178C4" w:rsidP="005D00FA">
            <w:pPr>
              <w:pStyle w:val="NormalnyWeb"/>
              <w:spacing w:before="0" w:beforeAutospacing="0" w:after="0" w:afterAutospacing="0"/>
              <w:rPr>
                <w:sz w:val="20"/>
                <w:szCs w:val="20"/>
              </w:rPr>
            </w:pPr>
            <w:r w:rsidRPr="003E7C0C">
              <w:rPr>
                <w:sz w:val="20"/>
                <w:szCs w:val="20"/>
              </w:rPr>
              <w:t>wykłady: 10</w:t>
            </w:r>
          </w:p>
          <w:p w14:paraId="2FF62F37" w14:textId="77777777" w:rsidR="001178C4" w:rsidRPr="003E7C0C" w:rsidRDefault="001178C4" w:rsidP="005D00FA">
            <w:pPr>
              <w:pStyle w:val="NormalnyWeb"/>
              <w:spacing w:before="0" w:beforeAutospacing="0" w:after="0" w:afterAutospacing="0"/>
              <w:rPr>
                <w:sz w:val="20"/>
                <w:szCs w:val="20"/>
              </w:rPr>
            </w:pPr>
            <w:r w:rsidRPr="003E7C0C">
              <w:rPr>
                <w:sz w:val="20"/>
                <w:szCs w:val="20"/>
              </w:rPr>
              <w:t>ćwiczenia: 20</w:t>
            </w:r>
          </w:p>
        </w:tc>
      </w:tr>
      <w:tr w:rsidR="001178C4" w:rsidRPr="003E7C0C" w14:paraId="3DB9B78C" w14:textId="77777777" w:rsidTr="005D00FA">
        <w:tc>
          <w:tcPr>
            <w:tcW w:w="3411" w:type="dxa"/>
            <w:vAlign w:val="center"/>
            <w:hideMark/>
          </w:tcPr>
          <w:p w14:paraId="0BCABCA6" w14:textId="77777777" w:rsidR="001178C4" w:rsidRPr="003E7C0C" w:rsidRDefault="001178C4" w:rsidP="005D00FA">
            <w:r w:rsidRPr="003E7C0C">
              <w:t>Liczba punktów ECTS przypisana modułowi</w:t>
            </w:r>
          </w:p>
        </w:tc>
        <w:tc>
          <w:tcPr>
            <w:tcW w:w="6095" w:type="dxa"/>
            <w:vAlign w:val="center"/>
            <w:hideMark/>
          </w:tcPr>
          <w:p w14:paraId="7BB3D9DC" w14:textId="77777777" w:rsidR="001178C4" w:rsidRPr="003E7C0C" w:rsidRDefault="001178C4" w:rsidP="005D00FA">
            <w:pPr>
              <w:pStyle w:val="NormalnyWeb"/>
              <w:spacing w:before="0" w:beforeAutospacing="0" w:after="0" w:afterAutospacing="0"/>
              <w:rPr>
                <w:sz w:val="20"/>
                <w:szCs w:val="20"/>
              </w:rPr>
            </w:pPr>
            <w:r w:rsidRPr="003E7C0C">
              <w:rPr>
                <w:sz w:val="20"/>
                <w:szCs w:val="20"/>
              </w:rPr>
              <w:t>3</w:t>
            </w:r>
          </w:p>
        </w:tc>
      </w:tr>
      <w:tr w:rsidR="001178C4" w:rsidRPr="003E7C0C" w14:paraId="1457EDF2" w14:textId="77777777" w:rsidTr="005D00FA">
        <w:tc>
          <w:tcPr>
            <w:tcW w:w="3411" w:type="dxa"/>
            <w:vAlign w:val="center"/>
            <w:hideMark/>
          </w:tcPr>
          <w:p w14:paraId="18C33B9F" w14:textId="77777777" w:rsidR="001178C4" w:rsidRPr="003E7C0C" w:rsidRDefault="001178C4" w:rsidP="005D00FA">
            <w:r w:rsidRPr="003E7C0C">
              <w:t>Bilans punktów ECTS</w:t>
            </w:r>
          </w:p>
        </w:tc>
        <w:tc>
          <w:tcPr>
            <w:tcW w:w="6095" w:type="dxa"/>
            <w:vAlign w:val="center"/>
            <w:hideMark/>
          </w:tcPr>
          <w:p w14:paraId="14D2FA5D" w14:textId="77777777" w:rsidR="001178C4" w:rsidRPr="003E7C0C" w:rsidRDefault="001178C4" w:rsidP="001178C4">
            <w:pPr>
              <w:pStyle w:val="NormalnyWeb"/>
              <w:numPr>
                <w:ilvl w:val="0"/>
                <w:numId w:val="320"/>
              </w:numPr>
              <w:spacing w:before="0" w:beforeAutospacing="0" w:after="0" w:afterAutospacing="0"/>
              <w:ind w:left="402"/>
              <w:rPr>
                <w:sz w:val="20"/>
                <w:szCs w:val="20"/>
              </w:rPr>
            </w:pPr>
            <w:r w:rsidRPr="003E7C0C">
              <w:rPr>
                <w:sz w:val="20"/>
                <w:szCs w:val="20"/>
              </w:rPr>
              <w:t>przygotowanie i uczestnictwo w zajęciach: 30 godz. - 1 ETCS</w:t>
            </w:r>
          </w:p>
          <w:p w14:paraId="7CDB6CB7" w14:textId="77777777" w:rsidR="001178C4" w:rsidRPr="003E7C0C" w:rsidRDefault="001178C4" w:rsidP="001178C4">
            <w:pPr>
              <w:pStyle w:val="NormalnyWeb"/>
              <w:numPr>
                <w:ilvl w:val="0"/>
                <w:numId w:val="320"/>
              </w:numPr>
              <w:spacing w:before="0" w:beforeAutospacing="0" w:after="0" w:afterAutospacing="0"/>
              <w:ind w:left="402"/>
              <w:rPr>
                <w:sz w:val="20"/>
                <w:szCs w:val="20"/>
              </w:rPr>
            </w:pPr>
            <w:r w:rsidRPr="003E7C0C">
              <w:rPr>
                <w:sz w:val="20"/>
                <w:szCs w:val="20"/>
              </w:rPr>
              <w:t>przygotowanie zadanych prac: 30 godz. - 1 ETCS</w:t>
            </w:r>
          </w:p>
          <w:p w14:paraId="08E6ABC2" w14:textId="77777777" w:rsidR="001178C4" w:rsidRPr="003E7C0C" w:rsidRDefault="001178C4" w:rsidP="001178C4">
            <w:pPr>
              <w:pStyle w:val="NormalnyWeb"/>
              <w:numPr>
                <w:ilvl w:val="0"/>
                <w:numId w:val="320"/>
              </w:numPr>
              <w:spacing w:before="0" w:beforeAutospacing="0" w:after="0" w:afterAutospacing="0"/>
              <w:ind w:left="402"/>
              <w:rPr>
                <w:sz w:val="20"/>
                <w:szCs w:val="20"/>
              </w:rPr>
            </w:pPr>
            <w:r w:rsidRPr="003E7C0C">
              <w:rPr>
                <w:sz w:val="20"/>
                <w:szCs w:val="20"/>
              </w:rPr>
              <w:t>przygotowanie projektu i jego prezentacji : 25 godz. - 1 ECTS</w:t>
            </w:r>
          </w:p>
        </w:tc>
      </w:tr>
      <w:tr w:rsidR="001178C4" w:rsidRPr="003E7C0C" w14:paraId="17A4ECB3" w14:textId="77777777" w:rsidTr="005D00FA">
        <w:tc>
          <w:tcPr>
            <w:tcW w:w="3411" w:type="dxa"/>
            <w:vAlign w:val="center"/>
            <w:hideMark/>
          </w:tcPr>
          <w:p w14:paraId="0C5026CC" w14:textId="77777777" w:rsidR="001178C4" w:rsidRPr="003E7C0C" w:rsidRDefault="001178C4" w:rsidP="005D00FA">
            <w:r w:rsidRPr="003E7C0C">
              <w:t>Stosowane metody dydaktyczne</w:t>
            </w:r>
          </w:p>
        </w:tc>
        <w:tc>
          <w:tcPr>
            <w:tcW w:w="6095" w:type="dxa"/>
            <w:vAlign w:val="center"/>
            <w:hideMark/>
          </w:tcPr>
          <w:p w14:paraId="79ED1754" w14:textId="77777777" w:rsidR="001178C4" w:rsidRPr="003E7C0C" w:rsidRDefault="001178C4" w:rsidP="005D00FA">
            <w:pPr>
              <w:pStyle w:val="NormalnyWeb"/>
              <w:spacing w:before="0" w:beforeAutospacing="0" w:after="0" w:afterAutospacing="0"/>
              <w:rPr>
                <w:sz w:val="20"/>
                <w:szCs w:val="20"/>
              </w:rPr>
            </w:pPr>
            <w:r w:rsidRPr="003E7C0C">
              <w:rPr>
                <w:sz w:val="20"/>
                <w:szCs w:val="20"/>
              </w:rPr>
              <w:t>Wykład, ćwiczenia w grupach: prezentacje i omawianie rzeczywistych przypadków, dyskusje, analizy literatury, przygotowanie i prezentacja projektu</w:t>
            </w:r>
          </w:p>
        </w:tc>
      </w:tr>
      <w:tr w:rsidR="001178C4" w:rsidRPr="003E7C0C" w14:paraId="491D53C2" w14:textId="77777777" w:rsidTr="005D00FA">
        <w:tc>
          <w:tcPr>
            <w:tcW w:w="3411" w:type="dxa"/>
            <w:vAlign w:val="center"/>
            <w:hideMark/>
          </w:tcPr>
          <w:p w14:paraId="2D195A2F" w14:textId="77777777" w:rsidR="001178C4" w:rsidRPr="003E7C0C" w:rsidRDefault="001178C4" w:rsidP="005D00FA">
            <w:r w:rsidRPr="003E7C0C">
              <w:t>Forma i warunki zaliczenia modułu, w tym zasady dopuszczenia do egzaminu, zaliczenia, a także forma i warunki zaliczenia poszczególnych zajęć wchodzących w zakres danego modułu</w:t>
            </w:r>
          </w:p>
        </w:tc>
        <w:tc>
          <w:tcPr>
            <w:tcW w:w="6095" w:type="dxa"/>
            <w:vAlign w:val="center"/>
            <w:hideMark/>
          </w:tcPr>
          <w:p w14:paraId="40A577AB" w14:textId="77777777" w:rsidR="001178C4" w:rsidRPr="003E7C0C" w:rsidRDefault="001178C4" w:rsidP="005D00FA">
            <w:pPr>
              <w:pStyle w:val="NormalnyWeb"/>
              <w:spacing w:before="0" w:beforeAutospacing="0" w:after="0" w:afterAutospacing="0"/>
              <w:rPr>
                <w:sz w:val="20"/>
                <w:szCs w:val="20"/>
              </w:rPr>
            </w:pPr>
            <w:r w:rsidRPr="003E7C0C">
              <w:rPr>
                <w:sz w:val="20"/>
                <w:szCs w:val="20"/>
              </w:rPr>
              <w:t>Zaliczenie na ocenę.</w:t>
            </w:r>
          </w:p>
          <w:p w14:paraId="26ECB69C" w14:textId="77777777" w:rsidR="001178C4" w:rsidRPr="003E7C0C" w:rsidRDefault="001178C4" w:rsidP="005D00FA">
            <w:pPr>
              <w:pStyle w:val="NormalnyWeb"/>
              <w:spacing w:before="0" w:beforeAutospacing="0" w:after="0" w:afterAutospacing="0"/>
              <w:rPr>
                <w:sz w:val="20"/>
                <w:szCs w:val="20"/>
              </w:rPr>
            </w:pPr>
          </w:p>
          <w:p w14:paraId="62265031" w14:textId="77777777" w:rsidR="001178C4" w:rsidRDefault="001178C4" w:rsidP="005D00FA">
            <w:pPr>
              <w:pStyle w:val="NormalnyWeb"/>
              <w:spacing w:before="0" w:beforeAutospacing="0" w:after="0" w:afterAutospacing="0"/>
              <w:rPr>
                <w:sz w:val="20"/>
                <w:szCs w:val="20"/>
              </w:rPr>
            </w:pPr>
            <w:r>
              <w:rPr>
                <w:sz w:val="20"/>
                <w:szCs w:val="20"/>
              </w:rPr>
              <w:t>Obecność obowiązkowa na wszystkich zajęciach</w:t>
            </w:r>
          </w:p>
          <w:p w14:paraId="72DF599D" w14:textId="77777777" w:rsidR="001178C4" w:rsidRPr="003E7C0C" w:rsidRDefault="001178C4" w:rsidP="005D00FA">
            <w:pPr>
              <w:pStyle w:val="NormalnyWeb"/>
              <w:spacing w:before="0" w:beforeAutospacing="0" w:after="0" w:afterAutospacing="0"/>
              <w:rPr>
                <w:sz w:val="20"/>
                <w:szCs w:val="20"/>
              </w:rPr>
            </w:pPr>
            <w:r w:rsidRPr="003E7C0C">
              <w:rPr>
                <w:sz w:val="20"/>
                <w:szCs w:val="20"/>
              </w:rPr>
              <w:t xml:space="preserve">Pozytywne zaliczenie wszystkich prac pisemnych, terminowe i merytorycznie poprawne przygotowanie kolejnych fragmentów projektu, . pozytywna ocena prezentacji i pisemnej wersji ostatecznej opracowanego projektu </w:t>
            </w:r>
          </w:p>
          <w:p w14:paraId="7D7DD8DD" w14:textId="77777777" w:rsidR="001178C4" w:rsidRPr="003E7C0C" w:rsidRDefault="001178C4" w:rsidP="005D00FA">
            <w:pPr>
              <w:pStyle w:val="NormalnyWeb"/>
              <w:spacing w:before="0" w:beforeAutospacing="0" w:after="0" w:afterAutospacing="0"/>
              <w:rPr>
                <w:sz w:val="20"/>
                <w:szCs w:val="20"/>
              </w:rPr>
            </w:pPr>
          </w:p>
          <w:p w14:paraId="5FF587CD" w14:textId="77777777" w:rsidR="001178C4" w:rsidRPr="003E7C0C" w:rsidRDefault="001178C4" w:rsidP="005D00FA">
            <w:pPr>
              <w:pStyle w:val="NormalnyWeb"/>
              <w:spacing w:before="0" w:beforeAutospacing="0" w:after="0" w:afterAutospacing="0"/>
              <w:rPr>
                <w:sz w:val="20"/>
                <w:szCs w:val="20"/>
              </w:rPr>
            </w:pPr>
            <w:r w:rsidRPr="003E7C0C">
              <w:rPr>
                <w:sz w:val="20"/>
                <w:szCs w:val="20"/>
              </w:rPr>
              <w:t xml:space="preserve">Zaliczenie na ocenę na podstawie: wykonania kompletu zadanych prac i poszczególnych etapów przygotowywanego projektu zespołowego, opracowania pisemnego i prezentacji ostatecznej wersji projektu grupowego, przedstawienia indywidualnej prezentacji ustnej, aktywności podczas zajęć, obecności na wszystkich zajęciach. </w:t>
            </w:r>
          </w:p>
          <w:p w14:paraId="6967A481" w14:textId="77777777" w:rsidR="001178C4" w:rsidRPr="003E7C0C" w:rsidRDefault="001178C4" w:rsidP="005D00FA">
            <w:pPr>
              <w:pStyle w:val="NormalnyWeb"/>
              <w:spacing w:before="0" w:beforeAutospacing="0" w:after="0" w:afterAutospacing="0"/>
              <w:rPr>
                <w:sz w:val="20"/>
                <w:szCs w:val="20"/>
              </w:rPr>
            </w:pPr>
          </w:p>
          <w:p w14:paraId="481ECB52" w14:textId="77777777" w:rsidR="001178C4" w:rsidRPr="003E7C0C" w:rsidRDefault="001178C4" w:rsidP="005D00FA">
            <w:pPr>
              <w:pStyle w:val="NormalnyWeb"/>
              <w:spacing w:before="0" w:beforeAutospacing="0" w:after="0" w:afterAutospacing="0"/>
              <w:rPr>
                <w:sz w:val="20"/>
                <w:szCs w:val="20"/>
              </w:rPr>
            </w:pPr>
            <w:r w:rsidRPr="003E7C0C">
              <w:rPr>
                <w:sz w:val="20"/>
                <w:szCs w:val="20"/>
              </w:rPr>
              <w:t xml:space="preserve">Efekty 1-2 – Student będzie potrafił ocenić problemy projektowania i wprowadzania zmian w organizacjach. </w:t>
            </w:r>
          </w:p>
          <w:p w14:paraId="606AD630" w14:textId="77777777" w:rsidR="001178C4" w:rsidRPr="003E7C0C" w:rsidRDefault="001178C4" w:rsidP="005D00FA">
            <w:pPr>
              <w:pStyle w:val="NormalnyWeb"/>
              <w:spacing w:before="0" w:beforeAutospacing="0" w:after="0" w:afterAutospacing="0"/>
              <w:rPr>
                <w:sz w:val="20"/>
                <w:szCs w:val="20"/>
              </w:rPr>
            </w:pPr>
            <w:r w:rsidRPr="003E7C0C">
              <w:rPr>
                <w:sz w:val="20"/>
                <w:szCs w:val="20"/>
              </w:rPr>
              <w:t>Efekty 3-5 - Student będzie potrafił dobrać i zastosować odpowiednie do problemu metody zarządzania zmianą, opisać je, przeanalizować i sformułować wnioski oraz je zaprezentować pra</w:t>
            </w:r>
            <w:r>
              <w:rPr>
                <w:sz w:val="20"/>
                <w:szCs w:val="20"/>
              </w:rPr>
              <w:t>cując samodzielnie i w zespole.</w:t>
            </w:r>
          </w:p>
          <w:p w14:paraId="7DA7E1A0" w14:textId="77777777" w:rsidR="001178C4" w:rsidRPr="003E7C0C" w:rsidRDefault="001178C4" w:rsidP="005D00FA">
            <w:pPr>
              <w:pStyle w:val="NormalnyWeb"/>
              <w:spacing w:before="0" w:beforeAutospacing="0" w:after="0" w:afterAutospacing="0"/>
              <w:rPr>
                <w:sz w:val="20"/>
                <w:szCs w:val="20"/>
              </w:rPr>
            </w:pPr>
            <w:r w:rsidRPr="003E7C0C">
              <w:rPr>
                <w:sz w:val="20"/>
                <w:szCs w:val="20"/>
              </w:rPr>
              <w:t>Metoda sprawdzania Efektów 1-5: ocena prezentacji, prac pisemnych i opracowanego projektu i prezentacji</w:t>
            </w:r>
            <w:r>
              <w:rPr>
                <w:sz w:val="20"/>
                <w:szCs w:val="20"/>
              </w:rPr>
              <w:t>.</w:t>
            </w:r>
          </w:p>
          <w:p w14:paraId="2C87B06F" w14:textId="77777777" w:rsidR="001178C4" w:rsidRPr="003E7C0C" w:rsidRDefault="001178C4" w:rsidP="005D00FA">
            <w:pPr>
              <w:pStyle w:val="NormalnyWeb"/>
              <w:spacing w:before="0" w:beforeAutospacing="0" w:after="0" w:afterAutospacing="0"/>
              <w:rPr>
                <w:sz w:val="20"/>
                <w:szCs w:val="20"/>
              </w:rPr>
            </w:pPr>
          </w:p>
          <w:p w14:paraId="6C886F28" w14:textId="77777777" w:rsidR="001178C4" w:rsidRPr="003E7C0C" w:rsidRDefault="001178C4" w:rsidP="005D00FA">
            <w:pPr>
              <w:pStyle w:val="NormalnyWeb"/>
              <w:spacing w:before="0" w:beforeAutospacing="0" w:after="0" w:afterAutospacing="0"/>
              <w:rPr>
                <w:sz w:val="20"/>
                <w:szCs w:val="20"/>
              </w:rPr>
            </w:pPr>
            <w:r w:rsidRPr="003E7C0C">
              <w:rPr>
                <w:sz w:val="20"/>
                <w:szCs w:val="20"/>
              </w:rPr>
              <w:t>Skala ocen: 3 - Student wykazuje ogólne zrozumienie istoty wprowadzania zmian w organizacjach i rozumie podstawowe koncepcje oraz potrafi je opisać i zaprezentować. 4 - Student wykazuje pogłębione zrozumienie istoty zmian organizacyjnych oraz potrafi poprawnie wykorzystać podstawowe narzędzia diagnozy i wprowadzania zmian oraz przygotować ich opis i plan działania oraz dobrze go zaprezentować. 5 - Student wykazuje bardzo dobre zrozumienie problemów dotyczących zmian w organizacjach, potrafi bezbłędnie wykorzystać wszystkie omówione narzędzia do analizy oraz samodzielnie proponować koncepcje rozwiązywania podobnych problemów w organizacjach w postaci planu i przekonywującej prezentacji</w:t>
            </w:r>
          </w:p>
        </w:tc>
      </w:tr>
      <w:tr w:rsidR="001178C4" w:rsidRPr="003E7C0C" w14:paraId="166A84C0" w14:textId="77777777" w:rsidTr="005D00FA">
        <w:tc>
          <w:tcPr>
            <w:tcW w:w="3411" w:type="dxa"/>
            <w:vAlign w:val="center"/>
            <w:hideMark/>
          </w:tcPr>
          <w:p w14:paraId="052307A1" w14:textId="77777777" w:rsidR="001178C4" w:rsidRPr="003E7C0C" w:rsidRDefault="001178C4" w:rsidP="005D00FA">
            <w:pPr>
              <w:rPr>
                <w:highlight w:val="yellow"/>
              </w:rPr>
            </w:pPr>
            <w:r w:rsidRPr="003E7C0C">
              <w:t>Treści modułu kształcenia (z podziałem na formy realizacji zajęć)</w:t>
            </w:r>
          </w:p>
        </w:tc>
        <w:tc>
          <w:tcPr>
            <w:tcW w:w="6095" w:type="dxa"/>
            <w:vAlign w:val="center"/>
            <w:hideMark/>
          </w:tcPr>
          <w:p w14:paraId="2BE87046" w14:textId="77777777" w:rsidR="001178C4" w:rsidRPr="003E7C0C" w:rsidRDefault="001178C4" w:rsidP="005D00FA">
            <w:pPr>
              <w:pStyle w:val="NormalnyWeb"/>
              <w:spacing w:before="0" w:beforeAutospacing="0" w:after="0" w:afterAutospacing="0"/>
              <w:rPr>
                <w:b/>
                <w:sz w:val="20"/>
                <w:szCs w:val="20"/>
              </w:rPr>
            </w:pPr>
            <w:r w:rsidRPr="003E7C0C">
              <w:rPr>
                <w:b/>
                <w:sz w:val="20"/>
                <w:szCs w:val="20"/>
              </w:rPr>
              <w:t>Wykłady:</w:t>
            </w:r>
          </w:p>
          <w:p w14:paraId="0F27FD88" w14:textId="77777777" w:rsidR="001178C4" w:rsidRPr="003E7C0C" w:rsidRDefault="001178C4" w:rsidP="001178C4">
            <w:pPr>
              <w:pStyle w:val="NormalnyWeb"/>
              <w:numPr>
                <w:ilvl w:val="0"/>
                <w:numId w:val="186"/>
              </w:numPr>
              <w:spacing w:before="0" w:beforeAutospacing="0" w:after="0" w:afterAutospacing="0"/>
              <w:ind w:left="403" w:hanging="284"/>
              <w:rPr>
                <w:sz w:val="20"/>
                <w:szCs w:val="20"/>
              </w:rPr>
            </w:pPr>
            <w:r w:rsidRPr="003E7C0C">
              <w:rPr>
                <w:sz w:val="20"/>
                <w:szCs w:val="20"/>
              </w:rPr>
              <w:t>Pojęcie zmiany organizacyjnej</w:t>
            </w:r>
          </w:p>
          <w:p w14:paraId="0C36048E" w14:textId="77777777" w:rsidR="001178C4" w:rsidRPr="003E7C0C" w:rsidRDefault="001178C4" w:rsidP="001178C4">
            <w:pPr>
              <w:pStyle w:val="NormalnyWeb"/>
              <w:numPr>
                <w:ilvl w:val="0"/>
                <w:numId w:val="186"/>
              </w:numPr>
              <w:spacing w:before="0" w:beforeAutospacing="0" w:after="0" w:afterAutospacing="0"/>
              <w:ind w:left="403" w:hanging="284"/>
              <w:rPr>
                <w:sz w:val="20"/>
                <w:szCs w:val="20"/>
              </w:rPr>
            </w:pPr>
            <w:r w:rsidRPr="003E7C0C">
              <w:rPr>
                <w:sz w:val="20"/>
                <w:szCs w:val="20"/>
              </w:rPr>
              <w:t>Rodzaje zmian w organizacjach</w:t>
            </w:r>
          </w:p>
          <w:p w14:paraId="0F596D44" w14:textId="77777777" w:rsidR="001178C4" w:rsidRPr="003E7C0C" w:rsidRDefault="001178C4" w:rsidP="001178C4">
            <w:pPr>
              <w:pStyle w:val="NormalnyWeb"/>
              <w:numPr>
                <w:ilvl w:val="0"/>
                <w:numId w:val="186"/>
              </w:numPr>
              <w:spacing w:before="0" w:beforeAutospacing="0" w:after="0" w:afterAutospacing="0"/>
              <w:ind w:left="403" w:hanging="284"/>
              <w:rPr>
                <w:sz w:val="20"/>
                <w:szCs w:val="20"/>
              </w:rPr>
            </w:pPr>
            <w:r w:rsidRPr="003E7C0C">
              <w:rPr>
                <w:sz w:val="20"/>
                <w:szCs w:val="20"/>
              </w:rPr>
              <w:t>Przyczyny zmian</w:t>
            </w:r>
          </w:p>
          <w:p w14:paraId="74C18D96" w14:textId="77777777" w:rsidR="001178C4" w:rsidRPr="003E7C0C" w:rsidRDefault="001178C4" w:rsidP="001178C4">
            <w:pPr>
              <w:pStyle w:val="NormalnyWeb"/>
              <w:numPr>
                <w:ilvl w:val="0"/>
                <w:numId w:val="186"/>
              </w:numPr>
              <w:spacing w:before="0" w:beforeAutospacing="0" w:after="0" w:afterAutospacing="0"/>
              <w:ind w:left="403" w:hanging="284"/>
              <w:rPr>
                <w:sz w:val="20"/>
                <w:szCs w:val="20"/>
              </w:rPr>
            </w:pPr>
            <w:r w:rsidRPr="003E7C0C">
              <w:rPr>
                <w:sz w:val="20"/>
                <w:szCs w:val="20"/>
              </w:rPr>
              <w:t>Wieloetapowy proces wprowadzania zmian oraz jego uwarunkowania i zagrożenia</w:t>
            </w:r>
          </w:p>
          <w:p w14:paraId="4061A310" w14:textId="77777777" w:rsidR="001178C4" w:rsidRPr="003E7C0C" w:rsidRDefault="001178C4" w:rsidP="001178C4">
            <w:pPr>
              <w:pStyle w:val="NormalnyWeb"/>
              <w:numPr>
                <w:ilvl w:val="0"/>
                <w:numId w:val="186"/>
              </w:numPr>
              <w:spacing w:before="0" w:beforeAutospacing="0" w:after="0" w:afterAutospacing="0"/>
              <w:ind w:left="403" w:hanging="284"/>
              <w:rPr>
                <w:sz w:val="20"/>
                <w:szCs w:val="20"/>
              </w:rPr>
            </w:pPr>
            <w:r w:rsidRPr="003E7C0C">
              <w:rPr>
                <w:sz w:val="20"/>
                <w:szCs w:val="20"/>
              </w:rPr>
              <w:t>Błędy w procesie wprowadzania zmian i ich unikanie</w:t>
            </w:r>
          </w:p>
          <w:p w14:paraId="7CB9621E" w14:textId="77777777" w:rsidR="001178C4" w:rsidRPr="003E7C0C" w:rsidRDefault="001178C4" w:rsidP="001178C4">
            <w:pPr>
              <w:pStyle w:val="NormalnyWeb"/>
              <w:numPr>
                <w:ilvl w:val="0"/>
                <w:numId w:val="186"/>
              </w:numPr>
              <w:spacing w:before="0" w:beforeAutospacing="0" w:after="0" w:afterAutospacing="0"/>
              <w:ind w:left="403" w:hanging="284"/>
              <w:rPr>
                <w:sz w:val="20"/>
                <w:szCs w:val="20"/>
              </w:rPr>
            </w:pPr>
            <w:r w:rsidRPr="003E7C0C">
              <w:rPr>
                <w:sz w:val="20"/>
                <w:szCs w:val="20"/>
              </w:rPr>
              <w:t>Rola liderów zmian</w:t>
            </w:r>
          </w:p>
          <w:p w14:paraId="6EF619C6" w14:textId="77777777" w:rsidR="001178C4" w:rsidRPr="003E7C0C" w:rsidRDefault="001178C4" w:rsidP="001178C4">
            <w:pPr>
              <w:pStyle w:val="NormalnyWeb"/>
              <w:numPr>
                <w:ilvl w:val="0"/>
                <w:numId w:val="186"/>
              </w:numPr>
              <w:spacing w:before="0" w:beforeAutospacing="0" w:after="0" w:afterAutospacing="0"/>
              <w:ind w:left="403" w:hanging="284"/>
              <w:rPr>
                <w:sz w:val="20"/>
                <w:szCs w:val="20"/>
              </w:rPr>
            </w:pPr>
            <w:r w:rsidRPr="003E7C0C">
              <w:rPr>
                <w:sz w:val="20"/>
                <w:szCs w:val="20"/>
              </w:rPr>
              <w:t>Podstawowe koncepcje dotyczące zmiany w organizacjach i strategie zmian</w:t>
            </w:r>
          </w:p>
          <w:p w14:paraId="7247AAF3" w14:textId="77777777" w:rsidR="001178C4" w:rsidRPr="003E7C0C" w:rsidRDefault="001178C4" w:rsidP="001178C4">
            <w:pPr>
              <w:pStyle w:val="NormalnyWeb"/>
              <w:numPr>
                <w:ilvl w:val="0"/>
                <w:numId w:val="186"/>
              </w:numPr>
              <w:spacing w:before="0" w:beforeAutospacing="0" w:after="0" w:afterAutospacing="0"/>
              <w:ind w:left="403" w:hanging="284"/>
              <w:rPr>
                <w:sz w:val="20"/>
                <w:szCs w:val="20"/>
              </w:rPr>
            </w:pPr>
            <w:r w:rsidRPr="003E7C0C">
              <w:rPr>
                <w:sz w:val="20"/>
                <w:szCs w:val="20"/>
              </w:rPr>
              <w:lastRenderedPageBreak/>
              <w:t>Przygotowanie projektu zmian i jego prezentacji</w:t>
            </w:r>
          </w:p>
          <w:p w14:paraId="42762D61" w14:textId="77777777" w:rsidR="001178C4" w:rsidRPr="003E7C0C" w:rsidRDefault="001178C4" w:rsidP="001178C4">
            <w:pPr>
              <w:pStyle w:val="NormalnyWeb"/>
              <w:numPr>
                <w:ilvl w:val="0"/>
                <w:numId w:val="186"/>
              </w:numPr>
              <w:spacing w:before="0" w:beforeAutospacing="0" w:after="0" w:afterAutospacing="0"/>
              <w:ind w:left="403" w:hanging="284"/>
              <w:rPr>
                <w:sz w:val="20"/>
                <w:szCs w:val="20"/>
              </w:rPr>
            </w:pPr>
            <w:r w:rsidRPr="003E7C0C">
              <w:rPr>
                <w:sz w:val="20"/>
                <w:szCs w:val="20"/>
              </w:rPr>
              <w:t>Bariery i czynniki sprzyjające zmianom</w:t>
            </w:r>
          </w:p>
          <w:p w14:paraId="4AB7BAE1" w14:textId="77777777" w:rsidR="001178C4" w:rsidRPr="003E7C0C" w:rsidRDefault="001178C4" w:rsidP="001178C4">
            <w:pPr>
              <w:pStyle w:val="NormalnyWeb"/>
              <w:numPr>
                <w:ilvl w:val="0"/>
                <w:numId w:val="186"/>
              </w:numPr>
              <w:spacing w:before="0" w:beforeAutospacing="0" w:after="0" w:afterAutospacing="0"/>
              <w:ind w:left="403" w:hanging="284"/>
              <w:rPr>
                <w:sz w:val="20"/>
                <w:szCs w:val="20"/>
              </w:rPr>
            </w:pPr>
            <w:r w:rsidRPr="003E7C0C">
              <w:rPr>
                <w:sz w:val="20"/>
                <w:szCs w:val="20"/>
              </w:rPr>
              <w:t>Organizacja ucząca się</w:t>
            </w:r>
          </w:p>
          <w:p w14:paraId="05891F03" w14:textId="77777777" w:rsidR="001178C4" w:rsidRPr="003E7C0C" w:rsidRDefault="001178C4" w:rsidP="005D00FA">
            <w:pPr>
              <w:pStyle w:val="NormalnyWeb"/>
              <w:spacing w:before="0" w:beforeAutospacing="0" w:after="0" w:afterAutospacing="0"/>
              <w:rPr>
                <w:sz w:val="20"/>
                <w:szCs w:val="20"/>
              </w:rPr>
            </w:pPr>
          </w:p>
          <w:p w14:paraId="78775E53" w14:textId="77777777" w:rsidR="001178C4" w:rsidRPr="003E7C0C" w:rsidRDefault="001178C4" w:rsidP="005D00FA">
            <w:pPr>
              <w:pStyle w:val="NormalnyWeb"/>
              <w:spacing w:before="0" w:beforeAutospacing="0" w:after="0" w:afterAutospacing="0"/>
              <w:rPr>
                <w:sz w:val="20"/>
                <w:szCs w:val="20"/>
              </w:rPr>
            </w:pPr>
            <w:r w:rsidRPr="003E7C0C">
              <w:rPr>
                <w:b/>
                <w:sz w:val="20"/>
                <w:szCs w:val="20"/>
              </w:rPr>
              <w:t>Ćwiczenia</w:t>
            </w:r>
            <w:r w:rsidRPr="003E7C0C">
              <w:rPr>
                <w:sz w:val="20"/>
                <w:szCs w:val="20"/>
              </w:rPr>
              <w:t xml:space="preserve"> polegają na poprzedzonej samodzielnym poszukiwaniu i analizie literatury - indywidualnej prezentacji dotyczącej wybranej organizacji, oraz na systematycznym przygotowaniom projektu zespołowego, a następnie opracowaniu jego końcowej wersji i zaprezentowaniu.</w:t>
            </w:r>
          </w:p>
        </w:tc>
      </w:tr>
      <w:tr w:rsidR="001178C4" w:rsidRPr="003E7C0C" w14:paraId="6BD94EA8" w14:textId="77777777" w:rsidTr="005D00FA">
        <w:tc>
          <w:tcPr>
            <w:tcW w:w="3411" w:type="dxa"/>
            <w:vAlign w:val="center"/>
            <w:hideMark/>
          </w:tcPr>
          <w:p w14:paraId="0F737120" w14:textId="77777777" w:rsidR="001178C4" w:rsidRPr="003E7C0C" w:rsidRDefault="001178C4" w:rsidP="005D00FA">
            <w:r w:rsidRPr="003E7C0C">
              <w:t>Wykaz literatury podstawowej i uzupełniającej, obowiązującej do zaliczenia danego modułu</w:t>
            </w:r>
          </w:p>
        </w:tc>
        <w:tc>
          <w:tcPr>
            <w:tcW w:w="6095" w:type="dxa"/>
            <w:vAlign w:val="center"/>
            <w:hideMark/>
          </w:tcPr>
          <w:p w14:paraId="5AC79504" w14:textId="77777777" w:rsidR="001178C4" w:rsidRPr="003E7C0C" w:rsidRDefault="001178C4" w:rsidP="005D00FA">
            <w:pPr>
              <w:pStyle w:val="NormalnyWeb"/>
              <w:spacing w:before="0" w:beforeAutospacing="0" w:after="0" w:afterAutospacing="0"/>
              <w:rPr>
                <w:sz w:val="20"/>
                <w:szCs w:val="20"/>
              </w:rPr>
            </w:pPr>
            <w:r w:rsidRPr="003E7C0C">
              <w:rPr>
                <w:b/>
                <w:sz w:val="20"/>
                <w:szCs w:val="20"/>
              </w:rPr>
              <w:t>Literatura podstawowa:</w:t>
            </w:r>
          </w:p>
          <w:p w14:paraId="35ACA3BA" w14:textId="77777777" w:rsidR="001178C4" w:rsidRPr="003E7C0C" w:rsidRDefault="001178C4" w:rsidP="001178C4">
            <w:pPr>
              <w:pStyle w:val="NormalnyWeb"/>
              <w:numPr>
                <w:ilvl w:val="0"/>
                <w:numId w:val="80"/>
              </w:numPr>
              <w:tabs>
                <w:tab w:val="clear" w:pos="720"/>
                <w:tab w:val="num" w:pos="402"/>
              </w:tabs>
              <w:spacing w:before="0" w:beforeAutospacing="0" w:after="0" w:afterAutospacing="0"/>
              <w:ind w:left="402" w:hanging="283"/>
              <w:rPr>
                <w:sz w:val="20"/>
                <w:szCs w:val="20"/>
              </w:rPr>
            </w:pPr>
            <w:r w:rsidRPr="003E7C0C">
              <w:rPr>
                <w:sz w:val="20"/>
                <w:szCs w:val="20"/>
              </w:rPr>
              <w:t>Kotter J.P., Rathgeber H., Mueller P. (2008), Gdy góra lodowa topnieje. Wprowadzanie zmian w każdych okolicznościach</w:t>
            </w:r>
            <w:r w:rsidRPr="003E7C0C">
              <w:rPr>
                <w:sz w:val="20"/>
                <w:szCs w:val="20"/>
                <w:lang w:val="en-GB"/>
              </w:rPr>
              <w:t>, Onepress, Gliwice</w:t>
            </w:r>
          </w:p>
          <w:p w14:paraId="3B11F847" w14:textId="77777777" w:rsidR="001178C4" w:rsidRPr="003E7C0C" w:rsidRDefault="001178C4" w:rsidP="001178C4">
            <w:pPr>
              <w:pStyle w:val="NormalnyWeb"/>
              <w:numPr>
                <w:ilvl w:val="0"/>
                <w:numId w:val="80"/>
              </w:numPr>
              <w:tabs>
                <w:tab w:val="clear" w:pos="720"/>
                <w:tab w:val="num" w:pos="402"/>
              </w:tabs>
              <w:spacing w:before="0" w:beforeAutospacing="0" w:after="0" w:afterAutospacing="0"/>
              <w:ind w:left="402" w:hanging="283"/>
              <w:rPr>
                <w:sz w:val="20"/>
                <w:szCs w:val="20"/>
              </w:rPr>
            </w:pPr>
            <w:r w:rsidRPr="003E7C0C">
              <w:rPr>
                <w:sz w:val="20"/>
                <w:szCs w:val="20"/>
              </w:rPr>
              <w:t>Kotter J.P., Cohen D. (2005), Sedno zmian. Autentyczne historie transformacji, które odmieniły oblicza firm na całym świecie, One Press, Gliwice</w:t>
            </w:r>
          </w:p>
          <w:p w14:paraId="3B6E903D" w14:textId="77777777" w:rsidR="001178C4" w:rsidRPr="003E7C0C" w:rsidRDefault="001178C4" w:rsidP="001178C4">
            <w:pPr>
              <w:pStyle w:val="NormalnyWeb"/>
              <w:numPr>
                <w:ilvl w:val="0"/>
                <w:numId w:val="80"/>
              </w:numPr>
              <w:tabs>
                <w:tab w:val="clear" w:pos="720"/>
                <w:tab w:val="num" w:pos="402"/>
              </w:tabs>
              <w:spacing w:before="0" w:beforeAutospacing="0" w:after="0" w:afterAutospacing="0"/>
              <w:ind w:left="402" w:hanging="283"/>
              <w:rPr>
                <w:sz w:val="20"/>
                <w:szCs w:val="20"/>
              </w:rPr>
            </w:pPr>
            <w:r w:rsidRPr="003E7C0C">
              <w:rPr>
                <w:sz w:val="20"/>
                <w:szCs w:val="20"/>
              </w:rPr>
              <w:t>Harvard Business Review. Przywództwo w okresie zmian (2008), Wydawnictwo Helion, Gliwice</w:t>
            </w:r>
          </w:p>
          <w:p w14:paraId="1BA042D6" w14:textId="77777777" w:rsidR="001178C4" w:rsidRPr="003E7C0C" w:rsidRDefault="001178C4" w:rsidP="001178C4">
            <w:pPr>
              <w:pStyle w:val="NormalnyWeb"/>
              <w:numPr>
                <w:ilvl w:val="0"/>
                <w:numId w:val="80"/>
              </w:numPr>
              <w:tabs>
                <w:tab w:val="clear" w:pos="720"/>
                <w:tab w:val="num" w:pos="402"/>
              </w:tabs>
              <w:spacing w:before="0" w:beforeAutospacing="0" w:after="0" w:afterAutospacing="0"/>
              <w:ind w:left="402" w:hanging="283"/>
              <w:rPr>
                <w:sz w:val="20"/>
                <w:szCs w:val="20"/>
              </w:rPr>
            </w:pPr>
            <w:r w:rsidRPr="003E7C0C">
              <w:rPr>
                <w:sz w:val="20"/>
                <w:szCs w:val="20"/>
              </w:rPr>
              <w:t>Kotter J.P. (2004), Przewodzenie procesowi zmian i przyczyny niepowodzeń, Harvard Business, Review Polska, 7/2004</w:t>
            </w:r>
          </w:p>
          <w:p w14:paraId="6E30DAF0" w14:textId="77777777" w:rsidR="001178C4" w:rsidRPr="003E7C0C" w:rsidRDefault="001178C4" w:rsidP="001178C4">
            <w:pPr>
              <w:pStyle w:val="NormalnyWeb"/>
              <w:numPr>
                <w:ilvl w:val="0"/>
                <w:numId w:val="80"/>
              </w:numPr>
              <w:tabs>
                <w:tab w:val="clear" w:pos="720"/>
                <w:tab w:val="num" w:pos="402"/>
              </w:tabs>
              <w:spacing w:before="0" w:beforeAutospacing="0" w:after="0" w:afterAutospacing="0"/>
              <w:ind w:left="402" w:hanging="283"/>
              <w:rPr>
                <w:sz w:val="20"/>
                <w:szCs w:val="20"/>
              </w:rPr>
            </w:pPr>
            <w:r w:rsidRPr="003E7C0C">
              <w:rPr>
                <w:sz w:val="20"/>
                <w:szCs w:val="20"/>
              </w:rPr>
              <w:t>Materiały wręczane/prezentowane Studentom na zajęciach</w:t>
            </w:r>
          </w:p>
          <w:p w14:paraId="634C292A" w14:textId="77777777" w:rsidR="001178C4" w:rsidRPr="003E7C0C" w:rsidRDefault="001178C4" w:rsidP="005D00FA">
            <w:pPr>
              <w:pStyle w:val="NormalnyWeb"/>
              <w:spacing w:before="0" w:beforeAutospacing="0" w:after="0" w:afterAutospacing="0"/>
              <w:rPr>
                <w:sz w:val="20"/>
                <w:szCs w:val="20"/>
              </w:rPr>
            </w:pPr>
          </w:p>
          <w:p w14:paraId="7BD41362" w14:textId="77777777" w:rsidR="001178C4" w:rsidRPr="003E7C0C" w:rsidRDefault="001178C4" w:rsidP="005D00FA">
            <w:pPr>
              <w:pStyle w:val="NormalnyWeb"/>
              <w:spacing w:before="0" w:beforeAutospacing="0" w:after="0" w:afterAutospacing="0"/>
              <w:rPr>
                <w:sz w:val="20"/>
                <w:szCs w:val="20"/>
              </w:rPr>
            </w:pPr>
            <w:r w:rsidRPr="003E7C0C">
              <w:rPr>
                <w:b/>
                <w:sz w:val="20"/>
                <w:szCs w:val="20"/>
              </w:rPr>
              <w:t>Literatura uzupełniająca:</w:t>
            </w:r>
          </w:p>
          <w:p w14:paraId="11F8A2B8" w14:textId="77777777" w:rsidR="001178C4" w:rsidRPr="003E7C0C" w:rsidRDefault="001178C4" w:rsidP="001178C4">
            <w:pPr>
              <w:pStyle w:val="NormalnyWeb"/>
              <w:numPr>
                <w:ilvl w:val="0"/>
                <w:numId w:val="81"/>
              </w:numPr>
              <w:tabs>
                <w:tab w:val="clear" w:pos="720"/>
                <w:tab w:val="num" w:pos="402"/>
              </w:tabs>
              <w:spacing w:before="0" w:beforeAutospacing="0" w:after="0" w:afterAutospacing="0"/>
              <w:ind w:left="402" w:hanging="283"/>
              <w:rPr>
                <w:sz w:val="20"/>
                <w:szCs w:val="20"/>
              </w:rPr>
            </w:pPr>
            <w:r w:rsidRPr="003E7C0C">
              <w:rPr>
                <w:sz w:val="20"/>
                <w:szCs w:val="20"/>
              </w:rPr>
              <w:t>Senge P. M. (1998), Piąta dyscyplina. Teoria i praktyka organizacji uczących się, Dom Wydawniczy ABC, Warszawa</w:t>
            </w:r>
          </w:p>
          <w:p w14:paraId="0A873A19" w14:textId="77777777" w:rsidR="001178C4" w:rsidRPr="003E7C0C" w:rsidRDefault="001178C4" w:rsidP="001178C4">
            <w:pPr>
              <w:pStyle w:val="NormalnyWeb"/>
              <w:numPr>
                <w:ilvl w:val="0"/>
                <w:numId w:val="81"/>
              </w:numPr>
              <w:tabs>
                <w:tab w:val="clear" w:pos="720"/>
                <w:tab w:val="num" w:pos="402"/>
              </w:tabs>
              <w:spacing w:before="0" w:beforeAutospacing="0" w:after="0" w:afterAutospacing="0"/>
              <w:ind w:left="402" w:hanging="283"/>
              <w:rPr>
                <w:sz w:val="20"/>
                <w:szCs w:val="20"/>
              </w:rPr>
            </w:pPr>
            <w:r w:rsidRPr="003E7C0C">
              <w:rPr>
                <w:sz w:val="20"/>
                <w:szCs w:val="20"/>
              </w:rPr>
              <w:t>Kübler-Ross E. (2002), Rozmowy o śmierci u umieraniu. Media Rodzina, Poznań</w:t>
            </w:r>
          </w:p>
          <w:p w14:paraId="00CC8EFA" w14:textId="77777777" w:rsidR="001178C4" w:rsidRPr="003E7C0C" w:rsidRDefault="001178C4" w:rsidP="001178C4">
            <w:pPr>
              <w:pStyle w:val="NormalnyWeb"/>
              <w:numPr>
                <w:ilvl w:val="0"/>
                <w:numId w:val="81"/>
              </w:numPr>
              <w:tabs>
                <w:tab w:val="clear" w:pos="720"/>
                <w:tab w:val="num" w:pos="402"/>
              </w:tabs>
              <w:spacing w:before="0" w:beforeAutospacing="0" w:after="0" w:afterAutospacing="0"/>
              <w:ind w:left="402" w:hanging="283"/>
              <w:rPr>
                <w:sz w:val="20"/>
                <w:szCs w:val="20"/>
              </w:rPr>
            </w:pPr>
            <w:r w:rsidRPr="00A53603">
              <w:rPr>
                <w:sz w:val="20"/>
                <w:szCs w:val="20"/>
              </w:rPr>
              <w:t xml:space="preserve">Schlesinger P., Sathe V., Schlesinger L., Kotter J.P. (1999), Projektowanie organizacyjne, Wyd. </w:t>
            </w:r>
            <w:r w:rsidRPr="003E7C0C">
              <w:rPr>
                <w:sz w:val="20"/>
                <w:szCs w:val="20"/>
              </w:rPr>
              <w:t>Naukowe PWN, Warszawa</w:t>
            </w:r>
          </w:p>
          <w:p w14:paraId="4295C1A5" w14:textId="77777777" w:rsidR="001178C4" w:rsidRPr="003E7C0C" w:rsidRDefault="001178C4" w:rsidP="001178C4">
            <w:pPr>
              <w:pStyle w:val="NormalnyWeb"/>
              <w:numPr>
                <w:ilvl w:val="0"/>
                <w:numId w:val="81"/>
              </w:numPr>
              <w:tabs>
                <w:tab w:val="clear" w:pos="720"/>
                <w:tab w:val="num" w:pos="402"/>
              </w:tabs>
              <w:spacing w:before="0" w:beforeAutospacing="0" w:after="0" w:afterAutospacing="0"/>
              <w:ind w:left="402" w:hanging="283"/>
              <w:rPr>
                <w:sz w:val="20"/>
                <w:szCs w:val="20"/>
              </w:rPr>
            </w:pPr>
            <w:r w:rsidRPr="003E7C0C">
              <w:rPr>
                <w:sz w:val="20"/>
                <w:szCs w:val="20"/>
              </w:rPr>
              <w:t>Krupa K. (2003), Ewolucja procesu zmian organizacyjnych. Wybrane poglądy i koncepcje, Łódź, www.kkrupa.pl/Ewolucja%20procesu%20zmian%20organizacyjnych.pdf</w:t>
            </w:r>
          </w:p>
          <w:p w14:paraId="0632B2F5" w14:textId="77777777" w:rsidR="001178C4" w:rsidRPr="003E7C0C" w:rsidRDefault="001178C4" w:rsidP="001178C4">
            <w:pPr>
              <w:pStyle w:val="NormalnyWeb"/>
              <w:numPr>
                <w:ilvl w:val="0"/>
                <w:numId w:val="81"/>
              </w:numPr>
              <w:tabs>
                <w:tab w:val="clear" w:pos="720"/>
                <w:tab w:val="num" w:pos="402"/>
              </w:tabs>
              <w:spacing w:before="0" w:beforeAutospacing="0" w:after="0" w:afterAutospacing="0"/>
              <w:ind w:left="402" w:hanging="283"/>
              <w:rPr>
                <w:sz w:val="20"/>
                <w:szCs w:val="20"/>
              </w:rPr>
            </w:pPr>
            <w:r w:rsidRPr="003E7C0C">
              <w:rPr>
                <w:sz w:val="20"/>
                <w:szCs w:val="20"/>
              </w:rPr>
              <w:t xml:space="preserve">Daniecki W. (2004), Strategia zmian - refleksje nad praktyką, Wyd. </w:t>
            </w:r>
            <w:r w:rsidRPr="003E7C0C">
              <w:rPr>
                <w:sz w:val="20"/>
                <w:szCs w:val="20"/>
                <w:lang w:val="en-GB"/>
              </w:rPr>
              <w:t>Academica, Warszawa</w:t>
            </w:r>
          </w:p>
          <w:p w14:paraId="6208220A" w14:textId="77777777" w:rsidR="001178C4" w:rsidRPr="00231254" w:rsidRDefault="001178C4" w:rsidP="001178C4">
            <w:pPr>
              <w:pStyle w:val="NormalnyWeb"/>
              <w:numPr>
                <w:ilvl w:val="0"/>
                <w:numId w:val="81"/>
              </w:numPr>
              <w:tabs>
                <w:tab w:val="clear" w:pos="720"/>
                <w:tab w:val="num" w:pos="402"/>
              </w:tabs>
              <w:spacing w:before="0" w:beforeAutospacing="0" w:after="0" w:afterAutospacing="0"/>
              <w:ind w:left="402" w:hanging="283"/>
              <w:rPr>
                <w:sz w:val="20"/>
                <w:szCs w:val="20"/>
              </w:rPr>
            </w:pPr>
            <w:r w:rsidRPr="003E7C0C">
              <w:rPr>
                <w:sz w:val="20"/>
                <w:szCs w:val="20"/>
              </w:rPr>
              <w:t xml:space="preserve">Luecke R. (2005), Zarządzanie zmianą i okresem przejściowym, Wyd. </w:t>
            </w:r>
            <w:r w:rsidRPr="003E7C0C">
              <w:rPr>
                <w:sz w:val="20"/>
                <w:szCs w:val="20"/>
                <w:lang w:val="en-US"/>
              </w:rPr>
              <w:t>MT Biznes, Warszawa</w:t>
            </w:r>
          </w:p>
          <w:p w14:paraId="6D0ECCF2" w14:textId="77777777" w:rsidR="001178C4" w:rsidRPr="00231254" w:rsidRDefault="001178C4" w:rsidP="00431298">
            <w:pPr>
              <w:pStyle w:val="NormalnyWeb"/>
              <w:numPr>
                <w:ilvl w:val="0"/>
                <w:numId w:val="81"/>
              </w:numPr>
              <w:tabs>
                <w:tab w:val="clear" w:pos="720"/>
                <w:tab w:val="num" w:pos="402"/>
              </w:tabs>
              <w:spacing w:before="0" w:beforeAutospacing="0" w:after="0" w:afterAutospacing="0"/>
              <w:ind w:left="402" w:hanging="283"/>
              <w:rPr>
                <w:sz w:val="20"/>
                <w:szCs w:val="20"/>
              </w:rPr>
            </w:pPr>
            <w:r w:rsidRPr="00231254">
              <w:rPr>
                <w:sz w:val="20"/>
                <w:szCs w:val="20"/>
              </w:rPr>
              <w:t xml:space="preserve">Kübler-Ross E., (2002) Rozmowy o śmierci i umieraniu. Media Rodzina. Poznań  </w:t>
            </w:r>
          </w:p>
        </w:tc>
      </w:tr>
    </w:tbl>
    <w:p w14:paraId="0AAB6EDB" w14:textId="77777777" w:rsidR="00324764" w:rsidRPr="003E7C0C" w:rsidRDefault="00324764" w:rsidP="00324764">
      <w:pPr>
        <w:pStyle w:val="NormalnyWeb"/>
        <w:spacing w:before="0" w:beforeAutospacing="0" w:after="0" w:afterAutospacing="0"/>
        <w:outlineLvl w:val="1"/>
        <w:rPr>
          <w:b/>
          <w:bCs/>
          <w:color w:val="3399FF"/>
          <w:kern w:val="36"/>
          <w:sz w:val="20"/>
          <w:szCs w:val="20"/>
        </w:rPr>
      </w:pPr>
    </w:p>
    <w:p w14:paraId="6DC889B8" w14:textId="77777777" w:rsidR="00324764" w:rsidRPr="00B8580F" w:rsidRDefault="00324764" w:rsidP="009C42F8">
      <w:pPr>
        <w:pStyle w:val="Nagwek2"/>
        <w:ind w:left="0" w:hanging="284"/>
        <w:rPr>
          <w:kern w:val="36"/>
          <w:szCs w:val="24"/>
          <w:lang w:val="en-US"/>
        </w:rPr>
      </w:pPr>
      <w:r w:rsidRPr="003E7C0C">
        <w:rPr>
          <w:lang w:val="en-US"/>
        </w:rPr>
        <w:br w:type="page"/>
      </w:r>
      <w:bookmarkStart w:id="27" w:name="_Toc20813515"/>
      <w:r w:rsidR="009B651E" w:rsidRPr="00B8580F">
        <w:rPr>
          <w:kern w:val="36"/>
          <w:szCs w:val="24"/>
          <w:lang w:val="en-US"/>
        </w:rPr>
        <w:lastRenderedPageBreak/>
        <w:t xml:space="preserve">Introduction to governance in health system </w:t>
      </w:r>
      <w:r w:rsidR="00BD1B81" w:rsidRPr="00B8580F">
        <w:rPr>
          <w:kern w:val="36"/>
          <w:szCs w:val="24"/>
          <w:lang w:val="en-US"/>
        </w:rPr>
        <w:t>(pathway</w:t>
      </w:r>
      <w:r w:rsidR="00062B3C" w:rsidRPr="00B8580F">
        <w:rPr>
          <w:kern w:val="36"/>
          <w:szCs w:val="24"/>
          <w:lang w:val="en-US"/>
        </w:rPr>
        <w:t xml:space="preserve"> III)</w:t>
      </w:r>
      <w:bookmarkEnd w:id="27"/>
    </w:p>
    <w:tbl>
      <w:tblPr>
        <w:tblW w:w="10207" w:type="dxa"/>
        <w:tblInd w:w="-4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5" w:type="dxa"/>
          <w:left w:w="15" w:type="dxa"/>
          <w:bottom w:w="15" w:type="dxa"/>
          <w:right w:w="15" w:type="dxa"/>
        </w:tblCellMar>
        <w:tblLook w:val="04A0" w:firstRow="1" w:lastRow="0" w:firstColumn="1" w:lastColumn="0" w:noHBand="0" w:noVBand="1"/>
      </w:tblPr>
      <w:tblGrid>
        <w:gridCol w:w="3270"/>
        <w:gridCol w:w="6937"/>
      </w:tblGrid>
      <w:tr w:rsidR="00827F36" w:rsidRPr="00F709BB" w14:paraId="7614D242" w14:textId="77777777" w:rsidTr="00343C6A">
        <w:tc>
          <w:tcPr>
            <w:tcW w:w="3270" w:type="dxa"/>
            <w:vAlign w:val="center"/>
            <w:hideMark/>
          </w:tcPr>
          <w:p w14:paraId="41584098" w14:textId="77777777" w:rsidR="00827F36" w:rsidRPr="00F709BB" w:rsidRDefault="00827F36" w:rsidP="00DC3EFD">
            <w:pPr>
              <w:rPr>
                <w:lang w:val="en-US"/>
              </w:rPr>
            </w:pPr>
            <w:r w:rsidRPr="00F709BB">
              <w:rPr>
                <w:lang w:val="en-US"/>
              </w:rPr>
              <w:t>Faculty</w:t>
            </w:r>
          </w:p>
        </w:tc>
        <w:tc>
          <w:tcPr>
            <w:tcW w:w="6937" w:type="dxa"/>
            <w:vAlign w:val="center"/>
            <w:hideMark/>
          </w:tcPr>
          <w:p w14:paraId="71B2DEA8" w14:textId="77777777" w:rsidR="00827F36" w:rsidRPr="00F709BB" w:rsidRDefault="00827F36" w:rsidP="00DC3EFD">
            <w:pPr>
              <w:pStyle w:val="NormalnyWeb"/>
              <w:spacing w:before="0" w:beforeAutospacing="0" w:after="0" w:afterAutospacing="0"/>
              <w:rPr>
                <w:sz w:val="20"/>
                <w:szCs w:val="20"/>
                <w:lang w:val="en-US"/>
              </w:rPr>
            </w:pPr>
            <w:r w:rsidRPr="00F709BB">
              <w:rPr>
                <w:sz w:val="20"/>
                <w:szCs w:val="20"/>
                <w:lang w:val="en-US"/>
              </w:rPr>
              <w:t>Faculty of Health Sciences</w:t>
            </w:r>
          </w:p>
        </w:tc>
      </w:tr>
      <w:tr w:rsidR="00827F36" w:rsidRPr="00F1499E" w14:paraId="05080448" w14:textId="77777777" w:rsidTr="00343C6A">
        <w:tc>
          <w:tcPr>
            <w:tcW w:w="3270" w:type="dxa"/>
            <w:vAlign w:val="center"/>
            <w:hideMark/>
          </w:tcPr>
          <w:p w14:paraId="17D3184D" w14:textId="77777777" w:rsidR="00827F36" w:rsidRPr="00F709BB" w:rsidRDefault="00827F36" w:rsidP="00DC3EFD">
            <w:pPr>
              <w:rPr>
                <w:lang w:val="en-US"/>
              </w:rPr>
            </w:pPr>
            <w:r w:rsidRPr="00F709BB">
              <w:rPr>
                <w:lang w:val="en-US"/>
              </w:rPr>
              <w:t>Unit conducting module</w:t>
            </w:r>
          </w:p>
        </w:tc>
        <w:tc>
          <w:tcPr>
            <w:tcW w:w="6937" w:type="dxa"/>
            <w:vAlign w:val="center"/>
            <w:hideMark/>
          </w:tcPr>
          <w:p w14:paraId="18581239" w14:textId="77777777" w:rsidR="00827F36" w:rsidRPr="00F709BB" w:rsidRDefault="00827F36" w:rsidP="00DC3EFD">
            <w:pPr>
              <w:pStyle w:val="NormalnyWeb"/>
              <w:spacing w:before="0" w:beforeAutospacing="0" w:after="0" w:afterAutospacing="0"/>
              <w:rPr>
                <w:sz w:val="20"/>
                <w:szCs w:val="20"/>
                <w:lang w:val="en-US"/>
              </w:rPr>
            </w:pPr>
            <w:r w:rsidRPr="00F709BB">
              <w:rPr>
                <w:sz w:val="20"/>
                <w:szCs w:val="20"/>
                <w:lang w:val="en-US"/>
              </w:rPr>
              <w:t>Health Policy and Management Department</w:t>
            </w:r>
          </w:p>
          <w:p w14:paraId="05BFDCCB" w14:textId="77777777" w:rsidR="00827F36" w:rsidRPr="00F709BB" w:rsidRDefault="00827F36" w:rsidP="00DC3EFD">
            <w:pPr>
              <w:pStyle w:val="NormalnyWeb"/>
              <w:spacing w:before="0" w:beforeAutospacing="0" w:after="0" w:afterAutospacing="0"/>
              <w:rPr>
                <w:sz w:val="20"/>
                <w:szCs w:val="20"/>
                <w:lang w:val="en-US"/>
              </w:rPr>
            </w:pPr>
            <w:r w:rsidRPr="00F709BB">
              <w:rPr>
                <w:sz w:val="20"/>
                <w:szCs w:val="20"/>
                <w:lang w:val="en-US"/>
              </w:rPr>
              <w:t>Health Economics and Social Security Department</w:t>
            </w:r>
          </w:p>
          <w:p w14:paraId="2C86012F" w14:textId="77777777" w:rsidR="00827F36" w:rsidRPr="00F709BB" w:rsidRDefault="00827F36" w:rsidP="00DC3EFD">
            <w:pPr>
              <w:pStyle w:val="NormalnyWeb"/>
              <w:spacing w:before="0" w:beforeAutospacing="0" w:after="0" w:afterAutospacing="0"/>
              <w:rPr>
                <w:sz w:val="20"/>
                <w:szCs w:val="20"/>
                <w:lang w:val="en-US"/>
              </w:rPr>
            </w:pPr>
            <w:r w:rsidRPr="00F709BB">
              <w:rPr>
                <w:sz w:val="20"/>
                <w:szCs w:val="20"/>
                <w:lang w:val="en-US"/>
              </w:rPr>
              <w:t>Epidemiology and Population Studies Department</w:t>
            </w:r>
          </w:p>
          <w:p w14:paraId="2BE82CB6" w14:textId="77777777" w:rsidR="00827F36" w:rsidRPr="00F709BB" w:rsidRDefault="00827F36" w:rsidP="00DC3EFD">
            <w:pPr>
              <w:pStyle w:val="NormalnyWeb"/>
              <w:spacing w:before="0" w:beforeAutospacing="0" w:after="0" w:afterAutospacing="0"/>
              <w:rPr>
                <w:sz w:val="20"/>
                <w:szCs w:val="20"/>
                <w:lang w:val="en-US"/>
              </w:rPr>
            </w:pPr>
            <w:r w:rsidRPr="00F709BB">
              <w:rPr>
                <w:sz w:val="20"/>
                <w:szCs w:val="20"/>
                <w:lang w:val="en-US"/>
              </w:rPr>
              <w:t>Information Studies Department</w:t>
            </w:r>
          </w:p>
        </w:tc>
      </w:tr>
      <w:tr w:rsidR="00827F36" w:rsidRPr="00F1499E" w14:paraId="39E92F50" w14:textId="77777777" w:rsidTr="00343C6A">
        <w:tc>
          <w:tcPr>
            <w:tcW w:w="3270" w:type="dxa"/>
            <w:vAlign w:val="center"/>
            <w:hideMark/>
          </w:tcPr>
          <w:p w14:paraId="1F99008C" w14:textId="77777777" w:rsidR="00827F36" w:rsidRPr="00F709BB" w:rsidRDefault="00827F36" w:rsidP="00DC3EFD">
            <w:pPr>
              <w:rPr>
                <w:lang w:val="en-US"/>
              </w:rPr>
            </w:pPr>
            <w:r w:rsidRPr="00F709BB">
              <w:rPr>
                <w:lang w:val="en-US"/>
              </w:rPr>
              <w:t>Course unit title</w:t>
            </w:r>
          </w:p>
        </w:tc>
        <w:tc>
          <w:tcPr>
            <w:tcW w:w="6937" w:type="dxa"/>
            <w:vAlign w:val="center"/>
            <w:hideMark/>
          </w:tcPr>
          <w:p w14:paraId="4BB6ABCA" w14:textId="77777777" w:rsidR="00827F36" w:rsidRPr="00F709BB" w:rsidRDefault="00827F36" w:rsidP="004F4E45">
            <w:pPr>
              <w:pStyle w:val="NormalnyWeb"/>
              <w:spacing w:before="0" w:beforeAutospacing="0" w:after="0" w:afterAutospacing="0"/>
              <w:rPr>
                <w:sz w:val="20"/>
                <w:szCs w:val="20"/>
                <w:lang w:val="en-US"/>
              </w:rPr>
            </w:pPr>
            <w:r w:rsidRPr="00F709BB">
              <w:rPr>
                <w:sz w:val="20"/>
                <w:szCs w:val="20"/>
                <w:lang w:val="en-US"/>
              </w:rPr>
              <w:t xml:space="preserve">Introduction to governance in health system </w:t>
            </w:r>
          </w:p>
        </w:tc>
      </w:tr>
      <w:tr w:rsidR="00827F36" w:rsidRPr="00F709BB" w14:paraId="1500A25E" w14:textId="77777777" w:rsidTr="00343C6A">
        <w:tc>
          <w:tcPr>
            <w:tcW w:w="3270" w:type="dxa"/>
            <w:vAlign w:val="center"/>
          </w:tcPr>
          <w:p w14:paraId="41C8DC1D" w14:textId="77777777" w:rsidR="00827F36" w:rsidRPr="00F709BB" w:rsidRDefault="00827F36" w:rsidP="00DC3EFD">
            <w:pPr>
              <w:rPr>
                <w:lang w:val="en-US"/>
              </w:rPr>
            </w:pPr>
            <w:r w:rsidRPr="00F709BB">
              <w:rPr>
                <w:noProof/>
              </w:rPr>
              <w:t>Classification ISCED</w:t>
            </w:r>
          </w:p>
        </w:tc>
        <w:tc>
          <w:tcPr>
            <w:tcW w:w="6937" w:type="dxa"/>
            <w:vAlign w:val="center"/>
          </w:tcPr>
          <w:p w14:paraId="51B12C63" w14:textId="77777777" w:rsidR="00827F36" w:rsidRPr="00F709BB" w:rsidRDefault="00827F36" w:rsidP="004F4E45">
            <w:pPr>
              <w:pStyle w:val="NormalnyWeb"/>
              <w:spacing w:before="0" w:beforeAutospacing="0" w:after="0" w:afterAutospacing="0"/>
              <w:rPr>
                <w:sz w:val="20"/>
                <w:szCs w:val="20"/>
                <w:lang w:val="en-US"/>
              </w:rPr>
            </w:pPr>
            <w:r w:rsidRPr="00F709BB">
              <w:rPr>
                <w:sz w:val="20"/>
                <w:szCs w:val="20"/>
                <w:lang w:val="en-US"/>
              </w:rPr>
              <w:t>031</w:t>
            </w:r>
            <w:r w:rsidR="004F4E45" w:rsidRPr="00F709BB">
              <w:rPr>
                <w:sz w:val="20"/>
                <w:szCs w:val="20"/>
                <w:lang w:val="en-US"/>
              </w:rPr>
              <w:t xml:space="preserve">2; 09; 0413 </w:t>
            </w:r>
          </w:p>
        </w:tc>
      </w:tr>
      <w:tr w:rsidR="00827F36" w:rsidRPr="00F709BB" w14:paraId="68A40D13" w14:textId="77777777" w:rsidTr="00343C6A">
        <w:tc>
          <w:tcPr>
            <w:tcW w:w="3270" w:type="dxa"/>
            <w:vAlign w:val="center"/>
            <w:hideMark/>
          </w:tcPr>
          <w:p w14:paraId="54619FCD" w14:textId="77777777" w:rsidR="00827F36" w:rsidRPr="00F709BB" w:rsidRDefault="00827F36" w:rsidP="00DC3EFD">
            <w:pPr>
              <w:rPr>
                <w:lang w:val="en-US"/>
              </w:rPr>
            </w:pPr>
            <w:r w:rsidRPr="00F709BB">
              <w:rPr>
                <w:lang w:val="en-US"/>
              </w:rPr>
              <w:t>Language of instruction</w:t>
            </w:r>
          </w:p>
        </w:tc>
        <w:tc>
          <w:tcPr>
            <w:tcW w:w="6937" w:type="dxa"/>
            <w:vAlign w:val="center"/>
            <w:hideMark/>
          </w:tcPr>
          <w:p w14:paraId="403C6965" w14:textId="77777777" w:rsidR="00827F36" w:rsidRPr="00F709BB" w:rsidRDefault="00827F36" w:rsidP="00DC3EFD">
            <w:pPr>
              <w:pStyle w:val="NormalnyWeb"/>
              <w:spacing w:before="0" w:beforeAutospacing="0" w:after="0" w:afterAutospacing="0"/>
              <w:rPr>
                <w:sz w:val="20"/>
                <w:szCs w:val="20"/>
                <w:lang w:val="en-US"/>
              </w:rPr>
            </w:pPr>
            <w:r w:rsidRPr="00F709BB">
              <w:rPr>
                <w:sz w:val="20"/>
                <w:szCs w:val="20"/>
                <w:lang w:val="en-US"/>
              </w:rPr>
              <w:t>English</w:t>
            </w:r>
          </w:p>
        </w:tc>
      </w:tr>
      <w:tr w:rsidR="00827F36" w:rsidRPr="00F1499E" w14:paraId="1A4A9BE7" w14:textId="77777777" w:rsidTr="00343C6A">
        <w:tc>
          <w:tcPr>
            <w:tcW w:w="3270" w:type="dxa"/>
            <w:vAlign w:val="center"/>
            <w:hideMark/>
          </w:tcPr>
          <w:p w14:paraId="78967362" w14:textId="77777777" w:rsidR="00827F36" w:rsidRPr="00F709BB" w:rsidRDefault="00827F36" w:rsidP="00DC3EFD">
            <w:pPr>
              <w:rPr>
                <w:lang w:val="en-US"/>
              </w:rPr>
            </w:pPr>
            <w:r w:rsidRPr="00F709BB">
              <w:rPr>
                <w:lang w:val="en-US"/>
              </w:rPr>
              <w:t>Aim of the course</w:t>
            </w:r>
          </w:p>
        </w:tc>
        <w:tc>
          <w:tcPr>
            <w:tcW w:w="6937" w:type="dxa"/>
            <w:vAlign w:val="center"/>
            <w:hideMark/>
          </w:tcPr>
          <w:p w14:paraId="3ED55C81" w14:textId="77777777" w:rsidR="00827F36" w:rsidRPr="00F709BB" w:rsidRDefault="00827F36" w:rsidP="00DC3EFD">
            <w:pPr>
              <w:jc w:val="both"/>
              <w:rPr>
                <w:lang w:val="en-US"/>
              </w:rPr>
            </w:pPr>
            <w:r w:rsidRPr="00F709BB">
              <w:rPr>
                <w:rStyle w:val="hps"/>
                <w:lang w:val="en-US"/>
              </w:rPr>
              <w:t>The purpose of the course is to deliver to the students the information about the important role that governance plays in the health sector, detailing how governance is synergistic but different with management and leadership approaches, and ultimately contributes to the highest attainable level of health system performance and good health outcomes for beneficiaries. There will be introduced the key governance terms, concepts, and definitions, and students will useful gain an understanding of how governance works in the public sector and within civil society organizations.</w:t>
            </w:r>
          </w:p>
        </w:tc>
      </w:tr>
      <w:tr w:rsidR="00827F36" w:rsidRPr="00F1499E" w14:paraId="51DED3AF" w14:textId="77777777" w:rsidTr="00343C6A">
        <w:tc>
          <w:tcPr>
            <w:tcW w:w="3270" w:type="dxa"/>
            <w:vAlign w:val="center"/>
            <w:hideMark/>
          </w:tcPr>
          <w:p w14:paraId="3B4BBAFE" w14:textId="77777777" w:rsidR="00827F36" w:rsidRPr="00F709BB" w:rsidRDefault="00827F36" w:rsidP="00DC3EFD">
            <w:pPr>
              <w:rPr>
                <w:lang w:val="en-US"/>
              </w:rPr>
            </w:pPr>
            <w:r w:rsidRPr="00F709BB">
              <w:rPr>
                <w:lang w:val="en-US"/>
              </w:rPr>
              <w:t>Course objectives and learning outcomes</w:t>
            </w:r>
          </w:p>
        </w:tc>
        <w:tc>
          <w:tcPr>
            <w:tcW w:w="6937" w:type="dxa"/>
            <w:vAlign w:val="center"/>
            <w:hideMark/>
          </w:tcPr>
          <w:p w14:paraId="63518673" w14:textId="77777777" w:rsidR="00827F36" w:rsidRPr="00F709BB" w:rsidRDefault="009C1CD5" w:rsidP="009C1CD5">
            <w:pPr>
              <w:ind w:left="0"/>
              <w:rPr>
                <w:rFonts w:eastAsia="Times New Roman"/>
                <w:lang w:val="en-US" w:eastAsia="pl-PL"/>
              </w:rPr>
            </w:pPr>
            <w:r w:rsidRPr="00F709BB">
              <w:rPr>
                <w:rFonts w:eastAsia="Times New Roman"/>
                <w:b/>
                <w:lang w:val="en-US" w:eastAsia="pl-PL"/>
              </w:rPr>
              <w:t xml:space="preserve"> </w:t>
            </w:r>
            <w:r w:rsidR="00827F36" w:rsidRPr="00F709BB">
              <w:rPr>
                <w:rFonts w:eastAsia="Times New Roman"/>
                <w:b/>
                <w:lang w:val="en-US" w:eastAsia="pl-PL"/>
              </w:rPr>
              <w:t>Knowledge</w:t>
            </w:r>
            <w:r w:rsidR="00285A15" w:rsidRPr="00F709BB">
              <w:rPr>
                <w:rFonts w:eastAsia="Times New Roman"/>
                <w:b/>
                <w:lang w:val="en-US" w:eastAsia="pl-PL"/>
              </w:rPr>
              <w:t xml:space="preserve"> - student:</w:t>
            </w:r>
          </w:p>
          <w:p w14:paraId="499FE45C" w14:textId="77777777" w:rsidR="00827F36" w:rsidRPr="00F709BB" w:rsidRDefault="00827F36" w:rsidP="00D32A0B">
            <w:pPr>
              <w:numPr>
                <w:ilvl w:val="0"/>
                <w:numId w:val="189"/>
              </w:numPr>
              <w:ind w:left="410" w:hanging="284"/>
              <w:rPr>
                <w:rFonts w:eastAsia="Times New Roman"/>
                <w:lang w:val="en-US" w:eastAsia="pl-PL"/>
              </w:rPr>
            </w:pPr>
            <w:r w:rsidRPr="00F709BB">
              <w:rPr>
                <w:rFonts w:eastAsia="Times New Roman"/>
                <w:lang w:val="en-US" w:eastAsia="pl-PL"/>
              </w:rPr>
              <w:t xml:space="preserve">is aware of the contemporary challenges to policy-making in health. </w:t>
            </w:r>
          </w:p>
          <w:p w14:paraId="16087D8F" w14:textId="77777777" w:rsidR="00827F36" w:rsidRPr="00F709BB" w:rsidRDefault="00827F36" w:rsidP="00D32A0B">
            <w:pPr>
              <w:numPr>
                <w:ilvl w:val="0"/>
                <w:numId w:val="189"/>
              </w:numPr>
              <w:ind w:left="410" w:hanging="284"/>
              <w:rPr>
                <w:rFonts w:eastAsia="Times New Roman"/>
                <w:lang w:val="en-US" w:eastAsia="pl-PL"/>
              </w:rPr>
            </w:pPr>
            <w:r w:rsidRPr="00F709BB">
              <w:rPr>
                <w:rFonts w:eastAsia="Times New Roman"/>
                <w:lang w:val="en-US" w:eastAsia="pl-PL"/>
              </w:rPr>
              <w:t>understands principles and values of good governance in health and correctly identify its features</w:t>
            </w:r>
          </w:p>
          <w:p w14:paraId="5EC58C26" w14:textId="77777777" w:rsidR="00827F36" w:rsidRPr="00F709BB" w:rsidRDefault="00827F36" w:rsidP="00DC3EFD">
            <w:pPr>
              <w:rPr>
                <w:rFonts w:eastAsia="Times New Roman"/>
                <w:b/>
                <w:lang w:val="en-US" w:eastAsia="pl-PL"/>
              </w:rPr>
            </w:pPr>
          </w:p>
          <w:p w14:paraId="5B9E664B" w14:textId="77777777" w:rsidR="00827F36" w:rsidRPr="00F709BB" w:rsidRDefault="00827F36" w:rsidP="00DC3EFD">
            <w:pPr>
              <w:rPr>
                <w:rFonts w:eastAsia="Times New Roman"/>
                <w:b/>
                <w:lang w:val="en-US" w:eastAsia="pl-PL"/>
              </w:rPr>
            </w:pPr>
            <w:r w:rsidRPr="00F709BB">
              <w:rPr>
                <w:rFonts w:eastAsia="Times New Roman"/>
                <w:b/>
                <w:lang w:val="en-US" w:eastAsia="pl-PL"/>
              </w:rPr>
              <w:t>Abilities</w:t>
            </w:r>
            <w:r w:rsidR="00285A15" w:rsidRPr="00F709BB">
              <w:rPr>
                <w:rFonts w:eastAsia="Times New Roman"/>
                <w:b/>
                <w:lang w:val="en-US" w:eastAsia="pl-PL"/>
              </w:rPr>
              <w:t xml:space="preserve"> - student:</w:t>
            </w:r>
          </w:p>
          <w:p w14:paraId="66C738F0" w14:textId="77777777" w:rsidR="00827F36" w:rsidRPr="00F709BB" w:rsidRDefault="00827F36" w:rsidP="00D32A0B">
            <w:pPr>
              <w:numPr>
                <w:ilvl w:val="0"/>
                <w:numId w:val="189"/>
              </w:numPr>
              <w:ind w:left="410" w:hanging="284"/>
              <w:rPr>
                <w:rFonts w:eastAsia="Times New Roman"/>
                <w:lang w:val="en-US" w:eastAsia="pl-PL"/>
              </w:rPr>
            </w:pPr>
            <w:r w:rsidRPr="00F709BB">
              <w:rPr>
                <w:rFonts w:eastAsia="Times New Roman"/>
                <w:lang w:val="en-US" w:eastAsia="pl-PL"/>
              </w:rPr>
              <w:t>is able to identify various situational constrains and determinants of policy-making in health</w:t>
            </w:r>
          </w:p>
          <w:p w14:paraId="03E04C66" w14:textId="77777777" w:rsidR="00827F36" w:rsidRPr="00F709BB" w:rsidRDefault="00827F36" w:rsidP="00D32A0B">
            <w:pPr>
              <w:numPr>
                <w:ilvl w:val="0"/>
                <w:numId w:val="189"/>
              </w:numPr>
              <w:ind w:left="410" w:hanging="284"/>
              <w:rPr>
                <w:rFonts w:eastAsia="Times New Roman"/>
                <w:lang w:val="en-US" w:eastAsia="pl-PL"/>
              </w:rPr>
            </w:pPr>
            <w:r w:rsidRPr="00F709BB">
              <w:rPr>
                <w:rFonts w:eastAsia="Times New Roman"/>
                <w:lang w:val="en-US" w:eastAsia="pl-PL"/>
              </w:rPr>
              <w:t>is able to adequately propose governance tools in dealing with those issues</w:t>
            </w:r>
          </w:p>
          <w:p w14:paraId="4EDF862C" w14:textId="77777777" w:rsidR="00827F36" w:rsidRPr="00F709BB" w:rsidRDefault="00827F36" w:rsidP="00D32A0B">
            <w:pPr>
              <w:numPr>
                <w:ilvl w:val="0"/>
                <w:numId w:val="189"/>
              </w:numPr>
              <w:ind w:left="410" w:hanging="284"/>
              <w:rPr>
                <w:rFonts w:eastAsia="Times New Roman"/>
                <w:lang w:val="en-US" w:eastAsia="pl-PL"/>
              </w:rPr>
            </w:pPr>
            <w:r w:rsidRPr="00F709BB">
              <w:rPr>
                <w:rFonts w:eastAsia="Times New Roman"/>
                <w:lang w:val="en-US" w:eastAsia="pl-PL"/>
              </w:rPr>
              <w:t>is able to relate theoretical and normative aspects of governance to various real-life cases of decision-making</w:t>
            </w:r>
          </w:p>
          <w:p w14:paraId="702B2AC3" w14:textId="77777777" w:rsidR="00827F36" w:rsidRPr="00F709BB" w:rsidRDefault="00827F36" w:rsidP="00DC3EFD">
            <w:pPr>
              <w:rPr>
                <w:rFonts w:eastAsia="Times New Roman"/>
                <w:b/>
                <w:lang w:val="en-US" w:eastAsia="pl-PL"/>
              </w:rPr>
            </w:pPr>
          </w:p>
          <w:p w14:paraId="43146071" w14:textId="77777777" w:rsidR="00827F36" w:rsidRPr="00F709BB" w:rsidRDefault="00827F36" w:rsidP="00DC3EFD">
            <w:pPr>
              <w:rPr>
                <w:rFonts w:eastAsia="Times New Roman"/>
                <w:b/>
                <w:lang w:val="en-US" w:eastAsia="pl-PL"/>
              </w:rPr>
            </w:pPr>
            <w:r w:rsidRPr="00F709BB">
              <w:rPr>
                <w:rFonts w:eastAsia="Times New Roman"/>
                <w:b/>
                <w:lang w:val="en-US" w:eastAsia="pl-PL"/>
              </w:rPr>
              <w:t>Social skills</w:t>
            </w:r>
            <w:r w:rsidR="00285A15" w:rsidRPr="00F709BB">
              <w:rPr>
                <w:rFonts w:eastAsia="Times New Roman"/>
                <w:b/>
                <w:lang w:val="en-US" w:eastAsia="pl-PL"/>
              </w:rPr>
              <w:t xml:space="preserve"> - student:</w:t>
            </w:r>
          </w:p>
          <w:p w14:paraId="7FC4B493" w14:textId="77777777" w:rsidR="00827F36" w:rsidRPr="00F709BB" w:rsidRDefault="00827F36" w:rsidP="00D32A0B">
            <w:pPr>
              <w:numPr>
                <w:ilvl w:val="0"/>
                <w:numId w:val="189"/>
              </w:numPr>
              <w:ind w:left="410" w:hanging="284"/>
              <w:jc w:val="both"/>
              <w:rPr>
                <w:rFonts w:eastAsia="Times New Roman"/>
                <w:lang w:val="en-US" w:eastAsia="pl-PL"/>
              </w:rPr>
            </w:pPr>
            <w:r w:rsidRPr="00F709BB">
              <w:rPr>
                <w:rFonts w:eastAsia="Times New Roman"/>
                <w:lang w:val="en-US" w:eastAsia="pl-PL"/>
              </w:rPr>
              <w:t>is able to clearly present own views and opinions on governance in health</w:t>
            </w:r>
          </w:p>
          <w:p w14:paraId="38507053" w14:textId="77777777" w:rsidR="00827F36" w:rsidRPr="00F709BB" w:rsidRDefault="00827F36" w:rsidP="00D32A0B">
            <w:pPr>
              <w:numPr>
                <w:ilvl w:val="0"/>
                <w:numId w:val="189"/>
              </w:numPr>
              <w:ind w:left="410" w:hanging="284"/>
              <w:jc w:val="both"/>
              <w:rPr>
                <w:rFonts w:eastAsia="Times New Roman"/>
                <w:lang w:val="en-US" w:eastAsia="pl-PL"/>
              </w:rPr>
            </w:pPr>
            <w:r w:rsidRPr="00F709BB">
              <w:rPr>
                <w:rFonts w:eastAsia="Times New Roman"/>
                <w:lang w:val="en-US" w:eastAsia="pl-PL"/>
              </w:rPr>
              <w:t>can engage in a constructive critique and consideration of any relevant health policy issue</w:t>
            </w:r>
          </w:p>
          <w:p w14:paraId="00F202FD" w14:textId="77777777" w:rsidR="00827F36" w:rsidRPr="00F709BB" w:rsidRDefault="00827F36" w:rsidP="00D32A0B">
            <w:pPr>
              <w:numPr>
                <w:ilvl w:val="0"/>
                <w:numId w:val="189"/>
              </w:numPr>
              <w:ind w:left="410" w:hanging="284"/>
              <w:jc w:val="both"/>
              <w:rPr>
                <w:rFonts w:eastAsia="Times New Roman"/>
                <w:lang w:val="en-US" w:eastAsia="pl-PL"/>
              </w:rPr>
            </w:pPr>
            <w:r w:rsidRPr="00F709BB">
              <w:rPr>
                <w:rFonts w:eastAsia="Times New Roman"/>
                <w:lang w:val="en-US" w:eastAsia="pl-PL"/>
              </w:rPr>
              <w:t xml:space="preserve">is able to express engagement and willingness to explore the subject further </w:t>
            </w:r>
          </w:p>
          <w:p w14:paraId="5F69476D" w14:textId="77777777" w:rsidR="00827F36" w:rsidRPr="00F709BB" w:rsidRDefault="00827F36" w:rsidP="00DC3EFD">
            <w:pPr>
              <w:ind w:left="0"/>
              <w:rPr>
                <w:rFonts w:eastAsia="Times New Roman"/>
                <w:b/>
                <w:lang w:val="en-US" w:eastAsia="pl-PL"/>
              </w:rPr>
            </w:pPr>
          </w:p>
          <w:p w14:paraId="64E5FE2F" w14:textId="77777777" w:rsidR="00827F36" w:rsidRPr="00F709BB" w:rsidRDefault="00827F36" w:rsidP="00DC3EFD">
            <w:pPr>
              <w:ind w:left="126"/>
              <w:rPr>
                <w:rFonts w:eastAsia="Times New Roman"/>
                <w:b/>
                <w:lang w:val="en-US" w:eastAsia="pl-PL"/>
              </w:rPr>
            </w:pPr>
            <w:r w:rsidRPr="00F709BB">
              <w:rPr>
                <w:rFonts w:eastAsia="Times New Roman"/>
                <w:b/>
                <w:lang w:val="en-US" w:eastAsia="pl-PL"/>
              </w:rPr>
              <w:t>Learning outcomes for module are corresponding with following learning outcomes for the program:</w:t>
            </w:r>
          </w:p>
          <w:p w14:paraId="6655315B" w14:textId="77777777" w:rsidR="00827F36" w:rsidRPr="00F709BB" w:rsidRDefault="00827F36" w:rsidP="002D0E1D">
            <w:pPr>
              <w:numPr>
                <w:ilvl w:val="0"/>
                <w:numId w:val="149"/>
              </w:numPr>
              <w:rPr>
                <w:rFonts w:eastAsia="Times New Roman"/>
                <w:lang w:val="en-US" w:eastAsia="pl-PL"/>
              </w:rPr>
            </w:pPr>
            <w:r w:rsidRPr="00F709BB">
              <w:rPr>
                <w:rFonts w:eastAsia="Times New Roman"/>
                <w:lang w:val="en-US" w:eastAsia="pl-PL"/>
              </w:rPr>
              <w:t>in the knowledge: K_W11, K_W12</w:t>
            </w:r>
            <w:r w:rsidR="00B0666E" w:rsidRPr="00F709BB">
              <w:rPr>
                <w:rFonts w:eastAsia="Times New Roman"/>
                <w:lang w:val="en-US" w:eastAsia="pl-PL"/>
              </w:rPr>
              <w:t xml:space="preserve"> and</w:t>
            </w:r>
            <w:r w:rsidRPr="00F709BB">
              <w:rPr>
                <w:rFonts w:eastAsia="Times New Roman"/>
                <w:lang w:val="en-US" w:eastAsia="pl-PL"/>
              </w:rPr>
              <w:t xml:space="preserve"> K_W13 </w:t>
            </w:r>
            <w:r w:rsidR="00B0666E" w:rsidRPr="00F709BB">
              <w:rPr>
                <w:rFonts w:eastAsia="Times New Roman"/>
                <w:lang w:val="en-US" w:eastAsia="pl-PL"/>
              </w:rPr>
              <w:t xml:space="preserve">medium level; </w:t>
            </w:r>
            <w:r w:rsidRPr="00F709BB">
              <w:rPr>
                <w:rFonts w:eastAsia="Times New Roman"/>
                <w:lang w:val="en-US" w:eastAsia="pl-PL"/>
              </w:rPr>
              <w:t>K_W04, K_W06, K_W07</w:t>
            </w:r>
            <w:r w:rsidR="009C1DA6" w:rsidRPr="00F709BB">
              <w:rPr>
                <w:rFonts w:eastAsia="Times New Roman"/>
                <w:lang w:val="en-US" w:eastAsia="pl-PL"/>
              </w:rPr>
              <w:t>,</w:t>
            </w:r>
            <w:r w:rsidRPr="00F709BB">
              <w:rPr>
                <w:rFonts w:eastAsia="Times New Roman"/>
                <w:lang w:val="en-US" w:eastAsia="pl-PL"/>
              </w:rPr>
              <w:t xml:space="preserve"> K_W10 </w:t>
            </w:r>
            <w:r w:rsidR="009C1DA6" w:rsidRPr="00F709BB">
              <w:rPr>
                <w:rFonts w:eastAsia="Times New Roman"/>
                <w:lang w:val="en-US" w:eastAsia="pl-PL"/>
              </w:rPr>
              <w:t xml:space="preserve">and K_W31 </w:t>
            </w:r>
            <w:r w:rsidRPr="00F709BB">
              <w:rPr>
                <w:rFonts w:eastAsia="Times New Roman"/>
                <w:lang w:val="en-US" w:eastAsia="pl-PL"/>
              </w:rPr>
              <w:t>advanced level</w:t>
            </w:r>
          </w:p>
          <w:p w14:paraId="6D53598E" w14:textId="77777777" w:rsidR="00827F36" w:rsidRPr="00F709BB" w:rsidRDefault="00827F36" w:rsidP="002D0E1D">
            <w:pPr>
              <w:numPr>
                <w:ilvl w:val="0"/>
                <w:numId w:val="149"/>
              </w:numPr>
              <w:rPr>
                <w:rFonts w:eastAsia="Times New Roman"/>
                <w:lang w:val="en-US" w:eastAsia="pl-PL"/>
              </w:rPr>
            </w:pPr>
            <w:r w:rsidRPr="00F709BB">
              <w:rPr>
                <w:rFonts w:eastAsia="Times New Roman"/>
                <w:lang w:val="en-US" w:eastAsia="pl-PL"/>
              </w:rPr>
              <w:t>in the abilities: K_U03, K_U05</w:t>
            </w:r>
            <w:r w:rsidR="009C1DA6" w:rsidRPr="00F709BB">
              <w:rPr>
                <w:rFonts w:eastAsia="Times New Roman"/>
                <w:lang w:val="en-US" w:eastAsia="pl-PL"/>
              </w:rPr>
              <w:t>,</w:t>
            </w:r>
            <w:r w:rsidRPr="00F709BB">
              <w:rPr>
                <w:rFonts w:eastAsia="Times New Roman"/>
                <w:lang w:val="en-US" w:eastAsia="pl-PL"/>
              </w:rPr>
              <w:t xml:space="preserve"> K_U16</w:t>
            </w:r>
            <w:r w:rsidR="009C1DA6" w:rsidRPr="00F709BB">
              <w:rPr>
                <w:rFonts w:eastAsia="Times New Roman"/>
                <w:lang w:val="en-US" w:eastAsia="pl-PL"/>
              </w:rPr>
              <w:t xml:space="preserve"> and K_U22</w:t>
            </w:r>
            <w:r w:rsidRPr="00F709BB">
              <w:rPr>
                <w:rFonts w:eastAsia="Times New Roman"/>
                <w:lang w:val="en-US" w:eastAsia="pl-PL"/>
              </w:rPr>
              <w:t xml:space="preserve"> - advanced level</w:t>
            </w:r>
          </w:p>
          <w:p w14:paraId="319F9333" w14:textId="77777777" w:rsidR="00827F36" w:rsidRPr="00F709BB" w:rsidRDefault="00827F36" w:rsidP="002D0E1D">
            <w:pPr>
              <w:pStyle w:val="NormalnyWeb"/>
              <w:numPr>
                <w:ilvl w:val="0"/>
                <w:numId w:val="149"/>
              </w:numPr>
              <w:spacing w:before="0" w:beforeAutospacing="0" w:after="0" w:afterAutospacing="0"/>
              <w:rPr>
                <w:sz w:val="20"/>
                <w:szCs w:val="20"/>
                <w:lang w:val="en-US"/>
              </w:rPr>
            </w:pPr>
            <w:r w:rsidRPr="00F709BB">
              <w:rPr>
                <w:sz w:val="20"/>
                <w:szCs w:val="20"/>
                <w:lang w:val="en-US"/>
              </w:rPr>
              <w:t>in social competences: K_K04 advanced level</w:t>
            </w:r>
          </w:p>
        </w:tc>
      </w:tr>
      <w:tr w:rsidR="00827F36" w:rsidRPr="00F1499E" w14:paraId="5E0285C0" w14:textId="77777777" w:rsidTr="00343C6A">
        <w:tc>
          <w:tcPr>
            <w:tcW w:w="3270" w:type="dxa"/>
            <w:vAlign w:val="center"/>
            <w:hideMark/>
          </w:tcPr>
          <w:p w14:paraId="6C6BB757" w14:textId="77777777" w:rsidR="00827F36" w:rsidRPr="00F709BB" w:rsidRDefault="00827F36" w:rsidP="00DC3EFD">
            <w:pPr>
              <w:rPr>
                <w:lang w:val="en-US"/>
              </w:rPr>
            </w:pPr>
            <w:r w:rsidRPr="00F709BB">
              <w:rPr>
                <w:lang w:val="en-US"/>
              </w:rPr>
              <w:t xml:space="preserve">Assessment methods and criteria, course grading </w:t>
            </w:r>
          </w:p>
        </w:tc>
        <w:tc>
          <w:tcPr>
            <w:tcW w:w="6937" w:type="dxa"/>
            <w:tcBorders>
              <w:top w:val="single" w:sz="8" w:space="0" w:color="000000"/>
              <w:left w:val="single" w:sz="8" w:space="0" w:color="000000"/>
              <w:bottom w:val="single" w:sz="8" w:space="0" w:color="000000"/>
              <w:right w:val="single" w:sz="8" w:space="0" w:color="000000"/>
            </w:tcBorders>
            <w:vAlign w:val="center"/>
            <w:hideMark/>
          </w:tcPr>
          <w:p w14:paraId="7B656B7B" w14:textId="77777777" w:rsidR="00597146" w:rsidRPr="00F709BB" w:rsidRDefault="00597146" w:rsidP="00597146">
            <w:pPr>
              <w:rPr>
                <w:lang w:val="en-US"/>
              </w:rPr>
            </w:pPr>
            <w:r w:rsidRPr="00F709BB">
              <w:rPr>
                <w:lang w:val="en-US"/>
              </w:rPr>
              <w:t>Students are required to be prepared and participate actively on classes.</w:t>
            </w:r>
          </w:p>
          <w:p w14:paraId="7CD936A8" w14:textId="77777777" w:rsidR="00597146" w:rsidRPr="00F709BB" w:rsidRDefault="00597146" w:rsidP="00597146">
            <w:pPr>
              <w:rPr>
                <w:lang w:val="en-US"/>
              </w:rPr>
            </w:pPr>
            <w:r w:rsidRPr="00F709BB">
              <w:rPr>
                <w:lang w:val="en-US"/>
              </w:rPr>
              <w:t>The final course grade will be composed of:</w:t>
            </w:r>
          </w:p>
          <w:p w14:paraId="3412B74E" w14:textId="77777777" w:rsidR="00597146" w:rsidRPr="00F709BB" w:rsidRDefault="00597146" w:rsidP="00597146">
            <w:pPr>
              <w:numPr>
                <w:ilvl w:val="0"/>
                <w:numId w:val="190"/>
              </w:numPr>
              <w:rPr>
                <w:lang w:val="en-US"/>
              </w:rPr>
            </w:pPr>
            <w:r w:rsidRPr="00F709BB">
              <w:rPr>
                <w:lang w:val="en-US"/>
              </w:rPr>
              <w:t xml:space="preserve">20% oral power point presentation </w:t>
            </w:r>
          </w:p>
          <w:p w14:paraId="4D0EF0F2" w14:textId="77777777" w:rsidR="00597146" w:rsidRPr="00F709BB" w:rsidRDefault="00597146" w:rsidP="00597146">
            <w:pPr>
              <w:numPr>
                <w:ilvl w:val="0"/>
                <w:numId w:val="190"/>
              </w:numPr>
              <w:rPr>
                <w:lang w:val="en-US"/>
              </w:rPr>
            </w:pPr>
            <w:r w:rsidRPr="00F709BB">
              <w:rPr>
                <w:lang w:val="en-US"/>
              </w:rPr>
              <w:t xml:space="preserve">70% final exam </w:t>
            </w:r>
          </w:p>
          <w:p w14:paraId="513E43F0" w14:textId="77777777" w:rsidR="00597146" w:rsidRPr="00F709BB" w:rsidRDefault="00597146" w:rsidP="00597146">
            <w:pPr>
              <w:numPr>
                <w:ilvl w:val="0"/>
                <w:numId w:val="190"/>
              </w:numPr>
              <w:rPr>
                <w:lang w:val="en-US"/>
              </w:rPr>
            </w:pPr>
            <w:r w:rsidRPr="00F709BB">
              <w:rPr>
                <w:lang w:val="en-US"/>
              </w:rPr>
              <w:t>10% activity during classes</w:t>
            </w:r>
          </w:p>
          <w:p w14:paraId="5CC127BA" w14:textId="77777777" w:rsidR="00597146" w:rsidRPr="00F709BB" w:rsidRDefault="00597146" w:rsidP="00597146">
            <w:pPr>
              <w:rPr>
                <w:b/>
                <w:u w:val="single"/>
                <w:lang w:val="en-US"/>
              </w:rPr>
            </w:pPr>
          </w:p>
          <w:p w14:paraId="791DE6BB" w14:textId="77777777" w:rsidR="00597146" w:rsidRPr="00F709BB" w:rsidRDefault="00597146" w:rsidP="00597146">
            <w:pPr>
              <w:ind w:left="126"/>
              <w:rPr>
                <w:lang w:val="en-US"/>
              </w:rPr>
            </w:pPr>
            <w:r w:rsidRPr="00F709BB">
              <w:rPr>
                <w:b/>
                <w:u w:val="single"/>
                <w:lang w:val="en-US"/>
              </w:rPr>
              <w:t>Final Exam</w:t>
            </w:r>
            <w:r w:rsidRPr="00F709BB">
              <w:rPr>
                <w:lang w:val="en-US"/>
              </w:rPr>
              <w:t>: questions will be related to the obligatory reading material as well as to the content presenting during the classes. Grades will be determined by the percentage achieved.</w:t>
            </w:r>
          </w:p>
          <w:p w14:paraId="0B297DD0" w14:textId="77777777" w:rsidR="009C1CD5" w:rsidRPr="00F709BB" w:rsidRDefault="009C1CD5" w:rsidP="00597146">
            <w:pPr>
              <w:ind w:left="126"/>
              <w:rPr>
                <w:lang w:val="en-US"/>
              </w:rPr>
            </w:pPr>
          </w:p>
          <w:p w14:paraId="51CC3B00" w14:textId="77777777" w:rsidR="00827F36" w:rsidRPr="00F709BB" w:rsidRDefault="00690256" w:rsidP="00DC3EFD">
            <w:pPr>
              <w:ind w:left="126"/>
              <w:rPr>
                <w:lang w:val="en-US"/>
              </w:rPr>
            </w:pPr>
            <w:r w:rsidRPr="00F709BB">
              <w:rPr>
                <w:lang w:val="en-US"/>
              </w:rPr>
              <w:t>Effects in knowledge and abilities  - oral examination.</w:t>
            </w:r>
          </w:p>
          <w:p w14:paraId="23004FCF" w14:textId="77777777" w:rsidR="00690256" w:rsidRPr="00F709BB" w:rsidRDefault="00690256" w:rsidP="00DC3EFD">
            <w:pPr>
              <w:ind w:left="126"/>
              <w:rPr>
                <w:lang w:val="en-US"/>
              </w:rPr>
            </w:pPr>
            <w:r w:rsidRPr="00F709BB">
              <w:rPr>
                <w:lang w:val="en-US"/>
              </w:rPr>
              <w:t>Effects in the social competences – monitoring students activity during the seminars.</w:t>
            </w:r>
          </w:p>
        </w:tc>
      </w:tr>
      <w:tr w:rsidR="00827F36" w:rsidRPr="00F1499E" w14:paraId="67AC848A" w14:textId="77777777" w:rsidTr="00343C6A">
        <w:tc>
          <w:tcPr>
            <w:tcW w:w="3270" w:type="dxa"/>
            <w:vAlign w:val="center"/>
            <w:hideMark/>
          </w:tcPr>
          <w:p w14:paraId="21D1F084" w14:textId="77777777" w:rsidR="00827F36" w:rsidRPr="00F709BB" w:rsidRDefault="00827F36" w:rsidP="00DC3EFD">
            <w:pPr>
              <w:rPr>
                <w:lang w:val="en-US"/>
              </w:rPr>
            </w:pPr>
            <w:r w:rsidRPr="00F709BB">
              <w:rPr>
                <w:lang w:val="en-US"/>
              </w:rPr>
              <w:t>Type of course unit (compulsory/optional)</w:t>
            </w:r>
          </w:p>
        </w:tc>
        <w:tc>
          <w:tcPr>
            <w:tcW w:w="6937" w:type="dxa"/>
            <w:tcBorders>
              <w:top w:val="single" w:sz="8" w:space="0" w:color="000000"/>
              <w:left w:val="single" w:sz="8" w:space="0" w:color="000000"/>
              <w:bottom w:val="single" w:sz="8" w:space="0" w:color="000000"/>
              <w:right w:val="single" w:sz="8" w:space="0" w:color="000000"/>
            </w:tcBorders>
            <w:vAlign w:val="center"/>
            <w:hideMark/>
          </w:tcPr>
          <w:p w14:paraId="0E04C2A9" w14:textId="77777777" w:rsidR="00827F36" w:rsidRPr="00F709BB" w:rsidRDefault="00827F36" w:rsidP="00DC3EFD">
            <w:pPr>
              <w:pStyle w:val="NormalnyWeb"/>
              <w:spacing w:before="0" w:beforeAutospacing="0" w:after="0" w:afterAutospacing="0"/>
              <w:ind w:left="126"/>
              <w:rPr>
                <w:sz w:val="20"/>
                <w:szCs w:val="20"/>
                <w:lang w:val="en-US"/>
              </w:rPr>
            </w:pPr>
            <w:r w:rsidRPr="00F709BB">
              <w:rPr>
                <w:sz w:val="20"/>
                <w:szCs w:val="20"/>
                <w:lang w:val="en-US"/>
              </w:rPr>
              <w:t>optional (</w:t>
            </w:r>
            <w:r w:rsidR="005E713D" w:rsidRPr="005E713D">
              <w:rPr>
                <w:sz w:val="20"/>
                <w:szCs w:val="20"/>
                <w:lang w:val="en-US"/>
              </w:rPr>
              <w:t>mandatory for EuroPubHealth Plus</w:t>
            </w:r>
            <w:r w:rsidR="005E713D" w:rsidRPr="003E7C0C">
              <w:rPr>
                <w:lang w:val="en-US"/>
              </w:rPr>
              <w:t xml:space="preserve"> </w:t>
            </w:r>
            <w:r w:rsidRPr="00F709BB">
              <w:rPr>
                <w:sz w:val="20"/>
                <w:szCs w:val="20"/>
                <w:lang w:val="en-US"/>
              </w:rPr>
              <w:t>students)</w:t>
            </w:r>
          </w:p>
        </w:tc>
      </w:tr>
      <w:tr w:rsidR="00827F36" w:rsidRPr="00F709BB" w14:paraId="6EA251E3" w14:textId="77777777" w:rsidTr="00343C6A">
        <w:tc>
          <w:tcPr>
            <w:tcW w:w="3270" w:type="dxa"/>
            <w:vAlign w:val="center"/>
            <w:hideMark/>
          </w:tcPr>
          <w:p w14:paraId="60659658" w14:textId="77777777" w:rsidR="00827F36" w:rsidRPr="00F709BB" w:rsidRDefault="00827F36" w:rsidP="00DC3EFD">
            <w:pPr>
              <w:rPr>
                <w:lang w:val="en-US"/>
              </w:rPr>
            </w:pPr>
            <w:r w:rsidRPr="00F709BB">
              <w:rPr>
                <w:lang w:val="en-US"/>
              </w:rPr>
              <w:t>Year of study (if applicable)</w:t>
            </w:r>
          </w:p>
        </w:tc>
        <w:tc>
          <w:tcPr>
            <w:tcW w:w="6937" w:type="dxa"/>
            <w:tcBorders>
              <w:top w:val="single" w:sz="8" w:space="0" w:color="000000"/>
              <w:left w:val="single" w:sz="8" w:space="0" w:color="000000"/>
              <w:bottom w:val="single" w:sz="8" w:space="0" w:color="000000"/>
              <w:right w:val="single" w:sz="8" w:space="0" w:color="000000"/>
            </w:tcBorders>
            <w:vAlign w:val="center"/>
            <w:hideMark/>
          </w:tcPr>
          <w:p w14:paraId="3445A39B" w14:textId="77777777" w:rsidR="00827F36" w:rsidRPr="00F709BB" w:rsidRDefault="00827F36" w:rsidP="00DC3EFD">
            <w:pPr>
              <w:pStyle w:val="NormalnyWeb"/>
              <w:spacing w:before="0" w:beforeAutospacing="0" w:after="0" w:afterAutospacing="0"/>
              <w:rPr>
                <w:sz w:val="20"/>
                <w:szCs w:val="20"/>
                <w:lang w:val="en-US"/>
              </w:rPr>
            </w:pPr>
            <w:r w:rsidRPr="00F709BB">
              <w:rPr>
                <w:sz w:val="20"/>
                <w:szCs w:val="20"/>
                <w:lang w:val="en-US"/>
              </w:rPr>
              <w:t>2</w:t>
            </w:r>
          </w:p>
        </w:tc>
      </w:tr>
      <w:tr w:rsidR="00827F36" w:rsidRPr="00F709BB" w14:paraId="2B349598" w14:textId="77777777" w:rsidTr="00343C6A">
        <w:tc>
          <w:tcPr>
            <w:tcW w:w="3270" w:type="dxa"/>
            <w:vAlign w:val="center"/>
            <w:hideMark/>
          </w:tcPr>
          <w:p w14:paraId="642C76D6" w14:textId="77777777" w:rsidR="00827F36" w:rsidRPr="00F709BB" w:rsidRDefault="00827F36" w:rsidP="00DC3EFD">
            <w:pPr>
              <w:rPr>
                <w:lang w:val="en-US"/>
              </w:rPr>
            </w:pPr>
            <w:r w:rsidRPr="00F709BB">
              <w:rPr>
                <w:lang w:val="en-US"/>
              </w:rPr>
              <w:t>Semester</w:t>
            </w:r>
          </w:p>
        </w:tc>
        <w:tc>
          <w:tcPr>
            <w:tcW w:w="6937" w:type="dxa"/>
            <w:tcBorders>
              <w:top w:val="single" w:sz="8" w:space="0" w:color="000000"/>
              <w:left w:val="single" w:sz="8" w:space="0" w:color="000000"/>
              <w:bottom w:val="single" w:sz="8" w:space="0" w:color="000000"/>
              <w:right w:val="single" w:sz="8" w:space="0" w:color="000000"/>
            </w:tcBorders>
            <w:vAlign w:val="center"/>
            <w:hideMark/>
          </w:tcPr>
          <w:p w14:paraId="18D7D5DF" w14:textId="77777777" w:rsidR="00827F36" w:rsidRPr="00F709BB" w:rsidRDefault="00B8580F" w:rsidP="00DC3EFD">
            <w:pPr>
              <w:pStyle w:val="NormalnyWeb"/>
              <w:spacing w:before="0" w:beforeAutospacing="0" w:after="0" w:afterAutospacing="0"/>
              <w:rPr>
                <w:sz w:val="20"/>
                <w:szCs w:val="20"/>
                <w:lang w:val="en-US"/>
              </w:rPr>
            </w:pPr>
            <w:r w:rsidRPr="00F709BB">
              <w:rPr>
                <w:sz w:val="20"/>
                <w:szCs w:val="20"/>
                <w:lang w:val="en-US"/>
              </w:rPr>
              <w:t>winter (3)</w:t>
            </w:r>
          </w:p>
        </w:tc>
      </w:tr>
      <w:tr w:rsidR="00827F36" w:rsidRPr="00F709BB" w14:paraId="6EC4CCDB" w14:textId="77777777" w:rsidTr="00343C6A">
        <w:tc>
          <w:tcPr>
            <w:tcW w:w="3270" w:type="dxa"/>
            <w:vAlign w:val="center"/>
            <w:hideMark/>
          </w:tcPr>
          <w:p w14:paraId="1B5BA9EF" w14:textId="77777777" w:rsidR="00827F36" w:rsidRPr="00F709BB" w:rsidRDefault="00827F36" w:rsidP="00DC3EFD">
            <w:pPr>
              <w:rPr>
                <w:lang w:val="en-US"/>
              </w:rPr>
            </w:pPr>
            <w:r w:rsidRPr="00F709BB">
              <w:rPr>
                <w:lang w:val="en-US"/>
              </w:rPr>
              <w:t>Type of studies</w:t>
            </w:r>
          </w:p>
        </w:tc>
        <w:tc>
          <w:tcPr>
            <w:tcW w:w="6937" w:type="dxa"/>
            <w:tcBorders>
              <w:top w:val="single" w:sz="8" w:space="0" w:color="000000"/>
              <w:left w:val="single" w:sz="8" w:space="0" w:color="000000"/>
              <w:bottom w:val="single" w:sz="8" w:space="0" w:color="000000"/>
              <w:right w:val="single" w:sz="8" w:space="0" w:color="000000"/>
            </w:tcBorders>
            <w:vAlign w:val="center"/>
            <w:hideMark/>
          </w:tcPr>
          <w:p w14:paraId="2692F4C4" w14:textId="77777777" w:rsidR="00827F36" w:rsidRPr="00F709BB" w:rsidRDefault="00827F36" w:rsidP="00DC3EFD">
            <w:pPr>
              <w:rPr>
                <w:lang w:val="en-US"/>
              </w:rPr>
            </w:pPr>
            <w:r w:rsidRPr="00F709BB">
              <w:rPr>
                <w:lang w:val="en-US"/>
              </w:rPr>
              <w:t xml:space="preserve">full-time </w:t>
            </w:r>
          </w:p>
        </w:tc>
      </w:tr>
      <w:tr w:rsidR="00827F36" w:rsidRPr="00C3449C" w14:paraId="345F52CF" w14:textId="77777777" w:rsidTr="00343C6A">
        <w:tc>
          <w:tcPr>
            <w:tcW w:w="3270" w:type="dxa"/>
            <w:vAlign w:val="center"/>
            <w:hideMark/>
          </w:tcPr>
          <w:p w14:paraId="0EF3DC9B" w14:textId="77777777" w:rsidR="00827F36" w:rsidRPr="00F709BB" w:rsidRDefault="00827F36" w:rsidP="00DC3EFD">
            <w:pPr>
              <w:rPr>
                <w:lang w:val="en-US"/>
              </w:rPr>
            </w:pPr>
            <w:r w:rsidRPr="00F709BB">
              <w:rPr>
                <w:lang w:val="en-US"/>
              </w:rPr>
              <w:lastRenderedPageBreak/>
              <w:t>Teacher responsible</w:t>
            </w:r>
          </w:p>
        </w:tc>
        <w:tc>
          <w:tcPr>
            <w:tcW w:w="6937" w:type="dxa"/>
            <w:tcBorders>
              <w:top w:val="single" w:sz="8" w:space="0" w:color="000000"/>
              <w:left w:val="single" w:sz="8" w:space="0" w:color="000000"/>
              <w:bottom w:val="single" w:sz="8" w:space="0" w:color="000000"/>
              <w:right w:val="single" w:sz="8" w:space="0" w:color="000000"/>
            </w:tcBorders>
            <w:vAlign w:val="center"/>
            <w:hideMark/>
          </w:tcPr>
          <w:p w14:paraId="3C62E147" w14:textId="004E302B" w:rsidR="00827F36" w:rsidRPr="00C3449C" w:rsidRDefault="00827F36" w:rsidP="00DC3EFD">
            <w:pPr>
              <w:pStyle w:val="NormalnyWeb"/>
              <w:spacing w:before="0" w:beforeAutospacing="0" w:after="0" w:afterAutospacing="0"/>
              <w:ind w:left="126"/>
              <w:rPr>
                <w:sz w:val="20"/>
                <w:szCs w:val="20"/>
                <w:u w:val="single"/>
              </w:rPr>
            </w:pPr>
            <w:r w:rsidRPr="00C3449C">
              <w:rPr>
                <w:sz w:val="20"/>
                <w:szCs w:val="20"/>
                <w:u w:val="single"/>
              </w:rPr>
              <w:t xml:space="preserve">dr </w:t>
            </w:r>
            <w:r w:rsidR="00404A82" w:rsidRPr="00C3449C">
              <w:rPr>
                <w:sz w:val="20"/>
                <w:szCs w:val="20"/>
                <w:u w:val="single"/>
              </w:rPr>
              <w:t xml:space="preserve">hab. </w:t>
            </w:r>
            <w:r w:rsidRPr="00C3449C">
              <w:rPr>
                <w:sz w:val="20"/>
                <w:szCs w:val="20"/>
                <w:u w:val="single"/>
              </w:rPr>
              <w:t>Iwona Kowalska – Bobko</w:t>
            </w:r>
          </w:p>
          <w:p w14:paraId="386938C2" w14:textId="77777777" w:rsidR="00B932E4" w:rsidRPr="00C3449C" w:rsidRDefault="00B932E4" w:rsidP="00B932E4">
            <w:pPr>
              <w:pStyle w:val="NormalnyWeb"/>
              <w:spacing w:before="0" w:beforeAutospacing="0" w:after="0" w:afterAutospacing="0"/>
              <w:rPr>
                <w:sz w:val="20"/>
                <w:szCs w:val="20"/>
              </w:rPr>
            </w:pPr>
            <w:r w:rsidRPr="00C3449C">
              <w:rPr>
                <w:sz w:val="20"/>
                <w:szCs w:val="20"/>
              </w:rPr>
              <w:t xml:space="preserve"> dr med. Roman Topór-Mądry</w:t>
            </w:r>
          </w:p>
          <w:p w14:paraId="37B34DC2" w14:textId="3CCB4FC2" w:rsidR="00827F36" w:rsidRPr="00C3449C" w:rsidRDefault="00404A82" w:rsidP="005E1FD1">
            <w:pPr>
              <w:pStyle w:val="NormalnyWeb"/>
              <w:spacing w:before="0" w:beforeAutospacing="0" w:after="0" w:afterAutospacing="0"/>
              <w:ind w:left="126"/>
              <w:rPr>
                <w:sz w:val="20"/>
                <w:szCs w:val="20"/>
              </w:rPr>
            </w:pPr>
            <w:r w:rsidRPr="00C3449C">
              <w:rPr>
                <w:sz w:val="20"/>
                <w:szCs w:val="20"/>
              </w:rPr>
              <w:t>d</w:t>
            </w:r>
            <w:r w:rsidR="005E1FD1" w:rsidRPr="00C3449C">
              <w:rPr>
                <w:sz w:val="20"/>
                <w:szCs w:val="20"/>
              </w:rPr>
              <w:t>r Michał Zabdyr-Jamróz</w:t>
            </w:r>
          </w:p>
          <w:p w14:paraId="3F1C1BB2" w14:textId="55668F6B" w:rsidR="00827F36" w:rsidRPr="00C3449C" w:rsidRDefault="00062156" w:rsidP="00430593">
            <w:pPr>
              <w:pStyle w:val="NormalnyWeb"/>
              <w:spacing w:before="0" w:beforeAutospacing="0" w:after="0" w:afterAutospacing="0"/>
              <w:ind w:left="126"/>
              <w:rPr>
                <w:sz w:val="20"/>
                <w:szCs w:val="20"/>
              </w:rPr>
            </w:pPr>
            <w:r>
              <w:rPr>
                <w:sz w:val="20"/>
                <w:szCs w:val="20"/>
              </w:rPr>
              <w:t>dr hab. Christoph Sowada, prof. UJ</w:t>
            </w:r>
          </w:p>
        </w:tc>
      </w:tr>
      <w:tr w:rsidR="00827F36" w:rsidRPr="00F1499E" w14:paraId="656E67D1" w14:textId="77777777" w:rsidTr="00343C6A">
        <w:tc>
          <w:tcPr>
            <w:tcW w:w="3270" w:type="dxa"/>
            <w:vAlign w:val="center"/>
            <w:hideMark/>
          </w:tcPr>
          <w:p w14:paraId="47F88C31" w14:textId="77777777" w:rsidR="00827F36" w:rsidRPr="00F709BB" w:rsidRDefault="00827F36" w:rsidP="00DC3EFD">
            <w:pPr>
              <w:rPr>
                <w:lang w:val="en-US"/>
              </w:rPr>
            </w:pPr>
            <w:r w:rsidRPr="00F709BB">
              <w:rPr>
                <w:lang w:val="en-US"/>
              </w:rPr>
              <w:t>Name of examiner if not responsible teacher</w:t>
            </w:r>
          </w:p>
        </w:tc>
        <w:tc>
          <w:tcPr>
            <w:tcW w:w="6937" w:type="dxa"/>
            <w:tcBorders>
              <w:top w:val="single" w:sz="8" w:space="0" w:color="000000"/>
              <w:left w:val="single" w:sz="8" w:space="0" w:color="000000"/>
              <w:bottom w:val="single" w:sz="8" w:space="0" w:color="000000"/>
              <w:right w:val="single" w:sz="8" w:space="0" w:color="000000"/>
            </w:tcBorders>
            <w:vAlign w:val="center"/>
            <w:hideMark/>
          </w:tcPr>
          <w:p w14:paraId="25270819" w14:textId="77777777" w:rsidR="00827F36" w:rsidRPr="00F709BB" w:rsidRDefault="00827F36" w:rsidP="00DC3EFD">
            <w:pPr>
              <w:pStyle w:val="NormalnyWeb"/>
              <w:spacing w:before="0" w:beforeAutospacing="0" w:after="0" w:afterAutospacing="0"/>
              <w:rPr>
                <w:b/>
                <w:sz w:val="20"/>
                <w:szCs w:val="20"/>
                <w:lang w:val="en-US"/>
              </w:rPr>
            </w:pPr>
          </w:p>
        </w:tc>
      </w:tr>
      <w:tr w:rsidR="00827F36" w:rsidRPr="00404A82" w14:paraId="27B52C49" w14:textId="77777777" w:rsidTr="00343C6A">
        <w:tc>
          <w:tcPr>
            <w:tcW w:w="3270" w:type="dxa"/>
            <w:vAlign w:val="center"/>
            <w:hideMark/>
          </w:tcPr>
          <w:p w14:paraId="5791BABB" w14:textId="77777777" w:rsidR="00827F36" w:rsidRPr="00F709BB" w:rsidRDefault="00827F36" w:rsidP="00DC3EFD">
            <w:pPr>
              <w:rPr>
                <w:lang w:val="en-US"/>
              </w:rPr>
            </w:pPr>
            <w:r w:rsidRPr="00F709BB">
              <w:rPr>
                <w:lang w:val="en-US"/>
              </w:rPr>
              <w:t>Mode of delivery</w:t>
            </w:r>
          </w:p>
        </w:tc>
        <w:tc>
          <w:tcPr>
            <w:tcW w:w="6937" w:type="dxa"/>
            <w:tcBorders>
              <w:top w:val="single" w:sz="8" w:space="0" w:color="000000"/>
              <w:left w:val="single" w:sz="8" w:space="0" w:color="000000"/>
              <w:bottom w:val="single" w:sz="8" w:space="0" w:color="000000"/>
              <w:right w:val="single" w:sz="8" w:space="0" w:color="000000"/>
            </w:tcBorders>
            <w:vAlign w:val="center"/>
            <w:hideMark/>
          </w:tcPr>
          <w:p w14:paraId="0CB570CD" w14:textId="77777777" w:rsidR="00827F36" w:rsidRPr="00F709BB" w:rsidRDefault="00827F36" w:rsidP="00DC3EFD">
            <w:pPr>
              <w:pStyle w:val="NormalnyWeb"/>
              <w:spacing w:before="0" w:beforeAutospacing="0" w:after="0" w:afterAutospacing="0"/>
              <w:rPr>
                <w:sz w:val="20"/>
                <w:szCs w:val="20"/>
                <w:lang w:val="en-US"/>
              </w:rPr>
            </w:pPr>
            <w:r w:rsidRPr="00F709BB">
              <w:rPr>
                <w:sz w:val="20"/>
                <w:szCs w:val="20"/>
                <w:lang w:val="en-US"/>
              </w:rPr>
              <w:t>practical classes</w:t>
            </w:r>
          </w:p>
        </w:tc>
      </w:tr>
      <w:tr w:rsidR="00827F36" w:rsidRPr="00F1499E" w14:paraId="56D1EBA0" w14:textId="77777777" w:rsidTr="00343C6A">
        <w:tc>
          <w:tcPr>
            <w:tcW w:w="3270" w:type="dxa"/>
            <w:vAlign w:val="center"/>
            <w:hideMark/>
          </w:tcPr>
          <w:p w14:paraId="6C70AEC1" w14:textId="77777777" w:rsidR="00827F36" w:rsidRPr="00F709BB" w:rsidRDefault="00827F36" w:rsidP="00DC3EFD">
            <w:pPr>
              <w:rPr>
                <w:lang w:val="en-US"/>
              </w:rPr>
            </w:pPr>
            <w:r w:rsidRPr="00F709BB">
              <w:rPr>
                <w:lang w:val="en-US"/>
              </w:rPr>
              <w:t>Prerequisites</w:t>
            </w:r>
          </w:p>
        </w:tc>
        <w:tc>
          <w:tcPr>
            <w:tcW w:w="6937" w:type="dxa"/>
            <w:tcBorders>
              <w:top w:val="single" w:sz="8" w:space="0" w:color="000000"/>
              <w:left w:val="single" w:sz="8" w:space="0" w:color="000000"/>
              <w:bottom w:val="single" w:sz="8" w:space="0" w:color="000000"/>
              <w:right w:val="single" w:sz="8" w:space="0" w:color="000000"/>
            </w:tcBorders>
            <w:vAlign w:val="center"/>
            <w:hideMark/>
          </w:tcPr>
          <w:p w14:paraId="39ED11D5" w14:textId="77777777" w:rsidR="00827F36" w:rsidRPr="00F709BB" w:rsidRDefault="00827F36" w:rsidP="00DC3EFD">
            <w:pPr>
              <w:pStyle w:val="NormalnyWeb"/>
              <w:spacing w:before="0" w:beforeAutospacing="0" w:after="0" w:afterAutospacing="0"/>
              <w:jc w:val="both"/>
              <w:rPr>
                <w:sz w:val="20"/>
                <w:szCs w:val="20"/>
                <w:lang w:val="en-US"/>
              </w:rPr>
            </w:pPr>
            <w:r w:rsidRPr="00F709BB">
              <w:rPr>
                <w:sz w:val="20"/>
                <w:szCs w:val="20"/>
                <w:lang w:val="en-US"/>
              </w:rPr>
              <w:t>knowledge of basic concepts of health and social policy, English language skills at a level, which enables to efficiently utilize scientific literature and participate actively in seminars.</w:t>
            </w:r>
          </w:p>
        </w:tc>
      </w:tr>
      <w:tr w:rsidR="00827F36" w:rsidRPr="00F709BB" w14:paraId="55E58DF2" w14:textId="77777777" w:rsidTr="00343C6A">
        <w:tc>
          <w:tcPr>
            <w:tcW w:w="3270" w:type="dxa"/>
            <w:vAlign w:val="center"/>
            <w:hideMark/>
          </w:tcPr>
          <w:p w14:paraId="4E492B65" w14:textId="77777777" w:rsidR="00827F36" w:rsidRPr="00F709BB" w:rsidRDefault="00827F36" w:rsidP="00DC3EFD">
            <w:pPr>
              <w:rPr>
                <w:lang w:val="en-US"/>
              </w:rPr>
            </w:pPr>
            <w:r w:rsidRPr="00F709BB">
              <w:rPr>
                <w:lang w:val="en-US"/>
              </w:rPr>
              <w:t xml:space="preserve">Type of classes and number of hours </w:t>
            </w:r>
          </w:p>
          <w:p w14:paraId="6812AC76" w14:textId="77777777" w:rsidR="00827F36" w:rsidRPr="00F709BB" w:rsidRDefault="00827F36" w:rsidP="00DC3EFD">
            <w:pPr>
              <w:rPr>
                <w:lang w:val="en-US"/>
              </w:rPr>
            </w:pPr>
            <w:r w:rsidRPr="00F709BB">
              <w:rPr>
                <w:lang w:val="en-US"/>
              </w:rPr>
              <w:t xml:space="preserve">taught directly by an academic teacher </w:t>
            </w:r>
          </w:p>
        </w:tc>
        <w:tc>
          <w:tcPr>
            <w:tcW w:w="6937" w:type="dxa"/>
            <w:tcBorders>
              <w:top w:val="single" w:sz="8" w:space="0" w:color="000000"/>
              <w:left w:val="single" w:sz="8" w:space="0" w:color="000000"/>
              <w:bottom w:val="single" w:sz="8" w:space="0" w:color="000000"/>
              <w:right w:val="single" w:sz="8" w:space="0" w:color="000000"/>
            </w:tcBorders>
            <w:vAlign w:val="center"/>
            <w:hideMark/>
          </w:tcPr>
          <w:p w14:paraId="2F6F24DA" w14:textId="77777777" w:rsidR="00827F36" w:rsidRPr="00F709BB" w:rsidRDefault="00827F36" w:rsidP="00DC3EFD">
            <w:pPr>
              <w:pStyle w:val="NormalnyWeb"/>
              <w:spacing w:before="0" w:beforeAutospacing="0" w:after="0" w:afterAutospacing="0"/>
              <w:rPr>
                <w:sz w:val="20"/>
                <w:szCs w:val="20"/>
                <w:lang w:val="en-US"/>
              </w:rPr>
            </w:pPr>
            <w:r w:rsidRPr="00F709BB">
              <w:rPr>
                <w:sz w:val="20"/>
                <w:szCs w:val="20"/>
                <w:lang w:val="en-US"/>
              </w:rPr>
              <w:t>practical classes - 22</w:t>
            </w:r>
          </w:p>
        </w:tc>
      </w:tr>
      <w:tr w:rsidR="00827F36" w:rsidRPr="00F709BB" w14:paraId="0984E2C5" w14:textId="77777777" w:rsidTr="00343C6A">
        <w:tc>
          <w:tcPr>
            <w:tcW w:w="3270" w:type="dxa"/>
            <w:vAlign w:val="center"/>
            <w:hideMark/>
          </w:tcPr>
          <w:p w14:paraId="62835314" w14:textId="77777777" w:rsidR="00827F36" w:rsidRPr="00F709BB" w:rsidRDefault="00827F36" w:rsidP="00DC3EFD">
            <w:pPr>
              <w:rPr>
                <w:lang w:val="en-US"/>
              </w:rPr>
            </w:pPr>
            <w:r w:rsidRPr="00F709BB">
              <w:rPr>
                <w:lang w:val="en-US"/>
              </w:rPr>
              <w:t>Number of ECTS credits allocated</w:t>
            </w:r>
          </w:p>
        </w:tc>
        <w:tc>
          <w:tcPr>
            <w:tcW w:w="6937" w:type="dxa"/>
            <w:tcBorders>
              <w:top w:val="single" w:sz="8" w:space="0" w:color="000000"/>
              <w:left w:val="single" w:sz="8" w:space="0" w:color="000000"/>
              <w:bottom w:val="single" w:sz="8" w:space="0" w:color="000000"/>
              <w:right w:val="single" w:sz="8" w:space="0" w:color="000000"/>
            </w:tcBorders>
            <w:vAlign w:val="center"/>
            <w:hideMark/>
          </w:tcPr>
          <w:p w14:paraId="6317221F" w14:textId="77777777" w:rsidR="00827F36" w:rsidRPr="00F709BB" w:rsidRDefault="00827F36" w:rsidP="00DC3EFD">
            <w:pPr>
              <w:pStyle w:val="NormalnyWeb"/>
              <w:spacing w:before="0" w:beforeAutospacing="0" w:after="0" w:afterAutospacing="0"/>
              <w:rPr>
                <w:sz w:val="20"/>
                <w:szCs w:val="20"/>
                <w:lang w:val="en-US"/>
              </w:rPr>
            </w:pPr>
            <w:r w:rsidRPr="00F709BB">
              <w:rPr>
                <w:sz w:val="20"/>
                <w:szCs w:val="20"/>
                <w:lang w:val="en-US"/>
              </w:rPr>
              <w:t xml:space="preserve">3 </w:t>
            </w:r>
          </w:p>
        </w:tc>
      </w:tr>
      <w:tr w:rsidR="00827F36" w:rsidRPr="00F1499E" w14:paraId="61FEA0E0" w14:textId="77777777" w:rsidTr="00343C6A">
        <w:tc>
          <w:tcPr>
            <w:tcW w:w="3270" w:type="dxa"/>
            <w:vAlign w:val="center"/>
            <w:hideMark/>
          </w:tcPr>
          <w:p w14:paraId="49FC5B6F" w14:textId="77777777" w:rsidR="00827F36" w:rsidRPr="00F709BB" w:rsidRDefault="00827F36" w:rsidP="00DC3EFD">
            <w:pPr>
              <w:rPr>
                <w:lang w:val="en-US"/>
              </w:rPr>
            </w:pPr>
            <w:r w:rsidRPr="00F709BB">
              <w:rPr>
                <w:lang w:val="en-US"/>
              </w:rPr>
              <w:t>Estimation of the student workload needed in order to achieve expected learning outcomes</w:t>
            </w:r>
          </w:p>
        </w:tc>
        <w:tc>
          <w:tcPr>
            <w:tcW w:w="6937" w:type="dxa"/>
            <w:tcBorders>
              <w:top w:val="single" w:sz="8" w:space="0" w:color="000000"/>
              <w:left w:val="single" w:sz="8" w:space="0" w:color="000000"/>
              <w:bottom w:val="single" w:sz="8" w:space="0" w:color="000000"/>
              <w:right w:val="single" w:sz="8" w:space="0" w:color="000000"/>
            </w:tcBorders>
            <w:vAlign w:val="center"/>
            <w:hideMark/>
          </w:tcPr>
          <w:p w14:paraId="714C902E" w14:textId="77777777" w:rsidR="00827F36" w:rsidRPr="00F709BB" w:rsidRDefault="00827F36" w:rsidP="00D32A0B">
            <w:pPr>
              <w:numPr>
                <w:ilvl w:val="0"/>
                <w:numId w:val="191"/>
              </w:numPr>
              <w:ind w:left="410" w:hanging="284"/>
              <w:rPr>
                <w:lang w:val="en-US"/>
              </w:rPr>
            </w:pPr>
            <w:r w:rsidRPr="00F709BB">
              <w:rPr>
                <w:lang w:val="en-US"/>
              </w:rPr>
              <w:t>participation in contact activities (seminars): 22 hours – 1 ECTS</w:t>
            </w:r>
          </w:p>
          <w:p w14:paraId="21443344" w14:textId="77777777" w:rsidR="00827F36" w:rsidRPr="00F709BB" w:rsidRDefault="00827F36" w:rsidP="00D32A0B">
            <w:pPr>
              <w:numPr>
                <w:ilvl w:val="0"/>
                <w:numId w:val="191"/>
              </w:numPr>
              <w:ind w:left="410" w:hanging="284"/>
              <w:rPr>
                <w:lang w:val="en-US"/>
              </w:rPr>
            </w:pPr>
            <w:r w:rsidRPr="00F709BB">
              <w:rPr>
                <w:lang w:val="en-US"/>
              </w:rPr>
              <w:t>preparation for seminars – 17 hours</w:t>
            </w:r>
            <w:r w:rsidR="00661259" w:rsidRPr="00F709BB">
              <w:rPr>
                <w:lang w:val="en-US"/>
              </w:rPr>
              <w:t xml:space="preserve"> </w:t>
            </w:r>
            <w:r w:rsidRPr="00F709BB">
              <w:rPr>
                <w:lang w:val="en-US"/>
              </w:rPr>
              <w:t>- 0,6 ECTS</w:t>
            </w:r>
          </w:p>
          <w:p w14:paraId="506F8999" w14:textId="77777777" w:rsidR="00827F36" w:rsidRPr="00F709BB" w:rsidRDefault="00827F36" w:rsidP="00D32A0B">
            <w:pPr>
              <w:numPr>
                <w:ilvl w:val="0"/>
                <w:numId w:val="191"/>
              </w:numPr>
              <w:ind w:left="410" w:hanging="284"/>
              <w:rPr>
                <w:lang w:val="en-US"/>
              </w:rPr>
            </w:pPr>
            <w:r w:rsidRPr="00F709BB">
              <w:rPr>
                <w:lang w:val="en-US"/>
              </w:rPr>
              <w:t>preparation of a presentation: 35 hours – 1,4 ECTS</w:t>
            </w:r>
          </w:p>
        </w:tc>
      </w:tr>
      <w:tr w:rsidR="00827F36" w:rsidRPr="00F1499E" w14:paraId="6F3FE110" w14:textId="77777777" w:rsidTr="00343C6A">
        <w:tc>
          <w:tcPr>
            <w:tcW w:w="3270" w:type="dxa"/>
            <w:vAlign w:val="center"/>
            <w:hideMark/>
          </w:tcPr>
          <w:p w14:paraId="006E999B" w14:textId="77777777" w:rsidR="00827F36" w:rsidRPr="00F709BB" w:rsidRDefault="00827F36" w:rsidP="00DC3EFD">
            <w:pPr>
              <w:rPr>
                <w:lang w:val="en-US"/>
              </w:rPr>
            </w:pPr>
            <w:r w:rsidRPr="00F709BB">
              <w:rPr>
                <w:lang w:val="en-US"/>
              </w:rPr>
              <w:t>Teaching &amp; learning methods</w:t>
            </w:r>
          </w:p>
        </w:tc>
        <w:tc>
          <w:tcPr>
            <w:tcW w:w="6937" w:type="dxa"/>
            <w:tcBorders>
              <w:top w:val="single" w:sz="8" w:space="0" w:color="000000"/>
              <w:left w:val="single" w:sz="8" w:space="0" w:color="000000"/>
              <w:bottom w:val="single" w:sz="8" w:space="0" w:color="000000"/>
              <w:right w:val="single" w:sz="8" w:space="0" w:color="000000"/>
            </w:tcBorders>
            <w:vAlign w:val="center"/>
            <w:hideMark/>
          </w:tcPr>
          <w:p w14:paraId="2E0775D3" w14:textId="77777777" w:rsidR="00827F36" w:rsidRPr="00F709BB" w:rsidRDefault="00827F36" w:rsidP="00DC3EFD">
            <w:pPr>
              <w:ind w:left="126"/>
              <w:jc w:val="both"/>
              <w:rPr>
                <w:lang w:val="en-US"/>
              </w:rPr>
            </w:pPr>
            <w:r w:rsidRPr="00F709BB">
              <w:rPr>
                <w:lang w:val="en-US"/>
              </w:rPr>
              <w:t>The detailed structure of the course is based on the topics listed below. Each meeting starts with a lecture, which introduces the topic and presents the main problems. The second part of the seminar serves for discussing case studies and applying alternative theoretical models. Class sessions will consist of a variety of activities including: small group discussions, presentations, in-class exercises, and case study analysis.</w:t>
            </w:r>
          </w:p>
        </w:tc>
      </w:tr>
      <w:tr w:rsidR="00827F36" w:rsidRPr="00F1499E" w14:paraId="14807159" w14:textId="77777777" w:rsidTr="00343C6A">
        <w:tc>
          <w:tcPr>
            <w:tcW w:w="3270" w:type="dxa"/>
            <w:vAlign w:val="center"/>
            <w:hideMark/>
          </w:tcPr>
          <w:p w14:paraId="00AA1E1C" w14:textId="77777777" w:rsidR="00827F36" w:rsidRPr="00F709BB" w:rsidRDefault="00827F36" w:rsidP="00DC3EFD">
            <w:pPr>
              <w:rPr>
                <w:lang w:val="en-US"/>
              </w:rPr>
            </w:pPr>
            <w:r w:rsidRPr="00F709BB">
              <w:rPr>
                <w:lang w:val="en-US"/>
              </w:rPr>
              <w:t>Form and conditions for the award of a credit</w:t>
            </w:r>
          </w:p>
        </w:tc>
        <w:tc>
          <w:tcPr>
            <w:tcW w:w="6937" w:type="dxa"/>
            <w:tcBorders>
              <w:top w:val="single" w:sz="8" w:space="0" w:color="000000"/>
              <w:left w:val="single" w:sz="8" w:space="0" w:color="000000"/>
              <w:bottom w:val="single" w:sz="8" w:space="0" w:color="000000"/>
              <w:right w:val="single" w:sz="8" w:space="0" w:color="000000"/>
            </w:tcBorders>
            <w:vAlign w:val="center"/>
            <w:hideMark/>
          </w:tcPr>
          <w:p w14:paraId="1951DAA3" w14:textId="77777777" w:rsidR="00827F36" w:rsidRPr="00F709BB" w:rsidRDefault="00827F36" w:rsidP="00DC3EFD">
            <w:pPr>
              <w:ind w:left="126"/>
              <w:jc w:val="both"/>
              <w:rPr>
                <w:lang w:val="en-US"/>
              </w:rPr>
            </w:pPr>
            <w:r w:rsidRPr="00F709BB">
              <w:rPr>
                <w:lang w:val="en-US"/>
              </w:rPr>
              <w:t>The module will complete with an oral examination. The final assessment is based on 3 elements: passing the oral exam 70%, oral presentation 20%, activity during classes 10%.</w:t>
            </w:r>
          </w:p>
          <w:p w14:paraId="743D571C" w14:textId="77777777" w:rsidR="00827F36" w:rsidRPr="00F709BB" w:rsidRDefault="00827F36" w:rsidP="00DC3EFD">
            <w:pPr>
              <w:ind w:left="126"/>
              <w:jc w:val="both"/>
              <w:rPr>
                <w:lang w:val="en-US"/>
              </w:rPr>
            </w:pPr>
            <w:r w:rsidRPr="00F709BB">
              <w:rPr>
                <w:lang w:val="en-US"/>
              </w:rPr>
              <w:t>Participation in the classes is obligatory - 10% absence in classes is allowed, as a general rule. Pre-requisites for exam entry: appropriate presence and active involvement in seminars, preparation of the oral presentation.</w:t>
            </w:r>
          </w:p>
          <w:p w14:paraId="7043C5D7" w14:textId="77777777" w:rsidR="00827F36" w:rsidRPr="00F709BB" w:rsidRDefault="00827F36" w:rsidP="00DC3EFD">
            <w:pPr>
              <w:rPr>
                <w:lang w:val="en-US"/>
              </w:rPr>
            </w:pPr>
          </w:p>
          <w:p w14:paraId="7309CAA7" w14:textId="77777777" w:rsidR="00827F36" w:rsidRPr="00F709BB" w:rsidRDefault="00827F36" w:rsidP="009C42F8">
            <w:pPr>
              <w:rPr>
                <w:lang w:val="en-US"/>
              </w:rPr>
            </w:pPr>
            <w:r w:rsidRPr="00F709BB">
              <w:rPr>
                <w:lang w:val="en-US"/>
              </w:rPr>
              <w:t>Assessment of each of 3 elements c</w:t>
            </w:r>
            <w:r w:rsidR="009C42F8" w:rsidRPr="00F709BB">
              <w:rPr>
                <w:lang w:val="en-US"/>
              </w:rPr>
              <w:t>ontributing to the final grade:</w:t>
            </w:r>
          </w:p>
          <w:p w14:paraId="59B06B1E" w14:textId="77777777" w:rsidR="00827F36" w:rsidRPr="00F709BB" w:rsidRDefault="00827F36" w:rsidP="00DC3EFD">
            <w:pPr>
              <w:rPr>
                <w:lang w:val="en-US"/>
              </w:rPr>
            </w:pPr>
            <w:r w:rsidRPr="00F709BB">
              <w:rPr>
                <w:lang w:val="en-US"/>
              </w:rPr>
              <w:t xml:space="preserve">1) Active participation: </w:t>
            </w:r>
          </w:p>
          <w:p w14:paraId="600A40E1" w14:textId="77777777" w:rsidR="00827F36" w:rsidRPr="00F709BB" w:rsidRDefault="00827F36" w:rsidP="00D32A0B">
            <w:pPr>
              <w:pStyle w:val="Akapitzlist"/>
              <w:numPr>
                <w:ilvl w:val="0"/>
                <w:numId w:val="192"/>
              </w:numPr>
              <w:rPr>
                <w:sz w:val="20"/>
                <w:szCs w:val="20"/>
                <w:lang w:val="en-US"/>
              </w:rPr>
            </w:pPr>
            <w:r w:rsidRPr="00F709BB">
              <w:rPr>
                <w:sz w:val="20"/>
                <w:szCs w:val="20"/>
                <w:lang w:val="en-US"/>
              </w:rPr>
              <w:t>very good – highly active involvement in seminars, discussions and group work as well as excellent team work and 100% presence throughout the course;</w:t>
            </w:r>
          </w:p>
          <w:p w14:paraId="0467CF8F" w14:textId="77777777" w:rsidR="00827F36" w:rsidRPr="00F709BB" w:rsidRDefault="00827F36" w:rsidP="00D32A0B">
            <w:pPr>
              <w:pStyle w:val="Akapitzlist"/>
              <w:numPr>
                <w:ilvl w:val="0"/>
                <w:numId w:val="192"/>
              </w:numPr>
              <w:rPr>
                <w:sz w:val="20"/>
                <w:szCs w:val="20"/>
                <w:lang w:val="en-US"/>
              </w:rPr>
            </w:pPr>
            <w:r w:rsidRPr="00F709BB">
              <w:rPr>
                <w:sz w:val="20"/>
                <w:szCs w:val="20"/>
                <w:lang w:val="en-US"/>
              </w:rPr>
              <w:t>good plus – highly active involvement in seminars, discussions and group work, combined with 100% presence throughout the course;</w:t>
            </w:r>
          </w:p>
          <w:p w14:paraId="1D924FEF" w14:textId="77777777" w:rsidR="00827F36" w:rsidRPr="00F709BB" w:rsidRDefault="00827F36" w:rsidP="00D32A0B">
            <w:pPr>
              <w:pStyle w:val="Akapitzlist"/>
              <w:numPr>
                <w:ilvl w:val="0"/>
                <w:numId w:val="192"/>
              </w:numPr>
              <w:rPr>
                <w:sz w:val="20"/>
                <w:szCs w:val="20"/>
                <w:lang w:val="en-US"/>
              </w:rPr>
            </w:pPr>
            <w:r w:rsidRPr="00F709BB">
              <w:rPr>
                <w:sz w:val="20"/>
                <w:szCs w:val="20"/>
                <w:lang w:val="en-US"/>
              </w:rPr>
              <w:t>good – moderately intensive involvement in seminars, discussions and group work;</w:t>
            </w:r>
          </w:p>
          <w:p w14:paraId="11113308" w14:textId="77777777" w:rsidR="00827F36" w:rsidRPr="00F709BB" w:rsidRDefault="00827F36" w:rsidP="00D32A0B">
            <w:pPr>
              <w:pStyle w:val="Akapitzlist"/>
              <w:numPr>
                <w:ilvl w:val="0"/>
                <w:numId w:val="192"/>
              </w:numPr>
              <w:rPr>
                <w:sz w:val="20"/>
                <w:szCs w:val="20"/>
                <w:lang w:val="en-US"/>
              </w:rPr>
            </w:pPr>
            <w:r w:rsidRPr="00F709BB">
              <w:rPr>
                <w:sz w:val="20"/>
                <w:szCs w:val="20"/>
                <w:lang w:val="en-US"/>
              </w:rPr>
              <w:t>sufficient plus – basic involvement in seminars, discussions and group work, combined with 100% presence throughout the course;</w:t>
            </w:r>
          </w:p>
          <w:p w14:paraId="5BDF7E04" w14:textId="77777777" w:rsidR="00827F36" w:rsidRPr="00F709BB" w:rsidRDefault="00827F36" w:rsidP="009C42F8">
            <w:pPr>
              <w:pStyle w:val="Akapitzlist"/>
              <w:numPr>
                <w:ilvl w:val="0"/>
                <w:numId w:val="192"/>
              </w:numPr>
              <w:rPr>
                <w:sz w:val="20"/>
                <w:szCs w:val="20"/>
                <w:lang w:val="en-US"/>
              </w:rPr>
            </w:pPr>
            <w:r w:rsidRPr="00F709BB">
              <w:rPr>
                <w:sz w:val="20"/>
                <w:szCs w:val="20"/>
                <w:lang w:val="en-US"/>
              </w:rPr>
              <w:t>sufficient – only basic involvement in seminars, discussions and group work.</w:t>
            </w:r>
          </w:p>
          <w:p w14:paraId="27F23D91" w14:textId="77777777" w:rsidR="009C42F8" w:rsidRPr="00F709BB" w:rsidRDefault="009C42F8" w:rsidP="009C42F8">
            <w:pPr>
              <w:pStyle w:val="Akapitzlist"/>
              <w:rPr>
                <w:sz w:val="20"/>
                <w:szCs w:val="20"/>
                <w:lang w:val="en-US"/>
              </w:rPr>
            </w:pPr>
          </w:p>
          <w:p w14:paraId="13309C8D" w14:textId="77777777" w:rsidR="00827F36" w:rsidRPr="00F709BB" w:rsidRDefault="00827F36" w:rsidP="00DC3EFD">
            <w:pPr>
              <w:rPr>
                <w:lang w:val="en-US"/>
              </w:rPr>
            </w:pPr>
            <w:r w:rsidRPr="00F709BB">
              <w:rPr>
                <w:lang w:val="en-US"/>
              </w:rPr>
              <w:t>2</w:t>
            </w:r>
            <w:r w:rsidR="009C42F8" w:rsidRPr="00F709BB">
              <w:rPr>
                <w:lang w:val="en-US"/>
              </w:rPr>
              <w:t>)</w:t>
            </w:r>
            <w:r w:rsidRPr="00F709BB">
              <w:rPr>
                <w:lang w:val="en-US"/>
              </w:rPr>
              <w:t xml:space="preserve"> Oral presentations: </w:t>
            </w:r>
          </w:p>
          <w:p w14:paraId="4AF27B87" w14:textId="77777777" w:rsidR="00827F36" w:rsidRPr="00F709BB" w:rsidRDefault="00827F36" w:rsidP="00D32A0B">
            <w:pPr>
              <w:pStyle w:val="Akapitzlist"/>
              <w:numPr>
                <w:ilvl w:val="0"/>
                <w:numId w:val="193"/>
              </w:numPr>
              <w:rPr>
                <w:sz w:val="20"/>
                <w:szCs w:val="20"/>
                <w:lang w:val="en-US"/>
              </w:rPr>
            </w:pPr>
            <w:r w:rsidRPr="00F709BB">
              <w:rPr>
                <w:sz w:val="20"/>
                <w:szCs w:val="20"/>
                <w:lang w:val="en-US"/>
              </w:rPr>
              <w:t>very good – excellent form and content of presentation, good timing, influential discussion with the audience;</w:t>
            </w:r>
          </w:p>
          <w:p w14:paraId="5379CD9F" w14:textId="77777777" w:rsidR="00827F36" w:rsidRPr="00F709BB" w:rsidRDefault="00827F36" w:rsidP="00D32A0B">
            <w:pPr>
              <w:pStyle w:val="Akapitzlist"/>
              <w:numPr>
                <w:ilvl w:val="0"/>
                <w:numId w:val="193"/>
              </w:numPr>
              <w:rPr>
                <w:sz w:val="20"/>
                <w:szCs w:val="20"/>
                <w:lang w:val="en-US"/>
              </w:rPr>
            </w:pPr>
            <w:r w:rsidRPr="00F709BB">
              <w:rPr>
                <w:sz w:val="20"/>
                <w:szCs w:val="20"/>
                <w:lang w:val="en-US"/>
              </w:rPr>
              <w:t>good plus – credible form, content and timing of presentation, formative discussion with the audience;</w:t>
            </w:r>
          </w:p>
          <w:p w14:paraId="02D235F7" w14:textId="77777777" w:rsidR="00827F36" w:rsidRPr="00F709BB" w:rsidRDefault="00827F36" w:rsidP="00D32A0B">
            <w:pPr>
              <w:pStyle w:val="Akapitzlist"/>
              <w:numPr>
                <w:ilvl w:val="0"/>
                <w:numId w:val="193"/>
              </w:numPr>
              <w:rPr>
                <w:sz w:val="20"/>
                <w:szCs w:val="20"/>
                <w:lang w:val="en-US"/>
              </w:rPr>
            </w:pPr>
            <w:r w:rsidRPr="00F709BB">
              <w:rPr>
                <w:sz w:val="20"/>
                <w:szCs w:val="20"/>
                <w:lang w:val="en-US"/>
              </w:rPr>
              <w:t>good – appropriate form, content and timing of presentation, formative discussion with the audience;</w:t>
            </w:r>
          </w:p>
          <w:p w14:paraId="556CF91B" w14:textId="77777777" w:rsidR="00827F36" w:rsidRPr="00F709BB" w:rsidRDefault="00827F36" w:rsidP="00D32A0B">
            <w:pPr>
              <w:pStyle w:val="Akapitzlist"/>
              <w:numPr>
                <w:ilvl w:val="0"/>
                <w:numId w:val="193"/>
              </w:numPr>
              <w:rPr>
                <w:sz w:val="20"/>
                <w:szCs w:val="20"/>
                <w:lang w:val="en-US"/>
              </w:rPr>
            </w:pPr>
            <w:r w:rsidRPr="00F709BB">
              <w:rPr>
                <w:sz w:val="20"/>
                <w:szCs w:val="20"/>
                <w:lang w:val="en-US"/>
              </w:rPr>
              <w:t>sufficient plus – acceptable form and content of presentation and big effort to involve the audience into a discussion;</w:t>
            </w:r>
          </w:p>
          <w:p w14:paraId="509D5960" w14:textId="77777777" w:rsidR="00827F36" w:rsidRPr="00F709BB" w:rsidRDefault="00827F36" w:rsidP="009C42F8">
            <w:pPr>
              <w:pStyle w:val="Akapitzlist"/>
              <w:numPr>
                <w:ilvl w:val="0"/>
                <w:numId w:val="193"/>
              </w:numPr>
              <w:rPr>
                <w:sz w:val="20"/>
                <w:szCs w:val="20"/>
                <w:lang w:val="en-US"/>
              </w:rPr>
            </w:pPr>
            <w:r w:rsidRPr="00F709BB">
              <w:rPr>
                <w:sz w:val="20"/>
                <w:szCs w:val="20"/>
                <w:lang w:val="en-US"/>
              </w:rPr>
              <w:t>sufficient – acceptable form and content of presentation, weak efforts to involve the audience into a discussion.</w:t>
            </w:r>
          </w:p>
          <w:p w14:paraId="3F7A9D2E" w14:textId="77777777" w:rsidR="009C42F8" w:rsidRPr="00F709BB" w:rsidRDefault="009C42F8" w:rsidP="009C42F8">
            <w:pPr>
              <w:pStyle w:val="Akapitzlist"/>
              <w:rPr>
                <w:sz w:val="20"/>
                <w:szCs w:val="20"/>
                <w:lang w:val="en-US"/>
              </w:rPr>
            </w:pPr>
          </w:p>
          <w:p w14:paraId="5DECB75D" w14:textId="77777777" w:rsidR="00827F36" w:rsidRPr="00F709BB" w:rsidRDefault="00827F36" w:rsidP="00DC3EFD">
            <w:pPr>
              <w:rPr>
                <w:lang w:val="en-US"/>
              </w:rPr>
            </w:pPr>
            <w:r w:rsidRPr="00F709BB">
              <w:rPr>
                <w:lang w:val="en-US"/>
              </w:rPr>
              <w:t xml:space="preserve">3 ) Oral exam: Round Table discussion: </w:t>
            </w:r>
          </w:p>
          <w:p w14:paraId="5D4359D4" w14:textId="77777777" w:rsidR="00827F36" w:rsidRPr="00F709BB" w:rsidRDefault="00827F36" w:rsidP="00D32A0B">
            <w:pPr>
              <w:pStyle w:val="Akapitzlist"/>
              <w:numPr>
                <w:ilvl w:val="0"/>
                <w:numId w:val="192"/>
              </w:numPr>
              <w:rPr>
                <w:sz w:val="20"/>
                <w:szCs w:val="20"/>
                <w:lang w:val="en-US"/>
              </w:rPr>
            </w:pPr>
            <w:r w:rsidRPr="00F709BB">
              <w:rPr>
                <w:sz w:val="20"/>
                <w:szCs w:val="20"/>
                <w:lang w:val="en-US"/>
              </w:rPr>
              <w:t>very good: 91-100% of points; highly active involvement in the discussions, excellent timing, influential discussion with the audience;</w:t>
            </w:r>
          </w:p>
          <w:p w14:paraId="7BD9FB32" w14:textId="77777777" w:rsidR="00827F36" w:rsidRPr="00F709BB" w:rsidRDefault="00827F36" w:rsidP="00D32A0B">
            <w:pPr>
              <w:pStyle w:val="Akapitzlist"/>
              <w:numPr>
                <w:ilvl w:val="0"/>
                <w:numId w:val="192"/>
              </w:numPr>
              <w:rPr>
                <w:sz w:val="20"/>
                <w:szCs w:val="20"/>
                <w:lang w:val="en-US"/>
              </w:rPr>
            </w:pPr>
            <w:r w:rsidRPr="00F709BB">
              <w:rPr>
                <w:sz w:val="20"/>
                <w:szCs w:val="20"/>
                <w:lang w:val="en-US"/>
              </w:rPr>
              <w:t>good plus: 84-90% of points; highly active involvement in the discussion, very good timing, influential discussion with the audience;</w:t>
            </w:r>
          </w:p>
          <w:p w14:paraId="74869D8E" w14:textId="77777777" w:rsidR="00827F36" w:rsidRPr="00F709BB" w:rsidRDefault="00827F36" w:rsidP="00D32A0B">
            <w:pPr>
              <w:pStyle w:val="Akapitzlist"/>
              <w:numPr>
                <w:ilvl w:val="0"/>
                <w:numId w:val="192"/>
              </w:numPr>
              <w:rPr>
                <w:sz w:val="20"/>
                <w:szCs w:val="20"/>
                <w:lang w:val="en-US"/>
              </w:rPr>
            </w:pPr>
            <w:r w:rsidRPr="00F709BB">
              <w:rPr>
                <w:sz w:val="20"/>
                <w:szCs w:val="20"/>
                <w:lang w:val="en-US"/>
              </w:rPr>
              <w:lastRenderedPageBreak/>
              <w:t xml:space="preserve"> good: 77-83% of points; very active involvement in the discussion, good timing, influential discussion with the audience;</w:t>
            </w:r>
          </w:p>
          <w:p w14:paraId="6B573C1B" w14:textId="77777777" w:rsidR="00827F36" w:rsidRPr="00F709BB" w:rsidRDefault="00827F36" w:rsidP="00D32A0B">
            <w:pPr>
              <w:pStyle w:val="Akapitzlist"/>
              <w:numPr>
                <w:ilvl w:val="0"/>
                <w:numId w:val="192"/>
              </w:numPr>
              <w:rPr>
                <w:sz w:val="20"/>
                <w:szCs w:val="20"/>
                <w:lang w:val="en-US"/>
              </w:rPr>
            </w:pPr>
            <w:r w:rsidRPr="00F709BB">
              <w:rPr>
                <w:sz w:val="20"/>
                <w:szCs w:val="20"/>
                <w:lang w:val="en-US"/>
              </w:rPr>
              <w:t>sufficient plus: 70-76% of points; acceptable involvement in the discussion, good timing, discussion with the audience;</w:t>
            </w:r>
          </w:p>
          <w:p w14:paraId="0CA9CAD4" w14:textId="77777777" w:rsidR="00827F36" w:rsidRPr="00F709BB" w:rsidRDefault="00827F36" w:rsidP="00D32A0B">
            <w:pPr>
              <w:pStyle w:val="Akapitzlist"/>
              <w:numPr>
                <w:ilvl w:val="0"/>
                <w:numId w:val="192"/>
              </w:numPr>
              <w:rPr>
                <w:sz w:val="20"/>
                <w:szCs w:val="20"/>
                <w:lang w:val="en-US"/>
              </w:rPr>
            </w:pPr>
            <w:r w:rsidRPr="00F709BB">
              <w:rPr>
                <w:sz w:val="20"/>
                <w:szCs w:val="20"/>
                <w:lang w:val="en-US"/>
              </w:rPr>
              <w:t>sufficient: 60-69% of points: acceptable involvement in the discussion, weak efforts to involve the audience into a discussion.</w:t>
            </w:r>
          </w:p>
          <w:p w14:paraId="68D6D399" w14:textId="77777777" w:rsidR="009C42F8" w:rsidRPr="00F709BB" w:rsidRDefault="009C42F8" w:rsidP="009C42F8">
            <w:pPr>
              <w:pStyle w:val="Akapitzlist"/>
              <w:rPr>
                <w:sz w:val="20"/>
                <w:szCs w:val="20"/>
                <w:lang w:val="en-US"/>
              </w:rPr>
            </w:pPr>
          </w:p>
        </w:tc>
      </w:tr>
      <w:tr w:rsidR="00827F36" w:rsidRPr="00F1499E" w14:paraId="6C2F3055" w14:textId="77777777" w:rsidTr="00343C6A">
        <w:tc>
          <w:tcPr>
            <w:tcW w:w="3270" w:type="dxa"/>
            <w:vAlign w:val="center"/>
            <w:hideMark/>
          </w:tcPr>
          <w:p w14:paraId="1E8911DD" w14:textId="77777777" w:rsidR="00827F36" w:rsidRPr="00F709BB" w:rsidRDefault="00827F36" w:rsidP="00DC3EFD">
            <w:pPr>
              <w:rPr>
                <w:lang w:val="en-US"/>
              </w:rPr>
            </w:pPr>
            <w:r w:rsidRPr="00F709BB">
              <w:rPr>
                <w:lang w:val="en-US"/>
              </w:rPr>
              <w:t>Course topics</w:t>
            </w:r>
          </w:p>
        </w:tc>
        <w:tc>
          <w:tcPr>
            <w:tcW w:w="6937" w:type="dxa"/>
            <w:tcBorders>
              <w:top w:val="single" w:sz="8" w:space="0" w:color="000000"/>
              <w:left w:val="single" w:sz="8" w:space="0" w:color="000000"/>
              <w:bottom w:val="single" w:sz="8" w:space="0" w:color="000000"/>
              <w:right w:val="single" w:sz="8" w:space="0" w:color="000000"/>
            </w:tcBorders>
            <w:vAlign w:val="center"/>
            <w:hideMark/>
          </w:tcPr>
          <w:p w14:paraId="0B7F1D69" w14:textId="77777777" w:rsidR="00827F36" w:rsidRPr="00F709BB" w:rsidRDefault="00827F36" w:rsidP="00D32A0B">
            <w:pPr>
              <w:numPr>
                <w:ilvl w:val="0"/>
                <w:numId w:val="194"/>
              </w:numPr>
              <w:tabs>
                <w:tab w:val="left" w:pos="4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11"/>
              <w:rPr>
                <w:color w:val="000000"/>
                <w:lang w:val="en-US"/>
              </w:rPr>
            </w:pPr>
            <w:r w:rsidRPr="00F709BB">
              <w:rPr>
                <w:color w:val="000000"/>
                <w:lang w:val="en-US"/>
              </w:rPr>
              <w:t xml:space="preserve">Concept of governance (WHO, European Commission and leading governmental health national agencies) </w:t>
            </w:r>
          </w:p>
          <w:p w14:paraId="2697FB9F" w14:textId="77777777" w:rsidR="00827F36" w:rsidRPr="00F709BB" w:rsidRDefault="00827F36" w:rsidP="00D32A0B">
            <w:pPr>
              <w:numPr>
                <w:ilvl w:val="0"/>
                <w:numId w:val="194"/>
              </w:numPr>
              <w:tabs>
                <w:tab w:val="left" w:pos="4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11"/>
              <w:rPr>
                <w:color w:val="000000"/>
                <w:lang w:val="en-US"/>
              </w:rPr>
            </w:pPr>
            <w:r w:rsidRPr="00F709BB">
              <w:rPr>
                <w:color w:val="000000"/>
                <w:lang w:val="en-US"/>
              </w:rPr>
              <w:t xml:space="preserve">Determinants of health (demographic, epidemiological, economic, social, technological, health systems) </w:t>
            </w:r>
          </w:p>
          <w:p w14:paraId="2F9CB843" w14:textId="77777777" w:rsidR="00827F36" w:rsidRPr="00F709BB" w:rsidRDefault="00827F36" w:rsidP="00D32A0B">
            <w:pPr>
              <w:numPr>
                <w:ilvl w:val="0"/>
                <w:numId w:val="194"/>
              </w:numPr>
              <w:tabs>
                <w:tab w:val="left" w:pos="4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11"/>
              <w:rPr>
                <w:color w:val="000000"/>
                <w:lang w:val="en-US"/>
              </w:rPr>
            </w:pPr>
            <w:r w:rsidRPr="00F709BB">
              <w:rPr>
                <w:color w:val="000000"/>
                <w:lang w:val="en-US"/>
              </w:rPr>
              <w:t xml:space="preserve">Evidence based policy-making (information resources) </w:t>
            </w:r>
          </w:p>
          <w:p w14:paraId="2A55B058" w14:textId="77777777" w:rsidR="00827F36" w:rsidRPr="00F709BB" w:rsidRDefault="00827F36" w:rsidP="00D32A0B">
            <w:pPr>
              <w:numPr>
                <w:ilvl w:val="0"/>
                <w:numId w:val="194"/>
              </w:numPr>
              <w:tabs>
                <w:tab w:val="left" w:pos="4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11"/>
              <w:rPr>
                <w:color w:val="000000"/>
                <w:lang w:val="en-US"/>
              </w:rPr>
            </w:pPr>
            <w:r w:rsidRPr="00F709BB">
              <w:rPr>
                <w:color w:val="000000"/>
                <w:lang w:val="en-US"/>
              </w:rPr>
              <w:t xml:space="preserve">State – market – society (economic determinants of health and market vs. state dilemma) </w:t>
            </w:r>
          </w:p>
          <w:p w14:paraId="345AD6D1" w14:textId="77777777" w:rsidR="00827F36" w:rsidRPr="00F709BB" w:rsidRDefault="00827F36" w:rsidP="00D32A0B">
            <w:pPr>
              <w:numPr>
                <w:ilvl w:val="0"/>
                <w:numId w:val="194"/>
              </w:numPr>
              <w:tabs>
                <w:tab w:val="left" w:pos="4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11"/>
              <w:rPr>
                <w:color w:val="000000"/>
                <w:lang w:val="en-US"/>
              </w:rPr>
            </w:pPr>
            <w:r w:rsidRPr="00F709BB">
              <w:rPr>
                <w:color w:val="000000"/>
                <w:lang w:val="en-US"/>
              </w:rPr>
              <w:t xml:space="preserve">Models of health systems in transition (coordination models of health system) </w:t>
            </w:r>
          </w:p>
          <w:p w14:paraId="1BEFE845" w14:textId="77777777" w:rsidR="00827F36" w:rsidRPr="00F709BB" w:rsidRDefault="00827F36" w:rsidP="00D32A0B">
            <w:pPr>
              <w:numPr>
                <w:ilvl w:val="0"/>
                <w:numId w:val="194"/>
              </w:numPr>
              <w:tabs>
                <w:tab w:val="left" w:pos="4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11"/>
              <w:rPr>
                <w:color w:val="000000"/>
                <w:lang w:val="en-US"/>
              </w:rPr>
            </w:pPr>
            <w:r w:rsidRPr="00F709BB">
              <w:rPr>
                <w:color w:val="000000"/>
                <w:lang w:val="en-US"/>
              </w:rPr>
              <w:t xml:space="preserve">Political context (centralization, decentralization, globalization, political systems) </w:t>
            </w:r>
          </w:p>
          <w:p w14:paraId="5DAE5876" w14:textId="77777777" w:rsidR="00827F36" w:rsidRPr="00F709BB" w:rsidRDefault="00827F36" w:rsidP="00D32A0B">
            <w:pPr>
              <w:numPr>
                <w:ilvl w:val="0"/>
                <w:numId w:val="194"/>
              </w:numPr>
              <w:tabs>
                <w:tab w:val="left" w:pos="4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11"/>
              <w:rPr>
                <w:color w:val="000000"/>
                <w:lang w:val="en-US"/>
              </w:rPr>
            </w:pPr>
            <w:r w:rsidRPr="00F709BB">
              <w:rPr>
                <w:color w:val="000000"/>
                <w:lang w:val="en-US"/>
              </w:rPr>
              <w:t xml:space="preserve">Multi-level systemic legislation </w:t>
            </w:r>
          </w:p>
          <w:p w14:paraId="048485F5" w14:textId="77777777" w:rsidR="00827F36" w:rsidRPr="00F709BB" w:rsidRDefault="00827F36" w:rsidP="00D32A0B">
            <w:pPr>
              <w:numPr>
                <w:ilvl w:val="0"/>
                <w:numId w:val="194"/>
              </w:numPr>
              <w:tabs>
                <w:tab w:val="left" w:pos="4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11"/>
              <w:rPr>
                <w:color w:val="000000"/>
                <w:lang w:val="en-US"/>
              </w:rPr>
            </w:pPr>
            <w:r w:rsidRPr="00F709BB">
              <w:rPr>
                <w:color w:val="000000"/>
                <w:lang w:val="en-US"/>
              </w:rPr>
              <w:t xml:space="preserve">Social values in healthcare (human rights, solidarity, equality, inclusion, autonomy, people's voice, liquid modernity) </w:t>
            </w:r>
          </w:p>
          <w:p w14:paraId="6B13A85F" w14:textId="77777777" w:rsidR="00827F36" w:rsidRPr="00F709BB" w:rsidRDefault="00827F36" w:rsidP="00D32A0B">
            <w:pPr>
              <w:numPr>
                <w:ilvl w:val="0"/>
                <w:numId w:val="194"/>
              </w:numPr>
              <w:tabs>
                <w:tab w:val="left" w:pos="4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11"/>
              <w:rPr>
                <w:color w:val="000000"/>
                <w:lang w:val="en-US"/>
              </w:rPr>
            </w:pPr>
            <w:r w:rsidRPr="00F709BB">
              <w:rPr>
                <w:color w:val="000000"/>
                <w:lang w:val="en-US"/>
              </w:rPr>
              <w:t xml:space="preserve">New modes of health policy-making (good governance, stewardship, participatory governance, models of policy-making and models of democracy) </w:t>
            </w:r>
          </w:p>
        </w:tc>
      </w:tr>
      <w:tr w:rsidR="00827F36" w:rsidRPr="00F1499E" w14:paraId="64DCD3DC" w14:textId="77777777" w:rsidTr="00343C6A">
        <w:tc>
          <w:tcPr>
            <w:tcW w:w="3270" w:type="dxa"/>
            <w:vAlign w:val="center"/>
            <w:hideMark/>
          </w:tcPr>
          <w:p w14:paraId="695E1567" w14:textId="77777777" w:rsidR="00827F36" w:rsidRPr="00F709BB" w:rsidRDefault="00827F36" w:rsidP="00DC3EFD">
            <w:pPr>
              <w:rPr>
                <w:lang w:val="en-US"/>
              </w:rPr>
            </w:pPr>
            <w:r w:rsidRPr="00F709BB">
              <w:rPr>
                <w:lang w:val="en-US"/>
              </w:rPr>
              <w:t>Recommended and required reading</w:t>
            </w:r>
          </w:p>
        </w:tc>
        <w:tc>
          <w:tcPr>
            <w:tcW w:w="6937" w:type="dxa"/>
            <w:tcBorders>
              <w:top w:val="single" w:sz="8" w:space="0" w:color="000000"/>
              <w:left w:val="single" w:sz="8" w:space="0" w:color="000000"/>
              <w:bottom w:val="single" w:sz="8" w:space="0" w:color="000000"/>
              <w:right w:val="single" w:sz="8" w:space="0" w:color="000000"/>
            </w:tcBorders>
            <w:vAlign w:val="center"/>
            <w:hideMark/>
          </w:tcPr>
          <w:p w14:paraId="5967F93E" w14:textId="77777777" w:rsidR="00827F36" w:rsidRPr="00F709BB" w:rsidRDefault="00827F36" w:rsidP="00D32A0B">
            <w:pPr>
              <w:numPr>
                <w:ilvl w:val="1"/>
                <w:numId w:val="195"/>
              </w:numPr>
              <w:ind w:left="410" w:hanging="284"/>
              <w:rPr>
                <w:lang w:val="en-US"/>
              </w:rPr>
            </w:pPr>
            <w:r w:rsidRPr="00F709BB">
              <w:rPr>
                <w:lang w:val="en-US"/>
              </w:rPr>
              <w:t>Kickbush I., Gleicher D (2012)., Governance for Health in the 21 st Century, EuroWHO</w:t>
            </w:r>
            <w:r w:rsidR="00661259" w:rsidRPr="00F709BB">
              <w:rPr>
                <w:lang w:val="en-US"/>
              </w:rPr>
              <w:t xml:space="preserve"> </w:t>
            </w:r>
          </w:p>
          <w:p w14:paraId="04D19DCA" w14:textId="77777777" w:rsidR="00827F36" w:rsidRPr="00F709BB" w:rsidRDefault="00827F36" w:rsidP="00D32A0B">
            <w:pPr>
              <w:numPr>
                <w:ilvl w:val="1"/>
                <w:numId w:val="195"/>
              </w:numPr>
              <w:ind w:left="410" w:hanging="284"/>
              <w:rPr>
                <w:lang w:val="en-US"/>
              </w:rPr>
            </w:pPr>
            <w:r w:rsidRPr="00F709BB">
              <w:rPr>
                <w:lang w:val="en-US"/>
              </w:rPr>
              <w:t>Kickbush I., (2016)</w:t>
            </w:r>
            <w:r w:rsidR="00661259" w:rsidRPr="00F709BB">
              <w:rPr>
                <w:lang w:val="en-US"/>
              </w:rPr>
              <w:t xml:space="preserve"> </w:t>
            </w:r>
            <w:r w:rsidRPr="00F709BB">
              <w:rPr>
                <w:lang w:val="en-US"/>
              </w:rPr>
              <w:t>Global Health Governance. Challenges 2016- Are We ready? Int. Health Policy Mang. 5 (6): 349- 353</w:t>
            </w:r>
          </w:p>
          <w:p w14:paraId="789EEED3" w14:textId="77777777" w:rsidR="00827F36" w:rsidRPr="00F709BB" w:rsidRDefault="00827F36" w:rsidP="00D32A0B">
            <w:pPr>
              <w:numPr>
                <w:ilvl w:val="1"/>
                <w:numId w:val="195"/>
              </w:numPr>
              <w:ind w:left="410" w:hanging="284"/>
              <w:rPr>
                <w:lang w:val="en-US"/>
              </w:rPr>
            </w:pPr>
            <w:r w:rsidRPr="00F709BB">
              <w:rPr>
                <w:lang w:val="en-US"/>
              </w:rPr>
              <w:t xml:space="preserve">USAID Health Governance: Concepts, Experience, and Programming Options, February 2008, http://www.healthsystems2020.org/content/resource/detail/1914/ </w:t>
            </w:r>
          </w:p>
          <w:p w14:paraId="043D0772" w14:textId="77777777" w:rsidR="00827F36" w:rsidRPr="00F709BB" w:rsidRDefault="00827F36" w:rsidP="00D32A0B">
            <w:pPr>
              <w:numPr>
                <w:ilvl w:val="1"/>
                <w:numId w:val="195"/>
              </w:numPr>
              <w:ind w:left="410" w:hanging="284"/>
              <w:rPr>
                <w:lang w:val="en-US"/>
              </w:rPr>
            </w:pPr>
            <w:r w:rsidRPr="00F709BB">
              <w:rPr>
                <w:lang w:val="en-US"/>
              </w:rPr>
              <w:t xml:space="preserve">UNDP and Governance: Experiences and Lessons learned, Management Development and Governance Division, Lessons-Learned Series No. 1, 16.06. 2006 http://www.pogar.org/publications/other/undp/governance/lessonslearned-e.pdf </w:t>
            </w:r>
          </w:p>
          <w:p w14:paraId="34535E61" w14:textId="77777777" w:rsidR="00827F36" w:rsidRPr="00F709BB" w:rsidRDefault="00827F36" w:rsidP="00D32A0B">
            <w:pPr>
              <w:numPr>
                <w:ilvl w:val="1"/>
                <w:numId w:val="195"/>
              </w:numPr>
              <w:ind w:left="410" w:hanging="284"/>
              <w:rPr>
                <w:lang w:val="en-US"/>
              </w:rPr>
            </w:pPr>
            <w:r w:rsidRPr="00F709BB">
              <w:rPr>
                <w:lang w:val="en-US"/>
              </w:rPr>
              <w:t xml:space="preserve">COMMISSION OF THE EUROPEAN COMMUNITIES, EUROPEAN GOVERNANCE. A WHITE PAPER, COM (2001) 428 final, Brussels, 25.7.2001, http://ec.europa.eu/governance/index_en.htm </w:t>
            </w:r>
          </w:p>
          <w:p w14:paraId="7D589164" w14:textId="77777777" w:rsidR="00695D56" w:rsidRPr="00F709BB" w:rsidRDefault="00827F36" w:rsidP="009C42F8">
            <w:pPr>
              <w:numPr>
                <w:ilvl w:val="1"/>
                <w:numId w:val="195"/>
              </w:numPr>
              <w:ind w:left="410" w:hanging="284"/>
              <w:rPr>
                <w:lang w:val="en-US"/>
              </w:rPr>
            </w:pPr>
            <w:r w:rsidRPr="00F709BB">
              <w:rPr>
                <w:lang w:val="en-US"/>
              </w:rPr>
              <w:t xml:space="preserve">REGULATION (EC) No 1081/2006 OF THE EUROPEAN PARLIAMENT AND OF THE COUNCIL of 5 July 2006 on the European Social Fund and repealing Regulation (EC) No 1784/1999, </w:t>
            </w:r>
            <w:hyperlink r:id="rId11" w:history="1">
              <w:r w:rsidRPr="00F709BB">
                <w:rPr>
                  <w:rStyle w:val="Hipercze"/>
                  <w:lang w:val="en-US"/>
                </w:rPr>
                <w:t>http://eur-lex.europa.eu/LexUriServ/LexUriServ. do?uri=OJ:L:2006:210:0012:0018:EN</w:t>
              </w:r>
            </w:hyperlink>
            <w:r w:rsidRPr="00F709BB">
              <w:rPr>
                <w:lang w:val="en-US"/>
              </w:rPr>
              <w:t xml:space="preserve">:PDF </w:t>
            </w:r>
          </w:p>
          <w:p w14:paraId="49CEA795" w14:textId="77777777" w:rsidR="00827F36" w:rsidRPr="00F709BB" w:rsidRDefault="00827F36" w:rsidP="00D32A0B">
            <w:pPr>
              <w:numPr>
                <w:ilvl w:val="1"/>
                <w:numId w:val="195"/>
              </w:numPr>
              <w:ind w:left="410" w:hanging="284"/>
              <w:rPr>
                <w:lang w:val="en-US"/>
              </w:rPr>
            </w:pPr>
            <w:r w:rsidRPr="00F709BB">
              <w:rPr>
                <w:lang w:val="en-US"/>
              </w:rPr>
              <w:t xml:space="preserve">COUNCIL DECISION of 6 October 2006 on Community strategic guidelines on cohesion (2006/702/EC) http://slimak.onet.pl/_m/specjalne/fundusze/sww20072013_en2.pdf. </w:t>
            </w:r>
          </w:p>
          <w:p w14:paraId="17FFDB85" w14:textId="77777777" w:rsidR="00827F36" w:rsidRPr="00F709BB" w:rsidRDefault="00827F36" w:rsidP="00D32A0B">
            <w:pPr>
              <w:numPr>
                <w:ilvl w:val="1"/>
                <w:numId w:val="195"/>
              </w:numPr>
              <w:ind w:left="410" w:hanging="284"/>
              <w:rPr>
                <w:lang w:val="en-US"/>
              </w:rPr>
            </w:pPr>
            <w:r w:rsidRPr="00F709BB">
              <w:rPr>
                <w:lang w:val="en-US"/>
              </w:rPr>
              <w:t xml:space="preserve">Kaufmann D., Kraay A., Mastruzzi M., Governance Matters VII: Aggregate and Individual Governance Indicators, 1996-2007, World Bank Policy Research Working Paper No. 4654, http://papers.ssrn.com/sol3/papers.cfm?abstract_id=1148386 </w:t>
            </w:r>
          </w:p>
          <w:p w14:paraId="4D952F5E" w14:textId="77777777" w:rsidR="00827F36" w:rsidRPr="00F709BB" w:rsidRDefault="00827F36" w:rsidP="00D32A0B">
            <w:pPr>
              <w:numPr>
                <w:ilvl w:val="1"/>
                <w:numId w:val="195"/>
              </w:numPr>
              <w:ind w:left="410" w:hanging="284"/>
              <w:rPr>
                <w:lang w:val="en-US"/>
              </w:rPr>
            </w:pPr>
            <w:r w:rsidRPr="00F709BB">
              <w:rPr>
                <w:lang w:val="en-US"/>
              </w:rPr>
              <w:t xml:space="preserve">Anello E. (2008), A Framework for Good Governance in the Public Pharmaceutical Sector, Working draft for field testing and revision, WHO, Department of Essential Medicines and Pharmaceutical Policies, October 2008 </w:t>
            </w:r>
          </w:p>
          <w:p w14:paraId="6F470FDF" w14:textId="77777777" w:rsidR="00827F36" w:rsidRPr="00F709BB" w:rsidRDefault="00827F36" w:rsidP="00D32A0B">
            <w:pPr>
              <w:numPr>
                <w:ilvl w:val="1"/>
                <w:numId w:val="195"/>
              </w:numPr>
              <w:ind w:left="410" w:hanging="284"/>
              <w:rPr>
                <w:lang w:val="en-US"/>
              </w:rPr>
            </w:pPr>
            <w:r w:rsidRPr="00F709BB">
              <w:rPr>
                <w:lang w:val="en-US"/>
              </w:rPr>
              <w:t xml:space="preserve">Ritsatakis A. (2000), Learning from the past, looking to the future, Exploring health policy development in Europe, Edited by: Anna Ritsatakis, Ruth Barnes, Evert Dekker, Patsy Harrington, Simo Kokko, Peter Makara, WHO regional publications. European series; No. 86, WHO 2000, pp. 347-388 </w:t>
            </w:r>
          </w:p>
          <w:p w14:paraId="1438DF57" w14:textId="77777777" w:rsidR="00827F36" w:rsidRPr="00F709BB" w:rsidRDefault="00827F36" w:rsidP="00D32A0B">
            <w:pPr>
              <w:numPr>
                <w:ilvl w:val="1"/>
                <w:numId w:val="195"/>
              </w:numPr>
              <w:ind w:left="410" w:hanging="284"/>
              <w:rPr>
                <w:lang w:val="en-US"/>
              </w:rPr>
            </w:pPr>
            <w:r w:rsidRPr="00F709BB">
              <w:rPr>
                <w:lang w:val="en-US"/>
              </w:rPr>
              <w:t>Wismar M., Lahtinen E., Stahl T., Ollila E., Leppo K. (2006), Introduction, Health in All Policies. Prospects and potentials, edited by Timo Stahl, Matthias Wismar, Eero Lahtinen, Eeva Ollila, Kimmo Leppo, Ministry of Social Afairs and Health, Finland, European Observatory on Health Systems and Policies</w:t>
            </w:r>
          </w:p>
        </w:tc>
      </w:tr>
    </w:tbl>
    <w:p w14:paraId="06B8952A" w14:textId="77777777" w:rsidR="00324764" w:rsidRPr="003E7C0C" w:rsidRDefault="00324764" w:rsidP="00324764">
      <w:pPr>
        <w:rPr>
          <w:lang w:val="en-US"/>
        </w:rPr>
      </w:pPr>
    </w:p>
    <w:p w14:paraId="723F117F" w14:textId="77777777" w:rsidR="00D06396" w:rsidRPr="003E7C0C" w:rsidRDefault="00D06396" w:rsidP="00F175A6">
      <w:pPr>
        <w:rPr>
          <w:lang w:val="en-US"/>
        </w:rPr>
      </w:pPr>
    </w:p>
    <w:p w14:paraId="788F198A" w14:textId="77777777" w:rsidR="00827F36" w:rsidRPr="00490189" w:rsidRDefault="00D06396" w:rsidP="009C42F8">
      <w:pPr>
        <w:pStyle w:val="Nagwek2"/>
        <w:ind w:left="-284"/>
        <w:rPr>
          <w:szCs w:val="24"/>
        </w:rPr>
      </w:pPr>
      <w:r w:rsidRPr="005E1FD1">
        <w:br w:type="page"/>
      </w:r>
      <w:bookmarkStart w:id="28" w:name="_Toc20813516"/>
      <w:r w:rsidR="00EB198D" w:rsidRPr="00490189">
        <w:rPr>
          <w:szCs w:val="24"/>
        </w:rPr>
        <w:lastRenderedPageBreak/>
        <w:t xml:space="preserve">Wprowadzenie do rządzenia w systemie zdrowotnym - </w:t>
      </w:r>
      <w:r w:rsidR="00B0666E" w:rsidRPr="00490189">
        <w:rPr>
          <w:kern w:val="36"/>
          <w:szCs w:val="24"/>
        </w:rPr>
        <w:t>Introduction to governance in health system</w:t>
      </w:r>
      <w:r w:rsidR="00FB7150" w:rsidRPr="00490189">
        <w:rPr>
          <w:szCs w:val="24"/>
        </w:rPr>
        <w:t xml:space="preserve"> </w:t>
      </w:r>
      <w:r w:rsidR="00827F36" w:rsidRPr="00490189">
        <w:rPr>
          <w:szCs w:val="24"/>
        </w:rPr>
        <w:t>(ścieżka specjalizacyjna III)</w:t>
      </w:r>
      <w:bookmarkEnd w:id="28"/>
      <w:r w:rsidR="00827F36" w:rsidRPr="00490189">
        <w:rPr>
          <w:szCs w:val="24"/>
        </w:rPr>
        <w:t xml:space="preserve"> </w:t>
      </w:r>
    </w:p>
    <w:tbl>
      <w:tblPr>
        <w:tblW w:w="9498" w:type="dxa"/>
        <w:tblInd w:w="-2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5" w:type="dxa"/>
          <w:left w:w="15" w:type="dxa"/>
          <w:bottom w:w="15" w:type="dxa"/>
          <w:right w:w="15" w:type="dxa"/>
        </w:tblCellMar>
        <w:tblLook w:val="04A0" w:firstRow="1" w:lastRow="0" w:firstColumn="1" w:lastColumn="0" w:noHBand="0" w:noVBand="1"/>
      </w:tblPr>
      <w:tblGrid>
        <w:gridCol w:w="3403"/>
        <w:gridCol w:w="6095"/>
      </w:tblGrid>
      <w:tr w:rsidR="00827F36" w:rsidRPr="00F709BB" w14:paraId="55C4E2F1" w14:textId="77777777" w:rsidTr="009C42F8">
        <w:tc>
          <w:tcPr>
            <w:tcW w:w="3403" w:type="dxa"/>
            <w:vAlign w:val="center"/>
            <w:hideMark/>
          </w:tcPr>
          <w:p w14:paraId="24D3AC42" w14:textId="77777777" w:rsidR="00827F36" w:rsidRPr="00F709BB" w:rsidRDefault="00827F36" w:rsidP="00DC3EFD">
            <w:r w:rsidRPr="00F709BB">
              <w:t>Nazwa wydziału</w:t>
            </w:r>
          </w:p>
        </w:tc>
        <w:tc>
          <w:tcPr>
            <w:tcW w:w="6095" w:type="dxa"/>
            <w:vAlign w:val="center"/>
            <w:hideMark/>
          </w:tcPr>
          <w:p w14:paraId="678433D2" w14:textId="77777777" w:rsidR="00827F36" w:rsidRPr="00F709BB" w:rsidRDefault="00827F36" w:rsidP="00DC3EFD">
            <w:pPr>
              <w:pStyle w:val="NormalnyWeb"/>
              <w:spacing w:before="0" w:beforeAutospacing="0" w:after="0" w:afterAutospacing="0"/>
              <w:rPr>
                <w:sz w:val="20"/>
                <w:szCs w:val="20"/>
              </w:rPr>
            </w:pPr>
            <w:r w:rsidRPr="00F709BB">
              <w:rPr>
                <w:sz w:val="20"/>
                <w:szCs w:val="20"/>
              </w:rPr>
              <w:t>Wydział Nauk o Zdrowiu</w:t>
            </w:r>
          </w:p>
        </w:tc>
      </w:tr>
      <w:tr w:rsidR="00827F36" w:rsidRPr="00F709BB" w14:paraId="12402072" w14:textId="77777777" w:rsidTr="009C42F8">
        <w:tc>
          <w:tcPr>
            <w:tcW w:w="3403" w:type="dxa"/>
            <w:vAlign w:val="center"/>
            <w:hideMark/>
          </w:tcPr>
          <w:p w14:paraId="7D4327B7" w14:textId="77777777" w:rsidR="00827F36" w:rsidRPr="00F709BB" w:rsidRDefault="00827F36" w:rsidP="00DC3EFD">
            <w:r w:rsidRPr="00F709BB">
              <w:t>Nazwa jednostki prowadzącej moduł</w:t>
            </w:r>
          </w:p>
        </w:tc>
        <w:tc>
          <w:tcPr>
            <w:tcW w:w="6095" w:type="dxa"/>
            <w:vAlign w:val="center"/>
            <w:hideMark/>
          </w:tcPr>
          <w:p w14:paraId="14579477" w14:textId="77777777" w:rsidR="00827F36" w:rsidRPr="00F709BB" w:rsidRDefault="00827F36" w:rsidP="00DC3EFD">
            <w:pPr>
              <w:pStyle w:val="NormalnyWeb"/>
              <w:spacing w:before="0" w:beforeAutospacing="0" w:after="0" w:afterAutospacing="0"/>
              <w:rPr>
                <w:sz w:val="20"/>
                <w:szCs w:val="20"/>
              </w:rPr>
            </w:pPr>
            <w:r w:rsidRPr="00F709BB">
              <w:rPr>
                <w:sz w:val="20"/>
                <w:szCs w:val="20"/>
              </w:rPr>
              <w:t xml:space="preserve">Zakład Polityki Zdrowotnej i Zarządzania </w:t>
            </w:r>
          </w:p>
          <w:p w14:paraId="7EE74BCE" w14:textId="77777777" w:rsidR="00827F36" w:rsidRPr="00F709BB" w:rsidRDefault="00827F36" w:rsidP="00DC3EFD">
            <w:pPr>
              <w:pStyle w:val="NormalnyWeb"/>
              <w:spacing w:before="0" w:beforeAutospacing="0" w:after="0" w:afterAutospacing="0"/>
              <w:rPr>
                <w:sz w:val="20"/>
                <w:szCs w:val="20"/>
              </w:rPr>
            </w:pPr>
            <w:r w:rsidRPr="00F709BB">
              <w:rPr>
                <w:sz w:val="20"/>
                <w:szCs w:val="20"/>
              </w:rPr>
              <w:t xml:space="preserve">Zakład Ekonomiki Zdrowia i Zabezpieczenia Społecznego </w:t>
            </w:r>
          </w:p>
          <w:p w14:paraId="0A540EFB" w14:textId="77777777" w:rsidR="00827F36" w:rsidRPr="00F709BB" w:rsidRDefault="00B17843" w:rsidP="00DC3EFD">
            <w:pPr>
              <w:pStyle w:val="NormalnyWeb"/>
              <w:spacing w:before="0" w:beforeAutospacing="0" w:after="0" w:afterAutospacing="0"/>
              <w:rPr>
                <w:sz w:val="20"/>
                <w:szCs w:val="20"/>
              </w:rPr>
            </w:pPr>
            <w:r w:rsidRPr="00F709BB">
              <w:rPr>
                <w:sz w:val="20"/>
                <w:szCs w:val="20"/>
              </w:rPr>
              <w:t xml:space="preserve">Katedra Epidemiologii </w:t>
            </w:r>
            <w:r w:rsidR="00827F36" w:rsidRPr="00F709BB">
              <w:rPr>
                <w:sz w:val="20"/>
                <w:szCs w:val="20"/>
              </w:rPr>
              <w:t xml:space="preserve">i Badań Populacyjnych </w:t>
            </w:r>
          </w:p>
          <w:p w14:paraId="55CF7173" w14:textId="77777777" w:rsidR="00827F36" w:rsidRPr="00F709BB" w:rsidRDefault="00827F36" w:rsidP="00DC3EFD">
            <w:pPr>
              <w:pStyle w:val="NormalnyWeb"/>
              <w:spacing w:before="0" w:beforeAutospacing="0" w:after="0" w:afterAutospacing="0"/>
              <w:rPr>
                <w:sz w:val="20"/>
                <w:szCs w:val="20"/>
              </w:rPr>
            </w:pPr>
            <w:r w:rsidRPr="00F709BB">
              <w:rPr>
                <w:sz w:val="20"/>
                <w:szCs w:val="20"/>
              </w:rPr>
              <w:t xml:space="preserve">Zakład Informacji Naukowej </w:t>
            </w:r>
          </w:p>
        </w:tc>
      </w:tr>
      <w:tr w:rsidR="00827F36" w:rsidRPr="00F709BB" w14:paraId="5D0E42CE" w14:textId="77777777" w:rsidTr="009C42F8">
        <w:tc>
          <w:tcPr>
            <w:tcW w:w="3403" w:type="dxa"/>
            <w:vAlign w:val="center"/>
            <w:hideMark/>
          </w:tcPr>
          <w:p w14:paraId="41297CD2" w14:textId="77777777" w:rsidR="00827F36" w:rsidRPr="00F709BB" w:rsidRDefault="00827F36" w:rsidP="00DC3EFD">
            <w:r w:rsidRPr="00F709BB">
              <w:t>Nazwa modułu kształcenia</w:t>
            </w:r>
          </w:p>
        </w:tc>
        <w:tc>
          <w:tcPr>
            <w:tcW w:w="6095" w:type="dxa"/>
            <w:vAlign w:val="center"/>
            <w:hideMark/>
          </w:tcPr>
          <w:p w14:paraId="6FA66219" w14:textId="4BE9A18B" w:rsidR="00827F36" w:rsidRPr="00F709BB" w:rsidRDefault="00EB198D" w:rsidP="004F4E45">
            <w:pPr>
              <w:pStyle w:val="NormalnyWeb"/>
              <w:spacing w:before="0" w:beforeAutospacing="0" w:after="0" w:afterAutospacing="0"/>
              <w:rPr>
                <w:sz w:val="20"/>
                <w:szCs w:val="20"/>
              </w:rPr>
            </w:pPr>
            <w:r w:rsidRPr="00F709BB">
              <w:rPr>
                <w:sz w:val="20"/>
                <w:szCs w:val="20"/>
              </w:rPr>
              <w:t>Wprowadzenie do rządzeni</w:t>
            </w:r>
            <w:r w:rsidR="00834390">
              <w:rPr>
                <w:sz w:val="20"/>
                <w:szCs w:val="20"/>
              </w:rPr>
              <w:t>a</w:t>
            </w:r>
            <w:r w:rsidRPr="00F709BB">
              <w:rPr>
                <w:sz w:val="20"/>
                <w:szCs w:val="20"/>
              </w:rPr>
              <w:t xml:space="preserve"> w systemach zdrowotnych</w:t>
            </w:r>
            <w:r w:rsidRPr="00F709BB">
              <w:rPr>
                <w:bCs/>
                <w:kern w:val="36"/>
                <w:sz w:val="20"/>
                <w:szCs w:val="20"/>
              </w:rPr>
              <w:t xml:space="preserve"> - </w:t>
            </w:r>
            <w:r w:rsidR="00661259" w:rsidRPr="00F709BB">
              <w:rPr>
                <w:bCs/>
                <w:kern w:val="36"/>
                <w:sz w:val="20"/>
                <w:szCs w:val="20"/>
              </w:rPr>
              <w:t>Introduction to governance in health system</w:t>
            </w:r>
            <w:r w:rsidR="00661259" w:rsidRPr="00F709BB">
              <w:rPr>
                <w:sz w:val="20"/>
                <w:szCs w:val="20"/>
              </w:rPr>
              <w:t xml:space="preserve"> </w:t>
            </w:r>
          </w:p>
        </w:tc>
      </w:tr>
      <w:tr w:rsidR="00827F36" w:rsidRPr="00F709BB" w14:paraId="71396F15" w14:textId="77777777" w:rsidTr="009C42F8">
        <w:tc>
          <w:tcPr>
            <w:tcW w:w="3403" w:type="dxa"/>
            <w:vAlign w:val="center"/>
          </w:tcPr>
          <w:p w14:paraId="0725BE11" w14:textId="77777777" w:rsidR="00827F36" w:rsidRPr="00F709BB" w:rsidRDefault="00827F36" w:rsidP="00DC3EFD">
            <w:r w:rsidRPr="00F709BB">
              <w:rPr>
                <w:noProof/>
              </w:rPr>
              <w:t>Klasyfikacja ISCED</w:t>
            </w:r>
          </w:p>
        </w:tc>
        <w:tc>
          <w:tcPr>
            <w:tcW w:w="6095" w:type="dxa"/>
            <w:vAlign w:val="center"/>
          </w:tcPr>
          <w:p w14:paraId="4DF954DD" w14:textId="77777777" w:rsidR="00827F36" w:rsidRPr="00F709BB" w:rsidRDefault="004F4E45" w:rsidP="00DC3EFD">
            <w:pPr>
              <w:pStyle w:val="NormalnyWeb"/>
              <w:spacing w:before="0" w:beforeAutospacing="0" w:after="0" w:afterAutospacing="0"/>
              <w:rPr>
                <w:sz w:val="20"/>
                <w:szCs w:val="20"/>
              </w:rPr>
            </w:pPr>
            <w:r w:rsidRPr="00F709BB">
              <w:rPr>
                <w:sz w:val="20"/>
                <w:szCs w:val="20"/>
                <w:lang w:val="en-US"/>
              </w:rPr>
              <w:t>0312; 09; 0413</w:t>
            </w:r>
          </w:p>
        </w:tc>
      </w:tr>
      <w:tr w:rsidR="00827F36" w:rsidRPr="00F709BB" w14:paraId="05C724F3" w14:textId="77777777" w:rsidTr="009C42F8">
        <w:tc>
          <w:tcPr>
            <w:tcW w:w="3403" w:type="dxa"/>
            <w:vAlign w:val="center"/>
            <w:hideMark/>
          </w:tcPr>
          <w:p w14:paraId="43677FCD" w14:textId="77777777" w:rsidR="00827F36" w:rsidRPr="00F709BB" w:rsidRDefault="00827F36" w:rsidP="00DC3EFD">
            <w:r w:rsidRPr="00F709BB">
              <w:t>Język kształcenia</w:t>
            </w:r>
          </w:p>
        </w:tc>
        <w:tc>
          <w:tcPr>
            <w:tcW w:w="6095" w:type="dxa"/>
            <w:vAlign w:val="center"/>
            <w:hideMark/>
          </w:tcPr>
          <w:p w14:paraId="749EA905" w14:textId="77777777" w:rsidR="00827F36" w:rsidRPr="00F709BB" w:rsidRDefault="00827F36" w:rsidP="00DC3EFD">
            <w:pPr>
              <w:pStyle w:val="NormalnyWeb"/>
              <w:spacing w:before="0" w:beforeAutospacing="0" w:after="0" w:afterAutospacing="0"/>
              <w:rPr>
                <w:sz w:val="20"/>
                <w:szCs w:val="20"/>
              </w:rPr>
            </w:pPr>
            <w:r w:rsidRPr="00F709BB">
              <w:rPr>
                <w:sz w:val="20"/>
                <w:szCs w:val="20"/>
              </w:rPr>
              <w:t>angielski</w:t>
            </w:r>
          </w:p>
        </w:tc>
      </w:tr>
      <w:tr w:rsidR="00827F36" w:rsidRPr="00F709BB" w14:paraId="205C6047" w14:textId="77777777" w:rsidTr="009C42F8">
        <w:tc>
          <w:tcPr>
            <w:tcW w:w="3403" w:type="dxa"/>
            <w:vAlign w:val="center"/>
            <w:hideMark/>
          </w:tcPr>
          <w:p w14:paraId="43E122C4" w14:textId="77777777" w:rsidR="00827F36" w:rsidRPr="00F709BB" w:rsidRDefault="00827F36" w:rsidP="00DC3EFD">
            <w:r w:rsidRPr="00F709BB">
              <w:t>Cele kształcenia</w:t>
            </w:r>
          </w:p>
        </w:tc>
        <w:tc>
          <w:tcPr>
            <w:tcW w:w="6095" w:type="dxa"/>
            <w:vAlign w:val="center"/>
            <w:hideMark/>
          </w:tcPr>
          <w:p w14:paraId="2EFFA4A7" w14:textId="77777777" w:rsidR="00827F36" w:rsidRPr="00F709BB" w:rsidRDefault="00827F36" w:rsidP="00661259">
            <w:pPr>
              <w:spacing w:before="100" w:beforeAutospacing="1" w:after="100" w:afterAutospacing="1"/>
              <w:ind w:right="57"/>
              <w:jc w:val="both"/>
            </w:pPr>
            <w:r w:rsidRPr="00F709BB">
              <w:rPr>
                <w:rStyle w:val="hps"/>
              </w:rPr>
              <w:t xml:space="preserve">Celem kursu jest dostarczanie studentom informacji na temat istotnej roli praktyk rządzenia i </w:t>
            </w:r>
            <w:r w:rsidR="00661259" w:rsidRPr="00F709BB">
              <w:rPr>
                <w:rStyle w:val="hps"/>
              </w:rPr>
              <w:t>zarządzania</w:t>
            </w:r>
            <w:r w:rsidRPr="00F709BB">
              <w:rPr>
                <w:rStyle w:val="hps"/>
              </w:rPr>
              <w:t xml:space="preserve"> oraz przywództwa w sektorze zdrowotnym. Ważnym elementem zajęć jest uchwycenie wpływu praktyk dobrego rządzenia na populacyjne pozytywne wskaźniki zdrowotne. W ramach zajęć przedstawione zostaną główne koncepcje i definicje pojęcia rządzenia “governance” tak</w:t>
            </w:r>
            <w:r w:rsidR="00661259" w:rsidRPr="00F709BB">
              <w:rPr>
                <w:rStyle w:val="hps"/>
              </w:rPr>
              <w:t xml:space="preserve"> </w:t>
            </w:r>
            <w:r w:rsidRPr="00F709BB">
              <w:rPr>
                <w:rStyle w:val="hps"/>
              </w:rPr>
              <w:t xml:space="preserve">aby studenci zrozumieli praktykę rządzenia w sektorze publicznym i w jego instytucjach. </w:t>
            </w:r>
          </w:p>
        </w:tc>
      </w:tr>
      <w:tr w:rsidR="00827F36" w:rsidRPr="00F709BB" w14:paraId="08050687" w14:textId="77777777" w:rsidTr="009C42F8">
        <w:tc>
          <w:tcPr>
            <w:tcW w:w="3403" w:type="dxa"/>
            <w:vAlign w:val="center"/>
            <w:hideMark/>
          </w:tcPr>
          <w:p w14:paraId="12E653D2" w14:textId="77777777" w:rsidR="00827F36" w:rsidRPr="00F709BB" w:rsidRDefault="00827F36" w:rsidP="00DC3EFD">
            <w:r w:rsidRPr="00F709BB">
              <w:t>Efekty kształcenia dla modułu kształcenia</w:t>
            </w:r>
          </w:p>
        </w:tc>
        <w:tc>
          <w:tcPr>
            <w:tcW w:w="6095" w:type="dxa"/>
            <w:vAlign w:val="center"/>
            <w:hideMark/>
          </w:tcPr>
          <w:p w14:paraId="292A5278" w14:textId="77777777" w:rsidR="00827F36" w:rsidRPr="00F709BB" w:rsidRDefault="00827F36" w:rsidP="00DC3EFD">
            <w:pPr>
              <w:pStyle w:val="NormalnyWeb"/>
              <w:spacing w:before="0" w:beforeAutospacing="0" w:after="0" w:afterAutospacing="0"/>
              <w:rPr>
                <w:b/>
                <w:sz w:val="20"/>
                <w:szCs w:val="20"/>
              </w:rPr>
            </w:pPr>
            <w:r w:rsidRPr="00F709BB">
              <w:rPr>
                <w:b/>
                <w:sz w:val="20"/>
                <w:szCs w:val="20"/>
              </w:rPr>
              <w:t>Wiedza – student/ka:</w:t>
            </w:r>
          </w:p>
          <w:p w14:paraId="57AA7B64" w14:textId="77777777" w:rsidR="00827F36" w:rsidRPr="00F709BB" w:rsidRDefault="00827F36" w:rsidP="00D32A0B">
            <w:pPr>
              <w:pStyle w:val="NormalnyWeb"/>
              <w:numPr>
                <w:ilvl w:val="0"/>
                <w:numId w:val="257"/>
              </w:numPr>
              <w:spacing w:before="0" w:beforeAutospacing="0" w:after="0" w:afterAutospacing="0"/>
              <w:rPr>
                <w:sz w:val="20"/>
                <w:szCs w:val="20"/>
              </w:rPr>
            </w:pPr>
            <w:r w:rsidRPr="00F709BB">
              <w:rPr>
                <w:sz w:val="20"/>
                <w:szCs w:val="20"/>
              </w:rPr>
              <w:t>zna współczesne wyzwania procesu politycznego</w:t>
            </w:r>
            <w:r w:rsidR="00661259" w:rsidRPr="00F709BB">
              <w:rPr>
                <w:sz w:val="20"/>
                <w:szCs w:val="20"/>
              </w:rPr>
              <w:t xml:space="preserve"> </w:t>
            </w:r>
            <w:r w:rsidRPr="00F709BB">
              <w:rPr>
                <w:sz w:val="20"/>
                <w:szCs w:val="20"/>
              </w:rPr>
              <w:t xml:space="preserve">w ochronie zdrowia </w:t>
            </w:r>
          </w:p>
          <w:p w14:paraId="424C9534" w14:textId="77777777" w:rsidR="00827F36" w:rsidRPr="00F709BB" w:rsidRDefault="00827F36" w:rsidP="00D32A0B">
            <w:pPr>
              <w:pStyle w:val="NormalnyWeb"/>
              <w:numPr>
                <w:ilvl w:val="0"/>
                <w:numId w:val="257"/>
              </w:numPr>
              <w:spacing w:before="0" w:beforeAutospacing="0" w:after="0" w:afterAutospacing="0"/>
              <w:rPr>
                <w:sz w:val="20"/>
                <w:szCs w:val="20"/>
              </w:rPr>
            </w:pPr>
            <w:r w:rsidRPr="00F709BB">
              <w:rPr>
                <w:sz w:val="20"/>
                <w:szCs w:val="20"/>
              </w:rPr>
              <w:t xml:space="preserve">rozumie jakimi zasadami i wartościami charakteryzują się praktyki dobrego rządzenia w zdrowiu i prawidłowo identyfikuje ich cechy </w:t>
            </w:r>
          </w:p>
          <w:p w14:paraId="0F04B89F" w14:textId="77777777" w:rsidR="00827F36" w:rsidRPr="00F709BB" w:rsidRDefault="00827F36" w:rsidP="00DC3EFD">
            <w:pPr>
              <w:pStyle w:val="NormalnyWeb"/>
              <w:spacing w:before="0" w:beforeAutospacing="0" w:after="0" w:afterAutospacing="0"/>
              <w:ind w:left="0"/>
              <w:rPr>
                <w:sz w:val="20"/>
                <w:szCs w:val="20"/>
              </w:rPr>
            </w:pPr>
          </w:p>
          <w:p w14:paraId="432B5F3D" w14:textId="77777777" w:rsidR="00827F36" w:rsidRPr="00F709BB" w:rsidRDefault="00827F36" w:rsidP="00DC3EFD">
            <w:pPr>
              <w:pStyle w:val="NormalnyWeb"/>
              <w:spacing w:before="0" w:beforeAutospacing="0" w:after="0" w:afterAutospacing="0"/>
              <w:rPr>
                <w:b/>
                <w:sz w:val="20"/>
                <w:szCs w:val="20"/>
              </w:rPr>
            </w:pPr>
            <w:r w:rsidRPr="00F709BB">
              <w:rPr>
                <w:b/>
                <w:sz w:val="20"/>
                <w:szCs w:val="20"/>
              </w:rPr>
              <w:t>Umiejętności – student/ka:</w:t>
            </w:r>
          </w:p>
          <w:p w14:paraId="71F178D4" w14:textId="77777777" w:rsidR="00827F36" w:rsidRPr="00F709BB" w:rsidRDefault="00827F36" w:rsidP="00D32A0B">
            <w:pPr>
              <w:pStyle w:val="Akapitzlist"/>
              <w:numPr>
                <w:ilvl w:val="0"/>
                <w:numId w:val="257"/>
              </w:numPr>
              <w:rPr>
                <w:sz w:val="20"/>
                <w:szCs w:val="20"/>
              </w:rPr>
            </w:pPr>
            <w:r w:rsidRPr="00F709BB">
              <w:rPr>
                <w:sz w:val="20"/>
                <w:szCs w:val="20"/>
              </w:rPr>
              <w:t xml:space="preserve">potrafi identyfikować różne sytuacyjne bariery i determinanty procesu politycznego w ochronie zdrowia </w:t>
            </w:r>
          </w:p>
          <w:p w14:paraId="57B55CC4" w14:textId="77777777" w:rsidR="00827F36" w:rsidRPr="00F709BB" w:rsidRDefault="00827F36" w:rsidP="00D32A0B">
            <w:pPr>
              <w:numPr>
                <w:ilvl w:val="0"/>
                <w:numId w:val="257"/>
              </w:numPr>
              <w:rPr>
                <w:rFonts w:eastAsia="Times New Roman"/>
                <w:lang w:eastAsia="pl-PL"/>
              </w:rPr>
            </w:pPr>
            <w:r w:rsidRPr="00F709BB">
              <w:rPr>
                <w:rFonts w:eastAsia="Times New Roman"/>
                <w:lang w:eastAsia="pl-PL"/>
              </w:rPr>
              <w:t xml:space="preserve">potrafi zaproponować adekwatnie do sytuacji narzędzia charakterystyczne do koncepcji rządzenia </w:t>
            </w:r>
          </w:p>
          <w:p w14:paraId="63B4BFDD" w14:textId="77777777" w:rsidR="00827F36" w:rsidRPr="00F709BB" w:rsidRDefault="00827F36" w:rsidP="00D32A0B">
            <w:pPr>
              <w:numPr>
                <w:ilvl w:val="0"/>
                <w:numId w:val="257"/>
              </w:numPr>
            </w:pPr>
            <w:r w:rsidRPr="00F709BB">
              <w:rPr>
                <w:rFonts w:eastAsia="Times New Roman"/>
                <w:lang w:eastAsia="pl-PL"/>
              </w:rPr>
              <w:t>potrafi zastosować teoretyczne i</w:t>
            </w:r>
            <w:r w:rsidR="00661259" w:rsidRPr="00F709BB">
              <w:rPr>
                <w:rFonts w:eastAsia="Times New Roman"/>
                <w:lang w:eastAsia="pl-PL"/>
              </w:rPr>
              <w:t xml:space="preserve"> </w:t>
            </w:r>
            <w:r w:rsidRPr="00F709BB">
              <w:rPr>
                <w:rFonts w:eastAsia="Times New Roman"/>
                <w:lang w:eastAsia="pl-PL"/>
              </w:rPr>
              <w:t xml:space="preserve">normatywne aspekty koncepcji rządzenia do różnych rzeczywistych przykładów decyzji politycznych </w:t>
            </w:r>
          </w:p>
          <w:p w14:paraId="28317A5F" w14:textId="77777777" w:rsidR="00827F36" w:rsidRPr="00F709BB" w:rsidRDefault="00827F36" w:rsidP="00DC3EFD">
            <w:pPr>
              <w:ind w:left="417"/>
            </w:pPr>
          </w:p>
          <w:p w14:paraId="0D30565F" w14:textId="77777777" w:rsidR="00827F36" w:rsidRPr="00F709BB" w:rsidRDefault="00827F36" w:rsidP="00DC3EFD">
            <w:pPr>
              <w:pStyle w:val="NormalnyWeb"/>
              <w:spacing w:before="0" w:beforeAutospacing="0" w:after="0" w:afterAutospacing="0"/>
              <w:rPr>
                <w:b/>
                <w:sz w:val="20"/>
                <w:szCs w:val="20"/>
              </w:rPr>
            </w:pPr>
            <w:r w:rsidRPr="00F709BB">
              <w:rPr>
                <w:b/>
                <w:sz w:val="20"/>
                <w:szCs w:val="20"/>
              </w:rPr>
              <w:t>Kompetencje społeczne – student/ka:</w:t>
            </w:r>
          </w:p>
          <w:p w14:paraId="126E3569" w14:textId="77777777" w:rsidR="00827F36" w:rsidRPr="00F709BB" w:rsidRDefault="00827F36" w:rsidP="00D32A0B">
            <w:pPr>
              <w:pStyle w:val="Akapitzlist"/>
              <w:numPr>
                <w:ilvl w:val="0"/>
                <w:numId w:val="257"/>
              </w:numPr>
              <w:jc w:val="both"/>
              <w:rPr>
                <w:sz w:val="20"/>
                <w:szCs w:val="20"/>
              </w:rPr>
            </w:pPr>
            <w:r w:rsidRPr="00F709BB">
              <w:rPr>
                <w:sz w:val="20"/>
                <w:szCs w:val="20"/>
              </w:rPr>
              <w:t xml:space="preserve">potrafi zaprezentować własne stanowisko na omawiany temat </w:t>
            </w:r>
          </w:p>
          <w:p w14:paraId="2903A7C8" w14:textId="77777777" w:rsidR="00827F36" w:rsidRPr="00F709BB" w:rsidRDefault="00827F36" w:rsidP="00D32A0B">
            <w:pPr>
              <w:numPr>
                <w:ilvl w:val="0"/>
                <w:numId w:val="257"/>
              </w:numPr>
              <w:jc w:val="both"/>
              <w:rPr>
                <w:rFonts w:eastAsia="Times New Roman"/>
                <w:lang w:eastAsia="pl-PL"/>
              </w:rPr>
            </w:pPr>
            <w:r w:rsidRPr="00F709BB">
              <w:rPr>
                <w:rFonts w:eastAsia="Times New Roman"/>
                <w:lang w:eastAsia="pl-PL"/>
              </w:rPr>
              <w:t>angażuje się w konstruktywną krytykę i rozważania na temat istotny kwestii polityki zdrowotnej</w:t>
            </w:r>
            <w:r w:rsidR="00661259" w:rsidRPr="00F709BB">
              <w:rPr>
                <w:rFonts w:eastAsia="Times New Roman"/>
                <w:lang w:eastAsia="pl-PL"/>
              </w:rPr>
              <w:t xml:space="preserve"> </w:t>
            </w:r>
          </w:p>
          <w:p w14:paraId="0C4864B3" w14:textId="77777777" w:rsidR="00827F36" w:rsidRPr="00F709BB" w:rsidRDefault="00827F36" w:rsidP="00D32A0B">
            <w:pPr>
              <w:numPr>
                <w:ilvl w:val="0"/>
                <w:numId w:val="257"/>
              </w:numPr>
              <w:jc w:val="both"/>
              <w:rPr>
                <w:b/>
              </w:rPr>
            </w:pPr>
            <w:r w:rsidRPr="00F709BB">
              <w:rPr>
                <w:rFonts w:eastAsia="Times New Roman"/>
                <w:lang w:eastAsia="pl-PL"/>
              </w:rPr>
              <w:t xml:space="preserve">jest gotowy do wyrażania zaangażowania i chęci wyjaśniania przedmiotu zajęć w przyszłości </w:t>
            </w:r>
          </w:p>
          <w:p w14:paraId="504BCD9D" w14:textId="77777777" w:rsidR="00827F36" w:rsidRPr="00F709BB" w:rsidRDefault="00827F36" w:rsidP="00DC3EFD">
            <w:pPr>
              <w:pStyle w:val="NormalnyWeb"/>
              <w:spacing w:before="0" w:beforeAutospacing="0" w:after="0" w:afterAutospacing="0"/>
              <w:rPr>
                <w:sz w:val="20"/>
                <w:szCs w:val="20"/>
              </w:rPr>
            </w:pPr>
          </w:p>
          <w:p w14:paraId="071BEEC8" w14:textId="77777777" w:rsidR="00827F36" w:rsidRPr="00F709BB" w:rsidRDefault="00827F36" w:rsidP="00DC3EFD">
            <w:pPr>
              <w:pStyle w:val="NormalnyWeb"/>
              <w:spacing w:before="0" w:beforeAutospacing="0" w:after="0" w:afterAutospacing="0"/>
              <w:rPr>
                <w:b/>
                <w:sz w:val="20"/>
                <w:szCs w:val="20"/>
              </w:rPr>
            </w:pPr>
            <w:r w:rsidRPr="00F709BB">
              <w:rPr>
                <w:b/>
                <w:sz w:val="20"/>
                <w:szCs w:val="20"/>
              </w:rPr>
              <w:t xml:space="preserve">Efekty kształcenia do modułu korespondują z następującymi efektami kształcenia dla programu: </w:t>
            </w:r>
          </w:p>
          <w:p w14:paraId="55A433F7" w14:textId="77777777" w:rsidR="00827F36" w:rsidRPr="00F709BB" w:rsidRDefault="00827F36" w:rsidP="002D0E1D">
            <w:pPr>
              <w:numPr>
                <w:ilvl w:val="0"/>
                <w:numId w:val="149"/>
              </w:numPr>
              <w:rPr>
                <w:rFonts w:eastAsia="Times New Roman"/>
                <w:lang w:eastAsia="pl-PL"/>
              </w:rPr>
            </w:pPr>
            <w:r w:rsidRPr="00F709BB">
              <w:rPr>
                <w:rFonts w:eastAsia="Times New Roman"/>
                <w:lang w:eastAsia="pl-PL"/>
              </w:rPr>
              <w:t>w zakresie wiedzy : K_W11, K_W12</w:t>
            </w:r>
            <w:r w:rsidR="00661259" w:rsidRPr="00F709BB">
              <w:rPr>
                <w:rFonts w:eastAsia="Times New Roman"/>
                <w:lang w:eastAsia="pl-PL"/>
              </w:rPr>
              <w:t xml:space="preserve"> i</w:t>
            </w:r>
            <w:r w:rsidRPr="00F709BB">
              <w:rPr>
                <w:rFonts w:eastAsia="Times New Roman"/>
                <w:lang w:eastAsia="pl-PL"/>
              </w:rPr>
              <w:t xml:space="preserve"> K_W13 </w:t>
            </w:r>
            <w:r w:rsidR="00661259" w:rsidRPr="00F709BB">
              <w:rPr>
                <w:rFonts w:eastAsia="Times New Roman"/>
                <w:lang w:eastAsia="pl-PL"/>
              </w:rPr>
              <w:t xml:space="preserve">w stopniu </w:t>
            </w:r>
            <w:r w:rsidRPr="00F709BB">
              <w:rPr>
                <w:rFonts w:eastAsia="Times New Roman"/>
                <w:lang w:eastAsia="pl-PL"/>
              </w:rPr>
              <w:t>średnim</w:t>
            </w:r>
            <w:r w:rsidR="00661259" w:rsidRPr="00F709BB">
              <w:rPr>
                <w:rFonts w:eastAsia="Times New Roman"/>
                <w:lang w:eastAsia="pl-PL"/>
              </w:rPr>
              <w:t>;</w:t>
            </w:r>
            <w:r w:rsidRPr="00F709BB">
              <w:rPr>
                <w:rFonts w:eastAsia="Times New Roman"/>
                <w:lang w:eastAsia="pl-PL"/>
              </w:rPr>
              <w:t xml:space="preserve"> K_W04, K_W06, K_W07</w:t>
            </w:r>
            <w:r w:rsidR="009C1DA6" w:rsidRPr="00F709BB">
              <w:rPr>
                <w:rFonts w:eastAsia="Times New Roman"/>
                <w:lang w:eastAsia="pl-PL"/>
              </w:rPr>
              <w:t>,</w:t>
            </w:r>
            <w:r w:rsidR="00661259" w:rsidRPr="00F709BB">
              <w:rPr>
                <w:rFonts w:eastAsia="Times New Roman"/>
                <w:lang w:eastAsia="pl-PL"/>
              </w:rPr>
              <w:t xml:space="preserve"> </w:t>
            </w:r>
            <w:r w:rsidRPr="00F709BB">
              <w:rPr>
                <w:rFonts w:eastAsia="Times New Roman"/>
                <w:lang w:eastAsia="pl-PL"/>
              </w:rPr>
              <w:t xml:space="preserve">K_W10 </w:t>
            </w:r>
            <w:r w:rsidR="009C1DA6" w:rsidRPr="00F709BB">
              <w:rPr>
                <w:rFonts w:eastAsia="Times New Roman"/>
                <w:lang w:eastAsia="pl-PL"/>
              </w:rPr>
              <w:t xml:space="preserve">i K_W31 </w:t>
            </w:r>
            <w:r w:rsidR="00661259" w:rsidRPr="00F709BB">
              <w:rPr>
                <w:rFonts w:eastAsia="Times New Roman"/>
                <w:lang w:eastAsia="pl-PL"/>
              </w:rPr>
              <w:t>w stopniu</w:t>
            </w:r>
            <w:r w:rsidRPr="00F709BB">
              <w:rPr>
                <w:rFonts w:eastAsia="Times New Roman"/>
                <w:lang w:eastAsia="pl-PL"/>
              </w:rPr>
              <w:t xml:space="preserve"> zaawansowanym </w:t>
            </w:r>
          </w:p>
          <w:p w14:paraId="176A653F" w14:textId="77777777" w:rsidR="00827F36" w:rsidRPr="00F709BB" w:rsidRDefault="00827F36" w:rsidP="002D0E1D">
            <w:pPr>
              <w:numPr>
                <w:ilvl w:val="0"/>
                <w:numId w:val="149"/>
              </w:numPr>
              <w:rPr>
                <w:rFonts w:eastAsia="Times New Roman"/>
                <w:lang w:eastAsia="pl-PL"/>
              </w:rPr>
            </w:pPr>
            <w:r w:rsidRPr="00F709BB">
              <w:rPr>
                <w:rFonts w:eastAsia="Times New Roman"/>
                <w:lang w:eastAsia="pl-PL"/>
              </w:rPr>
              <w:t>w zakresie umiejętności: K_U03, K_U05</w:t>
            </w:r>
            <w:r w:rsidR="009C1DA6" w:rsidRPr="00F709BB">
              <w:rPr>
                <w:rFonts w:eastAsia="Times New Roman"/>
                <w:lang w:eastAsia="pl-PL"/>
              </w:rPr>
              <w:t>,</w:t>
            </w:r>
            <w:r w:rsidRPr="00F709BB">
              <w:rPr>
                <w:rFonts w:eastAsia="Times New Roman"/>
                <w:lang w:eastAsia="pl-PL"/>
              </w:rPr>
              <w:t xml:space="preserve"> K_U16 </w:t>
            </w:r>
            <w:r w:rsidR="009C1DA6" w:rsidRPr="00F709BB">
              <w:rPr>
                <w:rFonts w:eastAsia="Times New Roman"/>
                <w:lang w:eastAsia="pl-PL"/>
              </w:rPr>
              <w:t xml:space="preserve">i K_U22 </w:t>
            </w:r>
            <w:r w:rsidR="00661259" w:rsidRPr="00F709BB">
              <w:rPr>
                <w:rFonts w:eastAsia="Times New Roman"/>
                <w:lang w:eastAsia="pl-PL"/>
              </w:rPr>
              <w:t>w stopniu</w:t>
            </w:r>
            <w:r w:rsidRPr="00F709BB">
              <w:rPr>
                <w:rFonts w:eastAsia="Times New Roman"/>
                <w:lang w:eastAsia="pl-PL"/>
              </w:rPr>
              <w:t xml:space="preserve"> średnim </w:t>
            </w:r>
          </w:p>
          <w:p w14:paraId="67BAE58B" w14:textId="77777777" w:rsidR="00827F36" w:rsidRPr="00F709BB" w:rsidRDefault="00827F36" w:rsidP="002D0E1D">
            <w:pPr>
              <w:numPr>
                <w:ilvl w:val="0"/>
                <w:numId w:val="149"/>
              </w:numPr>
              <w:rPr>
                <w:rFonts w:eastAsia="Times New Roman"/>
                <w:lang w:eastAsia="pl-PL"/>
              </w:rPr>
            </w:pPr>
            <w:r w:rsidRPr="00F709BB">
              <w:t xml:space="preserve">w zakresie kompetencji społecznych: K_K04 </w:t>
            </w:r>
            <w:r w:rsidR="00661259" w:rsidRPr="00F709BB">
              <w:t>w stopniu</w:t>
            </w:r>
            <w:r w:rsidRPr="00F709BB">
              <w:t xml:space="preserve"> zaawansowanym </w:t>
            </w:r>
          </w:p>
        </w:tc>
      </w:tr>
      <w:tr w:rsidR="00827F36" w:rsidRPr="00F709BB" w14:paraId="008D4DFE" w14:textId="77777777" w:rsidTr="009C42F8">
        <w:tc>
          <w:tcPr>
            <w:tcW w:w="3403" w:type="dxa"/>
            <w:vAlign w:val="center"/>
            <w:hideMark/>
          </w:tcPr>
          <w:p w14:paraId="43D81447" w14:textId="77777777" w:rsidR="00827F36" w:rsidRPr="00F709BB" w:rsidRDefault="00827F36" w:rsidP="00DC3EFD">
            <w:r w:rsidRPr="00F709BB">
              <w:t>Metody sprawdzania i kryteria oceny efektów kształcenia uzyskanych przez studentów</w:t>
            </w:r>
          </w:p>
        </w:tc>
        <w:tc>
          <w:tcPr>
            <w:tcW w:w="6095" w:type="dxa"/>
            <w:vAlign w:val="center"/>
            <w:hideMark/>
          </w:tcPr>
          <w:p w14:paraId="538EBA37" w14:textId="77777777" w:rsidR="009D1A71" w:rsidRPr="00F709BB" w:rsidRDefault="009D1A71" w:rsidP="009D1A71">
            <w:pPr>
              <w:pStyle w:val="NormalnyWeb"/>
              <w:spacing w:before="0" w:beforeAutospacing="0" w:after="0" w:afterAutospacing="0"/>
              <w:jc w:val="both"/>
              <w:rPr>
                <w:sz w:val="20"/>
                <w:szCs w:val="20"/>
              </w:rPr>
            </w:pPr>
            <w:r w:rsidRPr="00F709BB">
              <w:rPr>
                <w:sz w:val="20"/>
                <w:szCs w:val="20"/>
              </w:rPr>
              <w:t xml:space="preserve">Studenci są zobowiązani do przygotowywania się do zajęć oraz aktywnego w nich uczestnictwa. Ostateczna ocena składa się z: </w:t>
            </w:r>
          </w:p>
          <w:p w14:paraId="258AA254" w14:textId="77777777" w:rsidR="009D1A71" w:rsidRPr="00F709BB" w:rsidRDefault="009D1A71" w:rsidP="009D1A71">
            <w:pPr>
              <w:pStyle w:val="NormalnyWeb"/>
              <w:numPr>
                <w:ilvl w:val="0"/>
                <w:numId w:val="254"/>
              </w:numPr>
              <w:spacing w:before="0" w:beforeAutospacing="0" w:after="0" w:afterAutospacing="0"/>
              <w:jc w:val="both"/>
              <w:rPr>
                <w:sz w:val="20"/>
                <w:szCs w:val="20"/>
              </w:rPr>
            </w:pPr>
            <w:r w:rsidRPr="00F709BB">
              <w:rPr>
                <w:sz w:val="20"/>
                <w:szCs w:val="20"/>
              </w:rPr>
              <w:t>w 20% z oceny z prezentacji power point - ocena umiejętności</w:t>
            </w:r>
          </w:p>
          <w:p w14:paraId="52823BE5" w14:textId="77777777" w:rsidR="009D1A71" w:rsidRPr="00F709BB" w:rsidRDefault="009D1A71" w:rsidP="009D1A71">
            <w:pPr>
              <w:pStyle w:val="NormalnyWeb"/>
              <w:numPr>
                <w:ilvl w:val="0"/>
                <w:numId w:val="254"/>
              </w:numPr>
              <w:spacing w:before="0" w:beforeAutospacing="0" w:after="0" w:afterAutospacing="0"/>
              <w:jc w:val="both"/>
              <w:rPr>
                <w:sz w:val="20"/>
                <w:szCs w:val="20"/>
              </w:rPr>
            </w:pPr>
            <w:r w:rsidRPr="00F709BB">
              <w:rPr>
                <w:sz w:val="20"/>
                <w:szCs w:val="20"/>
              </w:rPr>
              <w:t xml:space="preserve">w 70% z egzaminu finalnego (test) – ocena wiedzy </w:t>
            </w:r>
          </w:p>
          <w:p w14:paraId="69408FB0" w14:textId="77777777" w:rsidR="009D1A71" w:rsidRPr="00F709BB" w:rsidRDefault="009D1A71" w:rsidP="009D1A71">
            <w:pPr>
              <w:pStyle w:val="NormalnyWeb"/>
              <w:numPr>
                <w:ilvl w:val="0"/>
                <w:numId w:val="254"/>
              </w:numPr>
              <w:spacing w:before="0" w:beforeAutospacing="0" w:after="0" w:afterAutospacing="0"/>
              <w:jc w:val="both"/>
              <w:rPr>
                <w:sz w:val="20"/>
                <w:szCs w:val="20"/>
              </w:rPr>
            </w:pPr>
            <w:r w:rsidRPr="00F709BB">
              <w:rPr>
                <w:sz w:val="20"/>
                <w:szCs w:val="20"/>
              </w:rPr>
              <w:t>w 10% z oceny aktywności w trakcie ćwiczeń - ocena pracy w grupie – kompetencje społeczne</w:t>
            </w:r>
          </w:p>
          <w:p w14:paraId="6CD5486C" w14:textId="77777777" w:rsidR="009D1A71" w:rsidRPr="00F709BB" w:rsidRDefault="009D1A71" w:rsidP="009D1A71">
            <w:pPr>
              <w:pStyle w:val="NormalnyWeb"/>
              <w:spacing w:before="0" w:beforeAutospacing="0" w:after="0" w:afterAutospacing="0"/>
              <w:ind w:left="0"/>
              <w:jc w:val="both"/>
              <w:rPr>
                <w:sz w:val="20"/>
                <w:szCs w:val="20"/>
              </w:rPr>
            </w:pPr>
          </w:p>
          <w:p w14:paraId="4D48503E" w14:textId="77777777" w:rsidR="009D1A71" w:rsidRPr="00F709BB" w:rsidRDefault="009D1A71" w:rsidP="009C42F8">
            <w:pPr>
              <w:pStyle w:val="NormalnyWeb"/>
              <w:spacing w:before="0" w:beforeAutospacing="0" w:after="0" w:afterAutospacing="0"/>
              <w:rPr>
                <w:b/>
                <w:sz w:val="20"/>
                <w:szCs w:val="20"/>
              </w:rPr>
            </w:pPr>
            <w:r w:rsidRPr="00F709BB">
              <w:rPr>
                <w:b/>
                <w:sz w:val="20"/>
                <w:szCs w:val="20"/>
              </w:rPr>
              <w:t>Egzamin finalny – pytania egzaminacyjne będą bazowały na obowiązkowych materiałach do samodzielnego studiowania oraz treściach zajęć ćwiczeniowych. Ocena wynika z uzyskanej punktacji.</w:t>
            </w:r>
          </w:p>
          <w:p w14:paraId="6A3B41D9" w14:textId="77777777" w:rsidR="009C42F8" w:rsidRPr="00F709BB" w:rsidRDefault="009C42F8" w:rsidP="009C42F8">
            <w:pPr>
              <w:pStyle w:val="NormalnyWeb"/>
              <w:spacing w:before="0" w:beforeAutospacing="0" w:after="0" w:afterAutospacing="0"/>
              <w:rPr>
                <w:b/>
                <w:sz w:val="20"/>
                <w:szCs w:val="20"/>
              </w:rPr>
            </w:pPr>
          </w:p>
          <w:p w14:paraId="7E5A0E2D" w14:textId="77777777" w:rsidR="00827F36" w:rsidRPr="00F709BB" w:rsidRDefault="005C40C3" w:rsidP="009D1A71">
            <w:pPr>
              <w:pStyle w:val="NormalnyWeb"/>
              <w:spacing w:before="0" w:beforeAutospacing="0" w:after="0" w:afterAutospacing="0"/>
              <w:rPr>
                <w:sz w:val="20"/>
                <w:szCs w:val="20"/>
              </w:rPr>
            </w:pPr>
            <w:r w:rsidRPr="00F709BB">
              <w:rPr>
                <w:sz w:val="20"/>
                <w:szCs w:val="20"/>
              </w:rPr>
              <w:t>Efekty w zakresie wiedzy i umiejętności  - egzamin ustny</w:t>
            </w:r>
            <w:r w:rsidR="005F62E7" w:rsidRPr="00F709BB">
              <w:rPr>
                <w:sz w:val="20"/>
                <w:szCs w:val="20"/>
              </w:rPr>
              <w:t>.</w:t>
            </w:r>
          </w:p>
          <w:p w14:paraId="5FDEC736" w14:textId="77777777" w:rsidR="005C40C3" w:rsidRPr="00F709BB" w:rsidRDefault="005C40C3" w:rsidP="00661259">
            <w:pPr>
              <w:pStyle w:val="NormalnyWeb"/>
              <w:spacing w:before="0" w:beforeAutospacing="0" w:after="0" w:afterAutospacing="0"/>
              <w:rPr>
                <w:sz w:val="20"/>
                <w:szCs w:val="20"/>
              </w:rPr>
            </w:pPr>
            <w:r w:rsidRPr="00F709BB">
              <w:rPr>
                <w:sz w:val="20"/>
                <w:szCs w:val="20"/>
              </w:rPr>
              <w:lastRenderedPageBreak/>
              <w:t xml:space="preserve">Efekty  w zakresie kompetencji społecznych </w:t>
            </w:r>
            <w:r w:rsidR="00690256" w:rsidRPr="00F709BB">
              <w:rPr>
                <w:sz w:val="20"/>
                <w:szCs w:val="20"/>
              </w:rPr>
              <w:t xml:space="preserve"> - obserwacja</w:t>
            </w:r>
            <w:r w:rsidRPr="00F709BB">
              <w:rPr>
                <w:sz w:val="20"/>
                <w:szCs w:val="20"/>
              </w:rPr>
              <w:t xml:space="preserve"> </w:t>
            </w:r>
            <w:r w:rsidR="00690256" w:rsidRPr="00F709BB">
              <w:rPr>
                <w:sz w:val="20"/>
                <w:szCs w:val="20"/>
              </w:rPr>
              <w:t>prac</w:t>
            </w:r>
            <w:r w:rsidRPr="00F709BB">
              <w:rPr>
                <w:sz w:val="20"/>
                <w:szCs w:val="20"/>
              </w:rPr>
              <w:t>y studenta w czasie zajęć.</w:t>
            </w:r>
          </w:p>
        </w:tc>
      </w:tr>
      <w:tr w:rsidR="00827F36" w:rsidRPr="00F709BB" w14:paraId="045B2CCD" w14:textId="77777777" w:rsidTr="009C42F8">
        <w:tc>
          <w:tcPr>
            <w:tcW w:w="3403" w:type="dxa"/>
            <w:vAlign w:val="center"/>
            <w:hideMark/>
          </w:tcPr>
          <w:p w14:paraId="47F5C7EA" w14:textId="77777777" w:rsidR="00827F36" w:rsidRPr="00F709BB" w:rsidRDefault="00827F36" w:rsidP="00DC3EFD">
            <w:r w:rsidRPr="00F709BB">
              <w:t>Typ modułu kształcenia (obowiązkowy/fakultatywny)</w:t>
            </w:r>
          </w:p>
        </w:tc>
        <w:tc>
          <w:tcPr>
            <w:tcW w:w="6095" w:type="dxa"/>
            <w:vAlign w:val="center"/>
            <w:hideMark/>
          </w:tcPr>
          <w:p w14:paraId="3B033027" w14:textId="77777777" w:rsidR="00827F36" w:rsidRPr="00F709BB" w:rsidRDefault="00EB198D" w:rsidP="00EB198D">
            <w:pPr>
              <w:pStyle w:val="NormalnyWeb"/>
              <w:spacing w:before="0" w:beforeAutospacing="0" w:after="0" w:afterAutospacing="0"/>
              <w:rPr>
                <w:sz w:val="20"/>
                <w:szCs w:val="20"/>
              </w:rPr>
            </w:pPr>
            <w:r w:rsidRPr="00F709BB">
              <w:rPr>
                <w:sz w:val="20"/>
                <w:szCs w:val="20"/>
              </w:rPr>
              <w:t>fakultatywny (obowiązkowy dla studentów EuroPubHealth Plus)</w:t>
            </w:r>
          </w:p>
        </w:tc>
      </w:tr>
      <w:tr w:rsidR="00827F36" w:rsidRPr="00F709BB" w14:paraId="191992D7" w14:textId="77777777" w:rsidTr="009C42F8">
        <w:tc>
          <w:tcPr>
            <w:tcW w:w="3403" w:type="dxa"/>
            <w:vAlign w:val="center"/>
            <w:hideMark/>
          </w:tcPr>
          <w:p w14:paraId="38D265C7" w14:textId="77777777" w:rsidR="00827F36" w:rsidRPr="00F709BB" w:rsidRDefault="00827F36" w:rsidP="00DC3EFD">
            <w:r w:rsidRPr="00F709BB">
              <w:t>Rok studiów</w:t>
            </w:r>
          </w:p>
        </w:tc>
        <w:tc>
          <w:tcPr>
            <w:tcW w:w="6095" w:type="dxa"/>
            <w:vAlign w:val="center"/>
            <w:hideMark/>
          </w:tcPr>
          <w:p w14:paraId="7A974AB2" w14:textId="77777777" w:rsidR="00827F36" w:rsidRPr="00F709BB" w:rsidRDefault="00633E28" w:rsidP="00DC3EFD">
            <w:pPr>
              <w:pStyle w:val="NormalnyWeb"/>
              <w:spacing w:before="0" w:beforeAutospacing="0" w:after="0" w:afterAutospacing="0"/>
              <w:rPr>
                <w:sz w:val="20"/>
                <w:szCs w:val="20"/>
              </w:rPr>
            </w:pPr>
            <w:r w:rsidRPr="00F709BB">
              <w:rPr>
                <w:sz w:val="20"/>
                <w:szCs w:val="20"/>
              </w:rPr>
              <w:t>2</w:t>
            </w:r>
          </w:p>
        </w:tc>
      </w:tr>
      <w:tr w:rsidR="00827F36" w:rsidRPr="00F709BB" w14:paraId="231110AF" w14:textId="77777777" w:rsidTr="009C42F8">
        <w:tc>
          <w:tcPr>
            <w:tcW w:w="3403" w:type="dxa"/>
            <w:vAlign w:val="center"/>
            <w:hideMark/>
          </w:tcPr>
          <w:p w14:paraId="05230578" w14:textId="77777777" w:rsidR="00827F36" w:rsidRPr="00F709BB" w:rsidRDefault="00827F36" w:rsidP="00DC3EFD">
            <w:r w:rsidRPr="00F709BB">
              <w:t>Semestr</w:t>
            </w:r>
          </w:p>
        </w:tc>
        <w:tc>
          <w:tcPr>
            <w:tcW w:w="6095" w:type="dxa"/>
            <w:vAlign w:val="center"/>
            <w:hideMark/>
          </w:tcPr>
          <w:p w14:paraId="2B958B63" w14:textId="77777777" w:rsidR="00827F36" w:rsidRPr="00F709BB" w:rsidRDefault="004B6067" w:rsidP="00DC3EFD">
            <w:pPr>
              <w:pStyle w:val="NormalnyWeb"/>
              <w:spacing w:before="0" w:beforeAutospacing="0" w:after="0" w:afterAutospacing="0"/>
              <w:rPr>
                <w:sz w:val="20"/>
                <w:szCs w:val="20"/>
              </w:rPr>
            </w:pPr>
            <w:r w:rsidRPr="00F709BB">
              <w:rPr>
                <w:sz w:val="20"/>
                <w:szCs w:val="20"/>
              </w:rPr>
              <w:t>zimowy (3)</w:t>
            </w:r>
          </w:p>
        </w:tc>
      </w:tr>
      <w:tr w:rsidR="00827F36" w:rsidRPr="00F709BB" w14:paraId="0008241E" w14:textId="77777777" w:rsidTr="009C42F8">
        <w:tc>
          <w:tcPr>
            <w:tcW w:w="3403" w:type="dxa"/>
            <w:vAlign w:val="center"/>
            <w:hideMark/>
          </w:tcPr>
          <w:p w14:paraId="60B9DA7F" w14:textId="77777777" w:rsidR="00827F36" w:rsidRPr="00F709BB" w:rsidRDefault="00827F36" w:rsidP="00DC3EFD">
            <w:r w:rsidRPr="00F709BB">
              <w:t>Forma studiów</w:t>
            </w:r>
          </w:p>
        </w:tc>
        <w:tc>
          <w:tcPr>
            <w:tcW w:w="6095" w:type="dxa"/>
            <w:vAlign w:val="center"/>
            <w:hideMark/>
          </w:tcPr>
          <w:p w14:paraId="55001A92" w14:textId="77777777" w:rsidR="00827F36" w:rsidRPr="00F709BB" w:rsidRDefault="00827F36" w:rsidP="00DC3EFD">
            <w:r w:rsidRPr="00F709BB">
              <w:t>stacjonarne</w:t>
            </w:r>
          </w:p>
        </w:tc>
      </w:tr>
      <w:tr w:rsidR="00827F36" w:rsidRPr="00F709BB" w14:paraId="42246004" w14:textId="77777777" w:rsidTr="009C42F8">
        <w:tc>
          <w:tcPr>
            <w:tcW w:w="3403" w:type="dxa"/>
            <w:vAlign w:val="center"/>
            <w:hideMark/>
          </w:tcPr>
          <w:p w14:paraId="535E348A" w14:textId="77777777" w:rsidR="00827F36" w:rsidRPr="00F709BB" w:rsidRDefault="00827F36" w:rsidP="00DC3EFD">
            <w:r w:rsidRPr="00F709BB">
              <w:t>Imię i nazwisko koordynatora modułu i/lub osoby/osób prowadzących moduł</w:t>
            </w:r>
          </w:p>
        </w:tc>
        <w:tc>
          <w:tcPr>
            <w:tcW w:w="6095" w:type="dxa"/>
            <w:vAlign w:val="center"/>
            <w:hideMark/>
          </w:tcPr>
          <w:p w14:paraId="60128153" w14:textId="2B37F024" w:rsidR="00827F36" w:rsidRPr="00F709BB" w:rsidRDefault="00827F36" w:rsidP="00661259">
            <w:pPr>
              <w:pStyle w:val="NormalnyWeb"/>
              <w:spacing w:before="0" w:beforeAutospacing="0" w:after="0" w:afterAutospacing="0"/>
              <w:ind w:left="126"/>
              <w:rPr>
                <w:sz w:val="20"/>
                <w:szCs w:val="20"/>
                <w:u w:val="single"/>
              </w:rPr>
            </w:pPr>
            <w:r w:rsidRPr="00F709BB">
              <w:rPr>
                <w:sz w:val="20"/>
                <w:szCs w:val="20"/>
                <w:u w:val="single"/>
              </w:rPr>
              <w:t xml:space="preserve">dr </w:t>
            </w:r>
            <w:r w:rsidR="00404A82">
              <w:rPr>
                <w:sz w:val="20"/>
                <w:szCs w:val="20"/>
                <w:u w:val="single"/>
              </w:rPr>
              <w:t xml:space="preserve">hab. </w:t>
            </w:r>
            <w:r w:rsidRPr="00F709BB">
              <w:rPr>
                <w:sz w:val="20"/>
                <w:szCs w:val="20"/>
                <w:u w:val="single"/>
              </w:rPr>
              <w:t>Iwona Kowalska – Bobko</w:t>
            </w:r>
          </w:p>
          <w:p w14:paraId="40F849E9" w14:textId="77777777" w:rsidR="00B932E4" w:rsidRPr="0012191B" w:rsidRDefault="00B932E4" w:rsidP="00B932E4">
            <w:pPr>
              <w:pStyle w:val="NormalnyWeb"/>
              <w:spacing w:before="0" w:beforeAutospacing="0" w:after="0" w:afterAutospacing="0"/>
              <w:rPr>
                <w:sz w:val="20"/>
                <w:szCs w:val="20"/>
              </w:rPr>
            </w:pPr>
            <w:r w:rsidRPr="0012191B">
              <w:rPr>
                <w:sz w:val="20"/>
                <w:szCs w:val="20"/>
              </w:rPr>
              <w:t xml:space="preserve"> dr med. Roman Topór-Mądry</w:t>
            </w:r>
          </w:p>
          <w:p w14:paraId="103833AF" w14:textId="75309C0C" w:rsidR="00827F36" w:rsidRPr="00F709BB" w:rsidRDefault="00404A82" w:rsidP="005E1FD1">
            <w:pPr>
              <w:pStyle w:val="NormalnyWeb"/>
              <w:spacing w:before="0" w:beforeAutospacing="0" w:after="0" w:afterAutospacing="0"/>
              <w:ind w:left="126"/>
              <w:rPr>
                <w:sz w:val="20"/>
                <w:szCs w:val="20"/>
              </w:rPr>
            </w:pPr>
            <w:r>
              <w:rPr>
                <w:sz w:val="20"/>
                <w:szCs w:val="20"/>
              </w:rPr>
              <w:t>d</w:t>
            </w:r>
            <w:r w:rsidR="005E1FD1" w:rsidRPr="00F709BB">
              <w:rPr>
                <w:sz w:val="20"/>
                <w:szCs w:val="20"/>
              </w:rPr>
              <w:t>r Michał Zabdyr-Jamróz</w:t>
            </w:r>
          </w:p>
          <w:p w14:paraId="05C06D0E" w14:textId="3703197E" w:rsidR="00827F36" w:rsidRPr="00F709BB" w:rsidRDefault="00062156" w:rsidP="00430593">
            <w:pPr>
              <w:pStyle w:val="NormalnyWeb"/>
              <w:spacing w:before="0" w:beforeAutospacing="0" w:after="0" w:afterAutospacing="0"/>
              <w:ind w:left="126"/>
              <w:rPr>
                <w:sz w:val="20"/>
                <w:szCs w:val="20"/>
              </w:rPr>
            </w:pPr>
            <w:r>
              <w:rPr>
                <w:sz w:val="20"/>
                <w:szCs w:val="20"/>
              </w:rPr>
              <w:t>dr hab. Christoph Sowada, prof. UJ</w:t>
            </w:r>
          </w:p>
        </w:tc>
      </w:tr>
      <w:tr w:rsidR="00827F36" w:rsidRPr="00F709BB" w14:paraId="11DC8869" w14:textId="77777777" w:rsidTr="009C42F8">
        <w:tc>
          <w:tcPr>
            <w:tcW w:w="3403" w:type="dxa"/>
            <w:vAlign w:val="center"/>
            <w:hideMark/>
          </w:tcPr>
          <w:p w14:paraId="0884608F" w14:textId="77777777" w:rsidR="00827F36" w:rsidRPr="00F709BB" w:rsidRDefault="00827F36" w:rsidP="00DC3EFD">
            <w:r w:rsidRPr="00F709BB">
              <w:t>Imię i nazwisko osoby/osób egzaminującej/egzaminujących bądź udzielającej zaliczenia, w przypadku gdy nie jest to osoba prowadząca dany moduł</w:t>
            </w:r>
          </w:p>
        </w:tc>
        <w:tc>
          <w:tcPr>
            <w:tcW w:w="6095" w:type="dxa"/>
            <w:vAlign w:val="center"/>
            <w:hideMark/>
          </w:tcPr>
          <w:p w14:paraId="5978FF07" w14:textId="77777777" w:rsidR="00827F36" w:rsidRPr="00F709BB" w:rsidRDefault="00827F36" w:rsidP="00661259">
            <w:pPr>
              <w:pStyle w:val="NormalnyWeb"/>
              <w:spacing w:before="0" w:beforeAutospacing="0" w:after="0" w:afterAutospacing="0"/>
              <w:ind w:left="126"/>
              <w:rPr>
                <w:sz w:val="20"/>
                <w:szCs w:val="20"/>
              </w:rPr>
            </w:pPr>
          </w:p>
        </w:tc>
      </w:tr>
      <w:tr w:rsidR="00827F36" w:rsidRPr="00F709BB" w14:paraId="23B667E1" w14:textId="77777777" w:rsidTr="009C42F8">
        <w:tc>
          <w:tcPr>
            <w:tcW w:w="3403" w:type="dxa"/>
            <w:vAlign w:val="center"/>
            <w:hideMark/>
          </w:tcPr>
          <w:p w14:paraId="5469E7F4" w14:textId="77777777" w:rsidR="00827F36" w:rsidRPr="00F709BB" w:rsidRDefault="00827F36" w:rsidP="00DC3EFD">
            <w:r w:rsidRPr="00F709BB">
              <w:t>Sposób realizacji</w:t>
            </w:r>
          </w:p>
        </w:tc>
        <w:tc>
          <w:tcPr>
            <w:tcW w:w="6095" w:type="dxa"/>
            <w:vAlign w:val="center"/>
            <w:hideMark/>
          </w:tcPr>
          <w:p w14:paraId="7DF4643D" w14:textId="77777777" w:rsidR="00827F36" w:rsidRPr="00F709BB" w:rsidRDefault="00661259" w:rsidP="00661259">
            <w:pPr>
              <w:pStyle w:val="NormalnyWeb"/>
              <w:spacing w:before="0" w:beforeAutospacing="0" w:after="0" w:afterAutospacing="0"/>
              <w:ind w:left="85"/>
              <w:rPr>
                <w:sz w:val="20"/>
                <w:szCs w:val="20"/>
              </w:rPr>
            </w:pPr>
            <w:r w:rsidRPr="00F709BB">
              <w:rPr>
                <w:sz w:val="20"/>
                <w:szCs w:val="20"/>
              </w:rPr>
              <w:t>ć</w:t>
            </w:r>
            <w:r w:rsidR="00827F36" w:rsidRPr="00F709BB">
              <w:rPr>
                <w:sz w:val="20"/>
                <w:szCs w:val="20"/>
              </w:rPr>
              <w:t xml:space="preserve">wiczenia </w:t>
            </w:r>
          </w:p>
        </w:tc>
      </w:tr>
      <w:tr w:rsidR="00827F36" w:rsidRPr="00F709BB" w14:paraId="401EBAB3" w14:textId="77777777" w:rsidTr="009C42F8">
        <w:tc>
          <w:tcPr>
            <w:tcW w:w="3403" w:type="dxa"/>
            <w:vAlign w:val="center"/>
            <w:hideMark/>
          </w:tcPr>
          <w:p w14:paraId="27BBF5FC" w14:textId="77777777" w:rsidR="00827F36" w:rsidRPr="00F709BB" w:rsidRDefault="00827F36" w:rsidP="00DC3EFD">
            <w:r w:rsidRPr="00F709BB">
              <w:t>Wymagania wstępne i dodatkowe</w:t>
            </w:r>
          </w:p>
        </w:tc>
        <w:tc>
          <w:tcPr>
            <w:tcW w:w="6095" w:type="dxa"/>
            <w:vAlign w:val="center"/>
            <w:hideMark/>
          </w:tcPr>
          <w:p w14:paraId="70D896D1" w14:textId="77777777" w:rsidR="00827F36" w:rsidRPr="00F709BB" w:rsidRDefault="00827F36" w:rsidP="00661259">
            <w:pPr>
              <w:pStyle w:val="NormalnyWeb"/>
              <w:spacing w:before="0" w:beforeAutospacing="0" w:after="0" w:afterAutospacing="0"/>
              <w:rPr>
                <w:sz w:val="20"/>
                <w:szCs w:val="20"/>
              </w:rPr>
            </w:pPr>
            <w:r w:rsidRPr="00F709BB">
              <w:rPr>
                <w:sz w:val="20"/>
                <w:szCs w:val="20"/>
              </w:rPr>
              <w:t>znajomość zagadnień polityki zdrowotnej i społecznej</w:t>
            </w:r>
            <w:r w:rsidR="00661259" w:rsidRPr="00F709BB">
              <w:rPr>
                <w:sz w:val="20"/>
                <w:szCs w:val="20"/>
              </w:rPr>
              <w:t>, z</w:t>
            </w:r>
            <w:r w:rsidRPr="00F709BB">
              <w:rPr>
                <w:sz w:val="20"/>
                <w:szCs w:val="20"/>
              </w:rPr>
              <w:t>najomość języka angielskiego niezbędna do uczestnictwa w zajęciach i zapoznania się z wymagana literaturą</w:t>
            </w:r>
          </w:p>
        </w:tc>
      </w:tr>
      <w:tr w:rsidR="00827F36" w:rsidRPr="00F709BB" w14:paraId="7F98E424" w14:textId="77777777" w:rsidTr="009C42F8">
        <w:tc>
          <w:tcPr>
            <w:tcW w:w="3403" w:type="dxa"/>
            <w:vAlign w:val="center"/>
            <w:hideMark/>
          </w:tcPr>
          <w:p w14:paraId="75ED38B8" w14:textId="77777777" w:rsidR="00827F36" w:rsidRPr="00F709BB" w:rsidRDefault="00827F36" w:rsidP="00DC3EFD">
            <w:r w:rsidRPr="00F709BB">
              <w:t>Rodzaj i liczba godzin zajęć dydaktycznych wymagających bezpośredniego udziału nauczyciela akademickiego i studentów, gdy w danym module przewidziane są takie zajęcia</w:t>
            </w:r>
          </w:p>
        </w:tc>
        <w:tc>
          <w:tcPr>
            <w:tcW w:w="6095" w:type="dxa"/>
            <w:vAlign w:val="center"/>
            <w:hideMark/>
          </w:tcPr>
          <w:p w14:paraId="28A5E6ED" w14:textId="77777777" w:rsidR="00827F36" w:rsidRPr="00F709BB" w:rsidRDefault="00827F36" w:rsidP="00DC3EFD">
            <w:pPr>
              <w:pStyle w:val="NormalnyWeb"/>
              <w:spacing w:before="0" w:beforeAutospacing="0" w:after="0" w:afterAutospacing="0"/>
              <w:ind w:left="0"/>
              <w:rPr>
                <w:sz w:val="20"/>
                <w:szCs w:val="20"/>
              </w:rPr>
            </w:pPr>
            <w:r w:rsidRPr="00F709BB">
              <w:rPr>
                <w:sz w:val="20"/>
                <w:szCs w:val="20"/>
              </w:rPr>
              <w:t xml:space="preserve"> ćwiczenia: 22</w:t>
            </w:r>
          </w:p>
        </w:tc>
      </w:tr>
      <w:tr w:rsidR="00827F36" w:rsidRPr="00F709BB" w14:paraId="2C5281F1" w14:textId="77777777" w:rsidTr="009C42F8">
        <w:tc>
          <w:tcPr>
            <w:tcW w:w="3403" w:type="dxa"/>
            <w:vAlign w:val="center"/>
            <w:hideMark/>
          </w:tcPr>
          <w:p w14:paraId="27753550" w14:textId="77777777" w:rsidR="00827F36" w:rsidRPr="00F709BB" w:rsidRDefault="00827F36" w:rsidP="00DC3EFD">
            <w:r w:rsidRPr="00F709BB">
              <w:t>Liczba punktów ECTS przypisana modułowi</w:t>
            </w:r>
          </w:p>
        </w:tc>
        <w:tc>
          <w:tcPr>
            <w:tcW w:w="6095" w:type="dxa"/>
            <w:vAlign w:val="center"/>
            <w:hideMark/>
          </w:tcPr>
          <w:p w14:paraId="568AF7D5" w14:textId="77777777" w:rsidR="00827F36" w:rsidRPr="00F709BB" w:rsidRDefault="00827F36" w:rsidP="00DC3EFD">
            <w:pPr>
              <w:pStyle w:val="NormalnyWeb"/>
              <w:spacing w:before="0" w:beforeAutospacing="0" w:after="0" w:afterAutospacing="0"/>
              <w:rPr>
                <w:sz w:val="20"/>
                <w:szCs w:val="20"/>
              </w:rPr>
            </w:pPr>
            <w:r w:rsidRPr="00F709BB">
              <w:rPr>
                <w:sz w:val="20"/>
                <w:szCs w:val="20"/>
              </w:rPr>
              <w:t>3</w:t>
            </w:r>
          </w:p>
        </w:tc>
      </w:tr>
      <w:tr w:rsidR="00827F36" w:rsidRPr="00F709BB" w14:paraId="5B25CBB2" w14:textId="77777777" w:rsidTr="009C42F8">
        <w:tc>
          <w:tcPr>
            <w:tcW w:w="3403" w:type="dxa"/>
            <w:vAlign w:val="center"/>
            <w:hideMark/>
          </w:tcPr>
          <w:p w14:paraId="744FD30A" w14:textId="77777777" w:rsidR="00827F36" w:rsidRPr="00F709BB" w:rsidRDefault="00827F36" w:rsidP="00DC3EFD">
            <w:r w:rsidRPr="00F709BB">
              <w:t>Bilans punktów ECTS</w:t>
            </w:r>
          </w:p>
        </w:tc>
        <w:tc>
          <w:tcPr>
            <w:tcW w:w="6095" w:type="dxa"/>
            <w:vAlign w:val="center"/>
            <w:hideMark/>
          </w:tcPr>
          <w:p w14:paraId="35601454" w14:textId="77777777" w:rsidR="00827F36" w:rsidRPr="00F709BB" w:rsidRDefault="00827F36" w:rsidP="00D32A0B">
            <w:pPr>
              <w:pStyle w:val="NormalnyWeb"/>
              <w:numPr>
                <w:ilvl w:val="0"/>
                <w:numId w:val="321"/>
              </w:numPr>
              <w:spacing w:before="0" w:beforeAutospacing="0" w:after="0" w:afterAutospacing="0"/>
              <w:ind w:left="410"/>
              <w:jc w:val="both"/>
              <w:rPr>
                <w:sz w:val="20"/>
                <w:szCs w:val="20"/>
              </w:rPr>
            </w:pPr>
            <w:r w:rsidRPr="00F709BB">
              <w:rPr>
                <w:sz w:val="20"/>
                <w:szCs w:val="20"/>
              </w:rPr>
              <w:t>uczestnictwo w zajęciach kontaktowych wraz z przygotowaniem naukowej prezentacji: 22 godz. – 1 ECTS</w:t>
            </w:r>
          </w:p>
          <w:p w14:paraId="41F8B15C" w14:textId="77777777" w:rsidR="00827F36" w:rsidRPr="00F709BB" w:rsidRDefault="00827F36" w:rsidP="00D32A0B">
            <w:pPr>
              <w:numPr>
                <w:ilvl w:val="0"/>
                <w:numId w:val="321"/>
              </w:numPr>
              <w:ind w:left="410"/>
              <w:jc w:val="both"/>
            </w:pPr>
            <w:r w:rsidRPr="00F709BB">
              <w:t>przygotowanie się do egzaminu i uczestnictwo w nim: 17 godz. – 0.6 ECTS</w:t>
            </w:r>
          </w:p>
          <w:p w14:paraId="7CB8DDE6" w14:textId="77777777" w:rsidR="00827F36" w:rsidRPr="00F709BB" w:rsidRDefault="00827F36" w:rsidP="00D32A0B">
            <w:pPr>
              <w:pStyle w:val="NormalnyWeb"/>
              <w:numPr>
                <w:ilvl w:val="0"/>
                <w:numId w:val="321"/>
              </w:numPr>
              <w:spacing w:before="0" w:beforeAutospacing="0" w:after="0" w:afterAutospacing="0"/>
              <w:ind w:left="410"/>
              <w:rPr>
                <w:sz w:val="20"/>
                <w:szCs w:val="20"/>
              </w:rPr>
            </w:pPr>
            <w:r w:rsidRPr="00F709BB">
              <w:rPr>
                <w:sz w:val="20"/>
                <w:szCs w:val="20"/>
              </w:rPr>
              <w:t>przygotowanie prezentacji – 35 godzin- 1.4 ECTS</w:t>
            </w:r>
          </w:p>
        </w:tc>
      </w:tr>
      <w:tr w:rsidR="00827F36" w:rsidRPr="00F709BB" w14:paraId="2EFBDF28" w14:textId="77777777" w:rsidTr="009C42F8">
        <w:tc>
          <w:tcPr>
            <w:tcW w:w="3403" w:type="dxa"/>
            <w:vAlign w:val="center"/>
            <w:hideMark/>
          </w:tcPr>
          <w:p w14:paraId="54045157" w14:textId="77777777" w:rsidR="00827F36" w:rsidRPr="00F709BB" w:rsidRDefault="00827F36" w:rsidP="00DC3EFD">
            <w:r w:rsidRPr="00F709BB">
              <w:t>Stosowane metody dydaktyczne</w:t>
            </w:r>
          </w:p>
        </w:tc>
        <w:tc>
          <w:tcPr>
            <w:tcW w:w="6095" w:type="dxa"/>
            <w:vAlign w:val="center"/>
            <w:hideMark/>
          </w:tcPr>
          <w:p w14:paraId="44B1631A" w14:textId="77777777" w:rsidR="00827F36" w:rsidRPr="00F709BB" w:rsidRDefault="00827F36" w:rsidP="00DC3EFD">
            <w:pPr>
              <w:pStyle w:val="NormalnyWeb"/>
              <w:spacing w:before="0" w:beforeAutospacing="0" w:after="0" w:afterAutospacing="0"/>
              <w:jc w:val="both"/>
              <w:rPr>
                <w:sz w:val="20"/>
                <w:szCs w:val="20"/>
              </w:rPr>
            </w:pPr>
            <w:r w:rsidRPr="00F709BB">
              <w:rPr>
                <w:sz w:val="20"/>
                <w:szCs w:val="20"/>
              </w:rPr>
              <w:t>Realizowane zagadnienia oraz struktura kursu są podane poniżej. Zajęcia rozpoczynają się od krótkiego wprowadzenia do tematyki, zidentyfi</w:t>
            </w:r>
            <w:r w:rsidR="008C237A" w:rsidRPr="00F709BB">
              <w:rPr>
                <w:sz w:val="20"/>
                <w:szCs w:val="20"/>
              </w:rPr>
              <w:softHyphen/>
            </w:r>
            <w:r w:rsidRPr="00F709BB">
              <w:rPr>
                <w:sz w:val="20"/>
                <w:szCs w:val="20"/>
              </w:rPr>
              <w:t>kowania najważniejszych problemów w formie wykładu. Następnie rozpoczyna się dyskusja nad prezentowanym tematem lub analiza stadium przypadku.</w:t>
            </w:r>
          </w:p>
          <w:p w14:paraId="6433B6E2" w14:textId="77777777" w:rsidR="00827F36" w:rsidRPr="00F709BB" w:rsidRDefault="00827F36" w:rsidP="00DC3EFD">
            <w:pPr>
              <w:pStyle w:val="NormalnyWeb"/>
              <w:spacing w:before="0" w:beforeAutospacing="0" w:after="0" w:afterAutospacing="0"/>
              <w:rPr>
                <w:sz w:val="20"/>
                <w:szCs w:val="20"/>
              </w:rPr>
            </w:pPr>
            <w:r w:rsidRPr="00F709BB">
              <w:rPr>
                <w:sz w:val="20"/>
                <w:szCs w:val="20"/>
              </w:rPr>
              <w:t>W trakcie zajęć studenci pracują w małych grupach dyskusyjnych, przedstawiają wypracowane koncepcje, analizują studia przypadków itp.</w:t>
            </w:r>
          </w:p>
        </w:tc>
      </w:tr>
      <w:tr w:rsidR="00827F36" w:rsidRPr="00F709BB" w14:paraId="0E47A116" w14:textId="77777777" w:rsidTr="009C42F8">
        <w:tc>
          <w:tcPr>
            <w:tcW w:w="3403" w:type="dxa"/>
            <w:vAlign w:val="center"/>
            <w:hideMark/>
          </w:tcPr>
          <w:p w14:paraId="0FACE052" w14:textId="77777777" w:rsidR="00827F36" w:rsidRPr="00F709BB" w:rsidRDefault="00827F36" w:rsidP="00DC3EFD">
            <w:r w:rsidRPr="00F709BB">
              <w:t>Forma i warunki zaliczenia modułu, w tym zasady dopuszczenia do egzaminu, zaliczenia, a także forma i warunki zaliczenia poszczególnych zajęć wchodzących w zakres danego modułu</w:t>
            </w:r>
          </w:p>
        </w:tc>
        <w:tc>
          <w:tcPr>
            <w:tcW w:w="6095" w:type="dxa"/>
            <w:vAlign w:val="center"/>
            <w:hideMark/>
          </w:tcPr>
          <w:p w14:paraId="762654A5" w14:textId="77777777" w:rsidR="00827F36" w:rsidRPr="00F709BB" w:rsidRDefault="00827F36" w:rsidP="00DC3EFD">
            <w:pPr>
              <w:jc w:val="both"/>
            </w:pPr>
            <w:r w:rsidRPr="00F709BB">
              <w:t xml:space="preserve">Kurs kończy się egzaminem </w:t>
            </w:r>
            <w:r w:rsidR="000C23B4" w:rsidRPr="00F709BB">
              <w:t>ustn</w:t>
            </w:r>
            <w:r w:rsidRPr="00F709BB">
              <w:t>ym. Ostateczna ocena bazuje na 3 komponentach: egzamin – 70%, ustna prezentacja 20%, aktywne uczestnictwo w zajęciach – 10%.</w:t>
            </w:r>
            <w:r w:rsidR="00661259" w:rsidRPr="00F709BB">
              <w:t xml:space="preserve"> </w:t>
            </w:r>
          </w:p>
          <w:p w14:paraId="378A3A40" w14:textId="77777777" w:rsidR="00827F36" w:rsidRPr="00F709BB" w:rsidRDefault="00827F36" w:rsidP="00DC3EFD"/>
          <w:p w14:paraId="4CE969EA" w14:textId="77777777" w:rsidR="00661259" w:rsidRPr="00F709BB" w:rsidRDefault="00827F36" w:rsidP="00DC3EFD">
            <w:r w:rsidRPr="00F709BB">
              <w:t xml:space="preserve">Uczestnictwo w zajęciach jest obowiązkowe – dopuszcza się 10% nieobecność na zasadach ogólnych. </w:t>
            </w:r>
          </w:p>
          <w:p w14:paraId="3191067B" w14:textId="77777777" w:rsidR="00827F36" w:rsidRPr="00F709BB" w:rsidRDefault="00827F36" w:rsidP="00DC3EFD">
            <w:r w:rsidRPr="00F709BB">
              <w:t xml:space="preserve">Wymagania dopuszczające do egzaminu: obecność i aktywne uczestnictwo w ćwiczeniach, przygotowanie ustnej prezentacji. </w:t>
            </w:r>
          </w:p>
          <w:p w14:paraId="23B279AC" w14:textId="77777777" w:rsidR="00827F36" w:rsidRPr="00F709BB" w:rsidRDefault="00827F36" w:rsidP="00DC3EFD"/>
          <w:p w14:paraId="10F27EEC" w14:textId="77777777" w:rsidR="00827F36" w:rsidRPr="00F709BB" w:rsidRDefault="00827F36" w:rsidP="00DC3EFD">
            <w:r w:rsidRPr="00F709BB">
              <w:t xml:space="preserve">Ocena każdego z 3 elementów finalnej noty: </w:t>
            </w:r>
          </w:p>
          <w:p w14:paraId="41FBE97E" w14:textId="77777777" w:rsidR="00827F36" w:rsidRPr="00F709BB" w:rsidRDefault="00827F36" w:rsidP="00D32A0B">
            <w:pPr>
              <w:pStyle w:val="Akapitzlist"/>
              <w:numPr>
                <w:ilvl w:val="0"/>
                <w:numId w:val="255"/>
              </w:numPr>
              <w:rPr>
                <w:sz w:val="20"/>
                <w:szCs w:val="20"/>
              </w:rPr>
            </w:pPr>
            <w:r w:rsidRPr="00F709BB">
              <w:rPr>
                <w:sz w:val="20"/>
                <w:szCs w:val="20"/>
              </w:rPr>
              <w:t xml:space="preserve">Aktywne uczestnictwo w zajęciach. </w:t>
            </w:r>
          </w:p>
          <w:p w14:paraId="783964BB" w14:textId="77777777" w:rsidR="00695D56" w:rsidRPr="00F709BB" w:rsidRDefault="00827F36" w:rsidP="009C1CD5">
            <w:pPr>
              <w:numPr>
                <w:ilvl w:val="0"/>
                <w:numId w:val="239"/>
              </w:numPr>
              <w:ind w:left="410" w:hanging="284"/>
            </w:pPr>
            <w:r w:rsidRPr="00F709BB">
              <w:t>na ocenę bardzo dobrą (5)</w:t>
            </w:r>
            <w:r w:rsidR="00661259" w:rsidRPr="00F709BB">
              <w:t xml:space="preserve"> </w:t>
            </w:r>
            <w:r w:rsidRPr="00F709BB">
              <w:t>– bardzo wysokie zaangażowanie w dyskusje na ćwiczeniach, bardzo wysokie zaangażowanie w pracę grupową i dyskusję oraz 100% obecność na ćwiczeniach;</w:t>
            </w:r>
          </w:p>
          <w:p w14:paraId="4CDA5198" w14:textId="77777777" w:rsidR="00827F36" w:rsidRPr="00F709BB" w:rsidRDefault="00827F36" w:rsidP="00D32A0B">
            <w:pPr>
              <w:numPr>
                <w:ilvl w:val="0"/>
                <w:numId w:val="239"/>
              </w:numPr>
              <w:ind w:left="410" w:hanging="284"/>
            </w:pPr>
            <w:r w:rsidRPr="00F709BB">
              <w:t>na ocenę dobry plus (4.5) – wysokie zaangażowanie w dyskusje na ćwiczeniach oraz pracę grupową a także 100% obecność na ćwiczeniach;</w:t>
            </w:r>
          </w:p>
          <w:p w14:paraId="6E791134" w14:textId="77777777" w:rsidR="00827F36" w:rsidRPr="00F709BB" w:rsidRDefault="00827F36" w:rsidP="00D32A0B">
            <w:pPr>
              <w:numPr>
                <w:ilvl w:val="0"/>
                <w:numId w:val="239"/>
              </w:numPr>
              <w:ind w:left="410" w:hanging="284"/>
            </w:pPr>
            <w:r w:rsidRPr="00F709BB">
              <w:lastRenderedPageBreak/>
              <w:t xml:space="preserve">na ocenę dobrą (4.0) - względnie intensywne zaangażowanie w dyskusje na ćwiczeniach oraz pracę grupową i 100% obecność na ćwiczeniach; </w:t>
            </w:r>
          </w:p>
          <w:p w14:paraId="3595E1B1" w14:textId="77777777" w:rsidR="00827F36" w:rsidRPr="00F709BB" w:rsidRDefault="00827F36" w:rsidP="00D32A0B">
            <w:pPr>
              <w:numPr>
                <w:ilvl w:val="0"/>
                <w:numId w:val="239"/>
              </w:numPr>
              <w:ind w:left="410" w:hanging="284"/>
            </w:pPr>
            <w:r w:rsidRPr="00F709BB">
              <w:t>na ocenę dostateczny plus (3.5) – podstawowe zaangażowanie w dyskusje na ćwiczeniach oraz pracę grupową i 100% obecność na ćwiczeniach;</w:t>
            </w:r>
          </w:p>
          <w:p w14:paraId="5200090F" w14:textId="77777777" w:rsidR="00827F36" w:rsidRPr="00F709BB" w:rsidRDefault="00827F36" w:rsidP="00D32A0B">
            <w:pPr>
              <w:numPr>
                <w:ilvl w:val="0"/>
                <w:numId w:val="239"/>
              </w:numPr>
              <w:ind w:left="410" w:hanging="284"/>
            </w:pPr>
            <w:r w:rsidRPr="00F709BB">
              <w:t xml:space="preserve">na ocenę dostateczną (3.0) – tylko bazowe zaangażowanie w ćwiczenia, dyskusję. </w:t>
            </w:r>
          </w:p>
          <w:p w14:paraId="66686268" w14:textId="77777777" w:rsidR="00827F36" w:rsidRPr="00F709BB" w:rsidRDefault="00827F36" w:rsidP="00DC3EFD">
            <w:pPr>
              <w:ind w:left="0"/>
            </w:pPr>
          </w:p>
          <w:p w14:paraId="4D942771" w14:textId="77777777" w:rsidR="00827F36" w:rsidRPr="00F709BB" w:rsidRDefault="00827F36" w:rsidP="00D32A0B">
            <w:pPr>
              <w:pStyle w:val="Akapitzlist"/>
              <w:numPr>
                <w:ilvl w:val="0"/>
                <w:numId w:val="255"/>
              </w:numPr>
              <w:rPr>
                <w:sz w:val="20"/>
                <w:szCs w:val="20"/>
              </w:rPr>
            </w:pPr>
            <w:r w:rsidRPr="00F709BB">
              <w:rPr>
                <w:sz w:val="20"/>
                <w:szCs w:val="20"/>
              </w:rPr>
              <w:t xml:space="preserve">Prezentacja ustna </w:t>
            </w:r>
          </w:p>
          <w:p w14:paraId="47B9F6F6" w14:textId="77777777" w:rsidR="00827F36" w:rsidRPr="00F709BB" w:rsidRDefault="00827F36" w:rsidP="00D32A0B">
            <w:pPr>
              <w:numPr>
                <w:ilvl w:val="0"/>
                <w:numId w:val="239"/>
              </w:numPr>
              <w:ind w:left="410" w:hanging="284"/>
            </w:pPr>
            <w:r w:rsidRPr="00F709BB">
              <w:t>na ocenę bardzo dobrą (5) – doskonała treść i forma prezentacji,</w:t>
            </w:r>
            <w:r w:rsidR="00661259" w:rsidRPr="00F709BB">
              <w:t xml:space="preserve"> </w:t>
            </w:r>
            <w:r w:rsidRPr="00F709BB">
              <w:t xml:space="preserve">idealne dostosowanie się do wymogów czasu prezentacji, prowadzenie zaangażowanej dyskusji z grupą; </w:t>
            </w:r>
          </w:p>
          <w:p w14:paraId="44441E33" w14:textId="77777777" w:rsidR="00827F36" w:rsidRPr="00F709BB" w:rsidRDefault="00827F36" w:rsidP="00D32A0B">
            <w:pPr>
              <w:numPr>
                <w:ilvl w:val="0"/>
                <w:numId w:val="239"/>
              </w:numPr>
              <w:ind w:left="410" w:hanging="284"/>
            </w:pPr>
            <w:r w:rsidRPr="00F709BB">
              <w:t>na ocenę dobry plus (4.5) – bardzo dobra treść i forma prezentacji,</w:t>
            </w:r>
            <w:r w:rsidR="00661259" w:rsidRPr="00F709BB">
              <w:t xml:space="preserve"> </w:t>
            </w:r>
            <w:r w:rsidRPr="00F709BB">
              <w:t xml:space="preserve">bardzo dobre dostosowanie się do wymogów czasu prezentacji, prowadzenie zaangażowanej dyskusji z grupą; </w:t>
            </w:r>
          </w:p>
          <w:p w14:paraId="04475469" w14:textId="77777777" w:rsidR="00827F36" w:rsidRPr="00F709BB" w:rsidRDefault="00827F36" w:rsidP="00D32A0B">
            <w:pPr>
              <w:numPr>
                <w:ilvl w:val="0"/>
                <w:numId w:val="239"/>
              </w:numPr>
              <w:ind w:left="410" w:hanging="284"/>
            </w:pPr>
            <w:r w:rsidRPr="00F709BB">
              <w:t>na ocenę dobrą (4.0) - dobra treść i forma prezentacji,</w:t>
            </w:r>
            <w:r w:rsidR="00661259" w:rsidRPr="00F709BB">
              <w:t xml:space="preserve"> </w:t>
            </w:r>
            <w:r w:rsidRPr="00F709BB">
              <w:t>dobre dostosowanie się do wymogów czasu prezentacji, prowadzenie aktywnej</w:t>
            </w:r>
            <w:r w:rsidR="00661259" w:rsidRPr="00F709BB">
              <w:t xml:space="preserve"> </w:t>
            </w:r>
            <w:r w:rsidRPr="00F709BB">
              <w:t xml:space="preserve">dyskusji z grupą; </w:t>
            </w:r>
          </w:p>
          <w:p w14:paraId="3F7DF75E" w14:textId="77777777" w:rsidR="00827F36" w:rsidRPr="00F709BB" w:rsidRDefault="00827F36" w:rsidP="00D32A0B">
            <w:pPr>
              <w:numPr>
                <w:ilvl w:val="0"/>
                <w:numId w:val="239"/>
              </w:numPr>
              <w:ind w:left="410" w:hanging="284"/>
            </w:pPr>
            <w:r w:rsidRPr="00F709BB">
              <w:t>na</w:t>
            </w:r>
            <w:r w:rsidR="00661259" w:rsidRPr="00F709BB">
              <w:t xml:space="preserve"> </w:t>
            </w:r>
            <w:r w:rsidRPr="00F709BB">
              <w:t>ocenę dostateczny plus (3.5) – akceptowalna treść i forma prezentacji,</w:t>
            </w:r>
            <w:r w:rsidR="00661259" w:rsidRPr="00F709BB">
              <w:t xml:space="preserve"> </w:t>
            </w:r>
            <w:r w:rsidRPr="00F709BB">
              <w:t>względne dostosowanie się do wymogów czasu prezentacji, prowadzenie</w:t>
            </w:r>
            <w:r w:rsidR="00661259" w:rsidRPr="00F709BB">
              <w:t xml:space="preserve"> </w:t>
            </w:r>
            <w:r w:rsidRPr="00F709BB">
              <w:t>dyskusji z grupą;</w:t>
            </w:r>
          </w:p>
          <w:p w14:paraId="5E87A5F7" w14:textId="77777777" w:rsidR="00827F36" w:rsidRPr="00F709BB" w:rsidRDefault="00827F36" w:rsidP="00D32A0B">
            <w:pPr>
              <w:numPr>
                <w:ilvl w:val="0"/>
                <w:numId w:val="239"/>
              </w:numPr>
              <w:ind w:left="410" w:hanging="284"/>
            </w:pPr>
            <w:r w:rsidRPr="00F709BB">
              <w:t>na ocenę dostateczną (3.0) – akceptowalna treść i forma prezentacji,</w:t>
            </w:r>
            <w:r w:rsidR="00661259" w:rsidRPr="00F709BB">
              <w:t xml:space="preserve"> </w:t>
            </w:r>
            <w:r w:rsidRPr="00F709BB">
              <w:t>dostosowanie się do wymogów czasu prezentacji, prowadzenie</w:t>
            </w:r>
            <w:r w:rsidR="00661259" w:rsidRPr="00F709BB">
              <w:t xml:space="preserve"> </w:t>
            </w:r>
            <w:r w:rsidRPr="00F709BB">
              <w:t xml:space="preserve">podstawowej dyskusji z grupą. </w:t>
            </w:r>
          </w:p>
          <w:p w14:paraId="14F6E640" w14:textId="77777777" w:rsidR="00827F36" w:rsidRPr="00F709BB" w:rsidRDefault="00827F36" w:rsidP="00DC3EFD">
            <w:pPr>
              <w:ind w:left="0"/>
              <w:rPr>
                <w:rFonts w:eastAsia="Times New Roman"/>
                <w:lang w:eastAsia="pl-PL"/>
              </w:rPr>
            </w:pPr>
          </w:p>
          <w:p w14:paraId="5EEBDFD8" w14:textId="77777777" w:rsidR="00827F36" w:rsidRPr="00F709BB" w:rsidRDefault="00827F36" w:rsidP="00D32A0B">
            <w:pPr>
              <w:pStyle w:val="Akapitzlist"/>
              <w:numPr>
                <w:ilvl w:val="0"/>
                <w:numId w:val="255"/>
              </w:numPr>
              <w:rPr>
                <w:sz w:val="20"/>
                <w:szCs w:val="20"/>
              </w:rPr>
            </w:pPr>
            <w:r w:rsidRPr="00F709BB">
              <w:rPr>
                <w:sz w:val="20"/>
                <w:szCs w:val="20"/>
              </w:rPr>
              <w:t xml:space="preserve">Egzamin ustny – w formie dyskusji </w:t>
            </w:r>
          </w:p>
          <w:p w14:paraId="19F73CF5" w14:textId="77777777" w:rsidR="00827F36" w:rsidRPr="00F709BB" w:rsidRDefault="00827F36" w:rsidP="00D32A0B">
            <w:pPr>
              <w:pStyle w:val="Akapitzlist"/>
              <w:numPr>
                <w:ilvl w:val="0"/>
                <w:numId w:val="256"/>
              </w:numPr>
              <w:rPr>
                <w:sz w:val="20"/>
                <w:szCs w:val="20"/>
              </w:rPr>
            </w:pPr>
            <w:r w:rsidRPr="00F709BB">
              <w:rPr>
                <w:sz w:val="20"/>
                <w:szCs w:val="20"/>
              </w:rPr>
              <w:t xml:space="preserve">na ocenę bardzo dobrną </w:t>
            </w:r>
            <w:r w:rsidR="00661259" w:rsidRPr="00F709BB">
              <w:rPr>
                <w:sz w:val="20"/>
                <w:szCs w:val="20"/>
              </w:rPr>
              <w:t>-</w:t>
            </w:r>
            <w:r w:rsidRPr="00F709BB">
              <w:rPr>
                <w:sz w:val="20"/>
                <w:szCs w:val="20"/>
              </w:rPr>
              <w:t xml:space="preserve"> 91-100% punktów – wysokie zaangażowanie w odpowiedź, idealne dostosowanie się do wymogów czasowych, prowadzenie bardzo zaangażowanej dyskusji z grupą; </w:t>
            </w:r>
          </w:p>
          <w:p w14:paraId="3CEA5487" w14:textId="77777777" w:rsidR="00827F36" w:rsidRPr="00F709BB" w:rsidRDefault="00827F36" w:rsidP="00D32A0B">
            <w:pPr>
              <w:numPr>
                <w:ilvl w:val="0"/>
                <w:numId w:val="239"/>
              </w:numPr>
              <w:ind w:left="389" w:hanging="284"/>
            </w:pPr>
            <w:r w:rsidRPr="00F709BB">
              <w:t>na ocenę dobry plus (4.5)</w:t>
            </w:r>
            <w:r w:rsidR="00661259" w:rsidRPr="00F709BB">
              <w:t xml:space="preserve"> </w:t>
            </w:r>
            <w:r w:rsidRPr="00F709BB">
              <w:t xml:space="preserve">– </w:t>
            </w:r>
            <w:r w:rsidRPr="00F709BB">
              <w:rPr>
                <w:rFonts w:eastAsia="Times New Roman"/>
                <w:lang w:eastAsia="pl-PL"/>
              </w:rPr>
              <w:t xml:space="preserve">84-90% </w:t>
            </w:r>
            <w:r w:rsidRPr="00F709BB">
              <w:t>punktów – bardzo wysokie zaangażowanie w odpowiedź,</w:t>
            </w:r>
            <w:r w:rsidR="00661259" w:rsidRPr="00F709BB">
              <w:t xml:space="preserve"> </w:t>
            </w:r>
            <w:r w:rsidRPr="00F709BB">
              <w:t xml:space="preserve">bardzo dobre dostosowanie się do wymogów czasowych, prowadzenie zaangażowanej dyskusji z grupą; </w:t>
            </w:r>
          </w:p>
          <w:p w14:paraId="04B98A80" w14:textId="77777777" w:rsidR="00827F36" w:rsidRPr="00F709BB" w:rsidRDefault="00827F36" w:rsidP="00D32A0B">
            <w:pPr>
              <w:numPr>
                <w:ilvl w:val="0"/>
                <w:numId w:val="239"/>
              </w:numPr>
              <w:ind w:left="389" w:hanging="284"/>
            </w:pPr>
            <w:r w:rsidRPr="00F709BB">
              <w:t>na ocenę dobrą (4.0) -</w:t>
            </w:r>
            <w:r w:rsidR="00661259" w:rsidRPr="00F709BB">
              <w:t xml:space="preserve"> </w:t>
            </w:r>
            <w:r w:rsidRPr="00F709BB">
              <w:rPr>
                <w:rFonts w:eastAsia="Times New Roman"/>
                <w:lang w:eastAsia="pl-PL"/>
              </w:rPr>
              <w:t xml:space="preserve">77-83% </w:t>
            </w:r>
            <w:r w:rsidRPr="00F709BB">
              <w:t>punktów</w:t>
            </w:r>
            <w:r w:rsidR="000C23B4" w:rsidRPr="00F709BB">
              <w:t xml:space="preserve"> </w:t>
            </w:r>
            <w:r w:rsidRPr="00F709BB">
              <w:t>-</w:t>
            </w:r>
            <w:r w:rsidR="00661259" w:rsidRPr="00F709BB">
              <w:t xml:space="preserve"> </w:t>
            </w:r>
            <w:r w:rsidRPr="00F709BB">
              <w:t>wysokie zaangażowanie w odpowiedź,</w:t>
            </w:r>
            <w:r w:rsidR="00661259" w:rsidRPr="00F709BB">
              <w:t xml:space="preserve"> </w:t>
            </w:r>
            <w:r w:rsidRPr="00F709BB">
              <w:t>dobre dostosowanie się do wymogów czasowych, prowadzenie aktywnej</w:t>
            </w:r>
            <w:r w:rsidR="00661259" w:rsidRPr="00F709BB">
              <w:t xml:space="preserve"> </w:t>
            </w:r>
            <w:r w:rsidRPr="00F709BB">
              <w:t xml:space="preserve">dyskusji z grupą; </w:t>
            </w:r>
          </w:p>
          <w:p w14:paraId="5D03009A" w14:textId="77777777" w:rsidR="00827F36" w:rsidRPr="00F709BB" w:rsidRDefault="00827F36" w:rsidP="00D32A0B">
            <w:pPr>
              <w:numPr>
                <w:ilvl w:val="0"/>
                <w:numId w:val="239"/>
              </w:numPr>
              <w:ind w:left="389" w:hanging="284"/>
            </w:pPr>
            <w:r w:rsidRPr="00F709BB">
              <w:t>na</w:t>
            </w:r>
            <w:r w:rsidR="00661259" w:rsidRPr="00F709BB">
              <w:t xml:space="preserve"> </w:t>
            </w:r>
            <w:r w:rsidRPr="00F709BB">
              <w:t xml:space="preserve">ocenę dostateczny plus (3.5) </w:t>
            </w:r>
            <w:r w:rsidRPr="00F709BB">
              <w:rPr>
                <w:rFonts w:eastAsia="Times New Roman"/>
                <w:lang w:eastAsia="pl-PL"/>
              </w:rPr>
              <w:t xml:space="preserve">- 70-76% punktów </w:t>
            </w:r>
            <w:r w:rsidRPr="00F709BB">
              <w:t>– akceptowalne zaangażowanie się w odpowiedź,</w:t>
            </w:r>
            <w:r w:rsidR="00661259" w:rsidRPr="00F709BB">
              <w:t xml:space="preserve"> </w:t>
            </w:r>
            <w:r w:rsidRPr="00F709BB">
              <w:t>względne dostosowanie się do wymogów czasowych,</w:t>
            </w:r>
            <w:r w:rsidR="00661259" w:rsidRPr="00F709BB">
              <w:t xml:space="preserve"> </w:t>
            </w:r>
            <w:r w:rsidRPr="00F709BB">
              <w:t>prowadzenie</w:t>
            </w:r>
            <w:r w:rsidR="00661259" w:rsidRPr="00F709BB">
              <w:t xml:space="preserve"> </w:t>
            </w:r>
            <w:r w:rsidRPr="00F709BB">
              <w:t>dyskusji z grupą</w:t>
            </w:r>
          </w:p>
          <w:p w14:paraId="573B0550" w14:textId="77777777" w:rsidR="00827F36" w:rsidRPr="00F709BB" w:rsidRDefault="00827F36" w:rsidP="00D32A0B">
            <w:pPr>
              <w:numPr>
                <w:ilvl w:val="0"/>
                <w:numId w:val="239"/>
              </w:numPr>
              <w:ind w:left="389" w:hanging="284"/>
            </w:pPr>
            <w:r w:rsidRPr="00F709BB">
              <w:t>na ocenę dostateczną (3.0) – 60- 69% punktów</w:t>
            </w:r>
            <w:r w:rsidR="00661259" w:rsidRPr="00F709BB">
              <w:t xml:space="preserve"> </w:t>
            </w:r>
            <w:r w:rsidRPr="00F709BB">
              <w:t>– akceptowalne zaangażowanie się w odpowiedź,</w:t>
            </w:r>
            <w:r w:rsidR="00661259" w:rsidRPr="00F709BB">
              <w:t xml:space="preserve"> </w:t>
            </w:r>
            <w:r w:rsidRPr="00F709BB">
              <w:t xml:space="preserve">dostosowanie się do wymogów czasowych, prowadzenie podstawowej dyskusji z grupą. </w:t>
            </w:r>
          </w:p>
        </w:tc>
      </w:tr>
      <w:tr w:rsidR="00827F36" w:rsidRPr="00F709BB" w14:paraId="39EFC465" w14:textId="77777777" w:rsidTr="009C42F8">
        <w:tc>
          <w:tcPr>
            <w:tcW w:w="3403" w:type="dxa"/>
            <w:vAlign w:val="center"/>
            <w:hideMark/>
          </w:tcPr>
          <w:p w14:paraId="6CFB865B" w14:textId="77777777" w:rsidR="00827F36" w:rsidRPr="00F709BB" w:rsidRDefault="00827F36" w:rsidP="00DC3EFD">
            <w:r w:rsidRPr="00F709BB">
              <w:t>Treści modułu kształcenia (z podziałem na formy realizacji zajęć)</w:t>
            </w:r>
          </w:p>
        </w:tc>
        <w:tc>
          <w:tcPr>
            <w:tcW w:w="6095" w:type="dxa"/>
            <w:vAlign w:val="center"/>
            <w:hideMark/>
          </w:tcPr>
          <w:p w14:paraId="085E4833" w14:textId="77777777" w:rsidR="00827F36" w:rsidRPr="00F709BB" w:rsidRDefault="00827F36" w:rsidP="00D32A0B">
            <w:pPr>
              <w:pStyle w:val="Akapitzlist"/>
              <w:numPr>
                <w:ilvl w:val="0"/>
                <w:numId w:val="258"/>
              </w:numPr>
              <w:tabs>
                <w:tab w:val="left" w:pos="369"/>
                <w:tab w:val="left" w:pos="65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9" w:hanging="284"/>
              <w:rPr>
                <w:color w:val="000000"/>
                <w:sz w:val="20"/>
                <w:szCs w:val="20"/>
              </w:rPr>
            </w:pPr>
            <w:r w:rsidRPr="00F709BB">
              <w:rPr>
                <w:color w:val="000000"/>
                <w:sz w:val="20"/>
                <w:szCs w:val="20"/>
              </w:rPr>
              <w:t xml:space="preserve">Koncepcja rządzenia (WHO, Komisja Europejska oraz główne narodowe rządowe agencje zdrowotne) </w:t>
            </w:r>
          </w:p>
          <w:p w14:paraId="240478D0" w14:textId="77777777" w:rsidR="00827F36" w:rsidRPr="00F709BB" w:rsidRDefault="00827F36" w:rsidP="00D32A0B">
            <w:pPr>
              <w:pStyle w:val="Akapitzlist"/>
              <w:numPr>
                <w:ilvl w:val="0"/>
                <w:numId w:val="258"/>
              </w:numPr>
              <w:tabs>
                <w:tab w:val="left" w:pos="369"/>
                <w:tab w:val="left" w:pos="65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9" w:hanging="284"/>
              <w:rPr>
                <w:color w:val="000000"/>
                <w:sz w:val="20"/>
                <w:szCs w:val="20"/>
              </w:rPr>
            </w:pPr>
            <w:r w:rsidRPr="00F709BB">
              <w:rPr>
                <w:color w:val="000000"/>
                <w:sz w:val="20"/>
                <w:szCs w:val="20"/>
              </w:rPr>
              <w:t>Determinanty zdrowia</w:t>
            </w:r>
            <w:r w:rsidR="00661259" w:rsidRPr="00F709BB">
              <w:rPr>
                <w:color w:val="000000"/>
                <w:sz w:val="20"/>
                <w:szCs w:val="20"/>
              </w:rPr>
              <w:t xml:space="preserve"> </w:t>
            </w:r>
            <w:r w:rsidRPr="00F709BB">
              <w:rPr>
                <w:color w:val="000000"/>
                <w:sz w:val="20"/>
                <w:szCs w:val="20"/>
              </w:rPr>
              <w:t>(demograficzne, epidemiologiczne, socjalne, technologiczne,</w:t>
            </w:r>
            <w:r w:rsidR="00661259" w:rsidRPr="00F709BB">
              <w:rPr>
                <w:color w:val="000000"/>
                <w:sz w:val="20"/>
                <w:szCs w:val="20"/>
              </w:rPr>
              <w:t xml:space="preserve"> </w:t>
            </w:r>
            <w:r w:rsidRPr="00F709BB">
              <w:rPr>
                <w:color w:val="000000"/>
                <w:sz w:val="20"/>
                <w:szCs w:val="20"/>
              </w:rPr>
              <w:t>wynikające z działań w systemie zdrowotnym)</w:t>
            </w:r>
          </w:p>
          <w:p w14:paraId="5A9B8473" w14:textId="77777777" w:rsidR="00827F36" w:rsidRPr="00F709BB" w:rsidRDefault="00827F36" w:rsidP="00D32A0B">
            <w:pPr>
              <w:pStyle w:val="Akapitzlist"/>
              <w:numPr>
                <w:ilvl w:val="0"/>
                <w:numId w:val="258"/>
              </w:numPr>
              <w:tabs>
                <w:tab w:val="left" w:pos="369"/>
                <w:tab w:val="left" w:pos="65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9" w:hanging="284"/>
              <w:rPr>
                <w:color w:val="000000"/>
                <w:sz w:val="20"/>
                <w:szCs w:val="20"/>
              </w:rPr>
            </w:pPr>
            <w:r w:rsidRPr="00F709BB">
              <w:rPr>
                <w:color w:val="000000"/>
                <w:sz w:val="20"/>
                <w:szCs w:val="20"/>
              </w:rPr>
              <w:t xml:space="preserve">Proces polityczny (decyzyjny) oparty na faktach (zasoby informacyjne) </w:t>
            </w:r>
          </w:p>
          <w:p w14:paraId="1B351528" w14:textId="77777777" w:rsidR="00827F36" w:rsidRPr="00F709BB" w:rsidRDefault="00827F36" w:rsidP="00D32A0B">
            <w:pPr>
              <w:numPr>
                <w:ilvl w:val="0"/>
                <w:numId w:val="258"/>
              </w:numPr>
              <w:tabs>
                <w:tab w:val="left" w:pos="369"/>
                <w:tab w:val="left" w:pos="65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9" w:hanging="284"/>
              <w:rPr>
                <w:color w:val="000000"/>
              </w:rPr>
            </w:pPr>
            <w:r w:rsidRPr="00F709BB">
              <w:rPr>
                <w:color w:val="000000"/>
              </w:rPr>
              <w:t>Państwo</w:t>
            </w:r>
            <w:r w:rsidR="00661259" w:rsidRPr="00F709BB">
              <w:rPr>
                <w:color w:val="000000"/>
              </w:rPr>
              <w:t xml:space="preserve"> </w:t>
            </w:r>
            <w:r w:rsidRPr="00F709BB">
              <w:rPr>
                <w:color w:val="000000"/>
              </w:rPr>
              <w:t>- Rynek – Społeczeństwo</w:t>
            </w:r>
            <w:r w:rsidR="00661259" w:rsidRPr="00F709BB">
              <w:rPr>
                <w:color w:val="000000"/>
              </w:rPr>
              <w:t xml:space="preserve"> </w:t>
            </w:r>
            <w:r w:rsidRPr="00F709BB">
              <w:rPr>
                <w:color w:val="000000"/>
              </w:rPr>
              <w:t xml:space="preserve">(ekonomiczne determinanty zdrowia versus dylematy państwa) </w:t>
            </w:r>
          </w:p>
          <w:p w14:paraId="5E797027" w14:textId="77777777" w:rsidR="00827F36" w:rsidRPr="00F709BB" w:rsidRDefault="00827F36" w:rsidP="00D32A0B">
            <w:pPr>
              <w:numPr>
                <w:ilvl w:val="0"/>
                <w:numId w:val="258"/>
              </w:numPr>
              <w:tabs>
                <w:tab w:val="left" w:pos="369"/>
                <w:tab w:val="left" w:pos="65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9" w:hanging="284"/>
              <w:rPr>
                <w:color w:val="000000"/>
              </w:rPr>
            </w:pPr>
            <w:r w:rsidRPr="00F709BB">
              <w:rPr>
                <w:color w:val="000000"/>
              </w:rPr>
              <w:t xml:space="preserve">Modele systemów zdrowotnych w przemianach (modele systemów zdrowotnych) </w:t>
            </w:r>
          </w:p>
          <w:p w14:paraId="73D07316" w14:textId="77777777" w:rsidR="00827F36" w:rsidRPr="00F709BB" w:rsidRDefault="00827F36" w:rsidP="00D32A0B">
            <w:pPr>
              <w:numPr>
                <w:ilvl w:val="0"/>
                <w:numId w:val="258"/>
              </w:numPr>
              <w:tabs>
                <w:tab w:val="left" w:pos="369"/>
                <w:tab w:val="left" w:pos="65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9" w:hanging="284"/>
              <w:rPr>
                <w:color w:val="000000"/>
              </w:rPr>
            </w:pPr>
            <w:r w:rsidRPr="00F709BB">
              <w:rPr>
                <w:color w:val="000000"/>
              </w:rPr>
              <w:t xml:space="preserve">Kontekst polityczny (centralizacja, decentralizacja, globalizacja, system polityczny) </w:t>
            </w:r>
          </w:p>
          <w:p w14:paraId="1EDC1AEA" w14:textId="77777777" w:rsidR="00695D56" w:rsidRPr="00F709BB" w:rsidRDefault="00827F36" w:rsidP="009C1CD5">
            <w:pPr>
              <w:numPr>
                <w:ilvl w:val="0"/>
                <w:numId w:val="258"/>
              </w:numPr>
              <w:tabs>
                <w:tab w:val="left" w:pos="369"/>
                <w:tab w:val="left" w:pos="65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9" w:hanging="284"/>
              <w:rPr>
                <w:color w:val="000000"/>
              </w:rPr>
            </w:pPr>
            <w:r w:rsidRPr="00F709BB">
              <w:rPr>
                <w:color w:val="000000"/>
              </w:rPr>
              <w:t>Wie</w:t>
            </w:r>
            <w:r w:rsidR="009C1CD5" w:rsidRPr="00F709BB">
              <w:rPr>
                <w:color w:val="000000"/>
              </w:rPr>
              <w:t>lopoziomowy system ustawodawczy</w:t>
            </w:r>
          </w:p>
          <w:p w14:paraId="7D0149A9" w14:textId="77777777" w:rsidR="00827F36" w:rsidRPr="00F709BB" w:rsidRDefault="00827F36" w:rsidP="00D32A0B">
            <w:pPr>
              <w:numPr>
                <w:ilvl w:val="0"/>
                <w:numId w:val="258"/>
              </w:numPr>
              <w:tabs>
                <w:tab w:val="left" w:pos="369"/>
                <w:tab w:val="left" w:pos="65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9" w:hanging="284"/>
              <w:rPr>
                <w:color w:val="000000"/>
              </w:rPr>
            </w:pPr>
            <w:r w:rsidRPr="00F709BB">
              <w:rPr>
                <w:color w:val="000000"/>
              </w:rPr>
              <w:t>Wartości społeczne w ochronie zdrowia (prawa człowieka, solidarność, równość, inkluzja, autonomia, partycypacja społeczne i inne)</w:t>
            </w:r>
          </w:p>
          <w:p w14:paraId="3573E39D" w14:textId="77777777" w:rsidR="00827F36" w:rsidRPr="00F709BB" w:rsidRDefault="00827F36" w:rsidP="00D32A0B">
            <w:pPr>
              <w:pStyle w:val="NormalnyWeb"/>
              <w:numPr>
                <w:ilvl w:val="0"/>
                <w:numId w:val="258"/>
              </w:numPr>
              <w:tabs>
                <w:tab w:val="left" w:pos="369"/>
                <w:tab w:val="left" w:pos="652"/>
              </w:tabs>
              <w:spacing w:before="0" w:beforeAutospacing="0" w:after="0" w:afterAutospacing="0"/>
              <w:ind w:left="369" w:hanging="284"/>
              <w:rPr>
                <w:sz w:val="20"/>
                <w:szCs w:val="20"/>
              </w:rPr>
            </w:pPr>
            <w:r w:rsidRPr="00F709BB">
              <w:rPr>
                <w:color w:val="000000"/>
                <w:sz w:val="20"/>
                <w:szCs w:val="20"/>
              </w:rPr>
              <w:t>Nowe modele decyzyjne w ochronie zdrowia (dobre rządzenia, przywództwo, rządzenie partycypacyjne, modele decyzyjne, modele demokracji)</w:t>
            </w:r>
            <w:r w:rsidR="00661259" w:rsidRPr="00F709BB">
              <w:rPr>
                <w:color w:val="000000"/>
                <w:sz w:val="20"/>
                <w:szCs w:val="20"/>
              </w:rPr>
              <w:t xml:space="preserve"> </w:t>
            </w:r>
          </w:p>
        </w:tc>
      </w:tr>
      <w:tr w:rsidR="00827F36" w:rsidRPr="00F1499E" w14:paraId="50230976" w14:textId="77777777" w:rsidTr="009C42F8">
        <w:tc>
          <w:tcPr>
            <w:tcW w:w="3403" w:type="dxa"/>
            <w:vAlign w:val="center"/>
            <w:hideMark/>
          </w:tcPr>
          <w:p w14:paraId="3E4E1FAC" w14:textId="77777777" w:rsidR="00827F36" w:rsidRPr="00F709BB" w:rsidRDefault="00827F36" w:rsidP="00DC3EFD">
            <w:r w:rsidRPr="00F709BB">
              <w:lastRenderedPageBreak/>
              <w:t>Wykaz literatury podstawowej i uzupełniającej, obowiązującej do zaliczenia danego modułu</w:t>
            </w:r>
          </w:p>
        </w:tc>
        <w:tc>
          <w:tcPr>
            <w:tcW w:w="6095" w:type="dxa"/>
            <w:vAlign w:val="center"/>
            <w:hideMark/>
          </w:tcPr>
          <w:p w14:paraId="5621E02D" w14:textId="77777777" w:rsidR="00827F36" w:rsidRPr="00F709BB" w:rsidRDefault="00827F36" w:rsidP="00EB198D">
            <w:pPr>
              <w:pStyle w:val="NormalnyWeb"/>
              <w:spacing w:before="0" w:beforeAutospacing="0" w:after="0" w:afterAutospacing="0"/>
              <w:ind w:left="127"/>
              <w:rPr>
                <w:b/>
                <w:sz w:val="20"/>
                <w:szCs w:val="20"/>
                <w:lang w:val="en-US"/>
              </w:rPr>
            </w:pPr>
            <w:r w:rsidRPr="00F709BB">
              <w:rPr>
                <w:b/>
                <w:sz w:val="20"/>
                <w:szCs w:val="20"/>
                <w:lang w:val="en-US"/>
              </w:rPr>
              <w:t>Literatura podstawowa:</w:t>
            </w:r>
          </w:p>
          <w:p w14:paraId="6CA1FE41" w14:textId="77777777" w:rsidR="00827F36" w:rsidRPr="00F709BB" w:rsidRDefault="00827F36" w:rsidP="00D32A0B">
            <w:pPr>
              <w:pStyle w:val="Akapitzlist"/>
              <w:numPr>
                <w:ilvl w:val="0"/>
                <w:numId w:val="259"/>
              </w:numPr>
              <w:ind w:left="377" w:hanging="292"/>
              <w:rPr>
                <w:sz w:val="20"/>
                <w:szCs w:val="20"/>
                <w:lang w:val="en-US"/>
              </w:rPr>
            </w:pPr>
            <w:r w:rsidRPr="00F709BB">
              <w:rPr>
                <w:sz w:val="20"/>
                <w:szCs w:val="20"/>
                <w:lang w:val="en-US"/>
              </w:rPr>
              <w:t>Kickbush I., Gleicher D (2012)., Governance for Health in the 21 st Century, EuroWHO</w:t>
            </w:r>
            <w:r w:rsidR="00661259" w:rsidRPr="00F709BB">
              <w:rPr>
                <w:sz w:val="20"/>
                <w:szCs w:val="20"/>
                <w:lang w:val="en-US"/>
              </w:rPr>
              <w:t xml:space="preserve"> </w:t>
            </w:r>
          </w:p>
          <w:p w14:paraId="1DA3F0A3" w14:textId="77777777" w:rsidR="00827F36" w:rsidRPr="00F709BB" w:rsidRDefault="00827F36" w:rsidP="00D32A0B">
            <w:pPr>
              <w:pStyle w:val="Akapitzlist"/>
              <w:numPr>
                <w:ilvl w:val="0"/>
                <w:numId w:val="259"/>
              </w:numPr>
              <w:ind w:left="377" w:hanging="292"/>
              <w:rPr>
                <w:sz w:val="20"/>
                <w:szCs w:val="20"/>
                <w:lang w:val="en-US"/>
              </w:rPr>
            </w:pPr>
            <w:r w:rsidRPr="00F709BB">
              <w:rPr>
                <w:sz w:val="20"/>
                <w:szCs w:val="20"/>
                <w:lang w:val="en-US"/>
              </w:rPr>
              <w:t>Kickbush I., (2016)</w:t>
            </w:r>
            <w:r w:rsidR="00661259" w:rsidRPr="00F709BB">
              <w:rPr>
                <w:sz w:val="20"/>
                <w:szCs w:val="20"/>
                <w:lang w:val="en-US"/>
              </w:rPr>
              <w:t xml:space="preserve"> </w:t>
            </w:r>
            <w:r w:rsidRPr="00F709BB">
              <w:rPr>
                <w:sz w:val="20"/>
                <w:szCs w:val="20"/>
                <w:lang w:val="en-US"/>
              </w:rPr>
              <w:t>Global Health Governance. Challenges 2016- Are We ready? Int. Health Policy Mang. 5 (6): 349- 353</w:t>
            </w:r>
          </w:p>
          <w:p w14:paraId="35535BC8" w14:textId="77777777" w:rsidR="00827F36" w:rsidRPr="00F709BB" w:rsidRDefault="00827F36" w:rsidP="00D32A0B">
            <w:pPr>
              <w:pStyle w:val="NormalnyWeb"/>
              <w:numPr>
                <w:ilvl w:val="0"/>
                <w:numId w:val="259"/>
              </w:numPr>
              <w:spacing w:before="0" w:beforeAutospacing="0" w:after="0" w:afterAutospacing="0"/>
              <w:ind w:left="377" w:hanging="292"/>
              <w:rPr>
                <w:sz w:val="20"/>
                <w:szCs w:val="20"/>
                <w:lang w:val="en-US"/>
              </w:rPr>
            </w:pPr>
            <w:r w:rsidRPr="00F709BB">
              <w:rPr>
                <w:sz w:val="20"/>
                <w:szCs w:val="20"/>
                <w:lang w:val="en-US"/>
              </w:rPr>
              <w:t xml:space="preserve">USAID Health Governance: Concepts, Experience, and Programming Options, February 2008, http://www.healthsystems2020.org/content/resource/detail/1914/ </w:t>
            </w:r>
          </w:p>
          <w:p w14:paraId="59F4D4D5" w14:textId="77777777" w:rsidR="00827F36" w:rsidRPr="00F709BB" w:rsidRDefault="00827F36" w:rsidP="00D32A0B">
            <w:pPr>
              <w:pStyle w:val="NormalnyWeb"/>
              <w:numPr>
                <w:ilvl w:val="0"/>
                <w:numId w:val="259"/>
              </w:numPr>
              <w:spacing w:before="0" w:beforeAutospacing="0" w:after="0" w:afterAutospacing="0"/>
              <w:ind w:left="377" w:hanging="292"/>
              <w:rPr>
                <w:sz w:val="20"/>
                <w:szCs w:val="20"/>
                <w:lang w:val="en-US"/>
              </w:rPr>
            </w:pPr>
            <w:r w:rsidRPr="00F709BB">
              <w:rPr>
                <w:sz w:val="20"/>
                <w:szCs w:val="20"/>
                <w:lang w:val="en-US"/>
              </w:rPr>
              <w:t xml:space="preserve">UNDP and Governance: Experiences and Lessons learned, Management Development and Governance Division, Lessons-Learned Series No. 1, 16.06. 2006 http://www.pogar.org/publications/other/undp/governance/lessonslearned-e.pdf </w:t>
            </w:r>
          </w:p>
          <w:p w14:paraId="2095CCAB" w14:textId="77777777" w:rsidR="00827F36" w:rsidRPr="00F709BB" w:rsidRDefault="00827F36" w:rsidP="00D32A0B">
            <w:pPr>
              <w:pStyle w:val="NormalnyWeb"/>
              <w:numPr>
                <w:ilvl w:val="0"/>
                <w:numId w:val="259"/>
              </w:numPr>
              <w:spacing w:before="0" w:beforeAutospacing="0" w:after="0" w:afterAutospacing="0"/>
              <w:ind w:left="377" w:hanging="292"/>
              <w:rPr>
                <w:sz w:val="20"/>
                <w:szCs w:val="20"/>
                <w:lang w:val="en-US"/>
              </w:rPr>
            </w:pPr>
            <w:r w:rsidRPr="00F709BB">
              <w:rPr>
                <w:sz w:val="20"/>
                <w:szCs w:val="20"/>
                <w:lang w:val="en-US"/>
              </w:rPr>
              <w:t xml:space="preserve">COMMISSION OF THE EUROPEAN COMMUNITIES, EUROPEAN GOVERNANCE. A WHITE PAPER, COM (2001) 428 final, Brussels, 25.7.2001, http://ec.europa.eu/governance/index_en.htm </w:t>
            </w:r>
          </w:p>
          <w:p w14:paraId="2DD97511" w14:textId="77777777" w:rsidR="00827F36" w:rsidRPr="00F709BB" w:rsidRDefault="00827F36" w:rsidP="00D32A0B">
            <w:pPr>
              <w:pStyle w:val="NormalnyWeb"/>
              <w:numPr>
                <w:ilvl w:val="0"/>
                <w:numId w:val="259"/>
              </w:numPr>
              <w:spacing w:before="0" w:beforeAutospacing="0" w:after="0" w:afterAutospacing="0"/>
              <w:ind w:left="377" w:hanging="292"/>
              <w:rPr>
                <w:sz w:val="20"/>
                <w:szCs w:val="20"/>
                <w:lang w:val="en-US"/>
              </w:rPr>
            </w:pPr>
            <w:r w:rsidRPr="00F709BB">
              <w:rPr>
                <w:sz w:val="20"/>
                <w:szCs w:val="20"/>
                <w:lang w:val="en-US"/>
              </w:rPr>
              <w:t xml:space="preserve">REGULATION (EC) No 1081/2006 OF THE EUROPEAN PARLIAMENT AND OF THE COUNCIL of 5 July 2006 on the European Social Fund and repealing Regulation (EC) No 1784/1999, http://eur-lex.europa.eu/LexUriServ/LexUriServ. do?uri=OJ:L:2006:210:0012:0018:EN:PDF </w:t>
            </w:r>
          </w:p>
          <w:p w14:paraId="0A6CE8D1" w14:textId="77777777" w:rsidR="00827F36" w:rsidRPr="00F709BB" w:rsidRDefault="00827F36" w:rsidP="00D32A0B">
            <w:pPr>
              <w:pStyle w:val="NormalnyWeb"/>
              <w:numPr>
                <w:ilvl w:val="0"/>
                <w:numId w:val="259"/>
              </w:numPr>
              <w:spacing w:before="0" w:beforeAutospacing="0" w:after="0" w:afterAutospacing="0"/>
              <w:ind w:left="377" w:hanging="292"/>
              <w:rPr>
                <w:sz w:val="20"/>
                <w:szCs w:val="20"/>
                <w:lang w:val="en-US"/>
              </w:rPr>
            </w:pPr>
            <w:r w:rsidRPr="00F709BB">
              <w:rPr>
                <w:sz w:val="20"/>
                <w:szCs w:val="20"/>
                <w:lang w:val="en-US"/>
              </w:rPr>
              <w:t xml:space="preserve">COUNCIL DECISION of 6 October 2006 on Community strategic guidelines on cohesion (2006/702/EC) http://slimak.onet.pl/_m/specjalne/fundusze/sww20072013_en2.pdf. </w:t>
            </w:r>
          </w:p>
          <w:p w14:paraId="0F2C5306" w14:textId="77777777" w:rsidR="00827F36" w:rsidRPr="00F709BB" w:rsidRDefault="00827F36" w:rsidP="00D32A0B">
            <w:pPr>
              <w:pStyle w:val="NormalnyWeb"/>
              <w:numPr>
                <w:ilvl w:val="0"/>
                <w:numId w:val="259"/>
              </w:numPr>
              <w:spacing w:before="0" w:beforeAutospacing="0" w:after="0" w:afterAutospacing="0"/>
              <w:ind w:left="377" w:hanging="292"/>
              <w:rPr>
                <w:sz w:val="20"/>
                <w:szCs w:val="20"/>
                <w:lang w:val="en-US"/>
              </w:rPr>
            </w:pPr>
            <w:r w:rsidRPr="00F709BB">
              <w:rPr>
                <w:sz w:val="20"/>
                <w:szCs w:val="20"/>
                <w:lang w:val="en-US"/>
              </w:rPr>
              <w:t xml:space="preserve">Kaufmann D., Kraay A., Mastruzzi M., Governance Matters VII: Aggregate and Individual Governance Indicators, 1996-2007, World Bank Policy Research Working Paper No. 4654, http://papers.ssrn.com/sol3/papers.cfm?abstract_id=1148386 </w:t>
            </w:r>
          </w:p>
          <w:p w14:paraId="3279D064" w14:textId="77777777" w:rsidR="00827F36" w:rsidRPr="00F709BB" w:rsidRDefault="00827F36" w:rsidP="00D32A0B">
            <w:pPr>
              <w:pStyle w:val="NormalnyWeb"/>
              <w:numPr>
                <w:ilvl w:val="0"/>
                <w:numId w:val="259"/>
              </w:numPr>
              <w:spacing w:before="0" w:beforeAutospacing="0" w:after="0" w:afterAutospacing="0"/>
              <w:ind w:left="377" w:hanging="292"/>
              <w:rPr>
                <w:sz w:val="20"/>
                <w:szCs w:val="20"/>
                <w:lang w:val="en-US"/>
              </w:rPr>
            </w:pPr>
            <w:r w:rsidRPr="00F709BB">
              <w:rPr>
                <w:sz w:val="20"/>
                <w:szCs w:val="20"/>
                <w:lang w:val="en-US"/>
              </w:rPr>
              <w:t xml:space="preserve">Anello E. (2008), A Framework for Good Governance in the Public Pharmaceutical Sector, Working draft for field testing and revision, WHO, Department of Essential Medicines and Pharmaceutical Policies, October 2008 </w:t>
            </w:r>
          </w:p>
          <w:p w14:paraId="063C638C" w14:textId="77777777" w:rsidR="00827F36" w:rsidRPr="00F709BB" w:rsidRDefault="00827F36" w:rsidP="00D32A0B">
            <w:pPr>
              <w:pStyle w:val="NormalnyWeb"/>
              <w:numPr>
                <w:ilvl w:val="0"/>
                <w:numId w:val="259"/>
              </w:numPr>
              <w:spacing w:before="0" w:beforeAutospacing="0" w:after="0" w:afterAutospacing="0"/>
              <w:ind w:left="377" w:hanging="292"/>
              <w:rPr>
                <w:sz w:val="20"/>
                <w:szCs w:val="20"/>
                <w:lang w:val="en-US"/>
              </w:rPr>
            </w:pPr>
            <w:r w:rsidRPr="00F709BB">
              <w:rPr>
                <w:sz w:val="20"/>
                <w:szCs w:val="20"/>
                <w:lang w:val="en-US"/>
              </w:rPr>
              <w:t xml:space="preserve">Ritsatakis A. (2000), Learning from the past, looking to the future, Exploring health policy development in Europe, Edited by: Anna Ritsatakis, Ruth Barnes, Evert Dekker, Patsy Harrington, Simo Kokko, Peter Makara, WHO regional publications. European series; No. 86, WHO 2000, pp. 347-388 </w:t>
            </w:r>
          </w:p>
          <w:p w14:paraId="55C3B5D1" w14:textId="77777777" w:rsidR="00827F36" w:rsidRPr="00F709BB" w:rsidRDefault="00827F36" w:rsidP="00D32A0B">
            <w:pPr>
              <w:pStyle w:val="NormalnyWeb"/>
              <w:numPr>
                <w:ilvl w:val="0"/>
                <w:numId w:val="259"/>
              </w:numPr>
              <w:spacing w:before="0" w:beforeAutospacing="0" w:after="0" w:afterAutospacing="0"/>
              <w:ind w:left="377" w:hanging="292"/>
              <w:rPr>
                <w:sz w:val="20"/>
                <w:szCs w:val="20"/>
                <w:lang w:val="en-US"/>
              </w:rPr>
            </w:pPr>
            <w:r w:rsidRPr="00F709BB">
              <w:rPr>
                <w:sz w:val="20"/>
                <w:szCs w:val="20"/>
                <w:lang w:val="en-US"/>
              </w:rPr>
              <w:t>Wismar M., Lahtinen E., Stahl T., Ollila E., Leppo K. (2006), Introduction, Health in All Policies. Prospects and potentials, edited by Timo Stahl, Matthias Wismar, Eero Lahtinen, Eeva Ollila, Kimmo Leppo, Ministry of Social Afairs and Health, Finland, European Observatory on Health Systems and Policies</w:t>
            </w:r>
          </w:p>
        </w:tc>
      </w:tr>
    </w:tbl>
    <w:p w14:paraId="6B2EDB57" w14:textId="77777777" w:rsidR="00F175A6" w:rsidRPr="00490189" w:rsidRDefault="00324764" w:rsidP="00697D43">
      <w:pPr>
        <w:pStyle w:val="Nagwek2"/>
        <w:ind w:left="0" w:hanging="284"/>
        <w:rPr>
          <w:szCs w:val="24"/>
          <w:lang w:val="en-GB"/>
        </w:rPr>
      </w:pPr>
      <w:r w:rsidRPr="003E7C0C">
        <w:rPr>
          <w:lang w:val="en-US"/>
        </w:rPr>
        <w:br w:type="page"/>
      </w:r>
      <w:bookmarkStart w:id="29" w:name="_Toc20813517"/>
      <w:r w:rsidR="00D06396" w:rsidRPr="00490189">
        <w:rPr>
          <w:szCs w:val="24"/>
          <w:lang w:val="en-GB"/>
        </w:rPr>
        <w:lastRenderedPageBreak/>
        <w:t xml:space="preserve">Health </w:t>
      </w:r>
      <w:r w:rsidR="004F4E45" w:rsidRPr="00490189">
        <w:rPr>
          <w:szCs w:val="24"/>
          <w:lang w:val="en-GB"/>
        </w:rPr>
        <w:t>s</w:t>
      </w:r>
      <w:r w:rsidR="00D06396" w:rsidRPr="00490189">
        <w:rPr>
          <w:szCs w:val="24"/>
          <w:lang w:val="en-GB"/>
        </w:rPr>
        <w:t xml:space="preserve">ystems goals and performance in transition </w:t>
      </w:r>
      <w:r w:rsidR="00810E47" w:rsidRPr="00490189">
        <w:rPr>
          <w:szCs w:val="24"/>
          <w:lang w:val="en-GB"/>
        </w:rPr>
        <w:t>(pathway</w:t>
      </w:r>
      <w:r w:rsidR="00062B3C" w:rsidRPr="00490189">
        <w:rPr>
          <w:szCs w:val="24"/>
          <w:lang w:val="en-GB"/>
        </w:rPr>
        <w:t xml:space="preserve"> III)</w:t>
      </w:r>
      <w:bookmarkEnd w:id="29"/>
    </w:p>
    <w:tbl>
      <w:tblPr>
        <w:tblW w:w="9498" w:type="dxa"/>
        <w:tblInd w:w="-2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3403"/>
        <w:gridCol w:w="6095"/>
      </w:tblGrid>
      <w:tr w:rsidR="00827F36" w:rsidRPr="00F709BB" w14:paraId="5F3CAD1D" w14:textId="77777777" w:rsidTr="00697D43">
        <w:tc>
          <w:tcPr>
            <w:tcW w:w="340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FA192E3" w14:textId="77777777" w:rsidR="00827F36" w:rsidRPr="00F709BB" w:rsidRDefault="00827F36" w:rsidP="00DC3EFD">
            <w:pPr>
              <w:rPr>
                <w:rFonts w:eastAsia="Times New Roman"/>
                <w:lang w:val="en-US"/>
              </w:rPr>
            </w:pPr>
            <w:r w:rsidRPr="00F709BB">
              <w:rPr>
                <w:rFonts w:eastAsia="Times New Roman"/>
                <w:lang w:val="en-US"/>
              </w:rPr>
              <w:t>Faculty</w:t>
            </w:r>
          </w:p>
        </w:tc>
        <w:tc>
          <w:tcPr>
            <w:tcW w:w="609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48CF916" w14:textId="77777777" w:rsidR="00827F36" w:rsidRPr="00F709BB" w:rsidRDefault="00827F36" w:rsidP="00DC3EFD">
            <w:pPr>
              <w:rPr>
                <w:rFonts w:eastAsia="Times New Roman"/>
                <w:lang w:val="en-US"/>
              </w:rPr>
            </w:pPr>
            <w:r w:rsidRPr="00F709BB">
              <w:rPr>
                <w:rFonts w:eastAsia="Times New Roman"/>
                <w:lang w:val="en-US"/>
              </w:rPr>
              <w:t>Faculty of Health Sciences</w:t>
            </w:r>
          </w:p>
        </w:tc>
      </w:tr>
      <w:tr w:rsidR="00827F36" w:rsidRPr="00F1499E" w14:paraId="37E48520" w14:textId="77777777" w:rsidTr="00697D43">
        <w:tc>
          <w:tcPr>
            <w:tcW w:w="340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5CA0F92" w14:textId="77777777" w:rsidR="00827F36" w:rsidRPr="00F709BB" w:rsidRDefault="00827F36" w:rsidP="00DC3EFD">
            <w:pPr>
              <w:rPr>
                <w:rFonts w:eastAsia="Times New Roman"/>
                <w:lang w:val="en-US"/>
              </w:rPr>
            </w:pPr>
            <w:r w:rsidRPr="00F709BB">
              <w:rPr>
                <w:rFonts w:eastAsia="Times New Roman"/>
                <w:lang w:val="en-US"/>
              </w:rPr>
              <w:t>Department conducting module</w:t>
            </w:r>
          </w:p>
        </w:tc>
        <w:tc>
          <w:tcPr>
            <w:tcW w:w="609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3C42C4E" w14:textId="77777777" w:rsidR="00827F36" w:rsidRPr="00F709BB" w:rsidRDefault="00827F36" w:rsidP="00DC3EFD">
            <w:pPr>
              <w:rPr>
                <w:rFonts w:eastAsia="Times New Roman"/>
                <w:lang w:val="en-US"/>
              </w:rPr>
            </w:pPr>
            <w:r w:rsidRPr="00F709BB">
              <w:rPr>
                <w:rFonts w:eastAsia="Times New Roman"/>
                <w:lang w:val="en-US" w:eastAsia="pl-PL"/>
              </w:rPr>
              <w:t xml:space="preserve">Health Policy and Management Department </w:t>
            </w:r>
          </w:p>
        </w:tc>
      </w:tr>
      <w:tr w:rsidR="00827F36" w:rsidRPr="00F1499E" w14:paraId="7B619FA3" w14:textId="77777777" w:rsidTr="00697D43">
        <w:tc>
          <w:tcPr>
            <w:tcW w:w="340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4D3FFD4" w14:textId="77777777" w:rsidR="00827F36" w:rsidRPr="00F709BB" w:rsidRDefault="00827F36" w:rsidP="00DC3EFD">
            <w:pPr>
              <w:ind w:left="0"/>
              <w:rPr>
                <w:rFonts w:eastAsia="Times New Roman"/>
                <w:lang w:val="en-US"/>
              </w:rPr>
            </w:pPr>
            <w:r w:rsidRPr="00F709BB">
              <w:rPr>
                <w:rFonts w:eastAsia="Times New Roman"/>
                <w:lang w:val="en-US"/>
              </w:rPr>
              <w:t xml:space="preserve"> Course unit title</w:t>
            </w:r>
          </w:p>
        </w:tc>
        <w:tc>
          <w:tcPr>
            <w:tcW w:w="609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40A54BC" w14:textId="77777777" w:rsidR="00827F36" w:rsidRPr="00F709BB" w:rsidRDefault="00827F36" w:rsidP="00DC3EFD">
            <w:pPr>
              <w:rPr>
                <w:rFonts w:eastAsia="Times New Roman"/>
                <w:lang w:val="en-US"/>
              </w:rPr>
            </w:pPr>
            <w:r w:rsidRPr="00F709BB">
              <w:rPr>
                <w:rFonts w:eastAsia="Verdana"/>
                <w:kern w:val="2"/>
                <w:shd w:val="clear" w:color="auto" w:fill="FFFFFF"/>
                <w:lang w:val="en-US" w:eastAsia="ko-KR"/>
              </w:rPr>
              <w:t>Health systems goals and performance in transition</w:t>
            </w:r>
          </w:p>
        </w:tc>
      </w:tr>
      <w:tr w:rsidR="00827F36" w:rsidRPr="00F709BB" w14:paraId="246A106D" w14:textId="77777777" w:rsidTr="00697D43">
        <w:tblPrEx>
          <w:tblCellMar>
            <w:top w:w="15" w:type="dxa"/>
            <w:left w:w="15" w:type="dxa"/>
            <w:bottom w:w="15" w:type="dxa"/>
            <w:right w:w="15" w:type="dxa"/>
          </w:tblCellMar>
        </w:tblPrEx>
        <w:tc>
          <w:tcPr>
            <w:tcW w:w="3403" w:type="dxa"/>
            <w:vAlign w:val="center"/>
          </w:tcPr>
          <w:p w14:paraId="6B362D45" w14:textId="77777777" w:rsidR="00827F36" w:rsidRPr="00F709BB" w:rsidRDefault="00827F36" w:rsidP="00DC3EFD">
            <w:pPr>
              <w:rPr>
                <w:lang w:val="en-US"/>
              </w:rPr>
            </w:pPr>
            <w:r w:rsidRPr="00F709BB">
              <w:rPr>
                <w:noProof/>
              </w:rPr>
              <w:t>Classification ISCED</w:t>
            </w:r>
          </w:p>
        </w:tc>
        <w:tc>
          <w:tcPr>
            <w:tcW w:w="6095" w:type="dxa"/>
            <w:vAlign w:val="center"/>
          </w:tcPr>
          <w:p w14:paraId="1873900D" w14:textId="77777777" w:rsidR="00827F36" w:rsidRPr="00F709BB" w:rsidRDefault="00827F36" w:rsidP="004F4E45">
            <w:pPr>
              <w:pStyle w:val="NormalnyWeb"/>
              <w:spacing w:before="0" w:beforeAutospacing="0" w:after="0" w:afterAutospacing="0"/>
              <w:rPr>
                <w:sz w:val="20"/>
                <w:szCs w:val="20"/>
                <w:lang w:val="en-US"/>
              </w:rPr>
            </w:pPr>
            <w:r w:rsidRPr="00F709BB">
              <w:rPr>
                <w:sz w:val="20"/>
                <w:szCs w:val="20"/>
                <w:lang w:val="en-US"/>
              </w:rPr>
              <w:t>031</w:t>
            </w:r>
            <w:r w:rsidR="004F4E45" w:rsidRPr="00F709BB">
              <w:rPr>
                <w:sz w:val="20"/>
                <w:szCs w:val="20"/>
                <w:lang w:val="en-US"/>
              </w:rPr>
              <w:t>2; 0311; 09</w:t>
            </w:r>
          </w:p>
        </w:tc>
      </w:tr>
      <w:tr w:rsidR="00827F36" w:rsidRPr="00F709BB" w14:paraId="26F58991" w14:textId="77777777" w:rsidTr="00697D43">
        <w:tc>
          <w:tcPr>
            <w:tcW w:w="340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404E6F0" w14:textId="77777777" w:rsidR="00827F36" w:rsidRPr="00F709BB" w:rsidRDefault="00827F36" w:rsidP="00DC3EFD">
            <w:pPr>
              <w:rPr>
                <w:rFonts w:eastAsia="Times New Roman"/>
                <w:lang w:val="en-US"/>
              </w:rPr>
            </w:pPr>
            <w:r w:rsidRPr="00F709BB">
              <w:rPr>
                <w:rFonts w:eastAsia="Times New Roman"/>
                <w:lang w:val="en-US"/>
              </w:rPr>
              <w:t>Language of instruction</w:t>
            </w:r>
          </w:p>
        </w:tc>
        <w:tc>
          <w:tcPr>
            <w:tcW w:w="609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B1C47A7" w14:textId="77777777" w:rsidR="00827F36" w:rsidRPr="00F709BB" w:rsidRDefault="00827F36" w:rsidP="00DC3EFD">
            <w:pPr>
              <w:rPr>
                <w:rFonts w:eastAsia="Times New Roman"/>
                <w:lang w:val="en-US"/>
              </w:rPr>
            </w:pPr>
            <w:r w:rsidRPr="00F709BB">
              <w:rPr>
                <w:rFonts w:eastAsia="Times New Roman"/>
                <w:lang w:val="en-US"/>
              </w:rPr>
              <w:t>English</w:t>
            </w:r>
          </w:p>
        </w:tc>
      </w:tr>
      <w:tr w:rsidR="00827F36" w:rsidRPr="00F1499E" w14:paraId="2513394A" w14:textId="77777777" w:rsidTr="00697D43">
        <w:tc>
          <w:tcPr>
            <w:tcW w:w="340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4AB467C" w14:textId="77777777" w:rsidR="00827F36" w:rsidRPr="00F709BB" w:rsidRDefault="00827F36" w:rsidP="00DC3EFD">
            <w:pPr>
              <w:rPr>
                <w:rFonts w:eastAsia="Times New Roman"/>
                <w:lang w:val="en-US"/>
              </w:rPr>
            </w:pPr>
            <w:r w:rsidRPr="00F709BB">
              <w:rPr>
                <w:rFonts w:eastAsia="Times New Roman"/>
                <w:lang w:val="en-US"/>
              </w:rPr>
              <w:t>Aim of the course</w:t>
            </w:r>
          </w:p>
        </w:tc>
        <w:tc>
          <w:tcPr>
            <w:tcW w:w="609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9BBCF7A" w14:textId="77777777" w:rsidR="00827F36" w:rsidRPr="00F709BB" w:rsidRDefault="00827F36" w:rsidP="00DC3EFD">
            <w:pPr>
              <w:jc w:val="both"/>
              <w:rPr>
                <w:rFonts w:eastAsia="Times New Roman"/>
                <w:lang w:val="en-US"/>
              </w:rPr>
            </w:pPr>
            <w:r w:rsidRPr="00F709BB">
              <w:rPr>
                <w:rFonts w:eastAsia="Times New Roman"/>
                <w:color w:val="000000"/>
                <w:shd w:val="clear" w:color="auto" w:fill="FFFFFF"/>
                <w:lang w:val="en-US"/>
              </w:rPr>
              <w:t xml:space="preserve">This course presents a comparative analysis of the origin, structure, and organization of health care systems goals in the global, European and country perspective as well as the global ideas of the public health operation and </w:t>
            </w:r>
            <w:r w:rsidRPr="00F709BB">
              <w:rPr>
                <w:rFonts w:eastAsia="Times New Roman"/>
                <w:lang w:val="en-US"/>
              </w:rPr>
              <w:t>the concepts of HiAP and Universal Health Care Coverage</w:t>
            </w:r>
            <w:r w:rsidRPr="00F709BB">
              <w:rPr>
                <w:rFonts w:eastAsia="Times New Roman"/>
                <w:color w:val="000000"/>
                <w:shd w:val="clear" w:color="auto" w:fill="FFFFFF"/>
                <w:lang w:val="en-US"/>
              </w:rPr>
              <w:t xml:space="preserve">. The course should expand students understanding of health care systems by observing systemic differences rooted in history, culture, social, economic and political factors. Models of organizing and delivering health care will be presented and why and how these models have been adopted and adapted by each country resulting in health service delivery systems that are unique to each country. </w:t>
            </w:r>
          </w:p>
        </w:tc>
      </w:tr>
      <w:tr w:rsidR="00827F36" w:rsidRPr="00F1499E" w14:paraId="364ABDD4" w14:textId="77777777" w:rsidTr="00697D43">
        <w:trPr>
          <w:trHeight w:val="2383"/>
        </w:trPr>
        <w:tc>
          <w:tcPr>
            <w:tcW w:w="340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D8987AC" w14:textId="77777777" w:rsidR="00827F36" w:rsidRPr="00F709BB" w:rsidRDefault="00827F36" w:rsidP="00DC3EFD">
            <w:pPr>
              <w:rPr>
                <w:rFonts w:eastAsia="Times New Roman"/>
                <w:lang w:val="en-US"/>
              </w:rPr>
            </w:pPr>
            <w:r w:rsidRPr="00F709BB">
              <w:rPr>
                <w:rFonts w:eastAsia="Times New Roman"/>
                <w:lang w:val="en-US"/>
              </w:rPr>
              <w:t>Course objectives and learning outcomes</w:t>
            </w:r>
          </w:p>
        </w:tc>
        <w:tc>
          <w:tcPr>
            <w:tcW w:w="609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026CFBD" w14:textId="77777777" w:rsidR="00827F36" w:rsidRPr="00F709BB" w:rsidRDefault="00827F36" w:rsidP="00DC3EFD">
            <w:pPr>
              <w:rPr>
                <w:rFonts w:eastAsia="Times New Roman"/>
                <w:b/>
                <w:lang w:val="en-US" w:eastAsia="pl-PL"/>
              </w:rPr>
            </w:pPr>
            <w:r w:rsidRPr="00F709BB">
              <w:rPr>
                <w:rFonts w:eastAsia="Times New Roman"/>
                <w:b/>
                <w:lang w:val="en-US" w:eastAsia="pl-PL"/>
              </w:rPr>
              <w:t>Knowledge</w:t>
            </w:r>
            <w:r w:rsidR="00285A15" w:rsidRPr="00F709BB">
              <w:rPr>
                <w:rFonts w:eastAsia="Times New Roman"/>
                <w:b/>
                <w:lang w:val="en-US" w:eastAsia="pl-PL"/>
              </w:rPr>
              <w:t xml:space="preserve"> - student:</w:t>
            </w:r>
          </w:p>
          <w:p w14:paraId="7BFC620B" w14:textId="77777777" w:rsidR="00827F36" w:rsidRPr="00F709BB" w:rsidRDefault="00827F36" w:rsidP="00D32A0B">
            <w:pPr>
              <w:numPr>
                <w:ilvl w:val="0"/>
                <w:numId w:val="196"/>
              </w:numPr>
              <w:ind w:left="402" w:hanging="283"/>
              <w:rPr>
                <w:rFonts w:eastAsia="Times New Roman"/>
                <w:lang w:val="en-US" w:eastAsia="pl-PL"/>
              </w:rPr>
            </w:pPr>
            <w:r w:rsidRPr="00F709BB">
              <w:rPr>
                <w:rFonts w:eastAsia="Times New Roman"/>
                <w:lang w:val="en-US" w:eastAsia="pl-PL"/>
              </w:rPr>
              <w:t xml:space="preserve">identifies specific health system strengths and weaknesses, employing comparative analysis as a research tool </w:t>
            </w:r>
          </w:p>
          <w:p w14:paraId="1C4A3EC7" w14:textId="77777777" w:rsidR="00827F36" w:rsidRPr="00F709BB" w:rsidRDefault="00827F36" w:rsidP="00D32A0B">
            <w:pPr>
              <w:numPr>
                <w:ilvl w:val="0"/>
                <w:numId w:val="196"/>
              </w:numPr>
              <w:ind w:left="402" w:hanging="283"/>
              <w:rPr>
                <w:rFonts w:eastAsia="Times New Roman"/>
                <w:lang w:val="en-US" w:eastAsia="pl-PL"/>
              </w:rPr>
            </w:pPr>
            <w:r w:rsidRPr="00F709BB">
              <w:rPr>
                <w:rFonts w:eastAsia="Times New Roman"/>
                <w:lang w:val="en-US" w:eastAsia="pl-PL"/>
              </w:rPr>
              <w:t xml:space="preserve">compares the health system performance of the different health care systems </w:t>
            </w:r>
          </w:p>
          <w:p w14:paraId="675718A8" w14:textId="77777777" w:rsidR="00827F36" w:rsidRPr="00F709BB" w:rsidRDefault="00827F36" w:rsidP="00D32A0B">
            <w:pPr>
              <w:numPr>
                <w:ilvl w:val="0"/>
                <w:numId w:val="196"/>
              </w:numPr>
              <w:ind w:left="402" w:hanging="283"/>
              <w:rPr>
                <w:rFonts w:eastAsia="Times New Roman"/>
                <w:lang w:val="en-US" w:eastAsia="pl-PL"/>
              </w:rPr>
            </w:pPr>
            <w:r w:rsidRPr="00F709BB">
              <w:rPr>
                <w:rFonts w:eastAsia="Times New Roman"/>
                <w:lang w:val="en-US" w:eastAsia="pl-PL"/>
              </w:rPr>
              <w:t>recognizes differences in health systems of the industrialized countries in this class</w:t>
            </w:r>
          </w:p>
          <w:p w14:paraId="1359BFFF" w14:textId="77777777" w:rsidR="00827F36" w:rsidRPr="00F709BB" w:rsidRDefault="00827F36" w:rsidP="00DC3EFD">
            <w:pPr>
              <w:ind w:left="0"/>
              <w:rPr>
                <w:rFonts w:eastAsia="Times New Roman"/>
                <w:b/>
                <w:lang w:val="en-US" w:eastAsia="pl-PL"/>
              </w:rPr>
            </w:pPr>
          </w:p>
          <w:p w14:paraId="752760BE" w14:textId="77777777" w:rsidR="00827F36" w:rsidRPr="00F709BB" w:rsidRDefault="00827F36" w:rsidP="00DC3EFD">
            <w:pPr>
              <w:ind w:left="0"/>
              <w:rPr>
                <w:rFonts w:eastAsia="Times New Roman"/>
                <w:b/>
                <w:lang w:val="en-US" w:eastAsia="pl-PL"/>
              </w:rPr>
            </w:pPr>
            <w:r w:rsidRPr="00F709BB">
              <w:rPr>
                <w:rFonts w:eastAsia="Times New Roman"/>
                <w:b/>
                <w:lang w:val="en-US" w:eastAsia="pl-PL"/>
              </w:rPr>
              <w:t>Abilities</w:t>
            </w:r>
            <w:r w:rsidR="00285A15" w:rsidRPr="00F709BB">
              <w:rPr>
                <w:rFonts w:eastAsia="Times New Roman"/>
                <w:b/>
                <w:lang w:val="en-US" w:eastAsia="pl-PL"/>
              </w:rPr>
              <w:t xml:space="preserve"> - student:</w:t>
            </w:r>
          </w:p>
          <w:p w14:paraId="02B74154" w14:textId="77777777" w:rsidR="00827F36" w:rsidRPr="00F709BB" w:rsidRDefault="00827F36" w:rsidP="00D32A0B">
            <w:pPr>
              <w:numPr>
                <w:ilvl w:val="0"/>
                <w:numId w:val="196"/>
              </w:numPr>
              <w:ind w:left="402" w:hanging="283"/>
              <w:rPr>
                <w:rFonts w:eastAsia="Times New Roman"/>
                <w:lang w:val="en-US" w:eastAsia="pl-PL"/>
              </w:rPr>
            </w:pPr>
            <w:r w:rsidRPr="00F709BB">
              <w:rPr>
                <w:rFonts w:eastAsia="Times New Roman"/>
                <w:lang w:val="en-US" w:eastAsia="pl-PL"/>
              </w:rPr>
              <w:t xml:space="preserve">is able to evaluate the health system performance of several industrialized nations </w:t>
            </w:r>
          </w:p>
          <w:p w14:paraId="4B51E0FF" w14:textId="77777777" w:rsidR="00827F36" w:rsidRPr="00F709BB" w:rsidRDefault="00827F36" w:rsidP="00D32A0B">
            <w:pPr>
              <w:numPr>
                <w:ilvl w:val="0"/>
                <w:numId w:val="196"/>
              </w:numPr>
              <w:ind w:left="402" w:hanging="283"/>
              <w:rPr>
                <w:rFonts w:eastAsia="Times New Roman"/>
                <w:lang w:val="en-US" w:eastAsia="pl-PL"/>
              </w:rPr>
            </w:pPr>
            <w:r w:rsidRPr="00F709BB">
              <w:rPr>
                <w:rFonts w:eastAsia="Times New Roman"/>
                <w:lang w:val="en-US" w:eastAsia="pl-PL"/>
              </w:rPr>
              <w:t xml:space="preserve">is able to identified, evaluated, and discussed the strengths and weaknesses of these various national health systems </w:t>
            </w:r>
          </w:p>
          <w:p w14:paraId="1F317A4C" w14:textId="77777777" w:rsidR="00827F36" w:rsidRPr="00F709BB" w:rsidRDefault="00827F36" w:rsidP="00D32A0B">
            <w:pPr>
              <w:numPr>
                <w:ilvl w:val="0"/>
                <w:numId w:val="196"/>
              </w:numPr>
              <w:ind w:left="402" w:hanging="283"/>
              <w:rPr>
                <w:rFonts w:eastAsia="Times New Roman"/>
                <w:lang w:val="en-US" w:eastAsia="pl-PL"/>
              </w:rPr>
            </w:pPr>
            <w:r w:rsidRPr="00F709BB">
              <w:rPr>
                <w:rFonts w:eastAsia="Times New Roman"/>
                <w:lang w:val="en-US" w:eastAsia="pl-PL"/>
              </w:rPr>
              <w:t xml:space="preserve">can better assess the health care systems by putting it into a broader perspective </w:t>
            </w:r>
          </w:p>
          <w:p w14:paraId="482D700E" w14:textId="77777777" w:rsidR="00827F36" w:rsidRPr="00F709BB" w:rsidRDefault="00827F36" w:rsidP="00DC3EFD">
            <w:pPr>
              <w:rPr>
                <w:rFonts w:eastAsia="Times New Roman"/>
                <w:b/>
                <w:lang w:val="en-US" w:eastAsia="pl-PL"/>
              </w:rPr>
            </w:pPr>
          </w:p>
          <w:p w14:paraId="123096A4" w14:textId="77777777" w:rsidR="00827F36" w:rsidRPr="00F709BB" w:rsidRDefault="00827F36" w:rsidP="00DC3EFD">
            <w:pPr>
              <w:rPr>
                <w:rFonts w:eastAsia="Times New Roman"/>
                <w:b/>
                <w:lang w:val="en-US" w:eastAsia="pl-PL"/>
              </w:rPr>
            </w:pPr>
            <w:r w:rsidRPr="00F709BB">
              <w:rPr>
                <w:rFonts w:eastAsia="Times New Roman"/>
                <w:b/>
                <w:lang w:val="en-US" w:eastAsia="pl-PL"/>
              </w:rPr>
              <w:t>Social skills</w:t>
            </w:r>
            <w:r w:rsidR="00285A15" w:rsidRPr="00F709BB">
              <w:rPr>
                <w:rFonts w:eastAsia="Times New Roman"/>
                <w:b/>
                <w:lang w:val="en-US" w:eastAsia="pl-PL"/>
              </w:rPr>
              <w:t xml:space="preserve"> - student:</w:t>
            </w:r>
          </w:p>
          <w:p w14:paraId="6D0FC4FA" w14:textId="77777777" w:rsidR="00827F36" w:rsidRPr="00F709BB" w:rsidRDefault="00827F36" w:rsidP="00D32A0B">
            <w:pPr>
              <w:numPr>
                <w:ilvl w:val="0"/>
                <w:numId w:val="196"/>
              </w:numPr>
              <w:ind w:left="402"/>
              <w:rPr>
                <w:rFonts w:eastAsia="Times New Roman"/>
                <w:lang w:val="en-US" w:eastAsia="pl-PL"/>
              </w:rPr>
            </w:pPr>
            <w:r w:rsidRPr="00F709BB">
              <w:rPr>
                <w:rFonts w:eastAsia="Times New Roman"/>
                <w:lang w:val="en-US" w:eastAsia="pl-PL"/>
              </w:rPr>
              <w:t>uses some strategy formulating methods in the social environment</w:t>
            </w:r>
          </w:p>
          <w:p w14:paraId="11049BE4" w14:textId="77777777" w:rsidR="00827F36" w:rsidRPr="00F709BB" w:rsidRDefault="00827F36" w:rsidP="00DC3EFD">
            <w:pPr>
              <w:rPr>
                <w:rFonts w:eastAsia="Times New Roman"/>
                <w:lang w:val="en-US" w:eastAsia="pl-PL"/>
              </w:rPr>
            </w:pPr>
          </w:p>
          <w:p w14:paraId="78DD310C" w14:textId="77777777" w:rsidR="00827F36" w:rsidRPr="00F709BB" w:rsidRDefault="00827F36" w:rsidP="00DC3EFD">
            <w:pPr>
              <w:ind w:left="126"/>
              <w:rPr>
                <w:rFonts w:eastAsia="Times New Roman"/>
                <w:b/>
                <w:lang w:val="en-US" w:eastAsia="pl-PL"/>
              </w:rPr>
            </w:pPr>
            <w:r w:rsidRPr="00F709BB">
              <w:rPr>
                <w:rFonts w:eastAsia="Times New Roman"/>
                <w:b/>
                <w:lang w:val="en-US" w:eastAsia="pl-PL"/>
              </w:rPr>
              <w:t>Learning outcomes for module are corresponding with following learning outcomes for the program:</w:t>
            </w:r>
          </w:p>
          <w:p w14:paraId="58AF948A" w14:textId="77777777" w:rsidR="00827F36" w:rsidRPr="00F709BB" w:rsidRDefault="00827F36" w:rsidP="002D0E1D">
            <w:pPr>
              <w:numPr>
                <w:ilvl w:val="0"/>
                <w:numId w:val="149"/>
              </w:numPr>
              <w:rPr>
                <w:rFonts w:eastAsia="Times New Roman"/>
                <w:lang w:val="en-US" w:eastAsia="pl-PL"/>
              </w:rPr>
            </w:pPr>
            <w:r w:rsidRPr="00F709BB">
              <w:rPr>
                <w:rFonts w:eastAsia="Times New Roman"/>
                <w:lang w:val="en-US" w:eastAsia="pl-PL"/>
              </w:rPr>
              <w:t>in the knowledge: K_W04, K_W06, K_W07, K_W10, K_W11, K_W12</w:t>
            </w:r>
            <w:r w:rsidR="00633E28" w:rsidRPr="00F709BB">
              <w:rPr>
                <w:rFonts w:eastAsia="Times New Roman"/>
                <w:lang w:val="en-US" w:eastAsia="pl-PL"/>
              </w:rPr>
              <w:t>,</w:t>
            </w:r>
            <w:r w:rsidR="009C1DA6" w:rsidRPr="00F709BB">
              <w:rPr>
                <w:rFonts w:eastAsia="Times New Roman"/>
                <w:lang w:val="en-US" w:eastAsia="pl-PL"/>
              </w:rPr>
              <w:t xml:space="preserve"> </w:t>
            </w:r>
            <w:r w:rsidRPr="00F709BB">
              <w:rPr>
                <w:rFonts w:eastAsia="Times New Roman"/>
                <w:lang w:val="en-US" w:eastAsia="pl-PL"/>
              </w:rPr>
              <w:t xml:space="preserve">K_W13 </w:t>
            </w:r>
            <w:r w:rsidR="00633E28" w:rsidRPr="00F709BB">
              <w:rPr>
                <w:rFonts w:eastAsia="Times New Roman"/>
                <w:lang w:val="en-US" w:eastAsia="pl-PL"/>
              </w:rPr>
              <w:t>and K_W31</w:t>
            </w:r>
            <w:r w:rsidRPr="00F709BB">
              <w:rPr>
                <w:rFonts w:eastAsia="Times New Roman"/>
                <w:lang w:val="en-US" w:eastAsia="pl-PL"/>
              </w:rPr>
              <w:t>advanced level</w:t>
            </w:r>
          </w:p>
          <w:p w14:paraId="62E263A6" w14:textId="77777777" w:rsidR="00827F36" w:rsidRPr="00F709BB" w:rsidRDefault="00827F36" w:rsidP="002D0E1D">
            <w:pPr>
              <w:numPr>
                <w:ilvl w:val="0"/>
                <w:numId w:val="149"/>
              </w:numPr>
              <w:rPr>
                <w:rFonts w:eastAsia="Times New Roman"/>
                <w:lang w:val="en-US" w:eastAsia="pl-PL"/>
              </w:rPr>
            </w:pPr>
            <w:r w:rsidRPr="00F709BB">
              <w:rPr>
                <w:rFonts w:eastAsia="Times New Roman"/>
                <w:lang w:val="en-US" w:eastAsia="pl-PL"/>
              </w:rPr>
              <w:t>in the abilities: K_U03, K_U05</w:t>
            </w:r>
            <w:r w:rsidR="00633E28" w:rsidRPr="00F709BB">
              <w:rPr>
                <w:rFonts w:eastAsia="Times New Roman"/>
                <w:lang w:val="en-US" w:eastAsia="pl-PL"/>
              </w:rPr>
              <w:t>,</w:t>
            </w:r>
            <w:r w:rsidRPr="00F709BB">
              <w:rPr>
                <w:rFonts w:eastAsia="Times New Roman"/>
                <w:lang w:val="en-US" w:eastAsia="pl-PL"/>
              </w:rPr>
              <w:t xml:space="preserve"> K_U16 </w:t>
            </w:r>
            <w:r w:rsidR="00633E28" w:rsidRPr="00F709BB">
              <w:rPr>
                <w:rFonts w:eastAsia="Times New Roman"/>
                <w:lang w:val="en-US" w:eastAsia="pl-PL"/>
              </w:rPr>
              <w:t xml:space="preserve">and K_U22 </w:t>
            </w:r>
            <w:r w:rsidRPr="00F709BB">
              <w:rPr>
                <w:rFonts w:eastAsia="Times New Roman"/>
                <w:lang w:val="en-US" w:eastAsia="pl-PL"/>
              </w:rPr>
              <w:t>advanced level</w:t>
            </w:r>
          </w:p>
          <w:p w14:paraId="2215B844" w14:textId="77777777" w:rsidR="00827F36" w:rsidRPr="00F709BB" w:rsidRDefault="00827F36" w:rsidP="002D0E1D">
            <w:pPr>
              <w:numPr>
                <w:ilvl w:val="0"/>
                <w:numId w:val="149"/>
              </w:numPr>
              <w:rPr>
                <w:rFonts w:eastAsia="Times New Roman"/>
                <w:lang w:val="en-US" w:eastAsia="pl-PL"/>
              </w:rPr>
            </w:pPr>
            <w:r w:rsidRPr="00F709BB">
              <w:rPr>
                <w:rFonts w:eastAsia="Times New Roman"/>
                <w:lang w:val="en-US" w:eastAsia="pl-PL"/>
              </w:rPr>
              <w:t>in social competences: K_K04 advanced level</w:t>
            </w:r>
          </w:p>
        </w:tc>
      </w:tr>
      <w:tr w:rsidR="00827F36" w:rsidRPr="00F1499E" w14:paraId="6798C07B" w14:textId="77777777" w:rsidTr="00697D43">
        <w:tc>
          <w:tcPr>
            <w:tcW w:w="340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C613F89" w14:textId="77777777" w:rsidR="00827F36" w:rsidRPr="00F709BB" w:rsidRDefault="00827F36" w:rsidP="00DC3EFD">
            <w:pPr>
              <w:rPr>
                <w:rFonts w:eastAsia="Times New Roman"/>
                <w:lang w:val="en-US"/>
              </w:rPr>
            </w:pPr>
            <w:r w:rsidRPr="00F709BB">
              <w:rPr>
                <w:rFonts w:eastAsia="Times New Roman"/>
                <w:lang w:val="en-US"/>
              </w:rPr>
              <w:t xml:space="preserve">Assessment methods and criteria, course grading </w:t>
            </w:r>
          </w:p>
        </w:tc>
        <w:tc>
          <w:tcPr>
            <w:tcW w:w="609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9CF5C95" w14:textId="77777777" w:rsidR="00597146" w:rsidRPr="00F709BB" w:rsidRDefault="00597146" w:rsidP="00597146">
            <w:pPr>
              <w:rPr>
                <w:lang w:val="en-US"/>
              </w:rPr>
            </w:pPr>
            <w:r w:rsidRPr="00F709BB">
              <w:rPr>
                <w:lang w:val="en-US"/>
              </w:rPr>
              <w:t>Students are required to be prepared and participate actively on classes.</w:t>
            </w:r>
          </w:p>
          <w:p w14:paraId="531FBD09" w14:textId="77777777" w:rsidR="00597146" w:rsidRPr="00F709BB" w:rsidRDefault="00597146" w:rsidP="00597146">
            <w:pPr>
              <w:rPr>
                <w:lang w:val="en-US"/>
              </w:rPr>
            </w:pPr>
            <w:r w:rsidRPr="00F709BB">
              <w:rPr>
                <w:lang w:val="en-US"/>
              </w:rPr>
              <w:t>The final course grade will be composed of:</w:t>
            </w:r>
          </w:p>
          <w:p w14:paraId="03A3D43F" w14:textId="77777777" w:rsidR="00597146" w:rsidRPr="00F709BB" w:rsidRDefault="00597146" w:rsidP="00597146">
            <w:pPr>
              <w:numPr>
                <w:ilvl w:val="0"/>
                <w:numId w:val="190"/>
              </w:numPr>
              <w:rPr>
                <w:lang w:val="en-US"/>
              </w:rPr>
            </w:pPr>
            <w:r w:rsidRPr="00F709BB">
              <w:rPr>
                <w:lang w:val="en-US"/>
              </w:rPr>
              <w:t xml:space="preserve">20% oral power point presentation </w:t>
            </w:r>
          </w:p>
          <w:p w14:paraId="3F121D6C" w14:textId="77777777" w:rsidR="00597146" w:rsidRPr="00F709BB" w:rsidRDefault="00597146" w:rsidP="00597146">
            <w:pPr>
              <w:numPr>
                <w:ilvl w:val="0"/>
                <w:numId w:val="190"/>
              </w:numPr>
              <w:rPr>
                <w:lang w:val="en-US"/>
              </w:rPr>
            </w:pPr>
            <w:r w:rsidRPr="00F709BB">
              <w:rPr>
                <w:lang w:val="en-US"/>
              </w:rPr>
              <w:t xml:space="preserve">70% final exam </w:t>
            </w:r>
          </w:p>
          <w:p w14:paraId="34FF9C57" w14:textId="77777777" w:rsidR="00597146" w:rsidRPr="00F709BB" w:rsidRDefault="00597146" w:rsidP="00597146">
            <w:pPr>
              <w:numPr>
                <w:ilvl w:val="0"/>
                <w:numId w:val="190"/>
              </w:numPr>
              <w:rPr>
                <w:lang w:val="en-US"/>
              </w:rPr>
            </w:pPr>
            <w:r w:rsidRPr="00F709BB">
              <w:rPr>
                <w:lang w:val="en-US"/>
              </w:rPr>
              <w:t>10% activity during classes</w:t>
            </w:r>
          </w:p>
          <w:p w14:paraId="4D1D82DB" w14:textId="77777777" w:rsidR="00597146" w:rsidRPr="00F709BB" w:rsidRDefault="00597146" w:rsidP="00597146">
            <w:pPr>
              <w:rPr>
                <w:b/>
                <w:u w:val="single"/>
                <w:lang w:val="en-US"/>
              </w:rPr>
            </w:pPr>
          </w:p>
          <w:p w14:paraId="0031EFD1" w14:textId="77777777" w:rsidR="00597146" w:rsidRPr="00F709BB" w:rsidRDefault="00597146" w:rsidP="00597146">
            <w:pPr>
              <w:rPr>
                <w:lang w:val="en-US"/>
              </w:rPr>
            </w:pPr>
            <w:r w:rsidRPr="00F709BB">
              <w:rPr>
                <w:b/>
                <w:u w:val="single"/>
                <w:lang w:val="en-US"/>
              </w:rPr>
              <w:t>Final Exam</w:t>
            </w:r>
            <w:r w:rsidRPr="00F709BB">
              <w:rPr>
                <w:lang w:val="en-US"/>
              </w:rPr>
              <w:t>: questions will be related to the obligatory reading material as well as to the content presenting during the classes. Grades will be determined by the percentage achieved.</w:t>
            </w:r>
          </w:p>
          <w:p w14:paraId="16C9D9C1" w14:textId="77777777" w:rsidR="009C1CD5" w:rsidRPr="00F709BB" w:rsidRDefault="009C1CD5" w:rsidP="00597146">
            <w:pPr>
              <w:rPr>
                <w:lang w:val="en-US"/>
              </w:rPr>
            </w:pPr>
          </w:p>
          <w:p w14:paraId="58B376C3" w14:textId="77777777" w:rsidR="009531C6" w:rsidRPr="00F709BB" w:rsidRDefault="009531C6" w:rsidP="00490189">
            <w:pPr>
              <w:rPr>
                <w:lang w:val="en-US"/>
              </w:rPr>
            </w:pPr>
            <w:r w:rsidRPr="00F709BB">
              <w:rPr>
                <w:lang w:val="en-US"/>
              </w:rPr>
              <w:t>Effects in knowledge and abilities  - oral examination.</w:t>
            </w:r>
          </w:p>
          <w:p w14:paraId="77E00124" w14:textId="77777777" w:rsidR="00514E61" w:rsidRPr="00F709BB" w:rsidRDefault="009531C6" w:rsidP="009531C6">
            <w:pPr>
              <w:rPr>
                <w:rFonts w:eastAsia="Times New Roman"/>
                <w:lang w:val="en-US"/>
              </w:rPr>
            </w:pPr>
            <w:r w:rsidRPr="00F709BB">
              <w:rPr>
                <w:lang w:val="en-US"/>
              </w:rPr>
              <w:t>Effects in the social competences – monitoring student</w:t>
            </w:r>
            <w:r w:rsidR="005F62E7" w:rsidRPr="00F709BB">
              <w:rPr>
                <w:lang w:val="en-US"/>
              </w:rPr>
              <w:t>’</w:t>
            </w:r>
            <w:r w:rsidRPr="00F709BB">
              <w:rPr>
                <w:lang w:val="en-US"/>
              </w:rPr>
              <w:t>s activity during the seminars.</w:t>
            </w:r>
          </w:p>
        </w:tc>
      </w:tr>
      <w:tr w:rsidR="00827F36" w:rsidRPr="00F1499E" w14:paraId="54682C08" w14:textId="77777777" w:rsidTr="00697D43">
        <w:tc>
          <w:tcPr>
            <w:tcW w:w="340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A1D1901" w14:textId="77777777" w:rsidR="00827F36" w:rsidRPr="00F709BB" w:rsidRDefault="00827F36" w:rsidP="00DC3EFD">
            <w:pPr>
              <w:rPr>
                <w:rFonts w:eastAsia="Times New Roman"/>
                <w:lang w:val="en-US"/>
              </w:rPr>
            </w:pPr>
            <w:r w:rsidRPr="00F709BB">
              <w:rPr>
                <w:rFonts w:eastAsia="Times New Roman"/>
                <w:lang w:val="en-US"/>
              </w:rPr>
              <w:t>Type of course unit (mandatory/optional)</w:t>
            </w:r>
          </w:p>
        </w:tc>
        <w:tc>
          <w:tcPr>
            <w:tcW w:w="609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95531E6" w14:textId="77777777" w:rsidR="00827F36" w:rsidRPr="00F709BB" w:rsidRDefault="00827F36" w:rsidP="00DC3EFD">
            <w:pPr>
              <w:rPr>
                <w:rFonts w:eastAsia="Times New Roman"/>
                <w:lang w:val="en-US"/>
              </w:rPr>
            </w:pPr>
            <w:r w:rsidRPr="00F709BB">
              <w:rPr>
                <w:rFonts w:eastAsia="Times New Roman"/>
                <w:lang w:val="en-US"/>
              </w:rPr>
              <w:t>optional (</w:t>
            </w:r>
            <w:r w:rsidR="005E713D" w:rsidRPr="003E7C0C">
              <w:rPr>
                <w:rFonts w:eastAsia="Times New Roman"/>
                <w:lang w:val="en-US" w:eastAsia="pl-PL"/>
              </w:rPr>
              <w:t>mandatory for E</w:t>
            </w:r>
            <w:r w:rsidR="005E713D">
              <w:rPr>
                <w:rFonts w:eastAsia="Times New Roman"/>
                <w:lang w:val="en-US" w:eastAsia="pl-PL"/>
              </w:rPr>
              <w:t>uro</w:t>
            </w:r>
            <w:r w:rsidR="005E713D" w:rsidRPr="003E7C0C">
              <w:rPr>
                <w:rFonts w:eastAsia="Times New Roman"/>
                <w:lang w:val="en-US" w:eastAsia="pl-PL"/>
              </w:rPr>
              <w:t>P</w:t>
            </w:r>
            <w:r w:rsidR="005E713D">
              <w:rPr>
                <w:rFonts w:eastAsia="Times New Roman"/>
                <w:lang w:val="en-US" w:eastAsia="pl-PL"/>
              </w:rPr>
              <w:t>ub</w:t>
            </w:r>
            <w:r w:rsidR="005E713D" w:rsidRPr="003E7C0C">
              <w:rPr>
                <w:rFonts w:eastAsia="Times New Roman"/>
                <w:lang w:val="en-US" w:eastAsia="pl-PL"/>
              </w:rPr>
              <w:t>H</w:t>
            </w:r>
            <w:r w:rsidR="005E713D">
              <w:rPr>
                <w:rFonts w:eastAsia="Times New Roman"/>
                <w:lang w:val="en-US" w:eastAsia="pl-PL"/>
              </w:rPr>
              <w:t>ealth Plus</w:t>
            </w:r>
            <w:r w:rsidR="005E713D" w:rsidRPr="003E7C0C">
              <w:rPr>
                <w:rFonts w:eastAsia="Times New Roman"/>
                <w:lang w:val="en-US" w:eastAsia="pl-PL"/>
              </w:rPr>
              <w:t xml:space="preserve"> </w:t>
            </w:r>
            <w:r w:rsidRPr="00F709BB">
              <w:rPr>
                <w:rFonts w:eastAsia="Times New Roman"/>
                <w:lang w:val="en-US"/>
              </w:rPr>
              <w:t>students)</w:t>
            </w:r>
          </w:p>
        </w:tc>
      </w:tr>
      <w:tr w:rsidR="00827F36" w:rsidRPr="00F709BB" w14:paraId="63BB2A5D" w14:textId="77777777" w:rsidTr="00697D43">
        <w:tc>
          <w:tcPr>
            <w:tcW w:w="340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B6E02E7" w14:textId="77777777" w:rsidR="00827F36" w:rsidRPr="00F709BB" w:rsidRDefault="00827F36" w:rsidP="00DC3EFD">
            <w:pPr>
              <w:rPr>
                <w:rFonts w:eastAsia="Times New Roman"/>
                <w:lang w:val="en-US"/>
              </w:rPr>
            </w:pPr>
            <w:r w:rsidRPr="00F709BB">
              <w:rPr>
                <w:rFonts w:eastAsia="Times New Roman"/>
                <w:lang w:val="en-US"/>
              </w:rPr>
              <w:t>Year of study (if applicable)</w:t>
            </w:r>
          </w:p>
        </w:tc>
        <w:tc>
          <w:tcPr>
            <w:tcW w:w="609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6722326" w14:textId="77777777" w:rsidR="00827F36" w:rsidRPr="00F709BB" w:rsidRDefault="00827F36" w:rsidP="00DC3EFD">
            <w:pPr>
              <w:rPr>
                <w:rFonts w:eastAsia="Times New Roman"/>
                <w:lang w:val="en-US"/>
              </w:rPr>
            </w:pPr>
            <w:r w:rsidRPr="00F709BB">
              <w:rPr>
                <w:rFonts w:eastAsia="Times New Roman"/>
                <w:lang w:val="en-US"/>
              </w:rPr>
              <w:t>2</w:t>
            </w:r>
          </w:p>
        </w:tc>
      </w:tr>
      <w:tr w:rsidR="00827F36" w:rsidRPr="00F709BB" w14:paraId="124FEF21" w14:textId="77777777" w:rsidTr="00697D43">
        <w:tc>
          <w:tcPr>
            <w:tcW w:w="340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E552F84" w14:textId="77777777" w:rsidR="00827F36" w:rsidRPr="00F709BB" w:rsidRDefault="00827F36" w:rsidP="00DC3EFD">
            <w:pPr>
              <w:rPr>
                <w:rFonts w:eastAsia="Times New Roman"/>
                <w:lang w:val="en-US"/>
              </w:rPr>
            </w:pPr>
            <w:r w:rsidRPr="00F709BB">
              <w:rPr>
                <w:rFonts w:eastAsia="Times New Roman"/>
                <w:lang w:val="en-US"/>
              </w:rPr>
              <w:t>Semester</w:t>
            </w:r>
          </w:p>
        </w:tc>
        <w:tc>
          <w:tcPr>
            <w:tcW w:w="609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50CACDA" w14:textId="77777777" w:rsidR="00827F36" w:rsidRPr="00F709BB" w:rsidRDefault="00490189" w:rsidP="00DC3EFD">
            <w:pPr>
              <w:rPr>
                <w:rFonts w:eastAsia="Times New Roman"/>
                <w:lang w:val="en-US"/>
              </w:rPr>
            </w:pPr>
            <w:r w:rsidRPr="00F709BB">
              <w:t>winter (3)</w:t>
            </w:r>
          </w:p>
        </w:tc>
      </w:tr>
      <w:tr w:rsidR="00827F36" w:rsidRPr="00F709BB" w14:paraId="64B86850" w14:textId="77777777" w:rsidTr="00697D43">
        <w:tc>
          <w:tcPr>
            <w:tcW w:w="340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F9586DA" w14:textId="77777777" w:rsidR="00827F36" w:rsidRPr="00F709BB" w:rsidRDefault="00827F36" w:rsidP="00DC3EFD">
            <w:pPr>
              <w:rPr>
                <w:rFonts w:eastAsia="Times New Roman"/>
                <w:lang w:val="en-US"/>
              </w:rPr>
            </w:pPr>
            <w:r w:rsidRPr="00F709BB">
              <w:rPr>
                <w:rFonts w:eastAsia="Times New Roman"/>
                <w:lang w:val="en-US"/>
              </w:rPr>
              <w:t>Type of studies</w:t>
            </w:r>
          </w:p>
        </w:tc>
        <w:tc>
          <w:tcPr>
            <w:tcW w:w="609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6632612" w14:textId="77777777" w:rsidR="00827F36" w:rsidRPr="00F709BB" w:rsidRDefault="00827F36" w:rsidP="00DC3EFD">
            <w:pPr>
              <w:rPr>
                <w:rFonts w:eastAsia="Times New Roman"/>
                <w:lang w:val="en-US"/>
              </w:rPr>
            </w:pPr>
            <w:r w:rsidRPr="00F709BB">
              <w:rPr>
                <w:rFonts w:eastAsia="Times New Roman"/>
                <w:lang w:val="en-US"/>
              </w:rPr>
              <w:t xml:space="preserve">full-time </w:t>
            </w:r>
          </w:p>
        </w:tc>
      </w:tr>
      <w:tr w:rsidR="00827F36" w:rsidRPr="00C3449C" w14:paraId="6CAF99AB" w14:textId="77777777" w:rsidTr="00697D43">
        <w:tc>
          <w:tcPr>
            <w:tcW w:w="340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186B4DC" w14:textId="77777777" w:rsidR="00827F36" w:rsidRPr="00F709BB" w:rsidRDefault="00827F36" w:rsidP="00DC3EFD">
            <w:pPr>
              <w:rPr>
                <w:rFonts w:eastAsia="Times New Roman"/>
                <w:lang w:val="en-US"/>
              </w:rPr>
            </w:pPr>
            <w:r w:rsidRPr="00F709BB">
              <w:rPr>
                <w:rFonts w:eastAsia="Times New Roman"/>
                <w:lang w:val="en-US"/>
              </w:rPr>
              <w:lastRenderedPageBreak/>
              <w:t>Teacher responsible</w:t>
            </w:r>
          </w:p>
        </w:tc>
        <w:tc>
          <w:tcPr>
            <w:tcW w:w="609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7D50FB2" w14:textId="50341346" w:rsidR="00827F36" w:rsidRPr="00C3449C" w:rsidRDefault="00827F36" w:rsidP="00DC3EFD">
            <w:pPr>
              <w:rPr>
                <w:rFonts w:eastAsia="Times New Roman"/>
                <w:u w:val="single"/>
              </w:rPr>
            </w:pPr>
            <w:r w:rsidRPr="00C3449C">
              <w:rPr>
                <w:rFonts w:eastAsia="Times New Roman"/>
                <w:u w:val="single"/>
              </w:rPr>
              <w:t xml:space="preserve">dr </w:t>
            </w:r>
            <w:r w:rsidR="00404A82" w:rsidRPr="00C3449C">
              <w:rPr>
                <w:rFonts w:eastAsia="Times New Roman"/>
                <w:u w:val="single"/>
              </w:rPr>
              <w:t xml:space="preserve">hab. </w:t>
            </w:r>
            <w:r w:rsidRPr="00C3449C">
              <w:rPr>
                <w:rFonts w:eastAsia="Times New Roman"/>
                <w:u w:val="single"/>
              </w:rPr>
              <w:t>Iwona Kowalska- Bobko</w:t>
            </w:r>
          </w:p>
          <w:p w14:paraId="43C80D36" w14:textId="64DF72DD" w:rsidR="00827F36" w:rsidRPr="00C3449C" w:rsidRDefault="00404A82" w:rsidP="00DC3EFD">
            <w:pPr>
              <w:rPr>
                <w:rFonts w:eastAsia="Times New Roman"/>
              </w:rPr>
            </w:pPr>
            <w:r w:rsidRPr="00C3449C">
              <w:rPr>
                <w:rFonts w:eastAsia="Times New Roman"/>
              </w:rPr>
              <w:t xml:space="preserve">dr </w:t>
            </w:r>
            <w:r w:rsidR="00827F36" w:rsidRPr="00C3449C">
              <w:rPr>
                <w:rFonts w:eastAsia="Times New Roman"/>
              </w:rPr>
              <w:t>Michał Zabdyr-Jamróz</w:t>
            </w:r>
          </w:p>
        </w:tc>
      </w:tr>
      <w:tr w:rsidR="00827F36" w:rsidRPr="00404A82" w14:paraId="4A758A35" w14:textId="77777777" w:rsidTr="00697D43">
        <w:tc>
          <w:tcPr>
            <w:tcW w:w="340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7A73926" w14:textId="77777777" w:rsidR="00827F36" w:rsidRPr="00F709BB" w:rsidRDefault="00827F36" w:rsidP="00DC3EFD">
            <w:pPr>
              <w:rPr>
                <w:rFonts w:eastAsia="Times New Roman"/>
                <w:lang w:val="en-US"/>
              </w:rPr>
            </w:pPr>
            <w:r w:rsidRPr="00F709BB">
              <w:rPr>
                <w:rFonts w:eastAsia="Times New Roman"/>
                <w:lang w:val="en-US"/>
              </w:rPr>
              <w:t>Name of examiner</w:t>
            </w:r>
          </w:p>
        </w:tc>
        <w:tc>
          <w:tcPr>
            <w:tcW w:w="609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5481C61" w14:textId="77777777" w:rsidR="00827F36" w:rsidRPr="00F709BB" w:rsidRDefault="00827F36" w:rsidP="00DC3EFD">
            <w:pPr>
              <w:rPr>
                <w:rFonts w:eastAsia="Times New Roman"/>
                <w:lang w:val="en-US"/>
              </w:rPr>
            </w:pPr>
          </w:p>
        </w:tc>
      </w:tr>
      <w:tr w:rsidR="00827F36" w:rsidRPr="00404A82" w14:paraId="295C49D0" w14:textId="77777777" w:rsidTr="00697D43">
        <w:tc>
          <w:tcPr>
            <w:tcW w:w="340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A43EC59" w14:textId="77777777" w:rsidR="00827F36" w:rsidRPr="00F709BB" w:rsidRDefault="00827F36" w:rsidP="00DC3EFD">
            <w:pPr>
              <w:rPr>
                <w:rFonts w:eastAsia="Times New Roman"/>
                <w:lang w:val="en-US"/>
              </w:rPr>
            </w:pPr>
            <w:r w:rsidRPr="00F709BB">
              <w:rPr>
                <w:rFonts w:eastAsia="Times New Roman"/>
                <w:lang w:val="en-US"/>
              </w:rPr>
              <w:t>Mode of delivery</w:t>
            </w:r>
          </w:p>
        </w:tc>
        <w:tc>
          <w:tcPr>
            <w:tcW w:w="609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3ACEC4AF" w14:textId="77777777" w:rsidR="00827F36" w:rsidRPr="00F709BB" w:rsidRDefault="00827F36" w:rsidP="00DC3EFD">
            <w:pPr>
              <w:rPr>
                <w:rFonts w:eastAsia="Times New Roman"/>
                <w:lang w:val="en-US"/>
              </w:rPr>
            </w:pPr>
            <w:r w:rsidRPr="00F709BB">
              <w:rPr>
                <w:rFonts w:eastAsia="Times New Roman"/>
                <w:lang w:val="en-US"/>
              </w:rPr>
              <w:t>practical classes/seminars</w:t>
            </w:r>
          </w:p>
        </w:tc>
      </w:tr>
      <w:tr w:rsidR="00827F36" w:rsidRPr="00F1499E" w14:paraId="7AAD7728" w14:textId="77777777" w:rsidTr="00697D43">
        <w:tc>
          <w:tcPr>
            <w:tcW w:w="340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4887B0A" w14:textId="77777777" w:rsidR="00827F36" w:rsidRPr="00F709BB" w:rsidRDefault="00827F36" w:rsidP="00DC3EFD">
            <w:pPr>
              <w:rPr>
                <w:rFonts w:eastAsia="Times New Roman"/>
                <w:lang w:val="en-US"/>
              </w:rPr>
            </w:pPr>
            <w:r w:rsidRPr="00F709BB">
              <w:rPr>
                <w:rFonts w:eastAsia="Times New Roman"/>
                <w:lang w:val="en-US"/>
              </w:rPr>
              <w:t>Prerequisites</w:t>
            </w:r>
          </w:p>
        </w:tc>
        <w:tc>
          <w:tcPr>
            <w:tcW w:w="609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12E51D9B" w14:textId="77777777" w:rsidR="00827F36" w:rsidRPr="00F709BB" w:rsidRDefault="00827F36" w:rsidP="00DC3EFD">
            <w:pPr>
              <w:jc w:val="both"/>
              <w:rPr>
                <w:rFonts w:eastAsia="Times New Roman"/>
                <w:lang w:val="en-US"/>
              </w:rPr>
            </w:pPr>
            <w:r w:rsidRPr="00F709BB">
              <w:rPr>
                <w:rFonts w:eastAsia="Times New Roman"/>
                <w:lang w:val="en-US" w:eastAsia="pl-PL"/>
              </w:rPr>
              <w:t>basic knowledge of health policy, English language skills at a level, which enables to efficiently utilize scientific literature and participate actively in seminars</w:t>
            </w:r>
          </w:p>
        </w:tc>
      </w:tr>
      <w:tr w:rsidR="00827F36" w:rsidRPr="00F709BB" w14:paraId="2489067D" w14:textId="77777777" w:rsidTr="00697D43">
        <w:tc>
          <w:tcPr>
            <w:tcW w:w="340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BC12E0B" w14:textId="77777777" w:rsidR="00827F36" w:rsidRPr="00F709BB" w:rsidRDefault="00827F36" w:rsidP="00DC3EFD">
            <w:pPr>
              <w:rPr>
                <w:rFonts w:eastAsia="Times New Roman"/>
                <w:lang w:val="en-US"/>
              </w:rPr>
            </w:pPr>
            <w:r w:rsidRPr="00F709BB">
              <w:rPr>
                <w:rFonts w:eastAsia="Times New Roman"/>
                <w:lang w:val="en-US"/>
              </w:rPr>
              <w:t xml:space="preserve">Type of classes and number of hours taught directly by an academic teacher </w:t>
            </w:r>
          </w:p>
        </w:tc>
        <w:tc>
          <w:tcPr>
            <w:tcW w:w="609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D104737" w14:textId="77777777" w:rsidR="00827F36" w:rsidRPr="00F709BB" w:rsidRDefault="00827F36" w:rsidP="00DC3EFD">
            <w:pPr>
              <w:rPr>
                <w:rFonts w:eastAsia="Times New Roman"/>
                <w:lang w:val="en-US"/>
              </w:rPr>
            </w:pPr>
            <w:r w:rsidRPr="00F709BB">
              <w:rPr>
                <w:rFonts w:eastAsia="Times New Roman"/>
                <w:lang w:val="en-US"/>
              </w:rPr>
              <w:t>practical classes - 14</w:t>
            </w:r>
          </w:p>
        </w:tc>
      </w:tr>
      <w:tr w:rsidR="00827F36" w:rsidRPr="00F709BB" w14:paraId="594F441C" w14:textId="77777777" w:rsidTr="00697D43">
        <w:tc>
          <w:tcPr>
            <w:tcW w:w="340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7CAA67A" w14:textId="77777777" w:rsidR="00827F36" w:rsidRPr="00F709BB" w:rsidRDefault="00827F36" w:rsidP="00DC3EFD">
            <w:pPr>
              <w:rPr>
                <w:rFonts w:eastAsia="Times New Roman"/>
                <w:lang w:val="en-US"/>
              </w:rPr>
            </w:pPr>
            <w:r w:rsidRPr="00F709BB">
              <w:rPr>
                <w:rFonts w:eastAsia="Times New Roman"/>
                <w:lang w:val="en-US"/>
              </w:rPr>
              <w:t>Number of ECTS credits allocated</w:t>
            </w:r>
          </w:p>
        </w:tc>
        <w:tc>
          <w:tcPr>
            <w:tcW w:w="609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4617195" w14:textId="77777777" w:rsidR="00827F36" w:rsidRPr="00F709BB" w:rsidRDefault="00827F36" w:rsidP="00DC3EFD">
            <w:pPr>
              <w:rPr>
                <w:rFonts w:eastAsia="Times New Roman"/>
                <w:lang w:val="en-US"/>
              </w:rPr>
            </w:pPr>
            <w:r w:rsidRPr="00F709BB">
              <w:rPr>
                <w:rFonts w:eastAsia="Times New Roman"/>
                <w:lang w:val="en-US"/>
              </w:rPr>
              <w:t>2</w:t>
            </w:r>
          </w:p>
        </w:tc>
      </w:tr>
      <w:tr w:rsidR="00827F36" w:rsidRPr="00F1499E" w14:paraId="4EF0668D" w14:textId="77777777" w:rsidTr="00697D43">
        <w:tc>
          <w:tcPr>
            <w:tcW w:w="340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0F4BE10" w14:textId="77777777" w:rsidR="00827F36" w:rsidRPr="00F709BB" w:rsidRDefault="00827F36" w:rsidP="00DC3EFD">
            <w:pPr>
              <w:rPr>
                <w:rFonts w:eastAsia="Times New Roman"/>
                <w:lang w:val="en-US"/>
              </w:rPr>
            </w:pPr>
            <w:r w:rsidRPr="00F709BB">
              <w:rPr>
                <w:rFonts w:eastAsia="Times New Roman"/>
                <w:lang w:val="en-US"/>
              </w:rPr>
              <w:t>Estimation of the student workload needed in order to achieve expected learning outcomes</w:t>
            </w:r>
          </w:p>
        </w:tc>
        <w:tc>
          <w:tcPr>
            <w:tcW w:w="609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82C481F" w14:textId="77777777" w:rsidR="00827F36" w:rsidRPr="00F709BB" w:rsidRDefault="00827F36" w:rsidP="00D32A0B">
            <w:pPr>
              <w:numPr>
                <w:ilvl w:val="0"/>
                <w:numId w:val="191"/>
              </w:numPr>
              <w:ind w:left="410" w:hanging="284"/>
              <w:rPr>
                <w:rFonts w:eastAsia="Times New Roman"/>
                <w:lang w:val="en-US" w:eastAsia="pl-PL"/>
              </w:rPr>
            </w:pPr>
            <w:r w:rsidRPr="00F709BB">
              <w:rPr>
                <w:rFonts w:eastAsia="Times New Roman"/>
                <w:lang w:val="en-US" w:eastAsia="pl-PL"/>
              </w:rPr>
              <w:t>participation in contact activities (seminars): 14 hours – 0,5 ECTS</w:t>
            </w:r>
          </w:p>
          <w:p w14:paraId="35D7C513" w14:textId="77777777" w:rsidR="00827F36" w:rsidRPr="00F709BB" w:rsidRDefault="00827F36" w:rsidP="00D32A0B">
            <w:pPr>
              <w:numPr>
                <w:ilvl w:val="0"/>
                <w:numId w:val="191"/>
              </w:numPr>
              <w:ind w:left="410" w:hanging="284"/>
              <w:rPr>
                <w:rFonts w:eastAsia="Times New Roman"/>
                <w:lang w:val="en-US" w:eastAsia="pl-PL"/>
              </w:rPr>
            </w:pPr>
            <w:r w:rsidRPr="00F709BB">
              <w:rPr>
                <w:rFonts w:eastAsia="Times New Roman"/>
                <w:lang w:val="en-US" w:eastAsia="pl-PL"/>
              </w:rPr>
              <w:t>preparation for seminars: 15 hours – 0,5 ECTS</w:t>
            </w:r>
          </w:p>
          <w:p w14:paraId="31B02E63" w14:textId="77777777" w:rsidR="00827F36" w:rsidRPr="00F709BB" w:rsidRDefault="00827F36" w:rsidP="00D32A0B">
            <w:pPr>
              <w:numPr>
                <w:ilvl w:val="0"/>
                <w:numId w:val="191"/>
              </w:numPr>
              <w:ind w:left="410" w:hanging="284"/>
              <w:rPr>
                <w:rFonts w:eastAsia="Times New Roman"/>
                <w:lang w:val="en-US" w:eastAsia="pl-PL"/>
              </w:rPr>
            </w:pPr>
            <w:r w:rsidRPr="00F709BB">
              <w:rPr>
                <w:rFonts w:eastAsia="Times New Roman"/>
                <w:lang w:val="en-US" w:eastAsia="pl-PL"/>
              </w:rPr>
              <w:t>preparation of a presentation: 25 hours - 1 ECTS</w:t>
            </w:r>
          </w:p>
        </w:tc>
      </w:tr>
      <w:tr w:rsidR="00827F36" w:rsidRPr="00F1499E" w14:paraId="622D4AB9" w14:textId="77777777" w:rsidTr="00697D43">
        <w:tc>
          <w:tcPr>
            <w:tcW w:w="340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79B2036" w14:textId="77777777" w:rsidR="00827F36" w:rsidRPr="00F709BB" w:rsidRDefault="00827F36" w:rsidP="00DC3EFD">
            <w:pPr>
              <w:rPr>
                <w:rFonts w:eastAsia="Times New Roman"/>
                <w:lang w:val="en-US"/>
              </w:rPr>
            </w:pPr>
            <w:r w:rsidRPr="00F709BB">
              <w:rPr>
                <w:rFonts w:eastAsia="Times New Roman"/>
                <w:lang w:val="en-US"/>
              </w:rPr>
              <w:t>Teaching &amp; learning methods</w:t>
            </w:r>
          </w:p>
        </w:tc>
        <w:tc>
          <w:tcPr>
            <w:tcW w:w="609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52FB487" w14:textId="77777777" w:rsidR="00827F36" w:rsidRPr="00F709BB" w:rsidRDefault="00827F36" w:rsidP="00DC3EFD">
            <w:pPr>
              <w:jc w:val="both"/>
              <w:rPr>
                <w:rFonts w:eastAsia="Times New Roman"/>
                <w:lang w:val="en-US"/>
              </w:rPr>
            </w:pPr>
            <w:r w:rsidRPr="00F709BB">
              <w:rPr>
                <w:rFonts w:eastAsia="Times New Roman"/>
                <w:lang w:val="en-US"/>
              </w:rPr>
              <w:t xml:space="preserve">Class sessions will consist of a variety of activities including small group discussions, presentations, in-class exercises, and case study analysis. </w:t>
            </w:r>
          </w:p>
        </w:tc>
      </w:tr>
      <w:tr w:rsidR="00827F36" w:rsidRPr="00F1499E" w14:paraId="203A5385" w14:textId="77777777" w:rsidTr="00697D43">
        <w:tc>
          <w:tcPr>
            <w:tcW w:w="340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E98976F" w14:textId="77777777" w:rsidR="00827F36" w:rsidRPr="00F709BB" w:rsidRDefault="00827F36" w:rsidP="00DC3EFD">
            <w:pPr>
              <w:rPr>
                <w:rFonts w:eastAsia="Times New Roman"/>
                <w:lang w:val="en-US"/>
              </w:rPr>
            </w:pPr>
            <w:r w:rsidRPr="00F709BB">
              <w:rPr>
                <w:rFonts w:eastAsia="Times New Roman"/>
                <w:lang w:val="en-US"/>
              </w:rPr>
              <w:t>Form and conditions for the award of a credit</w:t>
            </w:r>
          </w:p>
        </w:tc>
        <w:tc>
          <w:tcPr>
            <w:tcW w:w="609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3EF683AC" w14:textId="77777777" w:rsidR="00827F36" w:rsidRPr="00F709BB" w:rsidRDefault="00827F36" w:rsidP="00DC3EFD">
            <w:pPr>
              <w:ind w:left="126"/>
              <w:jc w:val="both"/>
              <w:rPr>
                <w:rFonts w:eastAsia="Times New Roman"/>
                <w:lang w:val="en-US" w:eastAsia="pl-PL"/>
              </w:rPr>
            </w:pPr>
            <w:r w:rsidRPr="00F709BB">
              <w:rPr>
                <w:rFonts w:eastAsia="Times New Roman"/>
                <w:lang w:val="en-US" w:eastAsia="pl-PL"/>
              </w:rPr>
              <w:t>The module will complete with an oral examination. The final assessment is based on 3 elements: passing the oral exam 70%, oral presentation 20%, activity during classes 10%.</w:t>
            </w:r>
          </w:p>
          <w:p w14:paraId="12262B30" w14:textId="77777777" w:rsidR="00827F36" w:rsidRPr="00F709BB" w:rsidRDefault="00827F36" w:rsidP="00DC3EFD">
            <w:pPr>
              <w:ind w:left="126"/>
              <w:jc w:val="both"/>
              <w:rPr>
                <w:rFonts w:eastAsia="Times New Roman"/>
                <w:lang w:val="en-US" w:eastAsia="pl-PL"/>
              </w:rPr>
            </w:pPr>
            <w:r w:rsidRPr="00F709BB">
              <w:rPr>
                <w:rFonts w:eastAsia="Times New Roman"/>
                <w:lang w:val="en-US" w:eastAsia="pl-PL"/>
              </w:rPr>
              <w:t>Participation in the classes is obligatory - 10% absence in classes is allowed, as a general rule. Pre-requisites for exam entry: appropriate presence and active involvement in seminars, preparation of the oral presentation.</w:t>
            </w:r>
          </w:p>
          <w:p w14:paraId="5D5391C6" w14:textId="77777777" w:rsidR="00827F36" w:rsidRPr="00F709BB" w:rsidRDefault="00827F36" w:rsidP="00DC3EFD">
            <w:pPr>
              <w:ind w:left="126"/>
              <w:rPr>
                <w:rFonts w:eastAsia="Times New Roman"/>
                <w:lang w:val="en-US" w:eastAsia="pl-PL"/>
              </w:rPr>
            </w:pPr>
          </w:p>
          <w:p w14:paraId="6A0C41C1" w14:textId="77777777" w:rsidR="009C1CD5" w:rsidRPr="00F709BB" w:rsidRDefault="00827F36" w:rsidP="00DC3EFD">
            <w:pPr>
              <w:ind w:left="0"/>
              <w:rPr>
                <w:rFonts w:eastAsia="Times New Roman"/>
                <w:lang w:val="en-US" w:eastAsia="pl-PL"/>
              </w:rPr>
            </w:pPr>
            <w:r w:rsidRPr="00F709BB">
              <w:rPr>
                <w:rFonts w:eastAsia="Times New Roman"/>
                <w:lang w:val="en-US" w:eastAsia="pl-PL"/>
              </w:rPr>
              <w:t>Assessment of each of 3 elements contributing to the final grade:</w:t>
            </w:r>
          </w:p>
          <w:p w14:paraId="7343675F" w14:textId="77777777" w:rsidR="00827F36" w:rsidRPr="00F709BB" w:rsidRDefault="00827F36" w:rsidP="00DC3EFD">
            <w:pPr>
              <w:ind w:left="0"/>
              <w:rPr>
                <w:rFonts w:eastAsia="Times New Roman"/>
                <w:lang w:val="en-US" w:eastAsia="pl-PL"/>
              </w:rPr>
            </w:pPr>
            <w:r w:rsidRPr="00F709BB">
              <w:rPr>
                <w:rFonts w:eastAsia="Times New Roman"/>
                <w:lang w:val="en-US" w:eastAsia="pl-PL"/>
              </w:rPr>
              <w:t xml:space="preserve">1) Active participation: </w:t>
            </w:r>
          </w:p>
          <w:p w14:paraId="7BE194AE" w14:textId="77777777" w:rsidR="00827F36" w:rsidRPr="00F709BB" w:rsidRDefault="00827F36" w:rsidP="00D32A0B">
            <w:pPr>
              <w:numPr>
                <w:ilvl w:val="0"/>
                <w:numId w:val="192"/>
              </w:numPr>
              <w:ind w:left="410"/>
              <w:contextualSpacing/>
              <w:rPr>
                <w:rFonts w:eastAsia="Times New Roman"/>
                <w:lang w:val="en-US" w:eastAsia="pl-PL"/>
              </w:rPr>
            </w:pPr>
            <w:r w:rsidRPr="00F709BB">
              <w:rPr>
                <w:rFonts w:eastAsia="Times New Roman"/>
                <w:lang w:val="en-US" w:eastAsia="pl-PL"/>
              </w:rPr>
              <w:t>very good – highly active involvement in seminars, discussions and group work as well as excellent team work and 100% presence throughout the course;</w:t>
            </w:r>
          </w:p>
          <w:p w14:paraId="1811CA14" w14:textId="77777777" w:rsidR="00827F36" w:rsidRPr="00F709BB" w:rsidRDefault="00827F36" w:rsidP="00D32A0B">
            <w:pPr>
              <w:numPr>
                <w:ilvl w:val="0"/>
                <w:numId w:val="192"/>
              </w:numPr>
              <w:ind w:left="410"/>
              <w:contextualSpacing/>
              <w:rPr>
                <w:rFonts w:eastAsia="Times New Roman"/>
                <w:lang w:val="en-US" w:eastAsia="pl-PL"/>
              </w:rPr>
            </w:pPr>
            <w:r w:rsidRPr="00F709BB">
              <w:rPr>
                <w:rFonts w:eastAsia="Times New Roman"/>
                <w:lang w:val="en-US" w:eastAsia="pl-PL"/>
              </w:rPr>
              <w:t>good plus – highly active involvement in seminars, discussions and group work, combined with 100% presence throughout the course;</w:t>
            </w:r>
          </w:p>
          <w:p w14:paraId="7D822645" w14:textId="77777777" w:rsidR="00827F36" w:rsidRPr="00F709BB" w:rsidRDefault="00827F36" w:rsidP="00D32A0B">
            <w:pPr>
              <w:numPr>
                <w:ilvl w:val="0"/>
                <w:numId w:val="192"/>
              </w:numPr>
              <w:ind w:left="410"/>
              <w:contextualSpacing/>
              <w:rPr>
                <w:rFonts w:eastAsia="Times New Roman"/>
                <w:lang w:val="en-US" w:eastAsia="pl-PL"/>
              </w:rPr>
            </w:pPr>
            <w:r w:rsidRPr="00F709BB">
              <w:rPr>
                <w:rFonts w:eastAsia="Times New Roman"/>
                <w:lang w:val="en-US" w:eastAsia="pl-PL"/>
              </w:rPr>
              <w:t>good – moderately intensive involvement in seminars, discussions and group work;</w:t>
            </w:r>
          </w:p>
          <w:p w14:paraId="05033070" w14:textId="77777777" w:rsidR="00827F36" w:rsidRPr="00F709BB" w:rsidRDefault="00827F36" w:rsidP="00D32A0B">
            <w:pPr>
              <w:numPr>
                <w:ilvl w:val="0"/>
                <w:numId w:val="192"/>
              </w:numPr>
              <w:ind w:left="410"/>
              <w:contextualSpacing/>
              <w:rPr>
                <w:rFonts w:eastAsia="Times New Roman"/>
                <w:lang w:val="en-US" w:eastAsia="pl-PL"/>
              </w:rPr>
            </w:pPr>
            <w:r w:rsidRPr="00F709BB">
              <w:rPr>
                <w:rFonts w:eastAsia="Times New Roman"/>
                <w:lang w:val="en-US" w:eastAsia="pl-PL"/>
              </w:rPr>
              <w:t>sufficient plus – basic involvement in seminars, discussions and group work, combined with 100% presence throughout the course;</w:t>
            </w:r>
          </w:p>
          <w:p w14:paraId="6665E677" w14:textId="77777777" w:rsidR="00827F36" w:rsidRPr="00F709BB" w:rsidRDefault="00827F36" w:rsidP="009C1CD5">
            <w:pPr>
              <w:numPr>
                <w:ilvl w:val="0"/>
                <w:numId w:val="192"/>
              </w:numPr>
              <w:ind w:left="410"/>
              <w:contextualSpacing/>
              <w:rPr>
                <w:rFonts w:eastAsia="Times New Roman"/>
                <w:lang w:val="en-US" w:eastAsia="pl-PL"/>
              </w:rPr>
            </w:pPr>
            <w:r w:rsidRPr="00F709BB">
              <w:rPr>
                <w:rFonts w:eastAsia="Times New Roman"/>
                <w:lang w:val="en-US" w:eastAsia="pl-PL"/>
              </w:rPr>
              <w:t>sufficient – only basic involvement in seminars, discussions and group work.</w:t>
            </w:r>
          </w:p>
          <w:p w14:paraId="6E4762C2" w14:textId="77777777" w:rsidR="009C1CD5" w:rsidRPr="00F709BB" w:rsidRDefault="009C1CD5" w:rsidP="009C1CD5">
            <w:pPr>
              <w:ind w:left="410"/>
              <w:contextualSpacing/>
              <w:rPr>
                <w:rFonts w:eastAsia="Times New Roman"/>
                <w:lang w:val="en-US" w:eastAsia="pl-PL"/>
              </w:rPr>
            </w:pPr>
          </w:p>
          <w:p w14:paraId="43A48C29" w14:textId="77777777" w:rsidR="00827F36" w:rsidRPr="00F709BB" w:rsidRDefault="00827F36" w:rsidP="00DC3EFD">
            <w:pPr>
              <w:ind w:left="0"/>
              <w:rPr>
                <w:rFonts w:eastAsia="Times New Roman"/>
                <w:lang w:val="en-US" w:eastAsia="pl-PL"/>
              </w:rPr>
            </w:pPr>
            <w:r w:rsidRPr="00F709BB">
              <w:rPr>
                <w:rFonts w:eastAsia="Times New Roman"/>
                <w:lang w:val="en-US" w:eastAsia="pl-PL"/>
              </w:rPr>
              <w:t>2</w:t>
            </w:r>
            <w:r w:rsidR="00EB198D" w:rsidRPr="00F709BB">
              <w:rPr>
                <w:rFonts w:eastAsia="Times New Roman"/>
                <w:lang w:val="en-US" w:eastAsia="pl-PL"/>
              </w:rPr>
              <w:t>)</w:t>
            </w:r>
            <w:r w:rsidRPr="00F709BB">
              <w:rPr>
                <w:rFonts w:eastAsia="Times New Roman"/>
                <w:lang w:val="en-US" w:eastAsia="pl-PL"/>
              </w:rPr>
              <w:t xml:space="preserve"> Oral presentations:</w:t>
            </w:r>
          </w:p>
          <w:p w14:paraId="1AA1D916" w14:textId="77777777" w:rsidR="00827F36" w:rsidRPr="00F709BB" w:rsidRDefault="00827F36" w:rsidP="00D32A0B">
            <w:pPr>
              <w:numPr>
                <w:ilvl w:val="0"/>
                <w:numId w:val="193"/>
              </w:numPr>
              <w:ind w:left="410"/>
              <w:contextualSpacing/>
              <w:rPr>
                <w:rFonts w:eastAsia="Times New Roman"/>
                <w:lang w:val="en-US" w:eastAsia="pl-PL"/>
              </w:rPr>
            </w:pPr>
            <w:r w:rsidRPr="00F709BB">
              <w:rPr>
                <w:rFonts w:eastAsia="Times New Roman"/>
                <w:lang w:val="en-US" w:eastAsia="pl-PL"/>
              </w:rPr>
              <w:t>very good – excellent form and content of presentation, good timing, influential discussion with the audience;</w:t>
            </w:r>
          </w:p>
          <w:p w14:paraId="4E11F2D0" w14:textId="77777777" w:rsidR="00827F36" w:rsidRPr="00F709BB" w:rsidRDefault="00827F36" w:rsidP="00D32A0B">
            <w:pPr>
              <w:numPr>
                <w:ilvl w:val="0"/>
                <w:numId w:val="193"/>
              </w:numPr>
              <w:ind w:left="410"/>
              <w:contextualSpacing/>
              <w:rPr>
                <w:rFonts w:eastAsia="Times New Roman"/>
                <w:lang w:val="en-US" w:eastAsia="pl-PL"/>
              </w:rPr>
            </w:pPr>
            <w:r w:rsidRPr="00F709BB">
              <w:rPr>
                <w:rFonts w:eastAsia="Times New Roman"/>
                <w:lang w:val="en-US" w:eastAsia="pl-PL"/>
              </w:rPr>
              <w:t>good plus – credible form, content and timing of presentation, formative discussion with the audience;</w:t>
            </w:r>
          </w:p>
          <w:p w14:paraId="219CFCE4" w14:textId="77777777" w:rsidR="00827F36" w:rsidRPr="00F709BB" w:rsidRDefault="00827F36" w:rsidP="00D32A0B">
            <w:pPr>
              <w:numPr>
                <w:ilvl w:val="0"/>
                <w:numId w:val="193"/>
              </w:numPr>
              <w:ind w:left="410"/>
              <w:contextualSpacing/>
              <w:rPr>
                <w:rFonts w:eastAsia="Times New Roman"/>
                <w:lang w:val="en-US" w:eastAsia="pl-PL"/>
              </w:rPr>
            </w:pPr>
            <w:r w:rsidRPr="00F709BB">
              <w:rPr>
                <w:rFonts w:eastAsia="Times New Roman"/>
                <w:lang w:val="en-US" w:eastAsia="pl-PL"/>
              </w:rPr>
              <w:t>good – appropriate form, content and timing of presentation, formative discussion with the audience;</w:t>
            </w:r>
          </w:p>
          <w:p w14:paraId="1E9E7CD0" w14:textId="77777777" w:rsidR="00827F36" w:rsidRPr="00F709BB" w:rsidRDefault="00827F36" w:rsidP="00D32A0B">
            <w:pPr>
              <w:numPr>
                <w:ilvl w:val="0"/>
                <w:numId w:val="193"/>
              </w:numPr>
              <w:ind w:left="410"/>
              <w:contextualSpacing/>
              <w:rPr>
                <w:rFonts w:eastAsia="Times New Roman"/>
                <w:lang w:val="en-US" w:eastAsia="pl-PL"/>
              </w:rPr>
            </w:pPr>
            <w:r w:rsidRPr="00F709BB">
              <w:rPr>
                <w:rFonts w:eastAsia="Times New Roman"/>
                <w:lang w:val="en-US" w:eastAsia="pl-PL"/>
              </w:rPr>
              <w:t>sufficient plus – acceptable form and content of presentation and big effort to involve the audience into a discussion;</w:t>
            </w:r>
          </w:p>
          <w:p w14:paraId="41270411" w14:textId="77777777" w:rsidR="00827F36" w:rsidRPr="00F709BB" w:rsidRDefault="00827F36" w:rsidP="009C1CD5">
            <w:pPr>
              <w:numPr>
                <w:ilvl w:val="0"/>
                <w:numId w:val="193"/>
              </w:numPr>
              <w:ind w:left="410"/>
              <w:contextualSpacing/>
              <w:rPr>
                <w:rFonts w:eastAsia="Times New Roman"/>
                <w:lang w:val="en-US" w:eastAsia="pl-PL"/>
              </w:rPr>
            </w:pPr>
            <w:r w:rsidRPr="00F709BB">
              <w:rPr>
                <w:rFonts w:eastAsia="Times New Roman"/>
                <w:lang w:val="en-US" w:eastAsia="pl-PL"/>
              </w:rPr>
              <w:t>sufficient – acceptable form and content of presentation, weak efforts to involve the audience into a discussion.</w:t>
            </w:r>
          </w:p>
          <w:p w14:paraId="10D3C51D" w14:textId="77777777" w:rsidR="009C1CD5" w:rsidRPr="00F709BB" w:rsidRDefault="009C1CD5" w:rsidP="009C1CD5">
            <w:pPr>
              <w:ind w:left="410"/>
              <w:contextualSpacing/>
              <w:rPr>
                <w:rFonts w:eastAsia="Times New Roman"/>
                <w:lang w:val="en-US" w:eastAsia="pl-PL"/>
              </w:rPr>
            </w:pPr>
          </w:p>
          <w:p w14:paraId="273DA135" w14:textId="77777777" w:rsidR="00827F36" w:rsidRPr="00F709BB" w:rsidRDefault="00827F36" w:rsidP="00DC3EFD">
            <w:pPr>
              <w:ind w:left="0"/>
              <w:rPr>
                <w:rFonts w:eastAsia="Times New Roman"/>
                <w:lang w:val="en-US" w:eastAsia="pl-PL"/>
              </w:rPr>
            </w:pPr>
            <w:r w:rsidRPr="00F709BB">
              <w:rPr>
                <w:rFonts w:eastAsia="Times New Roman"/>
                <w:lang w:val="en-US" w:eastAsia="pl-PL"/>
              </w:rPr>
              <w:t>3</w:t>
            </w:r>
            <w:r w:rsidR="00EB198D" w:rsidRPr="00F709BB">
              <w:rPr>
                <w:rFonts w:eastAsia="Times New Roman"/>
                <w:lang w:val="en-US" w:eastAsia="pl-PL"/>
              </w:rPr>
              <w:t>)</w:t>
            </w:r>
            <w:r w:rsidRPr="00F709BB">
              <w:rPr>
                <w:rFonts w:eastAsia="Times New Roman"/>
                <w:lang w:val="en-US" w:eastAsia="pl-PL"/>
              </w:rPr>
              <w:t xml:space="preserve"> Oral exam: Round Table discussion: </w:t>
            </w:r>
          </w:p>
          <w:p w14:paraId="025E4686" w14:textId="77777777" w:rsidR="00827F36" w:rsidRPr="00F709BB" w:rsidRDefault="00827F36" w:rsidP="00D32A0B">
            <w:pPr>
              <w:numPr>
                <w:ilvl w:val="0"/>
                <w:numId w:val="192"/>
              </w:numPr>
              <w:ind w:left="410"/>
              <w:contextualSpacing/>
              <w:rPr>
                <w:rFonts w:eastAsia="Times New Roman"/>
                <w:lang w:val="en-US" w:eastAsia="pl-PL"/>
              </w:rPr>
            </w:pPr>
            <w:r w:rsidRPr="00F709BB">
              <w:rPr>
                <w:rFonts w:eastAsia="Times New Roman"/>
                <w:lang w:val="en-US" w:eastAsia="pl-PL"/>
              </w:rPr>
              <w:t>very good: 91-100% of points; highly active involvement in the discussions, excellent timing, influential discussion with the audience;</w:t>
            </w:r>
          </w:p>
          <w:p w14:paraId="75C4351A" w14:textId="77777777" w:rsidR="00827F36" w:rsidRPr="00F709BB" w:rsidRDefault="00827F36" w:rsidP="00D32A0B">
            <w:pPr>
              <w:numPr>
                <w:ilvl w:val="0"/>
                <w:numId w:val="192"/>
              </w:numPr>
              <w:ind w:left="410"/>
              <w:contextualSpacing/>
              <w:rPr>
                <w:rFonts w:eastAsia="Times New Roman"/>
                <w:lang w:val="en-US" w:eastAsia="pl-PL"/>
              </w:rPr>
            </w:pPr>
            <w:r w:rsidRPr="00F709BB">
              <w:rPr>
                <w:rFonts w:eastAsia="Times New Roman"/>
                <w:lang w:val="en-US" w:eastAsia="pl-PL"/>
              </w:rPr>
              <w:t>good plus: 84-90% of points; highly active involvement in the discussion, very good timing, influential discussion with the audience;</w:t>
            </w:r>
          </w:p>
          <w:p w14:paraId="03363005" w14:textId="77777777" w:rsidR="00827F36" w:rsidRPr="00F709BB" w:rsidRDefault="00827F36" w:rsidP="00D32A0B">
            <w:pPr>
              <w:numPr>
                <w:ilvl w:val="0"/>
                <w:numId w:val="192"/>
              </w:numPr>
              <w:ind w:left="410"/>
              <w:contextualSpacing/>
              <w:rPr>
                <w:rFonts w:eastAsia="Times New Roman"/>
                <w:lang w:val="en-US" w:eastAsia="pl-PL"/>
              </w:rPr>
            </w:pPr>
            <w:r w:rsidRPr="00F709BB">
              <w:rPr>
                <w:rFonts w:eastAsia="Times New Roman"/>
                <w:lang w:val="en-US" w:eastAsia="pl-PL"/>
              </w:rPr>
              <w:t>good: 77-83% of points; very active involvement in the discussion, good timing, influential discussion with the audience;</w:t>
            </w:r>
          </w:p>
          <w:p w14:paraId="50DCE6E3" w14:textId="77777777" w:rsidR="009C1DA6" w:rsidRPr="00F709BB" w:rsidRDefault="00827F36" w:rsidP="00D32A0B">
            <w:pPr>
              <w:numPr>
                <w:ilvl w:val="0"/>
                <w:numId w:val="192"/>
              </w:numPr>
              <w:ind w:left="410"/>
              <w:contextualSpacing/>
              <w:rPr>
                <w:rFonts w:eastAsia="Times New Roman"/>
                <w:lang w:val="en-US" w:eastAsia="pl-PL"/>
              </w:rPr>
            </w:pPr>
            <w:r w:rsidRPr="00F709BB">
              <w:rPr>
                <w:rFonts w:eastAsia="Times New Roman"/>
                <w:lang w:val="en-US" w:eastAsia="pl-PL"/>
              </w:rPr>
              <w:t>sufficient plus: 70-76% of points; acceptable involvement in the discussion, good timing, discussion with the audience;</w:t>
            </w:r>
          </w:p>
          <w:p w14:paraId="45927FB6" w14:textId="77777777" w:rsidR="00827F36" w:rsidRPr="00F709BB" w:rsidRDefault="00827F36" w:rsidP="00D32A0B">
            <w:pPr>
              <w:numPr>
                <w:ilvl w:val="0"/>
                <w:numId w:val="192"/>
              </w:numPr>
              <w:ind w:left="410"/>
              <w:contextualSpacing/>
              <w:rPr>
                <w:rFonts w:eastAsia="Times New Roman"/>
                <w:lang w:val="en-US" w:eastAsia="pl-PL"/>
              </w:rPr>
            </w:pPr>
            <w:r w:rsidRPr="00F709BB">
              <w:rPr>
                <w:rFonts w:eastAsia="Times New Roman"/>
                <w:lang w:val="en-US" w:eastAsia="pl-PL"/>
              </w:rPr>
              <w:lastRenderedPageBreak/>
              <w:t>sufficient: 60-69% of points: acceptable involvement in the discussion, weak efforts to involve the audience into a discussion.</w:t>
            </w:r>
          </w:p>
        </w:tc>
      </w:tr>
      <w:tr w:rsidR="00827F36" w:rsidRPr="00F1499E" w14:paraId="11BCD2DA" w14:textId="77777777" w:rsidTr="00697D43">
        <w:tc>
          <w:tcPr>
            <w:tcW w:w="340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78A2C617" w14:textId="77777777" w:rsidR="00827F36" w:rsidRPr="00F709BB" w:rsidRDefault="00827F36" w:rsidP="00DC3EFD">
            <w:pPr>
              <w:rPr>
                <w:rFonts w:eastAsia="Times New Roman"/>
                <w:lang w:val="en-US"/>
              </w:rPr>
            </w:pPr>
            <w:r w:rsidRPr="00F709BB">
              <w:rPr>
                <w:rFonts w:eastAsia="Times New Roman"/>
                <w:lang w:val="en-US"/>
              </w:rPr>
              <w:t>Course topics</w:t>
            </w:r>
          </w:p>
        </w:tc>
        <w:tc>
          <w:tcPr>
            <w:tcW w:w="609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17966A14" w14:textId="77777777" w:rsidR="00827F36" w:rsidRPr="00F709BB" w:rsidRDefault="00827F36" w:rsidP="00D32A0B">
            <w:pPr>
              <w:numPr>
                <w:ilvl w:val="0"/>
                <w:numId w:val="260"/>
              </w:numPr>
              <w:ind w:left="402" w:hanging="283"/>
              <w:contextualSpacing/>
              <w:jc w:val="both"/>
              <w:rPr>
                <w:rFonts w:eastAsia="Times New Roman"/>
                <w:lang w:val="en-US"/>
              </w:rPr>
            </w:pPr>
            <w:r w:rsidRPr="00F709BB">
              <w:rPr>
                <w:lang w:val="en-US"/>
              </w:rPr>
              <w:t xml:space="preserve">Global Health Care Systems Goals: </w:t>
            </w:r>
            <w:hyperlink r:id="rId12" w:history="1">
              <w:r w:rsidRPr="00F709BB">
                <w:rPr>
                  <w:rFonts w:eastAsia="Times New Roman"/>
                  <w:color w:val="000000"/>
                  <w:u w:val="single"/>
                  <w:lang w:val="en-US"/>
                </w:rPr>
                <w:t>Millennium Development Goals</w:t>
              </w:r>
            </w:hyperlink>
            <w:r w:rsidRPr="00F709BB">
              <w:rPr>
                <w:rFonts w:eastAsia="Times New Roman"/>
                <w:color w:val="000000"/>
                <w:lang w:val="en-US"/>
              </w:rPr>
              <w:t xml:space="preserve"> </w:t>
            </w:r>
            <w:r w:rsidRPr="00F709BB">
              <w:rPr>
                <w:rFonts w:eastAsia="Times New Roman"/>
                <w:lang w:val="en-US"/>
              </w:rPr>
              <w:t xml:space="preserve">(MDGs) and Sustainable Development Goals (SDGs) (2015) </w:t>
            </w:r>
          </w:p>
          <w:p w14:paraId="00702F5A" w14:textId="77777777" w:rsidR="00827F36" w:rsidRPr="00F709BB" w:rsidRDefault="00827F36" w:rsidP="00D32A0B">
            <w:pPr>
              <w:numPr>
                <w:ilvl w:val="0"/>
                <w:numId w:val="260"/>
              </w:numPr>
              <w:ind w:left="402" w:hanging="283"/>
              <w:contextualSpacing/>
              <w:jc w:val="both"/>
              <w:rPr>
                <w:lang w:val="en-US" w:eastAsia="pl-PL"/>
              </w:rPr>
            </w:pPr>
            <w:r w:rsidRPr="00F709BB">
              <w:rPr>
                <w:rFonts w:eastAsia="Times New Roman"/>
                <w:bCs/>
                <w:lang w:val="en-US"/>
              </w:rPr>
              <w:t xml:space="preserve">Health regulations, role for health care systems goals: global and European </w:t>
            </w:r>
          </w:p>
          <w:p w14:paraId="6AD53801" w14:textId="77777777" w:rsidR="00827F36" w:rsidRPr="00F709BB" w:rsidRDefault="00827F36" w:rsidP="00D32A0B">
            <w:pPr>
              <w:numPr>
                <w:ilvl w:val="0"/>
                <w:numId w:val="260"/>
              </w:numPr>
              <w:ind w:left="402" w:hanging="283"/>
              <w:contextualSpacing/>
              <w:jc w:val="both"/>
              <w:rPr>
                <w:lang w:val="en-US" w:eastAsia="pl-PL"/>
              </w:rPr>
            </w:pPr>
            <w:r w:rsidRPr="00F709BB">
              <w:rPr>
                <w:rFonts w:eastAsia="Times New Roman"/>
                <w:lang w:val="en-US"/>
              </w:rPr>
              <w:t xml:space="preserve">Supporting, implementing and monitoring health systems goals on global and European level. The concepts of public health operations (functions, activities) and </w:t>
            </w:r>
            <w:r w:rsidRPr="00F709BB">
              <w:rPr>
                <w:rFonts w:eastAsia="Times New Roman"/>
                <w:color w:val="000000"/>
                <w:lang w:val="en-US"/>
              </w:rPr>
              <w:t>Health System Performance Assessment (HSPA)</w:t>
            </w:r>
            <w:r w:rsidRPr="00F709BB">
              <w:rPr>
                <w:rFonts w:eastAsia="Times New Roman"/>
                <w:lang w:val="en-US"/>
              </w:rPr>
              <w:t xml:space="preserve"> </w:t>
            </w:r>
          </w:p>
          <w:p w14:paraId="10D273EE" w14:textId="77777777" w:rsidR="00827F36" w:rsidRPr="00F709BB" w:rsidRDefault="00827F36" w:rsidP="00D32A0B">
            <w:pPr>
              <w:numPr>
                <w:ilvl w:val="0"/>
                <w:numId w:val="260"/>
              </w:numPr>
              <w:ind w:left="402" w:hanging="283"/>
              <w:contextualSpacing/>
              <w:jc w:val="both"/>
              <w:rPr>
                <w:rFonts w:eastAsia="Times New Roman"/>
                <w:lang w:val="en-US"/>
              </w:rPr>
            </w:pPr>
            <w:r w:rsidRPr="00F709BB">
              <w:rPr>
                <w:rFonts w:eastAsia="Times New Roman"/>
                <w:lang w:val="en-US"/>
              </w:rPr>
              <w:t xml:space="preserve">Interrelationships of health and social systems. Challenges on the local, national and European levels. The concepts of HiAP and Universal Health Care Coverage </w:t>
            </w:r>
          </w:p>
          <w:p w14:paraId="74B63053" w14:textId="77777777" w:rsidR="00827F36" w:rsidRPr="00F709BB" w:rsidRDefault="00827F36" w:rsidP="00D32A0B">
            <w:pPr>
              <w:numPr>
                <w:ilvl w:val="0"/>
                <w:numId w:val="260"/>
              </w:numPr>
              <w:ind w:left="402" w:hanging="283"/>
              <w:contextualSpacing/>
              <w:rPr>
                <w:rFonts w:eastAsia="Times New Roman"/>
                <w:lang w:val="en-US"/>
              </w:rPr>
            </w:pPr>
            <w:r w:rsidRPr="00F709BB">
              <w:rPr>
                <w:rFonts w:eastAsia="Times New Roman"/>
                <w:bCs/>
                <w:lang w:val="en-US"/>
              </w:rPr>
              <w:t>Main contemporary trends towards universal systemic coverage of health needs: perspectives on the formal grounds</w:t>
            </w:r>
            <w:r w:rsidRPr="00F709BB">
              <w:rPr>
                <w:rFonts w:eastAsia="Times New Roman"/>
                <w:lang w:val="en-US"/>
              </w:rPr>
              <w:t xml:space="preserve"> </w:t>
            </w:r>
          </w:p>
          <w:p w14:paraId="0C68C935" w14:textId="77777777" w:rsidR="00827F36" w:rsidRPr="00F709BB" w:rsidRDefault="00827F36" w:rsidP="00D32A0B">
            <w:pPr>
              <w:numPr>
                <w:ilvl w:val="0"/>
                <w:numId w:val="260"/>
              </w:numPr>
              <w:ind w:left="402" w:hanging="283"/>
              <w:contextualSpacing/>
              <w:rPr>
                <w:rFonts w:eastAsia="Times New Roman"/>
                <w:lang w:val="en-US"/>
              </w:rPr>
            </w:pPr>
            <w:r w:rsidRPr="00F709BB">
              <w:rPr>
                <w:rFonts w:eastAsia="Times New Roman"/>
                <w:bCs/>
                <w:lang w:val="en-US"/>
              </w:rPr>
              <w:t>Health systems performance: global administrative law, public health surveillance and networks</w:t>
            </w:r>
            <w:r w:rsidRPr="00F709BB">
              <w:rPr>
                <w:rFonts w:eastAsia="Times New Roman"/>
                <w:lang w:val="en-US"/>
              </w:rPr>
              <w:t xml:space="preserve"> </w:t>
            </w:r>
          </w:p>
          <w:p w14:paraId="2AFB9CD8" w14:textId="77777777" w:rsidR="00827F36" w:rsidRPr="00F709BB" w:rsidRDefault="00827F36" w:rsidP="00D32A0B">
            <w:pPr>
              <w:numPr>
                <w:ilvl w:val="0"/>
                <w:numId w:val="260"/>
              </w:numPr>
              <w:ind w:left="402" w:hanging="283"/>
              <w:contextualSpacing/>
              <w:jc w:val="both"/>
              <w:rPr>
                <w:rFonts w:eastAsia="Times New Roman"/>
                <w:lang w:val="en-US"/>
              </w:rPr>
            </w:pPr>
            <w:r w:rsidRPr="00F709BB">
              <w:rPr>
                <w:rFonts w:eastAsia="Times New Roman"/>
                <w:lang w:val="en-US"/>
              </w:rPr>
              <w:t xml:space="preserve">Health system goals in Poland </w:t>
            </w:r>
          </w:p>
        </w:tc>
      </w:tr>
      <w:tr w:rsidR="00827F36" w:rsidRPr="00F1499E" w14:paraId="33F59CB0" w14:textId="77777777" w:rsidTr="00697D43">
        <w:tc>
          <w:tcPr>
            <w:tcW w:w="340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3F1BA82" w14:textId="77777777" w:rsidR="00827F36" w:rsidRPr="00F709BB" w:rsidRDefault="00827F36" w:rsidP="00DC3EFD">
            <w:pPr>
              <w:rPr>
                <w:rFonts w:eastAsia="Times New Roman"/>
                <w:lang w:val="en-US"/>
              </w:rPr>
            </w:pPr>
            <w:r w:rsidRPr="00F709BB">
              <w:rPr>
                <w:rFonts w:eastAsia="Times New Roman"/>
                <w:lang w:val="en-US"/>
              </w:rPr>
              <w:t>Recommended and required reading</w:t>
            </w:r>
          </w:p>
        </w:tc>
        <w:tc>
          <w:tcPr>
            <w:tcW w:w="609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3B8CC161" w14:textId="77777777" w:rsidR="00827F36" w:rsidRPr="00F709BB" w:rsidRDefault="00827F36" w:rsidP="00D32A0B">
            <w:pPr>
              <w:pStyle w:val="Akapitzlist"/>
              <w:numPr>
                <w:ilvl w:val="0"/>
                <w:numId w:val="261"/>
              </w:numPr>
              <w:rPr>
                <w:sz w:val="20"/>
                <w:szCs w:val="20"/>
                <w:lang w:val="en-GB" w:eastAsia="en-GB"/>
              </w:rPr>
            </w:pPr>
            <w:r w:rsidRPr="00F709BB">
              <w:rPr>
                <w:sz w:val="20"/>
                <w:szCs w:val="20"/>
                <w:lang w:val="en-GB" w:eastAsia="en-GB"/>
              </w:rPr>
              <w:t xml:space="preserve">UN General Assembly Resolution, Transforming our world: the 2030 Agenda for Sustainable Development; </w:t>
            </w:r>
            <w:hyperlink r:id="rId13" w:history="1">
              <w:r w:rsidRPr="00F709BB">
                <w:rPr>
                  <w:rStyle w:val="Hipercze"/>
                  <w:sz w:val="20"/>
                  <w:szCs w:val="20"/>
                  <w:lang w:val="en-GB" w:eastAsia="en-GB"/>
                </w:rPr>
                <w:t>http://www.un.org/ga/search/view_doc.asp?symbol=A/RES/70/1&amp;Lang=E</w:t>
              </w:r>
            </w:hyperlink>
          </w:p>
          <w:p w14:paraId="21E369E7" w14:textId="77777777" w:rsidR="00827F36" w:rsidRPr="00F709BB" w:rsidRDefault="00827F36" w:rsidP="00D32A0B">
            <w:pPr>
              <w:numPr>
                <w:ilvl w:val="0"/>
                <w:numId w:val="197"/>
              </w:numPr>
              <w:tabs>
                <w:tab w:val="num" w:pos="410"/>
                <w:tab w:val="left" w:pos="560"/>
              </w:tabs>
              <w:ind w:left="410" w:right="-20" w:hanging="291"/>
              <w:rPr>
                <w:rFonts w:eastAsia="Times New Roman"/>
                <w:lang w:val="en-US"/>
              </w:rPr>
            </w:pPr>
            <w:r w:rsidRPr="00F709BB">
              <w:rPr>
                <w:rFonts w:eastAsia="Times New Roman"/>
                <w:lang w:val="en-US"/>
              </w:rPr>
              <w:t>R</w:t>
            </w:r>
            <w:r w:rsidRPr="00F709BB">
              <w:rPr>
                <w:rFonts w:eastAsia="Times New Roman"/>
                <w:spacing w:val="-1"/>
                <w:lang w:val="en-US"/>
              </w:rPr>
              <w:t>e</w:t>
            </w:r>
            <w:r w:rsidRPr="00F709BB">
              <w:rPr>
                <w:rFonts w:eastAsia="Times New Roman"/>
                <w:lang w:val="en-US"/>
              </w:rPr>
              <w:t>id T.R. (2010),</w:t>
            </w:r>
            <w:r w:rsidRPr="00F709BB">
              <w:rPr>
                <w:rFonts w:eastAsia="Times New Roman"/>
                <w:spacing w:val="13"/>
                <w:lang w:val="en-US"/>
              </w:rPr>
              <w:t xml:space="preserve"> </w:t>
            </w:r>
            <w:r w:rsidRPr="00F709BB">
              <w:rPr>
                <w:rFonts w:eastAsia="Times New Roman"/>
                <w:spacing w:val="1"/>
                <w:lang w:val="en-US"/>
              </w:rPr>
              <w:t>T</w:t>
            </w:r>
            <w:r w:rsidRPr="00F709BB">
              <w:rPr>
                <w:rFonts w:eastAsia="Times New Roman"/>
                <w:lang w:val="en-US"/>
              </w:rPr>
              <w:t>he</w:t>
            </w:r>
            <w:r w:rsidRPr="00F709BB">
              <w:rPr>
                <w:rFonts w:eastAsia="Times New Roman"/>
                <w:spacing w:val="11"/>
                <w:lang w:val="en-US"/>
              </w:rPr>
              <w:t xml:space="preserve"> </w:t>
            </w:r>
            <w:r w:rsidRPr="00F709BB">
              <w:rPr>
                <w:rFonts w:eastAsia="Times New Roman"/>
                <w:lang w:val="en-US"/>
              </w:rPr>
              <w:t>H</w:t>
            </w:r>
            <w:r w:rsidRPr="00F709BB">
              <w:rPr>
                <w:rFonts w:eastAsia="Times New Roman"/>
                <w:spacing w:val="-1"/>
                <w:lang w:val="en-US"/>
              </w:rPr>
              <w:t>e</w:t>
            </w:r>
            <w:r w:rsidRPr="00F709BB">
              <w:rPr>
                <w:rFonts w:eastAsia="Times New Roman"/>
                <w:lang w:val="en-US"/>
              </w:rPr>
              <w:t>al</w:t>
            </w:r>
            <w:r w:rsidRPr="00F709BB">
              <w:rPr>
                <w:rFonts w:eastAsia="Times New Roman"/>
                <w:spacing w:val="1"/>
                <w:lang w:val="en-US"/>
              </w:rPr>
              <w:t>i</w:t>
            </w:r>
            <w:r w:rsidRPr="00F709BB">
              <w:rPr>
                <w:rFonts w:eastAsia="Times New Roman"/>
                <w:lang w:val="en-US"/>
              </w:rPr>
              <w:t>ng</w:t>
            </w:r>
            <w:r w:rsidRPr="00F709BB">
              <w:rPr>
                <w:rFonts w:eastAsia="Times New Roman"/>
                <w:spacing w:val="12"/>
                <w:lang w:val="en-US"/>
              </w:rPr>
              <w:t xml:space="preserve"> </w:t>
            </w:r>
            <w:r w:rsidRPr="00F709BB">
              <w:rPr>
                <w:rFonts w:eastAsia="Times New Roman"/>
                <w:lang w:val="en-US"/>
              </w:rPr>
              <w:t>of</w:t>
            </w:r>
            <w:r w:rsidRPr="00F709BB">
              <w:rPr>
                <w:rFonts w:eastAsia="Times New Roman"/>
                <w:spacing w:val="12"/>
                <w:lang w:val="en-US"/>
              </w:rPr>
              <w:t xml:space="preserve"> </w:t>
            </w:r>
            <w:r w:rsidRPr="00F709BB">
              <w:rPr>
                <w:rFonts w:eastAsia="Times New Roman"/>
                <w:lang w:val="en-US"/>
              </w:rPr>
              <w:t>Am</w:t>
            </w:r>
            <w:r w:rsidRPr="00F709BB">
              <w:rPr>
                <w:rFonts w:eastAsia="Times New Roman"/>
                <w:spacing w:val="-2"/>
                <w:lang w:val="en-US"/>
              </w:rPr>
              <w:t>e</w:t>
            </w:r>
            <w:r w:rsidRPr="00F709BB">
              <w:rPr>
                <w:rFonts w:eastAsia="Times New Roman"/>
                <w:lang w:val="en-US"/>
              </w:rPr>
              <w:t>rica:</w:t>
            </w:r>
            <w:r w:rsidRPr="00F709BB">
              <w:rPr>
                <w:rFonts w:eastAsia="Times New Roman"/>
                <w:spacing w:val="11"/>
                <w:lang w:val="en-US"/>
              </w:rPr>
              <w:t xml:space="preserve"> </w:t>
            </w:r>
            <w:r w:rsidRPr="00F709BB">
              <w:rPr>
                <w:rFonts w:eastAsia="Times New Roman"/>
                <w:lang w:val="en-US"/>
              </w:rPr>
              <w:t>A</w:t>
            </w:r>
            <w:r w:rsidRPr="00F709BB">
              <w:rPr>
                <w:rFonts w:eastAsia="Times New Roman"/>
                <w:spacing w:val="12"/>
                <w:lang w:val="en-US"/>
              </w:rPr>
              <w:t xml:space="preserve"> </w:t>
            </w:r>
            <w:r w:rsidRPr="00F709BB">
              <w:rPr>
                <w:rFonts w:eastAsia="Times New Roman"/>
                <w:lang w:val="en-US"/>
              </w:rPr>
              <w:t>Global</w:t>
            </w:r>
            <w:r w:rsidRPr="00F709BB">
              <w:rPr>
                <w:rFonts w:eastAsia="Times New Roman"/>
                <w:spacing w:val="12"/>
                <w:lang w:val="en-US"/>
              </w:rPr>
              <w:t xml:space="preserve"> </w:t>
            </w:r>
            <w:r w:rsidRPr="00F709BB">
              <w:rPr>
                <w:rFonts w:eastAsia="Times New Roman"/>
                <w:spacing w:val="2"/>
                <w:lang w:val="en-US"/>
              </w:rPr>
              <w:t>Q</w:t>
            </w:r>
            <w:r w:rsidRPr="00F709BB">
              <w:rPr>
                <w:rFonts w:eastAsia="Times New Roman"/>
                <w:lang w:val="en-US"/>
              </w:rPr>
              <w:t>u</w:t>
            </w:r>
            <w:r w:rsidRPr="00F709BB">
              <w:rPr>
                <w:rFonts w:eastAsia="Times New Roman"/>
                <w:spacing w:val="-1"/>
                <w:lang w:val="en-US"/>
              </w:rPr>
              <w:t>e</w:t>
            </w:r>
            <w:r w:rsidRPr="00F709BB">
              <w:rPr>
                <w:rFonts w:eastAsia="Times New Roman"/>
                <w:lang w:val="en-US"/>
              </w:rPr>
              <w:t>st</w:t>
            </w:r>
            <w:r w:rsidRPr="00F709BB">
              <w:rPr>
                <w:rFonts w:eastAsia="Times New Roman"/>
                <w:spacing w:val="12"/>
                <w:lang w:val="en-US"/>
              </w:rPr>
              <w:t xml:space="preserve"> </w:t>
            </w:r>
            <w:r w:rsidRPr="00F709BB">
              <w:rPr>
                <w:rFonts w:eastAsia="Times New Roman"/>
                <w:lang w:val="en-US"/>
              </w:rPr>
              <w:t>for</w:t>
            </w:r>
            <w:r w:rsidRPr="00F709BB">
              <w:rPr>
                <w:rFonts w:eastAsia="Times New Roman"/>
                <w:spacing w:val="12"/>
                <w:lang w:val="en-US"/>
              </w:rPr>
              <w:t xml:space="preserve"> </w:t>
            </w:r>
            <w:r w:rsidRPr="00F709BB">
              <w:rPr>
                <w:rFonts w:eastAsia="Times New Roman"/>
                <w:lang w:val="en-US"/>
              </w:rPr>
              <w:t>B</w:t>
            </w:r>
            <w:r w:rsidRPr="00F709BB">
              <w:rPr>
                <w:rFonts w:eastAsia="Times New Roman"/>
                <w:spacing w:val="-1"/>
                <w:lang w:val="en-US"/>
              </w:rPr>
              <w:t>e</w:t>
            </w:r>
            <w:r w:rsidRPr="00F709BB">
              <w:rPr>
                <w:rFonts w:eastAsia="Times New Roman"/>
                <w:lang w:val="en-US"/>
              </w:rPr>
              <w:t>t</w:t>
            </w:r>
            <w:r w:rsidRPr="00F709BB">
              <w:rPr>
                <w:rFonts w:eastAsia="Times New Roman"/>
                <w:spacing w:val="1"/>
                <w:lang w:val="en-US"/>
              </w:rPr>
              <w:t>t</w:t>
            </w:r>
            <w:r w:rsidRPr="00F709BB">
              <w:rPr>
                <w:rFonts w:eastAsia="Times New Roman"/>
                <w:spacing w:val="-1"/>
                <w:lang w:val="en-US"/>
              </w:rPr>
              <w:t>e</w:t>
            </w:r>
            <w:r w:rsidRPr="00F709BB">
              <w:rPr>
                <w:rFonts w:eastAsia="Times New Roman"/>
                <w:lang w:val="en-US"/>
              </w:rPr>
              <w:t>r,</w:t>
            </w:r>
            <w:r w:rsidRPr="00F709BB">
              <w:rPr>
                <w:rFonts w:eastAsia="Times New Roman"/>
                <w:spacing w:val="16"/>
                <w:lang w:val="en-US"/>
              </w:rPr>
              <w:t xml:space="preserve"> </w:t>
            </w:r>
            <w:r w:rsidRPr="00F709BB">
              <w:rPr>
                <w:rFonts w:eastAsia="Times New Roman"/>
                <w:lang w:val="en-US"/>
              </w:rPr>
              <w:t>Ch</w:t>
            </w:r>
            <w:r w:rsidRPr="00F709BB">
              <w:rPr>
                <w:rFonts w:eastAsia="Times New Roman"/>
                <w:spacing w:val="-1"/>
                <w:lang w:val="en-US"/>
              </w:rPr>
              <w:t>e</w:t>
            </w:r>
            <w:r w:rsidRPr="00F709BB">
              <w:rPr>
                <w:rFonts w:eastAsia="Times New Roman"/>
                <w:lang w:val="en-US"/>
              </w:rPr>
              <w:t>ap</w:t>
            </w:r>
            <w:r w:rsidRPr="00F709BB">
              <w:rPr>
                <w:rFonts w:eastAsia="Times New Roman"/>
                <w:spacing w:val="-1"/>
                <w:lang w:val="en-US"/>
              </w:rPr>
              <w:t>e</w:t>
            </w:r>
            <w:r w:rsidRPr="00F709BB">
              <w:rPr>
                <w:rFonts w:eastAsia="Times New Roman"/>
                <w:lang w:val="en-US"/>
              </w:rPr>
              <w:t>r</w:t>
            </w:r>
            <w:r w:rsidRPr="00F709BB">
              <w:rPr>
                <w:rFonts w:eastAsia="Times New Roman"/>
                <w:spacing w:val="14"/>
                <w:lang w:val="en-US"/>
              </w:rPr>
              <w:t xml:space="preserve"> </w:t>
            </w:r>
            <w:r w:rsidRPr="00F709BB">
              <w:rPr>
                <w:rFonts w:eastAsia="Times New Roman"/>
                <w:lang w:val="en-US"/>
              </w:rPr>
              <w:t>and</w:t>
            </w:r>
            <w:r w:rsidRPr="00F709BB">
              <w:rPr>
                <w:rFonts w:eastAsia="Times New Roman"/>
                <w:spacing w:val="12"/>
                <w:lang w:val="en-US"/>
              </w:rPr>
              <w:t xml:space="preserve"> </w:t>
            </w:r>
            <w:r w:rsidRPr="00F709BB">
              <w:rPr>
                <w:rFonts w:eastAsia="Times New Roman"/>
                <w:lang w:val="en-US"/>
              </w:rPr>
              <w:t>Fairer</w:t>
            </w:r>
            <w:r w:rsidRPr="00F709BB">
              <w:rPr>
                <w:rFonts w:eastAsia="Times New Roman"/>
                <w:spacing w:val="12"/>
                <w:lang w:val="en-US"/>
              </w:rPr>
              <w:t xml:space="preserve"> </w:t>
            </w:r>
            <w:r w:rsidRPr="00F709BB">
              <w:rPr>
                <w:rFonts w:eastAsia="Times New Roman"/>
                <w:lang w:val="en-US"/>
              </w:rPr>
              <w:t>H</w:t>
            </w:r>
            <w:r w:rsidRPr="00F709BB">
              <w:rPr>
                <w:rFonts w:eastAsia="Times New Roman"/>
                <w:spacing w:val="-1"/>
                <w:lang w:val="en-US"/>
              </w:rPr>
              <w:t>e</w:t>
            </w:r>
            <w:r w:rsidRPr="00F709BB">
              <w:rPr>
                <w:rFonts w:eastAsia="Times New Roman"/>
                <w:lang w:val="en-US"/>
              </w:rPr>
              <w:t>al</w:t>
            </w:r>
            <w:r w:rsidRPr="00F709BB">
              <w:rPr>
                <w:rFonts w:eastAsia="Times New Roman"/>
                <w:spacing w:val="1"/>
                <w:lang w:val="en-US"/>
              </w:rPr>
              <w:t>t</w:t>
            </w:r>
            <w:r w:rsidRPr="00F709BB">
              <w:rPr>
                <w:rFonts w:eastAsia="Times New Roman"/>
                <w:lang w:val="en-US"/>
              </w:rPr>
              <w:t>h</w:t>
            </w:r>
            <w:r w:rsidRPr="00F709BB">
              <w:rPr>
                <w:rFonts w:eastAsia="Times New Roman"/>
                <w:spacing w:val="12"/>
                <w:lang w:val="en-US"/>
              </w:rPr>
              <w:t xml:space="preserve"> </w:t>
            </w:r>
            <w:r w:rsidRPr="00F709BB">
              <w:rPr>
                <w:rFonts w:eastAsia="Times New Roman"/>
                <w:lang w:val="en-US"/>
              </w:rPr>
              <w:t>Car</w:t>
            </w:r>
            <w:r w:rsidRPr="00F709BB">
              <w:rPr>
                <w:rFonts w:eastAsia="Times New Roman"/>
                <w:spacing w:val="2"/>
                <w:lang w:val="en-US"/>
              </w:rPr>
              <w:t>e, P</w:t>
            </w:r>
            <w:r w:rsidRPr="00F709BB">
              <w:rPr>
                <w:rFonts w:eastAsia="Times New Roman"/>
                <w:spacing w:val="-1"/>
                <w:lang w:val="en-US"/>
              </w:rPr>
              <w:t>e</w:t>
            </w:r>
            <w:r w:rsidRPr="00F709BB">
              <w:rPr>
                <w:rFonts w:eastAsia="Times New Roman"/>
                <w:lang w:val="en-US"/>
              </w:rPr>
              <w:t>n</w:t>
            </w:r>
            <w:r w:rsidRPr="00F709BB">
              <w:rPr>
                <w:rFonts w:eastAsia="Times New Roman"/>
                <w:spacing w:val="-2"/>
                <w:lang w:val="en-US"/>
              </w:rPr>
              <w:t>g</w:t>
            </w:r>
            <w:r w:rsidRPr="00F709BB">
              <w:rPr>
                <w:rFonts w:eastAsia="Times New Roman"/>
                <w:lang w:val="en-US"/>
              </w:rPr>
              <w:t>uin</w:t>
            </w:r>
          </w:p>
          <w:p w14:paraId="2C627738" w14:textId="77777777" w:rsidR="00827F36" w:rsidRPr="00F709BB" w:rsidRDefault="00827F36" w:rsidP="00D32A0B">
            <w:pPr>
              <w:numPr>
                <w:ilvl w:val="0"/>
                <w:numId w:val="197"/>
              </w:numPr>
              <w:tabs>
                <w:tab w:val="num" w:pos="410"/>
                <w:tab w:val="left" w:pos="540"/>
              </w:tabs>
              <w:ind w:left="410" w:right="57" w:hanging="291"/>
              <w:rPr>
                <w:rFonts w:eastAsia="Times New Roman"/>
                <w:spacing w:val="1"/>
                <w:lang w:val="en-US"/>
              </w:rPr>
            </w:pPr>
            <w:r w:rsidRPr="00F709BB">
              <w:rPr>
                <w:rFonts w:eastAsia="Times New Roman"/>
                <w:lang w:val="en-US" w:eastAsia="pl-PL"/>
              </w:rPr>
              <w:t>OECD (2015)</w:t>
            </w:r>
            <w:r w:rsidRPr="00F709BB">
              <w:rPr>
                <w:rFonts w:eastAsia="Times New Roman"/>
                <w:spacing w:val="1"/>
                <w:lang w:val="en-US"/>
              </w:rPr>
              <w:t xml:space="preserve"> Health at a Glance 2015: OECD Indicators, OECD Publishing, Paris, http://dx.doi.org/10.1787/health_glance-2015-en </w:t>
            </w:r>
          </w:p>
          <w:p w14:paraId="588470F1" w14:textId="77777777" w:rsidR="00827F36" w:rsidRPr="00F709BB" w:rsidRDefault="00827F36" w:rsidP="00D32A0B">
            <w:pPr>
              <w:numPr>
                <w:ilvl w:val="0"/>
                <w:numId w:val="197"/>
              </w:numPr>
              <w:tabs>
                <w:tab w:val="num" w:pos="410"/>
                <w:tab w:val="left" w:pos="540"/>
              </w:tabs>
              <w:ind w:left="410" w:right="57" w:hanging="291"/>
              <w:rPr>
                <w:rFonts w:eastAsia="Times New Roman"/>
                <w:spacing w:val="1"/>
                <w:lang w:val="en-US"/>
              </w:rPr>
            </w:pPr>
            <w:r w:rsidRPr="00F709BB">
              <w:rPr>
                <w:rFonts w:eastAsia="Times New Roman"/>
                <w:lang w:val="en-US"/>
              </w:rPr>
              <w:t xml:space="preserve">Marmor T., Freeman R., Okma K. </w:t>
            </w:r>
            <w:r w:rsidRPr="00F709BB">
              <w:rPr>
                <w:rFonts w:eastAsia="Times New Roman"/>
                <w:spacing w:val="1"/>
                <w:lang w:val="en-US"/>
              </w:rPr>
              <w:t>et al. (eds.) (2009), Comparative Studies &amp; the Politics of Modern Medical Care, Yale University Press, New Haven</w:t>
            </w:r>
          </w:p>
          <w:p w14:paraId="6BED9FF8" w14:textId="77777777" w:rsidR="00827F36" w:rsidRPr="00F709BB" w:rsidRDefault="00827F36" w:rsidP="00D32A0B">
            <w:pPr>
              <w:numPr>
                <w:ilvl w:val="0"/>
                <w:numId w:val="197"/>
              </w:numPr>
              <w:tabs>
                <w:tab w:val="num" w:pos="410"/>
              </w:tabs>
              <w:ind w:left="410" w:hanging="291"/>
              <w:rPr>
                <w:rFonts w:eastAsia="Times New Roman"/>
                <w:lang w:val="en-US"/>
              </w:rPr>
            </w:pPr>
            <w:r w:rsidRPr="00F709BB">
              <w:rPr>
                <w:rFonts w:eastAsia="Times New Roman"/>
                <w:lang w:val="en-US"/>
              </w:rPr>
              <w:t xml:space="preserve">Włodarczyk W.C., Mokrzycka A., Kowalska I.(2012), Efforts to Improve the Health Systems, Difin, Warszawa </w:t>
            </w:r>
          </w:p>
          <w:p w14:paraId="161EE5CE" w14:textId="77777777" w:rsidR="00827F36" w:rsidRPr="00F709BB" w:rsidRDefault="00827F36" w:rsidP="00D32A0B">
            <w:pPr>
              <w:widowControl w:val="0"/>
              <w:numPr>
                <w:ilvl w:val="0"/>
                <w:numId w:val="197"/>
              </w:numPr>
              <w:tabs>
                <w:tab w:val="num" w:pos="410"/>
              </w:tabs>
              <w:ind w:left="410" w:right="54" w:hanging="291"/>
              <w:contextualSpacing/>
              <w:rPr>
                <w:rFonts w:eastAsia="Times New Roman"/>
                <w:lang w:val="en-US"/>
              </w:rPr>
            </w:pPr>
            <w:r w:rsidRPr="00F709BB">
              <w:rPr>
                <w:rFonts w:eastAsia="Times New Roman"/>
                <w:lang w:val="en-US"/>
              </w:rPr>
              <w:t>Ma</w:t>
            </w:r>
            <w:r w:rsidRPr="00F709BB">
              <w:rPr>
                <w:rFonts w:eastAsia="Times New Roman"/>
                <w:spacing w:val="-1"/>
                <w:lang w:val="en-US"/>
              </w:rPr>
              <w:t>r</w:t>
            </w:r>
            <w:r w:rsidRPr="00F709BB">
              <w:rPr>
                <w:rFonts w:eastAsia="Times New Roman"/>
                <w:lang w:val="en-US"/>
              </w:rPr>
              <w:t>mor T.,</w:t>
            </w:r>
            <w:r w:rsidRPr="00F709BB">
              <w:rPr>
                <w:rFonts w:eastAsia="Times New Roman"/>
                <w:spacing w:val="3"/>
                <w:lang w:val="en-US"/>
              </w:rPr>
              <w:t xml:space="preserve"> </w:t>
            </w:r>
            <w:r w:rsidRPr="00F709BB">
              <w:rPr>
                <w:rFonts w:eastAsia="Times New Roman"/>
                <w:spacing w:val="-1"/>
                <w:lang w:val="en-US"/>
              </w:rPr>
              <w:t>F</w:t>
            </w:r>
            <w:r w:rsidRPr="00F709BB">
              <w:rPr>
                <w:rFonts w:eastAsia="Times New Roman"/>
                <w:lang w:val="en-US"/>
              </w:rPr>
              <w:t>r</w:t>
            </w:r>
            <w:r w:rsidRPr="00F709BB">
              <w:rPr>
                <w:rFonts w:eastAsia="Times New Roman"/>
                <w:spacing w:val="-2"/>
                <w:lang w:val="en-US"/>
              </w:rPr>
              <w:t>e</w:t>
            </w:r>
            <w:r w:rsidRPr="00F709BB">
              <w:rPr>
                <w:rFonts w:eastAsia="Times New Roman"/>
                <w:spacing w:val="-1"/>
                <w:lang w:val="en-US"/>
              </w:rPr>
              <w:t>e</w:t>
            </w:r>
            <w:r w:rsidRPr="00F709BB">
              <w:rPr>
                <w:rFonts w:eastAsia="Times New Roman"/>
                <w:lang w:val="en-US"/>
              </w:rPr>
              <w:t>man</w:t>
            </w:r>
            <w:r w:rsidRPr="00F709BB">
              <w:rPr>
                <w:rFonts w:eastAsia="Times New Roman"/>
                <w:spacing w:val="5"/>
                <w:lang w:val="en-US"/>
              </w:rPr>
              <w:t xml:space="preserve"> </w:t>
            </w:r>
            <w:r w:rsidRPr="00F709BB">
              <w:rPr>
                <w:rFonts w:eastAsia="Times New Roman"/>
                <w:lang w:val="en-US"/>
              </w:rPr>
              <w:t>R., Okm</w:t>
            </w:r>
            <w:r w:rsidRPr="00F709BB">
              <w:rPr>
                <w:rFonts w:eastAsia="Times New Roman"/>
                <w:spacing w:val="-1"/>
                <w:lang w:val="en-US"/>
              </w:rPr>
              <w:t>a K. (2005),</w:t>
            </w:r>
            <w:r w:rsidRPr="00F709BB">
              <w:rPr>
                <w:rFonts w:eastAsia="Times New Roman"/>
                <w:spacing w:val="3"/>
                <w:lang w:val="en-US"/>
              </w:rPr>
              <w:t xml:space="preserve"> </w:t>
            </w:r>
            <w:r w:rsidRPr="00F709BB">
              <w:rPr>
                <w:rFonts w:eastAsia="Times New Roman"/>
                <w:lang w:val="en-US"/>
              </w:rPr>
              <w:t>Compa</w:t>
            </w:r>
            <w:r w:rsidRPr="00F709BB">
              <w:rPr>
                <w:rFonts w:eastAsia="Times New Roman"/>
                <w:spacing w:val="-1"/>
                <w:lang w:val="en-US"/>
              </w:rPr>
              <w:t>ra</w:t>
            </w:r>
            <w:r w:rsidRPr="00F709BB">
              <w:rPr>
                <w:rFonts w:eastAsia="Times New Roman"/>
                <w:lang w:val="en-US"/>
              </w:rPr>
              <w:t>t</w:t>
            </w:r>
            <w:r w:rsidRPr="00F709BB">
              <w:rPr>
                <w:rFonts w:eastAsia="Times New Roman"/>
                <w:spacing w:val="1"/>
                <w:lang w:val="en-US"/>
              </w:rPr>
              <w:t>i</w:t>
            </w:r>
            <w:r w:rsidRPr="00F709BB">
              <w:rPr>
                <w:rFonts w:eastAsia="Times New Roman"/>
                <w:lang w:val="en-US"/>
              </w:rPr>
              <w:t>ve</w:t>
            </w:r>
            <w:r w:rsidRPr="00F709BB">
              <w:rPr>
                <w:rFonts w:eastAsia="Times New Roman"/>
                <w:spacing w:val="2"/>
                <w:lang w:val="en-US"/>
              </w:rPr>
              <w:t xml:space="preserve"> </w:t>
            </w:r>
            <w:r w:rsidRPr="00F709BB">
              <w:rPr>
                <w:rFonts w:eastAsia="Times New Roman"/>
                <w:spacing w:val="1"/>
                <w:lang w:val="en-US"/>
              </w:rPr>
              <w:t>P</w:t>
            </w:r>
            <w:r w:rsidRPr="00F709BB">
              <w:rPr>
                <w:rFonts w:eastAsia="Times New Roman"/>
                <w:spacing w:val="-1"/>
                <w:lang w:val="en-US"/>
              </w:rPr>
              <w:t>e</w:t>
            </w:r>
            <w:r w:rsidRPr="00F709BB">
              <w:rPr>
                <w:rFonts w:eastAsia="Times New Roman"/>
                <w:lang w:val="en-US"/>
              </w:rPr>
              <w:t>rsp</w:t>
            </w:r>
            <w:r w:rsidRPr="00F709BB">
              <w:rPr>
                <w:rFonts w:eastAsia="Times New Roman"/>
                <w:spacing w:val="-1"/>
                <w:lang w:val="en-US"/>
              </w:rPr>
              <w:t>ec</w:t>
            </w:r>
            <w:r w:rsidRPr="00F709BB">
              <w:rPr>
                <w:rFonts w:eastAsia="Times New Roman"/>
                <w:lang w:val="en-US"/>
              </w:rPr>
              <w:t>t</w:t>
            </w:r>
            <w:r w:rsidRPr="00F709BB">
              <w:rPr>
                <w:rFonts w:eastAsia="Times New Roman"/>
                <w:spacing w:val="1"/>
                <w:lang w:val="en-US"/>
              </w:rPr>
              <w:t>i</w:t>
            </w:r>
            <w:r w:rsidRPr="00F709BB">
              <w:rPr>
                <w:rFonts w:eastAsia="Times New Roman"/>
                <w:lang w:val="en-US"/>
              </w:rPr>
              <w:t>v</w:t>
            </w:r>
            <w:r w:rsidRPr="00F709BB">
              <w:rPr>
                <w:rFonts w:eastAsia="Times New Roman"/>
                <w:spacing w:val="-1"/>
                <w:lang w:val="en-US"/>
              </w:rPr>
              <w:t>e</w:t>
            </w:r>
            <w:r w:rsidRPr="00F709BB">
              <w:rPr>
                <w:rFonts w:eastAsia="Times New Roman"/>
                <w:lang w:val="en-US"/>
              </w:rPr>
              <w:t>s</w:t>
            </w:r>
            <w:r w:rsidRPr="00F709BB">
              <w:rPr>
                <w:rFonts w:eastAsia="Times New Roman"/>
                <w:spacing w:val="3"/>
                <w:lang w:val="en-US"/>
              </w:rPr>
              <w:t xml:space="preserve"> </w:t>
            </w:r>
            <w:r w:rsidRPr="00F709BB">
              <w:rPr>
                <w:rFonts w:eastAsia="Times New Roman"/>
                <w:spacing w:val="-1"/>
                <w:lang w:val="en-US"/>
              </w:rPr>
              <w:t>a</w:t>
            </w:r>
            <w:r w:rsidRPr="00F709BB">
              <w:rPr>
                <w:rFonts w:eastAsia="Times New Roman"/>
                <w:lang w:val="en-US"/>
              </w:rPr>
              <w:t>nd</w:t>
            </w:r>
            <w:r w:rsidRPr="00F709BB">
              <w:rPr>
                <w:rFonts w:eastAsia="Times New Roman"/>
                <w:spacing w:val="3"/>
                <w:lang w:val="en-US"/>
              </w:rPr>
              <w:t xml:space="preserve"> </w:t>
            </w:r>
            <w:r w:rsidRPr="00F709BB">
              <w:rPr>
                <w:rFonts w:eastAsia="Times New Roman"/>
                <w:spacing w:val="1"/>
                <w:lang w:val="en-US"/>
              </w:rPr>
              <w:t>P</w:t>
            </w:r>
            <w:r w:rsidRPr="00F709BB">
              <w:rPr>
                <w:rFonts w:eastAsia="Times New Roman"/>
                <w:lang w:val="en-US"/>
              </w:rPr>
              <w:t>ol</w:t>
            </w:r>
            <w:r w:rsidRPr="00F709BB">
              <w:rPr>
                <w:rFonts w:eastAsia="Times New Roman"/>
                <w:spacing w:val="1"/>
                <w:lang w:val="en-US"/>
              </w:rPr>
              <w:t>ic</w:t>
            </w:r>
            <w:r w:rsidRPr="00F709BB">
              <w:rPr>
                <w:rFonts w:eastAsia="Times New Roman"/>
                <w:lang w:val="en-US"/>
              </w:rPr>
              <w:t>y</w:t>
            </w:r>
            <w:r w:rsidRPr="00F709BB">
              <w:rPr>
                <w:rFonts w:eastAsia="Times New Roman"/>
                <w:spacing w:val="4"/>
                <w:lang w:val="en-US"/>
              </w:rPr>
              <w:t xml:space="preserve"> </w:t>
            </w:r>
            <w:r w:rsidRPr="00F709BB">
              <w:rPr>
                <w:rFonts w:eastAsia="Times New Roman"/>
                <w:spacing w:val="-3"/>
                <w:lang w:val="en-US"/>
              </w:rPr>
              <w:t>L</w:t>
            </w:r>
            <w:r w:rsidRPr="00F709BB">
              <w:rPr>
                <w:rFonts w:eastAsia="Times New Roman"/>
                <w:spacing w:val="-1"/>
                <w:lang w:val="en-US"/>
              </w:rPr>
              <w:t>e</w:t>
            </w:r>
            <w:r w:rsidRPr="00F709BB">
              <w:rPr>
                <w:rFonts w:eastAsia="Times New Roman"/>
                <w:spacing w:val="1"/>
                <w:lang w:val="en-US"/>
              </w:rPr>
              <w:t>a</w:t>
            </w:r>
            <w:r w:rsidRPr="00F709BB">
              <w:rPr>
                <w:rFonts w:eastAsia="Times New Roman"/>
                <w:lang w:val="en-US"/>
              </w:rPr>
              <w:t>rni</w:t>
            </w:r>
            <w:r w:rsidRPr="00F709BB">
              <w:rPr>
                <w:rFonts w:eastAsia="Times New Roman"/>
                <w:spacing w:val="2"/>
                <w:lang w:val="en-US"/>
              </w:rPr>
              <w:t>n</w:t>
            </w:r>
            <w:r w:rsidRPr="00F709BB">
              <w:rPr>
                <w:rFonts w:eastAsia="Times New Roman"/>
                <w:lang w:val="en-US"/>
              </w:rPr>
              <w:t>g in</w:t>
            </w:r>
            <w:r w:rsidRPr="00F709BB">
              <w:rPr>
                <w:rFonts w:eastAsia="Times New Roman"/>
                <w:spacing w:val="3"/>
                <w:lang w:val="en-US"/>
              </w:rPr>
              <w:t xml:space="preserve"> </w:t>
            </w:r>
            <w:r w:rsidRPr="00F709BB">
              <w:rPr>
                <w:rFonts w:eastAsia="Times New Roman"/>
                <w:lang w:val="en-US"/>
              </w:rPr>
              <w:t xml:space="preserve">the </w:t>
            </w:r>
            <w:r w:rsidRPr="00F709BB">
              <w:rPr>
                <w:rFonts w:eastAsia="Times New Roman"/>
                <w:spacing w:val="1"/>
                <w:lang w:val="en-US"/>
              </w:rPr>
              <w:t>W</w:t>
            </w:r>
            <w:r w:rsidRPr="00F709BB">
              <w:rPr>
                <w:rFonts w:eastAsia="Times New Roman"/>
                <w:lang w:val="en-US"/>
              </w:rPr>
              <w:t>o</w:t>
            </w:r>
            <w:r w:rsidRPr="00F709BB">
              <w:rPr>
                <w:rFonts w:eastAsia="Times New Roman"/>
                <w:spacing w:val="-1"/>
                <w:lang w:val="en-US"/>
              </w:rPr>
              <w:t>r</w:t>
            </w:r>
            <w:r w:rsidRPr="00F709BB">
              <w:rPr>
                <w:rFonts w:eastAsia="Times New Roman"/>
                <w:lang w:val="en-US"/>
              </w:rPr>
              <w:t>ld</w:t>
            </w:r>
            <w:r w:rsidRPr="00F709BB">
              <w:rPr>
                <w:rFonts w:eastAsia="Times New Roman"/>
                <w:spacing w:val="2"/>
                <w:lang w:val="en-US"/>
              </w:rPr>
              <w:t xml:space="preserve"> </w:t>
            </w:r>
            <w:r w:rsidRPr="00F709BB">
              <w:rPr>
                <w:rFonts w:eastAsia="Times New Roman"/>
                <w:lang w:val="en-US"/>
              </w:rPr>
              <w:t>of</w:t>
            </w:r>
            <w:r w:rsidRPr="00F709BB">
              <w:rPr>
                <w:rFonts w:eastAsia="Times New Roman"/>
                <w:spacing w:val="1"/>
                <w:lang w:val="en-US"/>
              </w:rPr>
              <w:t xml:space="preserve"> </w:t>
            </w:r>
            <w:r w:rsidRPr="00F709BB">
              <w:rPr>
                <w:rFonts w:eastAsia="Times New Roman"/>
                <w:lang w:val="en-US"/>
              </w:rPr>
              <w:t>H</w:t>
            </w:r>
            <w:r w:rsidRPr="00F709BB">
              <w:rPr>
                <w:rFonts w:eastAsia="Times New Roman"/>
                <w:spacing w:val="1"/>
                <w:lang w:val="en-US"/>
              </w:rPr>
              <w:t>e</w:t>
            </w:r>
            <w:r w:rsidRPr="00F709BB">
              <w:rPr>
                <w:rFonts w:eastAsia="Times New Roman"/>
                <w:spacing w:val="-1"/>
                <w:lang w:val="en-US"/>
              </w:rPr>
              <w:t>a</w:t>
            </w:r>
            <w:r w:rsidRPr="00F709BB">
              <w:rPr>
                <w:rFonts w:eastAsia="Times New Roman"/>
                <w:lang w:val="en-US"/>
              </w:rPr>
              <w:t>l</w:t>
            </w:r>
            <w:r w:rsidRPr="00F709BB">
              <w:rPr>
                <w:rFonts w:eastAsia="Times New Roman"/>
                <w:spacing w:val="1"/>
                <w:lang w:val="en-US"/>
              </w:rPr>
              <w:t>t</w:t>
            </w:r>
            <w:r w:rsidRPr="00F709BB">
              <w:rPr>
                <w:rFonts w:eastAsia="Times New Roman"/>
                <w:lang w:val="en-US"/>
              </w:rPr>
              <w:t>h</w:t>
            </w:r>
            <w:r w:rsidRPr="00F709BB">
              <w:rPr>
                <w:rFonts w:eastAsia="Times New Roman"/>
                <w:spacing w:val="1"/>
                <w:lang w:val="en-US"/>
              </w:rPr>
              <w:t xml:space="preserve"> </w:t>
            </w:r>
            <w:r w:rsidRPr="00F709BB">
              <w:rPr>
                <w:rFonts w:eastAsia="Times New Roman"/>
                <w:lang w:val="en-US"/>
              </w:rPr>
              <w:t>C</w:t>
            </w:r>
            <w:r w:rsidRPr="00F709BB">
              <w:rPr>
                <w:rFonts w:eastAsia="Times New Roman"/>
                <w:spacing w:val="-1"/>
                <w:lang w:val="en-US"/>
              </w:rPr>
              <w:t>a</w:t>
            </w:r>
            <w:r w:rsidRPr="00F709BB">
              <w:rPr>
                <w:rFonts w:eastAsia="Times New Roman"/>
                <w:spacing w:val="1"/>
                <w:lang w:val="en-US"/>
              </w:rPr>
              <w:t>re</w:t>
            </w:r>
            <w:r w:rsidRPr="00F709BB">
              <w:rPr>
                <w:rFonts w:eastAsia="Times New Roman"/>
                <w:lang w:val="en-US"/>
              </w:rPr>
              <w:t>.</w:t>
            </w:r>
            <w:r w:rsidRPr="00F709BB">
              <w:rPr>
                <w:rFonts w:eastAsia="Times New Roman"/>
                <w:spacing w:val="3"/>
                <w:lang w:val="en-US"/>
              </w:rPr>
              <w:t xml:space="preserve"> </w:t>
            </w:r>
            <w:r w:rsidRPr="00F709BB">
              <w:rPr>
                <w:rFonts w:eastAsia="Times New Roman"/>
                <w:i/>
                <w:spacing w:val="-1"/>
                <w:lang w:val="en-US"/>
              </w:rPr>
              <w:t>J</w:t>
            </w:r>
            <w:r w:rsidRPr="00F709BB">
              <w:rPr>
                <w:rFonts w:eastAsia="Times New Roman"/>
                <w:i/>
                <w:lang w:val="en-US"/>
              </w:rPr>
              <w:t>ournal</w:t>
            </w:r>
            <w:r w:rsidRPr="00F709BB">
              <w:rPr>
                <w:rFonts w:eastAsia="Times New Roman"/>
                <w:i/>
                <w:spacing w:val="2"/>
                <w:lang w:val="en-US"/>
              </w:rPr>
              <w:t xml:space="preserve"> </w:t>
            </w:r>
            <w:r w:rsidRPr="00F709BB">
              <w:rPr>
                <w:rFonts w:eastAsia="Times New Roman"/>
                <w:i/>
                <w:lang w:val="en-US"/>
              </w:rPr>
              <w:t>of</w:t>
            </w:r>
            <w:r w:rsidRPr="00F709BB">
              <w:rPr>
                <w:rFonts w:eastAsia="Times New Roman"/>
                <w:i/>
                <w:spacing w:val="2"/>
                <w:lang w:val="en-US"/>
              </w:rPr>
              <w:t xml:space="preserve"> </w:t>
            </w:r>
            <w:r w:rsidRPr="00F709BB">
              <w:rPr>
                <w:rFonts w:eastAsia="Times New Roman"/>
                <w:i/>
                <w:lang w:val="en-US"/>
              </w:rPr>
              <w:t>Comparati</w:t>
            </w:r>
            <w:r w:rsidRPr="00F709BB">
              <w:rPr>
                <w:rFonts w:eastAsia="Times New Roman"/>
                <w:i/>
                <w:spacing w:val="-1"/>
                <w:lang w:val="en-US"/>
              </w:rPr>
              <w:t>v</w:t>
            </w:r>
            <w:r w:rsidRPr="00F709BB">
              <w:rPr>
                <w:rFonts w:eastAsia="Times New Roman"/>
                <w:i/>
                <w:lang w:val="en-US"/>
              </w:rPr>
              <w:t>e</w:t>
            </w:r>
            <w:r w:rsidRPr="00F709BB">
              <w:rPr>
                <w:rFonts w:eastAsia="Times New Roman"/>
                <w:i/>
                <w:spacing w:val="5"/>
                <w:lang w:val="en-US"/>
              </w:rPr>
              <w:t xml:space="preserve"> </w:t>
            </w:r>
            <w:r w:rsidRPr="00F709BB">
              <w:rPr>
                <w:rFonts w:eastAsia="Times New Roman"/>
                <w:i/>
                <w:lang w:val="en-US"/>
              </w:rPr>
              <w:t>Policy Anal</w:t>
            </w:r>
            <w:r w:rsidRPr="00F709BB">
              <w:rPr>
                <w:rFonts w:eastAsia="Times New Roman"/>
                <w:i/>
                <w:spacing w:val="-1"/>
                <w:lang w:val="en-US"/>
              </w:rPr>
              <w:t>y</w:t>
            </w:r>
            <w:r w:rsidRPr="00F709BB">
              <w:rPr>
                <w:rFonts w:eastAsia="Times New Roman"/>
                <w:i/>
                <w:lang w:val="en-US"/>
              </w:rPr>
              <w:t>si</w:t>
            </w:r>
            <w:r w:rsidRPr="00F709BB">
              <w:rPr>
                <w:rFonts w:eastAsia="Times New Roman"/>
                <w:i/>
                <w:spacing w:val="1"/>
                <w:lang w:val="en-US"/>
              </w:rPr>
              <w:t>s</w:t>
            </w:r>
            <w:r w:rsidRPr="00F709BB">
              <w:rPr>
                <w:rFonts w:eastAsia="Times New Roman"/>
                <w:i/>
                <w:lang w:val="en-US"/>
              </w:rPr>
              <w:t>,</w:t>
            </w:r>
            <w:r w:rsidRPr="00F709BB">
              <w:rPr>
                <w:rFonts w:eastAsia="Times New Roman"/>
                <w:i/>
                <w:spacing w:val="7"/>
                <w:lang w:val="en-US"/>
              </w:rPr>
              <w:t xml:space="preserve"> </w:t>
            </w:r>
            <w:r w:rsidRPr="00F709BB">
              <w:rPr>
                <w:rFonts w:eastAsia="Times New Roman"/>
                <w:lang w:val="en-US"/>
              </w:rPr>
              <w:t>Vol.</w:t>
            </w:r>
            <w:r w:rsidRPr="00F709BB">
              <w:rPr>
                <w:rFonts w:eastAsia="Times New Roman"/>
                <w:spacing w:val="2"/>
                <w:lang w:val="en-US"/>
              </w:rPr>
              <w:t xml:space="preserve"> </w:t>
            </w:r>
            <w:r w:rsidRPr="00F709BB">
              <w:rPr>
                <w:rFonts w:eastAsia="Times New Roman"/>
                <w:lang w:val="en-US"/>
              </w:rPr>
              <w:t>7,</w:t>
            </w:r>
            <w:r w:rsidRPr="00F709BB">
              <w:rPr>
                <w:rFonts w:eastAsia="Times New Roman"/>
                <w:spacing w:val="4"/>
                <w:lang w:val="en-US"/>
              </w:rPr>
              <w:t xml:space="preserve"> </w:t>
            </w:r>
            <w:r w:rsidRPr="00F709BB">
              <w:rPr>
                <w:rFonts w:eastAsia="Times New Roman"/>
                <w:lang w:val="en-US"/>
              </w:rPr>
              <w:t>No.</w:t>
            </w:r>
            <w:r w:rsidRPr="00F709BB">
              <w:rPr>
                <w:rFonts w:eastAsia="Times New Roman"/>
                <w:spacing w:val="1"/>
                <w:lang w:val="en-US"/>
              </w:rPr>
              <w:t xml:space="preserve"> </w:t>
            </w:r>
            <w:r w:rsidRPr="00F709BB">
              <w:rPr>
                <w:rFonts w:eastAsia="Times New Roman"/>
                <w:lang w:val="en-US"/>
              </w:rPr>
              <w:t>4,</w:t>
            </w:r>
            <w:r w:rsidRPr="00F709BB">
              <w:rPr>
                <w:rFonts w:eastAsia="Times New Roman"/>
                <w:spacing w:val="1"/>
                <w:lang w:val="en-US"/>
              </w:rPr>
              <w:t xml:space="preserve"> pp. </w:t>
            </w:r>
            <w:r w:rsidRPr="00F709BB">
              <w:rPr>
                <w:rFonts w:eastAsia="Times New Roman"/>
                <w:lang w:val="en-US"/>
              </w:rPr>
              <w:t>331</w:t>
            </w:r>
            <w:r w:rsidRPr="00F709BB">
              <w:rPr>
                <w:rFonts w:eastAsia="Times New Roman"/>
                <w:spacing w:val="6"/>
                <w:lang w:val="en-US"/>
              </w:rPr>
              <w:t xml:space="preserve"> </w:t>
            </w:r>
            <w:r w:rsidRPr="00F709BB">
              <w:rPr>
                <w:rFonts w:eastAsia="Times New Roman"/>
                <w:lang w:val="en-US"/>
              </w:rPr>
              <w:t>–</w:t>
            </w:r>
            <w:r w:rsidRPr="00F709BB">
              <w:rPr>
                <w:rFonts w:eastAsia="Times New Roman"/>
                <w:spacing w:val="2"/>
                <w:lang w:val="en-US"/>
              </w:rPr>
              <w:t xml:space="preserve"> </w:t>
            </w:r>
            <w:r w:rsidRPr="00F709BB">
              <w:rPr>
                <w:rFonts w:eastAsia="Times New Roman"/>
                <w:lang w:val="en-US"/>
              </w:rPr>
              <w:t>348,</w:t>
            </w:r>
            <w:r w:rsidRPr="00F709BB">
              <w:rPr>
                <w:rFonts w:eastAsia="Times New Roman"/>
                <w:spacing w:val="4"/>
                <w:lang w:val="en-US"/>
              </w:rPr>
              <w:t xml:space="preserve"> </w:t>
            </w:r>
            <w:r w:rsidRPr="00F709BB">
              <w:rPr>
                <w:rFonts w:eastAsia="Times New Roman"/>
                <w:lang w:val="en-US"/>
              </w:rPr>
              <w:t>D</w:t>
            </w:r>
            <w:r w:rsidRPr="00F709BB">
              <w:rPr>
                <w:rFonts w:eastAsia="Times New Roman"/>
                <w:spacing w:val="1"/>
                <w:lang w:val="en-US"/>
              </w:rPr>
              <w:t>e</w:t>
            </w:r>
            <w:r w:rsidRPr="00F709BB">
              <w:rPr>
                <w:rFonts w:eastAsia="Times New Roman"/>
                <w:spacing w:val="-1"/>
                <w:lang w:val="en-US"/>
              </w:rPr>
              <w:t>ce</w:t>
            </w:r>
            <w:r w:rsidRPr="00F709BB">
              <w:rPr>
                <w:rFonts w:eastAsia="Times New Roman"/>
                <w:lang w:val="en-US"/>
              </w:rPr>
              <w:t>mber</w:t>
            </w:r>
            <w:r w:rsidRPr="00F709BB">
              <w:rPr>
                <w:rFonts w:eastAsia="Times New Roman"/>
                <w:spacing w:val="-1"/>
                <w:lang w:val="en-US"/>
              </w:rPr>
              <w:t xml:space="preserve"> </w:t>
            </w:r>
            <w:r w:rsidRPr="00F709BB">
              <w:rPr>
                <w:rFonts w:eastAsia="Times New Roman"/>
                <w:lang w:val="en-US"/>
              </w:rPr>
              <w:t>2005</w:t>
            </w:r>
          </w:p>
          <w:p w14:paraId="3A62DB4A" w14:textId="77777777" w:rsidR="00827F36" w:rsidRPr="00F709BB" w:rsidRDefault="00827F36" w:rsidP="00DC3EFD">
            <w:pPr>
              <w:ind w:left="0"/>
              <w:rPr>
                <w:rFonts w:eastAsia="Times New Roman"/>
                <w:lang w:val="en-US"/>
              </w:rPr>
            </w:pPr>
          </w:p>
          <w:p w14:paraId="7D837C59" w14:textId="77777777" w:rsidR="00827F36" w:rsidRPr="00F709BB" w:rsidRDefault="00827F36" w:rsidP="00DC3EFD">
            <w:pPr>
              <w:ind w:left="0"/>
              <w:rPr>
                <w:rFonts w:eastAsia="Times New Roman"/>
                <w:lang w:val="en-US"/>
              </w:rPr>
            </w:pPr>
            <w:r w:rsidRPr="00F709BB">
              <w:rPr>
                <w:rFonts w:eastAsia="Times New Roman"/>
                <w:b/>
                <w:lang w:val="en-US"/>
              </w:rPr>
              <w:t>Websites: information about health policy in the industrialized countries</w:t>
            </w:r>
            <w:r w:rsidRPr="00F709BB">
              <w:rPr>
                <w:rFonts w:eastAsia="Times New Roman"/>
                <w:lang w:val="en-US"/>
              </w:rPr>
              <w:t xml:space="preserve"> </w:t>
            </w:r>
          </w:p>
          <w:p w14:paraId="384653B3" w14:textId="77777777" w:rsidR="00827F36" w:rsidRPr="00F709BB" w:rsidRDefault="00827F36" w:rsidP="00D32A0B">
            <w:pPr>
              <w:numPr>
                <w:ilvl w:val="0"/>
                <w:numId w:val="198"/>
              </w:numPr>
              <w:ind w:left="402" w:hanging="283"/>
              <w:rPr>
                <w:rFonts w:eastAsia="Times New Roman"/>
                <w:lang w:val="en-US"/>
              </w:rPr>
            </w:pPr>
            <w:r w:rsidRPr="00F709BB">
              <w:rPr>
                <w:rFonts w:eastAsia="Times New Roman"/>
                <w:lang w:val="en-US"/>
              </w:rPr>
              <w:t xml:space="preserve">Commonwealth: </w:t>
            </w:r>
            <w:hyperlink r:id="rId14" w:history="1">
              <w:r w:rsidRPr="00F709BB">
                <w:rPr>
                  <w:rFonts w:eastAsia="Times New Roman"/>
                  <w:u w:val="single"/>
                  <w:lang w:val="en-US"/>
                </w:rPr>
                <w:t>http://www.cmwf.org/topics/topics.htm?attrib_id=12009</w:t>
              </w:r>
            </w:hyperlink>
            <w:r w:rsidRPr="00F709BB">
              <w:rPr>
                <w:rFonts w:eastAsia="Times New Roman"/>
                <w:lang w:val="en-US"/>
              </w:rPr>
              <w:t xml:space="preserve"> </w:t>
            </w:r>
          </w:p>
          <w:p w14:paraId="7D05CD1F" w14:textId="77777777" w:rsidR="00827F36" w:rsidRPr="00F709BB" w:rsidRDefault="00827F36" w:rsidP="00D32A0B">
            <w:pPr>
              <w:numPr>
                <w:ilvl w:val="0"/>
                <w:numId w:val="198"/>
              </w:numPr>
              <w:ind w:left="402" w:hanging="283"/>
              <w:rPr>
                <w:rFonts w:eastAsia="Times New Roman"/>
                <w:lang w:val="en-US"/>
              </w:rPr>
            </w:pPr>
            <w:r w:rsidRPr="00F709BB">
              <w:rPr>
                <w:rFonts w:eastAsia="Times New Roman"/>
                <w:lang w:val="en-US"/>
              </w:rPr>
              <w:t xml:space="preserve">Kaiser Family Foundation: </w:t>
            </w:r>
            <w:hyperlink r:id="rId15" w:history="1">
              <w:r w:rsidRPr="00F709BB">
                <w:rPr>
                  <w:rFonts w:eastAsia="Times New Roman"/>
                  <w:u w:val="single"/>
                  <w:lang w:val="en-US"/>
                </w:rPr>
                <w:t>http://www.globalhealthfacts.org</w:t>
              </w:r>
            </w:hyperlink>
            <w:r w:rsidRPr="00F709BB">
              <w:rPr>
                <w:rFonts w:eastAsia="Times New Roman"/>
                <w:lang w:val="en-US"/>
              </w:rPr>
              <w:t xml:space="preserve"> </w:t>
            </w:r>
          </w:p>
          <w:p w14:paraId="629B08F5" w14:textId="77777777" w:rsidR="00827F36" w:rsidRPr="00F709BB" w:rsidRDefault="00827F36" w:rsidP="00D32A0B">
            <w:pPr>
              <w:numPr>
                <w:ilvl w:val="0"/>
                <w:numId w:val="198"/>
              </w:numPr>
              <w:ind w:left="402" w:hanging="283"/>
              <w:rPr>
                <w:rFonts w:eastAsia="Times New Roman"/>
                <w:lang w:val="en-US"/>
              </w:rPr>
            </w:pPr>
            <w:r w:rsidRPr="00F709BB">
              <w:rPr>
                <w:rFonts w:eastAsia="Times New Roman"/>
                <w:lang w:val="en-US"/>
              </w:rPr>
              <w:t xml:space="preserve">Kaiser Family Foundation: </w:t>
            </w:r>
            <w:hyperlink r:id="rId16" w:history="1">
              <w:r w:rsidRPr="00F709BB">
                <w:rPr>
                  <w:rFonts w:eastAsia="Times New Roman"/>
                  <w:u w:val="single"/>
                  <w:lang w:val="en-US"/>
                </w:rPr>
                <w:t>http://www.globalhealthreporting.org</w:t>
              </w:r>
            </w:hyperlink>
            <w:r w:rsidRPr="00F709BB">
              <w:rPr>
                <w:rFonts w:eastAsia="Times New Roman"/>
                <w:lang w:val="en-US"/>
              </w:rPr>
              <w:t xml:space="preserve"> </w:t>
            </w:r>
          </w:p>
          <w:p w14:paraId="70B39204" w14:textId="77777777" w:rsidR="00827F36" w:rsidRPr="00F709BB" w:rsidRDefault="00827F36" w:rsidP="00D32A0B">
            <w:pPr>
              <w:numPr>
                <w:ilvl w:val="0"/>
                <w:numId w:val="191"/>
              </w:numPr>
              <w:ind w:left="402" w:hanging="283"/>
              <w:rPr>
                <w:rFonts w:eastAsia="Times New Roman"/>
                <w:lang w:val="en-US"/>
              </w:rPr>
            </w:pPr>
            <w:r w:rsidRPr="00F709BB">
              <w:rPr>
                <w:rFonts w:eastAsia="Times New Roman"/>
                <w:lang w:val="en-US"/>
              </w:rPr>
              <w:t xml:space="preserve">European Observatory on Health Systems and Policies: </w:t>
            </w:r>
            <w:hyperlink r:id="rId17" w:history="1">
              <w:r w:rsidRPr="00F709BB">
                <w:rPr>
                  <w:rFonts w:eastAsia="Times New Roman"/>
                  <w:u w:val="single"/>
                  <w:lang w:val="en-US"/>
                </w:rPr>
                <w:t>http://www.euro.who.int/observatory</w:t>
              </w:r>
            </w:hyperlink>
          </w:p>
        </w:tc>
      </w:tr>
    </w:tbl>
    <w:p w14:paraId="7088E1E1" w14:textId="77777777" w:rsidR="002A13DA" w:rsidRPr="003E7C0C" w:rsidRDefault="002A13DA" w:rsidP="00D240CC">
      <w:pPr>
        <w:rPr>
          <w:lang w:val="en-US"/>
        </w:rPr>
      </w:pPr>
    </w:p>
    <w:p w14:paraId="4E4E5BB0" w14:textId="77777777" w:rsidR="00827F36" w:rsidRPr="00490189" w:rsidRDefault="002A13DA" w:rsidP="00697D43">
      <w:pPr>
        <w:pStyle w:val="Nagwek2"/>
        <w:ind w:left="-284"/>
        <w:rPr>
          <w:rFonts w:eastAsia="Verdana"/>
          <w:kern w:val="2"/>
          <w:szCs w:val="24"/>
          <w:shd w:val="clear" w:color="auto" w:fill="FFFFFF"/>
          <w:lang w:eastAsia="ko-KR"/>
        </w:rPr>
      </w:pPr>
      <w:r w:rsidRPr="003E7C0C">
        <w:rPr>
          <w:lang w:val="en-US"/>
        </w:rPr>
        <w:br w:type="page"/>
      </w:r>
      <w:bookmarkStart w:id="30" w:name="_Toc20813518"/>
      <w:r w:rsidR="00EB198D" w:rsidRPr="00490189">
        <w:rPr>
          <w:rFonts w:eastAsia="Verdana"/>
          <w:kern w:val="2"/>
          <w:szCs w:val="24"/>
          <w:shd w:val="clear" w:color="auto" w:fill="FFFFFF"/>
          <w:lang w:eastAsia="ko-KR"/>
        </w:rPr>
        <w:lastRenderedPageBreak/>
        <w:t xml:space="preserve">Cele i wydajność systemów zdrowotnych w transformacji - </w:t>
      </w:r>
      <w:r w:rsidR="00633E28" w:rsidRPr="00490189">
        <w:rPr>
          <w:szCs w:val="24"/>
        </w:rPr>
        <w:t xml:space="preserve">Health </w:t>
      </w:r>
      <w:r w:rsidR="004F4E45" w:rsidRPr="00490189">
        <w:rPr>
          <w:szCs w:val="24"/>
        </w:rPr>
        <w:t>s</w:t>
      </w:r>
      <w:r w:rsidR="00633E28" w:rsidRPr="00490189">
        <w:rPr>
          <w:szCs w:val="24"/>
        </w:rPr>
        <w:t>ystems goals and performance in transition</w:t>
      </w:r>
      <w:r w:rsidR="00633E28" w:rsidRPr="00490189">
        <w:rPr>
          <w:rFonts w:eastAsia="Verdana"/>
          <w:kern w:val="2"/>
          <w:szCs w:val="24"/>
          <w:shd w:val="clear" w:color="auto" w:fill="FFFFFF"/>
          <w:lang w:eastAsia="ko-KR"/>
        </w:rPr>
        <w:t xml:space="preserve"> - (Ścieżka III)</w:t>
      </w:r>
      <w:r w:rsidR="00827F36" w:rsidRPr="00490189">
        <w:rPr>
          <w:rFonts w:eastAsia="Verdana"/>
          <w:kern w:val="2"/>
          <w:szCs w:val="24"/>
          <w:shd w:val="clear" w:color="auto" w:fill="FFFFFF"/>
          <w:lang w:eastAsia="ko-KR"/>
        </w:rPr>
        <w:t>.</w:t>
      </w:r>
      <w:bookmarkEnd w:id="30"/>
    </w:p>
    <w:tbl>
      <w:tblPr>
        <w:tblW w:w="10206" w:type="dxa"/>
        <w:tblInd w:w="-5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5" w:type="dxa"/>
          <w:left w:w="15" w:type="dxa"/>
          <w:bottom w:w="15" w:type="dxa"/>
          <w:right w:w="15" w:type="dxa"/>
        </w:tblCellMar>
        <w:tblLook w:val="04A0" w:firstRow="1" w:lastRow="0" w:firstColumn="1" w:lastColumn="0" w:noHBand="0" w:noVBand="1"/>
      </w:tblPr>
      <w:tblGrid>
        <w:gridCol w:w="2977"/>
        <w:gridCol w:w="7229"/>
      </w:tblGrid>
      <w:tr w:rsidR="00827F36" w:rsidRPr="00F709BB" w14:paraId="5CCC0BC1" w14:textId="77777777" w:rsidTr="00343C6A">
        <w:tc>
          <w:tcPr>
            <w:tcW w:w="2977" w:type="dxa"/>
            <w:vAlign w:val="center"/>
            <w:hideMark/>
          </w:tcPr>
          <w:p w14:paraId="2F205EF5" w14:textId="77777777" w:rsidR="00827F36" w:rsidRPr="00F709BB" w:rsidRDefault="00827F36" w:rsidP="00DC3EFD">
            <w:r w:rsidRPr="00F709BB">
              <w:t>Nazwa wydziału</w:t>
            </w:r>
          </w:p>
        </w:tc>
        <w:tc>
          <w:tcPr>
            <w:tcW w:w="7229" w:type="dxa"/>
            <w:vAlign w:val="center"/>
            <w:hideMark/>
          </w:tcPr>
          <w:p w14:paraId="07E7A5B0" w14:textId="77777777" w:rsidR="00827F36" w:rsidRPr="00F709BB" w:rsidRDefault="00827F36" w:rsidP="00DC3EFD">
            <w:pPr>
              <w:pStyle w:val="NormalnyWeb"/>
              <w:spacing w:before="0" w:beforeAutospacing="0" w:after="0" w:afterAutospacing="0"/>
              <w:rPr>
                <w:sz w:val="20"/>
                <w:szCs w:val="20"/>
              </w:rPr>
            </w:pPr>
            <w:r w:rsidRPr="00F709BB">
              <w:rPr>
                <w:sz w:val="20"/>
                <w:szCs w:val="20"/>
              </w:rPr>
              <w:t>Wydział Nauk o Zdrowiu</w:t>
            </w:r>
          </w:p>
        </w:tc>
      </w:tr>
      <w:tr w:rsidR="00827F36" w:rsidRPr="00F709BB" w14:paraId="6830D58A" w14:textId="77777777" w:rsidTr="00343C6A">
        <w:tc>
          <w:tcPr>
            <w:tcW w:w="2977" w:type="dxa"/>
            <w:vAlign w:val="center"/>
            <w:hideMark/>
          </w:tcPr>
          <w:p w14:paraId="1AEBDB82" w14:textId="77777777" w:rsidR="00827F36" w:rsidRPr="00F709BB" w:rsidRDefault="00827F36" w:rsidP="00DC3EFD">
            <w:r w:rsidRPr="00F709BB">
              <w:t>Nazwa jednostki prowadzącej moduł</w:t>
            </w:r>
          </w:p>
        </w:tc>
        <w:tc>
          <w:tcPr>
            <w:tcW w:w="7229" w:type="dxa"/>
            <w:vAlign w:val="center"/>
            <w:hideMark/>
          </w:tcPr>
          <w:p w14:paraId="6550CF62" w14:textId="77777777" w:rsidR="00827F36" w:rsidRPr="00F709BB" w:rsidRDefault="00827F36" w:rsidP="00DC3EFD">
            <w:pPr>
              <w:pStyle w:val="NormalnyWeb"/>
              <w:spacing w:before="0" w:beforeAutospacing="0" w:after="0" w:afterAutospacing="0"/>
              <w:rPr>
                <w:sz w:val="20"/>
                <w:szCs w:val="20"/>
              </w:rPr>
            </w:pPr>
            <w:r w:rsidRPr="00F709BB">
              <w:rPr>
                <w:sz w:val="20"/>
                <w:szCs w:val="20"/>
              </w:rPr>
              <w:t xml:space="preserve">Zakład Polityki Zdrowotnej i </w:t>
            </w:r>
            <w:r w:rsidR="00633E28" w:rsidRPr="00F709BB">
              <w:rPr>
                <w:sz w:val="20"/>
                <w:szCs w:val="20"/>
              </w:rPr>
              <w:t>Zarządzania</w:t>
            </w:r>
            <w:r w:rsidRPr="00F709BB">
              <w:rPr>
                <w:sz w:val="20"/>
                <w:szCs w:val="20"/>
              </w:rPr>
              <w:t xml:space="preserve"> </w:t>
            </w:r>
          </w:p>
        </w:tc>
      </w:tr>
      <w:tr w:rsidR="00827F36" w:rsidRPr="00F709BB" w14:paraId="605925BB" w14:textId="77777777" w:rsidTr="00343C6A">
        <w:tc>
          <w:tcPr>
            <w:tcW w:w="2977" w:type="dxa"/>
            <w:vAlign w:val="center"/>
            <w:hideMark/>
          </w:tcPr>
          <w:p w14:paraId="347D0166" w14:textId="77777777" w:rsidR="00827F36" w:rsidRPr="00F709BB" w:rsidRDefault="00827F36" w:rsidP="00DC3EFD">
            <w:r w:rsidRPr="00F709BB">
              <w:t>Nazwa modułu kształcenia</w:t>
            </w:r>
          </w:p>
        </w:tc>
        <w:tc>
          <w:tcPr>
            <w:tcW w:w="7229" w:type="dxa"/>
            <w:vAlign w:val="center"/>
            <w:hideMark/>
          </w:tcPr>
          <w:p w14:paraId="3AAB7FF8" w14:textId="77777777" w:rsidR="00827F36" w:rsidRPr="00F709BB" w:rsidRDefault="00827F36" w:rsidP="004F4E45">
            <w:pPr>
              <w:pStyle w:val="NormalnyWeb"/>
              <w:spacing w:before="0" w:beforeAutospacing="0" w:after="0" w:afterAutospacing="0"/>
              <w:rPr>
                <w:sz w:val="20"/>
                <w:szCs w:val="20"/>
              </w:rPr>
            </w:pPr>
            <w:r w:rsidRPr="00F709BB">
              <w:rPr>
                <w:rFonts w:eastAsia="Verdana"/>
                <w:kern w:val="2"/>
                <w:sz w:val="20"/>
                <w:szCs w:val="20"/>
                <w:shd w:val="clear" w:color="auto" w:fill="FFFFFF"/>
                <w:lang w:eastAsia="ko-KR"/>
              </w:rPr>
              <w:t>Cele i wydajność systemów zdrowotnych w transformacj</w:t>
            </w:r>
            <w:r w:rsidR="00633E28" w:rsidRPr="00F709BB">
              <w:rPr>
                <w:rFonts w:eastAsia="Verdana"/>
                <w:kern w:val="2"/>
                <w:sz w:val="20"/>
                <w:szCs w:val="20"/>
                <w:shd w:val="clear" w:color="auto" w:fill="FFFFFF"/>
                <w:lang w:eastAsia="ko-KR"/>
              </w:rPr>
              <w:t>i</w:t>
            </w:r>
            <w:r w:rsidR="004F4E45" w:rsidRPr="00F709BB">
              <w:rPr>
                <w:rFonts w:eastAsia="Verdana"/>
                <w:kern w:val="2"/>
                <w:sz w:val="20"/>
                <w:szCs w:val="20"/>
                <w:shd w:val="clear" w:color="auto" w:fill="FFFFFF"/>
                <w:lang w:eastAsia="ko-KR"/>
              </w:rPr>
              <w:t xml:space="preserve"> </w:t>
            </w:r>
            <w:r w:rsidR="00EB198D" w:rsidRPr="00F709BB">
              <w:rPr>
                <w:rFonts w:eastAsia="Verdana"/>
                <w:kern w:val="2"/>
                <w:sz w:val="20"/>
                <w:szCs w:val="20"/>
                <w:shd w:val="clear" w:color="auto" w:fill="FFFFFF"/>
                <w:lang w:eastAsia="ko-KR"/>
              </w:rPr>
              <w:t xml:space="preserve">- </w:t>
            </w:r>
            <w:r w:rsidR="00EB198D" w:rsidRPr="00F709BB">
              <w:rPr>
                <w:sz w:val="20"/>
                <w:szCs w:val="20"/>
                <w:lang w:val="en-GB"/>
              </w:rPr>
              <w:t xml:space="preserve">Health </w:t>
            </w:r>
            <w:r w:rsidR="004F4E45" w:rsidRPr="00F709BB">
              <w:rPr>
                <w:sz w:val="20"/>
                <w:szCs w:val="20"/>
                <w:lang w:val="en-GB"/>
              </w:rPr>
              <w:t>s</w:t>
            </w:r>
            <w:r w:rsidR="00EB198D" w:rsidRPr="00F709BB">
              <w:rPr>
                <w:sz w:val="20"/>
                <w:szCs w:val="20"/>
                <w:lang w:val="en-GB"/>
              </w:rPr>
              <w:t>ystems goals and performance in transition</w:t>
            </w:r>
            <w:r w:rsidR="00EB198D" w:rsidRPr="00F709BB">
              <w:rPr>
                <w:rFonts w:eastAsia="Verdana"/>
                <w:kern w:val="2"/>
                <w:sz w:val="20"/>
                <w:szCs w:val="20"/>
                <w:shd w:val="clear" w:color="auto" w:fill="FFFFFF"/>
                <w:lang w:eastAsia="ko-KR"/>
              </w:rPr>
              <w:t xml:space="preserve"> </w:t>
            </w:r>
          </w:p>
        </w:tc>
      </w:tr>
      <w:tr w:rsidR="00827F36" w:rsidRPr="00F709BB" w14:paraId="748DB305" w14:textId="77777777" w:rsidTr="00343C6A">
        <w:tc>
          <w:tcPr>
            <w:tcW w:w="2977" w:type="dxa"/>
            <w:vAlign w:val="center"/>
          </w:tcPr>
          <w:p w14:paraId="57097290" w14:textId="77777777" w:rsidR="00827F36" w:rsidRPr="00F709BB" w:rsidRDefault="00827F36" w:rsidP="00DC3EFD">
            <w:r w:rsidRPr="00F709BB">
              <w:rPr>
                <w:noProof/>
              </w:rPr>
              <w:t>Klasyfikacja ISCED</w:t>
            </w:r>
          </w:p>
        </w:tc>
        <w:tc>
          <w:tcPr>
            <w:tcW w:w="7229" w:type="dxa"/>
            <w:vAlign w:val="center"/>
          </w:tcPr>
          <w:p w14:paraId="207CF347" w14:textId="77777777" w:rsidR="00827F36" w:rsidRPr="00F709BB" w:rsidRDefault="004F4E45" w:rsidP="00DC3EFD">
            <w:pPr>
              <w:pStyle w:val="NormalnyWeb"/>
              <w:spacing w:before="0" w:beforeAutospacing="0" w:after="0" w:afterAutospacing="0"/>
              <w:rPr>
                <w:sz w:val="20"/>
                <w:szCs w:val="20"/>
              </w:rPr>
            </w:pPr>
            <w:r w:rsidRPr="00F709BB">
              <w:rPr>
                <w:sz w:val="20"/>
                <w:szCs w:val="20"/>
                <w:lang w:val="en-US"/>
              </w:rPr>
              <w:t>0312; 0311; 09</w:t>
            </w:r>
          </w:p>
        </w:tc>
      </w:tr>
      <w:tr w:rsidR="00827F36" w:rsidRPr="00F709BB" w14:paraId="010BE310" w14:textId="77777777" w:rsidTr="00343C6A">
        <w:tc>
          <w:tcPr>
            <w:tcW w:w="2977" w:type="dxa"/>
            <w:vAlign w:val="center"/>
            <w:hideMark/>
          </w:tcPr>
          <w:p w14:paraId="7B19CAE9" w14:textId="77777777" w:rsidR="00827F36" w:rsidRPr="00F709BB" w:rsidRDefault="00827F36" w:rsidP="00DC3EFD">
            <w:r w:rsidRPr="00F709BB">
              <w:t>Język kształcenia</w:t>
            </w:r>
          </w:p>
        </w:tc>
        <w:tc>
          <w:tcPr>
            <w:tcW w:w="7229" w:type="dxa"/>
            <w:vAlign w:val="center"/>
            <w:hideMark/>
          </w:tcPr>
          <w:p w14:paraId="278A55D7" w14:textId="77777777" w:rsidR="00827F36" w:rsidRPr="00F709BB" w:rsidRDefault="00827F36" w:rsidP="00DC3EFD">
            <w:pPr>
              <w:pStyle w:val="NormalnyWeb"/>
              <w:spacing w:before="0" w:beforeAutospacing="0" w:after="0" w:afterAutospacing="0"/>
              <w:rPr>
                <w:sz w:val="20"/>
                <w:szCs w:val="20"/>
              </w:rPr>
            </w:pPr>
            <w:r w:rsidRPr="00F709BB">
              <w:rPr>
                <w:sz w:val="20"/>
                <w:szCs w:val="20"/>
              </w:rPr>
              <w:t>angielski</w:t>
            </w:r>
          </w:p>
        </w:tc>
      </w:tr>
      <w:tr w:rsidR="00827F36" w:rsidRPr="00F709BB" w14:paraId="0B79AACF" w14:textId="77777777" w:rsidTr="00343C6A">
        <w:tc>
          <w:tcPr>
            <w:tcW w:w="2977" w:type="dxa"/>
            <w:vAlign w:val="center"/>
            <w:hideMark/>
          </w:tcPr>
          <w:p w14:paraId="40129B01" w14:textId="77777777" w:rsidR="00827F36" w:rsidRPr="00F709BB" w:rsidRDefault="00827F36" w:rsidP="00DC3EFD">
            <w:r w:rsidRPr="00F709BB">
              <w:t>Cele kształcenia</w:t>
            </w:r>
          </w:p>
        </w:tc>
        <w:tc>
          <w:tcPr>
            <w:tcW w:w="7229" w:type="dxa"/>
            <w:vAlign w:val="center"/>
            <w:hideMark/>
          </w:tcPr>
          <w:p w14:paraId="24D14610" w14:textId="77777777" w:rsidR="00827F36" w:rsidRPr="00F709BB" w:rsidRDefault="00827F36" w:rsidP="00DC3EFD">
            <w:pPr>
              <w:spacing w:before="100" w:beforeAutospacing="1" w:after="100" w:afterAutospacing="1"/>
              <w:ind w:right="57"/>
              <w:jc w:val="both"/>
              <w:rPr>
                <w:rFonts w:eastAsia="Times New Roman"/>
                <w:color w:val="000000"/>
                <w:shd w:val="clear" w:color="auto" w:fill="FFFFFF"/>
              </w:rPr>
            </w:pPr>
            <w:r w:rsidRPr="00F709BB">
              <w:rPr>
                <w:rFonts w:eastAsia="Times New Roman"/>
                <w:color w:val="000000"/>
                <w:shd w:val="clear" w:color="auto" w:fill="FFFFFF"/>
              </w:rPr>
              <w:t>Celem kursu jest prezentacja analizy porównawczej w zakresie specyfiki, struktury i organizacji systemów zdrowotnych oraz ich celów w odniesieniu do globalnej, europejski i krajowej perspektywy. Ważnym celem jest także prezentacja, zestawienie oraz analiza globalnych i regionalnych koncepcji funkcji zdrowia publicznego oraz koncepcji Zdrowie we wszystkich politykach (HiAP) a także uniwersalnego dostępu</w:t>
            </w:r>
            <w:r w:rsidR="00661259" w:rsidRPr="00F709BB">
              <w:rPr>
                <w:rFonts w:eastAsia="Times New Roman"/>
                <w:color w:val="000000"/>
                <w:shd w:val="clear" w:color="auto" w:fill="FFFFFF"/>
              </w:rPr>
              <w:t xml:space="preserve"> </w:t>
            </w:r>
            <w:r w:rsidRPr="00F709BB">
              <w:rPr>
                <w:rFonts w:eastAsia="Times New Roman"/>
                <w:color w:val="000000"/>
                <w:shd w:val="clear" w:color="auto" w:fill="FFFFFF"/>
              </w:rPr>
              <w:t>do ochrony zdrowia. Kurs pozwala zrozumieć różnice pomiędzy systemami zdrowotnymi, które wynikają z historii, kultury a także uwarunkowań społecznych, ekonomicznych i politycznych. W trakcie zajęć zostaną omówione przykłady konkretnych krajowych rozwiązań systemowych (organizacja, finansowanie, zasady i zakres dostarczania świadczeń na różnych poziomach ochrony zdrowia).</w:t>
            </w:r>
            <w:r w:rsidR="00661259" w:rsidRPr="00F709BB">
              <w:rPr>
                <w:rFonts w:eastAsia="Times New Roman"/>
                <w:color w:val="000000"/>
                <w:shd w:val="clear" w:color="auto" w:fill="FFFFFF"/>
              </w:rPr>
              <w:t xml:space="preserve"> </w:t>
            </w:r>
          </w:p>
        </w:tc>
      </w:tr>
      <w:tr w:rsidR="00827F36" w:rsidRPr="00F709BB" w14:paraId="53CE9E65" w14:textId="77777777" w:rsidTr="00343C6A">
        <w:tc>
          <w:tcPr>
            <w:tcW w:w="2977" w:type="dxa"/>
            <w:vAlign w:val="center"/>
            <w:hideMark/>
          </w:tcPr>
          <w:p w14:paraId="559A7641" w14:textId="77777777" w:rsidR="00827F36" w:rsidRPr="00F709BB" w:rsidRDefault="00827F36" w:rsidP="00DC3EFD">
            <w:r w:rsidRPr="00F709BB">
              <w:t>Efekty kształcenia dla modułu kształcenia</w:t>
            </w:r>
          </w:p>
        </w:tc>
        <w:tc>
          <w:tcPr>
            <w:tcW w:w="7229" w:type="dxa"/>
            <w:vAlign w:val="center"/>
            <w:hideMark/>
          </w:tcPr>
          <w:p w14:paraId="21B77827" w14:textId="77777777" w:rsidR="00827F36" w:rsidRPr="00F709BB" w:rsidRDefault="00827F36" w:rsidP="00DC3EFD">
            <w:pPr>
              <w:pStyle w:val="NormalnyWeb"/>
              <w:spacing w:before="0" w:beforeAutospacing="0" w:after="0" w:afterAutospacing="0"/>
              <w:rPr>
                <w:b/>
                <w:sz w:val="20"/>
                <w:szCs w:val="20"/>
              </w:rPr>
            </w:pPr>
            <w:r w:rsidRPr="00F709BB">
              <w:rPr>
                <w:b/>
                <w:sz w:val="20"/>
                <w:szCs w:val="20"/>
              </w:rPr>
              <w:t>Wiedza – student/ka:</w:t>
            </w:r>
          </w:p>
          <w:p w14:paraId="16893029" w14:textId="77777777" w:rsidR="00827F36" w:rsidRPr="00F709BB" w:rsidRDefault="00827F36" w:rsidP="00D32A0B">
            <w:pPr>
              <w:pStyle w:val="Akapitzlist"/>
              <w:numPr>
                <w:ilvl w:val="0"/>
                <w:numId w:val="262"/>
              </w:numPr>
              <w:ind w:left="451"/>
              <w:rPr>
                <w:sz w:val="20"/>
                <w:szCs w:val="20"/>
              </w:rPr>
            </w:pPr>
            <w:r w:rsidRPr="00F709BB">
              <w:rPr>
                <w:sz w:val="20"/>
                <w:szCs w:val="20"/>
              </w:rPr>
              <w:t xml:space="preserve">identyfikuje specyficzne mocne i słabe strony systemu zdrowotnego – analizy modelowe i porównawcze </w:t>
            </w:r>
          </w:p>
          <w:p w14:paraId="28094D05" w14:textId="77777777" w:rsidR="00827F36" w:rsidRPr="00F709BB" w:rsidRDefault="00827F36" w:rsidP="00D32A0B">
            <w:pPr>
              <w:pStyle w:val="Akapitzlist"/>
              <w:numPr>
                <w:ilvl w:val="0"/>
                <w:numId w:val="262"/>
              </w:numPr>
              <w:ind w:left="451"/>
              <w:rPr>
                <w:sz w:val="20"/>
                <w:szCs w:val="20"/>
              </w:rPr>
            </w:pPr>
            <w:r w:rsidRPr="00F709BB">
              <w:rPr>
                <w:sz w:val="20"/>
                <w:szCs w:val="20"/>
              </w:rPr>
              <w:t>porównuje zasoby w różnych wyselekcjonowanych systemach zdrowotnych</w:t>
            </w:r>
            <w:r w:rsidR="00661259" w:rsidRPr="00F709BB">
              <w:rPr>
                <w:sz w:val="20"/>
                <w:szCs w:val="20"/>
              </w:rPr>
              <w:t xml:space="preserve"> </w:t>
            </w:r>
          </w:p>
          <w:p w14:paraId="07DC6E2B" w14:textId="77777777" w:rsidR="00827F36" w:rsidRPr="00F709BB" w:rsidRDefault="00827F36" w:rsidP="00D32A0B">
            <w:pPr>
              <w:pStyle w:val="Akapitzlist"/>
              <w:numPr>
                <w:ilvl w:val="0"/>
                <w:numId w:val="262"/>
              </w:numPr>
              <w:ind w:left="451"/>
              <w:rPr>
                <w:sz w:val="20"/>
                <w:szCs w:val="20"/>
              </w:rPr>
            </w:pPr>
            <w:r w:rsidRPr="00F709BB">
              <w:rPr>
                <w:sz w:val="20"/>
                <w:szCs w:val="20"/>
              </w:rPr>
              <w:t xml:space="preserve">rozpoznaje różnice w systemach zdrowotnych krajów wysokorozwiniętych </w:t>
            </w:r>
          </w:p>
          <w:p w14:paraId="2E7B27B0" w14:textId="77777777" w:rsidR="00633E28" w:rsidRPr="00F709BB" w:rsidRDefault="00633E28" w:rsidP="00DC3EFD">
            <w:pPr>
              <w:pStyle w:val="NormalnyWeb"/>
              <w:spacing w:before="0" w:beforeAutospacing="0" w:after="0" w:afterAutospacing="0"/>
              <w:jc w:val="both"/>
              <w:rPr>
                <w:b/>
                <w:sz w:val="20"/>
                <w:szCs w:val="20"/>
              </w:rPr>
            </w:pPr>
          </w:p>
          <w:p w14:paraId="45AE4A07" w14:textId="77777777" w:rsidR="00827F36" w:rsidRPr="00F709BB" w:rsidRDefault="00827F36" w:rsidP="00DC3EFD">
            <w:pPr>
              <w:pStyle w:val="NormalnyWeb"/>
              <w:spacing w:before="0" w:beforeAutospacing="0" w:after="0" w:afterAutospacing="0"/>
              <w:jc w:val="both"/>
              <w:rPr>
                <w:b/>
                <w:sz w:val="20"/>
                <w:szCs w:val="20"/>
              </w:rPr>
            </w:pPr>
            <w:r w:rsidRPr="00F709BB">
              <w:rPr>
                <w:b/>
                <w:sz w:val="20"/>
                <w:szCs w:val="20"/>
              </w:rPr>
              <w:t>Umiejętności – student/ka:</w:t>
            </w:r>
          </w:p>
          <w:p w14:paraId="4A5AC622" w14:textId="77777777" w:rsidR="00827F36" w:rsidRPr="00F709BB" w:rsidRDefault="00827F36" w:rsidP="00D32A0B">
            <w:pPr>
              <w:pStyle w:val="Akapitzlist"/>
              <w:numPr>
                <w:ilvl w:val="0"/>
                <w:numId w:val="262"/>
              </w:numPr>
              <w:ind w:left="451"/>
              <w:rPr>
                <w:sz w:val="20"/>
                <w:szCs w:val="20"/>
              </w:rPr>
            </w:pPr>
            <w:r w:rsidRPr="00F709BB">
              <w:rPr>
                <w:sz w:val="20"/>
                <w:szCs w:val="20"/>
              </w:rPr>
              <w:t xml:space="preserve">jest zdolny oceniać i porównywać dane dotyczące systemów zdrowotnych w krajach rozwiniętych </w:t>
            </w:r>
          </w:p>
          <w:p w14:paraId="176FED28" w14:textId="77777777" w:rsidR="00827F36" w:rsidRPr="00F709BB" w:rsidRDefault="00827F36" w:rsidP="00D32A0B">
            <w:pPr>
              <w:numPr>
                <w:ilvl w:val="0"/>
                <w:numId w:val="262"/>
              </w:numPr>
              <w:ind w:left="451"/>
              <w:rPr>
                <w:rFonts w:eastAsia="Times New Roman"/>
                <w:lang w:eastAsia="pl-PL"/>
              </w:rPr>
            </w:pPr>
            <w:r w:rsidRPr="00F709BB">
              <w:rPr>
                <w:rFonts w:eastAsia="Times New Roman"/>
                <w:lang w:eastAsia="pl-PL"/>
              </w:rPr>
              <w:t>jest zdolny identyfikować, oceniać a także prezentować i dyskutować na temat mocnych i słabych cech wyselekcjonowanych systemów zdrowotnych</w:t>
            </w:r>
          </w:p>
          <w:p w14:paraId="3BE9D31A" w14:textId="77777777" w:rsidR="00827F36" w:rsidRPr="00F709BB" w:rsidRDefault="00827F36" w:rsidP="00D32A0B">
            <w:pPr>
              <w:numPr>
                <w:ilvl w:val="0"/>
                <w:numId w:val="262"/>
              </w:numPr>
              <w:ind w:left="451"/>
            </w:pPr>
            <w:r w:rsidRPr="00F709BB">
              <w:rPr>
                <w:rFonts w:eastAsia="Times New Roman"/>
                <w:lang w:eastAsia="pl-PL"/>
              </w:rPr>
              <w:t>ma umiejętność oceny</w:t>
            </w:r>
            <w:r w:rsidR="00661259" w:rsidRPr="00F709BB">
              <w:rPr>
                <w:rFonts w:eastAsia="Times New Roman"/>
                <w:lang w:eastAsia="pl-PL"/>
              </w:rPr>
              <w:t xml:space="preserve"> </w:t>
            </w:r>
            <w:r w:rsidRPr="00F709BB">
              <w:rPr>
                <w:rFonts w:eastAsia="Times New Roman"/>
                <w:lang w:eastAsia="pl-PL"/>
              </w:rPr>
              <w:t xml:space="preserve">systemów zdrowotnych w szerszej perspektywie </w:t>
            </w:r>
          </w:p>
          <w:p w14:paraId="14544F6F" w14:textId="77777777" w:rsidR="00633E28" w:rsidRPr="00F709BB" w:rsidRDefault="00633E28" w:rsidP="00DC3EFD">
            <w:pPr>
              <w:pStyle w:val="NormalnyWeb"/>
              <w:spacing w:before="0" w:beforeAutospacing="0" w:after="0" w:afterAutospacing="0"/>
              <w:rPr>
                <w:b/>
                <w:sz w:val="20"/>
                <w:szCs w:val="20"/>
              </w:rPr>
            </w:pPr>
          </w:p>
          <w:p w14:paraId="017817A4" w14:textId="77777777" w:rsidR="00827F36" w:rsidRPr="00F709BB" w:rsidRDefault="00827F36" w:rsidP="00DC3EFD">
            <w:pPr>
              <w:pStyle w:val="NormalnyWeb"/>
              <w:spacing w:before="0" w:beforeAutospacing="0" w:after="0" w:afterAutospacing="0"/>
              <w:rPr>
                <w:b/>
                <w:sz w:val="20"/>
                <w:szCs w:val="20"/>
              </w:rPr>
            </w:pPr>
            <w:r w:rsidRPr="00F709BB">
              <w:rPr>
                <w:b/>
                <w:sz w:val="20"/>
                <w:szCs w:val="20"/>
              </w:rPr>
              <w:t>Kompetencje społeczne – student/ka:</w:t>
            </w:r>
          </w:p>
          <w:p w14:paraId="772F9889" w14:textId="77777777" w:rsidR="00827F36" w:rsidRPr="00F709BB" w:rsidRDefault="00827F36" w:rsidP="00D32A0B">
            <w:pPr>
              <w:pStyle w:val="Akapitzlist"/>
              <w:numPr>
                <w:ilvl w:val="0"/>
                <w:numId w:val="262"/>
              </w:numPr>
              <w:ind w:left="451"/>
              <w:jc w:val="both"/>
              <w:rPr>
                <w:b/>
                <w:sz w:val="20"/>
                <w:szCs w:val="20"/>
              </w:rPr>
            </w:pPr>
            <w:r w:rsidRPr="00F709BB">
              <w:rPr>
                <w:sz w:val="20"/>
                <w:szCs w:val="20"/>
              </w:rPr>
              <w:t xml:space="preserve">używa strategii formułowania metod w środowisku społecznym </w:t>
            </w:r>
          </w:p>
          <w:p w14:paraId="77FBB52E" w14:textId="77777777" w:rsidR="00827F36" w:rsidRPr="00F709BB" w:rsidRDefault="00827F36" w:rsidP="00DC3EFD">
            <w:pPr>
              <w:ind w:left="360"/>
              <w:rPr>
                <w:b/>
              </w:rPr>
            </w:pPr>
          </w:p>
          <w:p w14:paraId="0E62A35E" w14:textId="77777777" w:rsidR="00827F36" w:rsidRPr="00F709BB" w:rsidRDefault="00827F36" w:rsidP="00DC3EFD">
            <w:pPr>
              <w:ind w:left="0"/>
              <w:rPr>
                <w:b/>
              </w:rPr>
            </w:pPr>
            <w:r w:rsidRPr="00F709BB">
              <w:rPr>
                <w:b/>
              </w:rPr>
              <w:t>Efekty kształcenia do modułu korespondują z następującymi efek</w:t>
            </w:r>
            <w:r w:rsidR="009C1CD5" w:rsidRPr="00F709BB">
              <w:rPr>
                <w:b/>
              </w:rPr>
              <w:t xml:space="preserve">tami kształcenia dla programu: </w:t>
            </w:r>
          </w:p>
          <w:p w14:paraId="79221826" w14:textId="77777777" w:rsidR="00827F36" w:rsidRPr="00F709BB" w:rsidRDefault="00827F36" w:rsidP="002D0E1D">
            <w:pPr>
              <w:numPr>
                <w:ilvl w:val="0"/>
                <w:numId w:val="149"/>
              </w:numPr>
              <w:rPr>
                <w:rFonts w:eastAsia="Times New Roman"/>
                <w:lang w:eastAsia="pl-PL"/>
              </w:rPr>
            </w:pPr>
            <w:r w:rsidRPr="00F709BB">
              <w:t>w zakresie wiedzy</w:t>
            </w:r>
            <w:r w:rsidRPr="00F709BB">
              <w:rPr>
                <w:rFonts w:eastAsia="Times New Roman"/>
                <w:lang w:eastAsia="pl-PL"/>
              </w:rPr>
              <w:t>: K_W04, K_W06, K_W07, K_W10, K_W11, K_W12</w:t>
            </w:r>
            <w:r w:rsidR="00633E28" w:rsidRPr="00F709BB">
              <w:rPr>
                <w:rFonts w:eastAsia="Times New Roman"/>
                <w:lang w:eastAsia="pl-PL"/>
              </w:rPr>
              <w:t>,</w:t>
            </w:r>
            <w:r w:rsidR="009C1DA6" w:rsidRPr="00F709BB">
              <w:rPr>
                <w:rFonts w:eastAsia="Times New Roman"/>
                <w:lang w:eastAsia="pl-PL"/>
              </w:rPr>
              <w:t xml:space="preserve"> </w:t>
            </w:r>
            <w:r w:rsidRPr="00F709BB">
              <w:rPr>
                <w:rFonts w:eastAsia="Times New Roman"/>
                <w:lang w:eastAsia="pl-PL"/>
              </w:rPr>
              <w:t xml:space="preserve">K_W13 </w:t>
            </w:r>
            <w:r w:rsidR="00633E28" w:rsidRPr="00F709BB">
              <w:rPr>
                <w:rFonts w:eastAsia="Times New Roman"/>
                <w:lang w:eastAsia="pl-PL"/>
              </w:rPr>
              <w:t xml:space="preserve">i K_W31 </w:t>
            </w:r>
            <w:r w:rsidRPr="00F709BB">
              <w:rPr>
                <w:rFonts w:eastAsia="Times New Roman"/>
                <w:lang w:eastAsia="pl-PL"/>
              </w:rPr>
              <w:t xml:space="preserve">w stopniu zaawansowanym </w:t>
            </w:r>
          </w:p>
          <w:p w14:paraId="2C056331" w14:textId="77777777" w:rsidR="00827F36" w:rsidRPr="00F709BB" w:rsidRDefault="00827F36" w:rsidP="002D0E1D">
            <w:pPr>
              <w:numPr>
                <w:ilvl w:val="0"/>
                <w:numId w:val="149"/>
              </w:numPr>
              <w:rPr>
                <w:rFonts w:eastAsia="Times New Roman"/>
                <w:lang w:eastAsia="pl-PL"/>
              </w:rPr>
            </w:pPr>
            <w:r w:rsidRPr="00F709BB">
              <w:rPr>
                <w:rFonts w:eastAsia="Times New Roman"/>
                <w:lang w:eastAsia="pl-PL"/>
              </w:rPr>
              <w:t>w zakresie umiejętności</w:t>
            </w:r>
            <w:r w:rsidR="009C1DA6" w:rsidRPr="00F709BB">
              <w:rPr>
                <w:rFonts w:eastAsia="Times New Roman"/>
                <w:lang w:eastAsia="pl-PL"/>
              </w:rPr>
              <w:t>:</w:t>
            </w:r>
            <w:r w:rsidRPr="00F709BB">
              <w:rPr>
                <w:rFonts w:eastAsia="Times New Roman"/>
                <w:lang w:eastAsia="pl-PL"/>
              </w:rPr>
              <w:t xml:space="preserve"> K_U03, K_U05</w:t>
            </w:r>
            <w:r w:rsidR="00633E28" w:rsidRPr="00F709BB">
              <w:rPr>
                <w:rFonts w:eastAsia="Times New Roman"/>
                <w:lang w:eastAsia="pl-PL"/>
              </w:rPr>
              <w:t>,</w:t>
            </w:r>
            <w:r w:rsidRPr="00F709BB">
              <w:rPr>
                <w:rFonts w:eastAsia="Times New Roman"/>
                <w:lang w:eastAsia="pl-PL"/>
              </w:rPr>
              <w:t xml:space="preserve"> K_U16 </w:t>
            </w:r>
            <w:r w:rsidR="00633E28" w:rsidRPr="00F709BB">
              <w:rPr>
                <w:rFonts w:eastAsia="Times New Roman"/>
                <w:lang w:eastAsia="pl-PL"/>
              </w:rPr>
              <w:t xml:space="preserve">i K_U22 </w:t>
            </w:r>
            <w:r w:rsidRPr="00F709BB">
              <w:rPr>
                <w:rFonts w:eastAsia="Times New Roman"/>
                <w:lang w:eastAsia="pl-PL"/>
              </w:rPr>
              <w:t xml:space="preserve">w stopniu zaawansowanym </w:t>
            </w:r>
          </w:p>
          <w:p w14:paraId="65BB0C2A" w14:textId="77777777" w:rsidR="00827F36" w:rsidRPr="00F709BB" w:rsidRDefault="00827F36" w:rsidP="002D0E1D">
            <w:pPr>
              <w:numPr>
                <w:ilvl w:val="0"/>
                <w:numId w:val="149"/>
              </w:numPr>
              <w:rPr>
                <w:rFonts w:eastAsia="Times New Roman"/>
                <w:lang w:eastAsia="pl-PL"/>
              </w:rPr>
            </w:pPr>
            <w:r w:rsidRPr="00F709BB">
              <w:rPr>
                <w:rFonts w:eastAsia="Times New Roman"/>
                <w:lang w:eastAsia="pl-PL"/>
              </w:rPr>
              <w:t>w zakresie kompetencji socjalnych</w:t>
            </w:r>
            <w:r w:rsidR="009C1DA6" w:rsidRPr="00F709BB">
              <w:rPr>
                <w:rFonts w:eastAsia="Times New Roman"/>
                <w:lang w:eastAsia="pl-PL"/>
              </w:rPr>
              <w:t>: K_K04</w:t>
            </w:r>
            <w:r w:rsidRPr="00F709BB">
              <w:rPr>
                <w:rFonts w:eastAsia="Times New Roman"/>
                <w:lang w:eastAsia="pl-PL"/>
              </w:rPr>
              <w:t xml:space="preserve"> w stopniu zaawansowanym </w:t>
            </w:r>
          </w:p>
        </w:tc>
      </w:tr>
      <w:tr w:rsidR="00827F36" w:rsidRPr="00F709BB" w14:paraId="36F2874D" w14:textId="77777777" w:rsidTr="00343C6A">
        <w:tc>
          <w:tcPr>
            <w:tcW w:w="2977" w:type="dxa"/>
            <w:vAlign w:val="center"/>
            <w:hideMark/>
          </w:tcPr>
          <w:p w14:paraId="389F5B30" w14:textId="77777777" w:rsidR="00827F36" w:rsidRPr="00F709BB" w:rsidRDefault="00827F36" w:rsidP="00DC3EFD">
            <w:r w:rsidRPr="00F709BB">
              <w:t>Metody sprawdzania i kryteria oceny efektów kształcenia uzyskanych przez studentów</w:t>
            </w:r>
          </w:p>
        </w:tc>
        <w:tc>
          <w:tcPr>
            <w:tcW w:w="7229" w:type="dxa"/>
            <w:vAlign w:val="center"/>
            <w:hideMark/>
          </w:tcPr>
          <w:p w14:paraId="547A19C0" w14:textId="77777777" w:rsidR="009D1A71" w:rsidRPr="00F709BB" w:rsidRDefault="009D1A71" w:rsidP="009D1A71">
            <w:pPr>
              <w:pStyle w:val="NormalnyWeb"/>
              <w:spacing w:before="0" w:beforeAutospacing="0" w:after="0" w:afterAutospacing="0"/>
              <w:jc w:val="both"/>
              <w:rPr>
                <w:sz w:val="20"/>
                <w:szCs w:val="20"/>
              </w:rPr>
            </w:pPr>
            <w:r w:rsidRPr="00F709BB">
              <w:rPr>
                <w:sz w:val="20"/>
                <w:szCs w:val="20"/>
              </w:rPr>
              <w:t xml:space="preserve">Studenci są zobowiązani do przygotowywania się do zajęć oraz aktywnego w nich uczestnictwa. Ostateczna ocena składa się z: </w:t>
            </w:r>
          </w:p>
          <w:p w14:paraId="6B3AC85E" w14:textId="77777777" w:rsidR="009D1A71" w:rsidRPr="00F709BB" w:rsidRDefault="009D1A71" w:rsidP="009D1A71">
            <w:pPr>
              <w:pStyle w:val="NormalnyWeb"/>
              <w:numPr>
                <w:ilvl w:val="0"/>
                <w:numId w:val="254"/>
              </w:numPr>
              <w:spacing w:before="0" w:beforeAutospacing="0" w:after="0" w:afterAutospacing="0"/>
              <w:jc w:val="both"/>
              <w:rPr>
                <w:sz w:val="20"/>
                <w:szCs w:val="20"/>
              </w:rPr>
            </w:pPr>
            <w:r w:rsidRPr="00F709BB">
              <w:rPr>
                <w:sz w:val="20"/>
                <w:szCs w:val="20"/>
              </w:rPr>
              <w:t>w 20% z oceny z prezentacji power point - ocena umiejętności</w:t>
            </w:r>
          </w:p>
          <w:p w14:paraId="4925B463" w14:textId="77777777" w:rsidR="009D1A71" w:rsidRPr="00F709BB" w:rsidRDefault="009D1A71" w:rsidP="009D1A71">
            <w:pPr>
              <w:pStyle w:val="NormalnyWeb"/>
              <w:numPr>
                <w:ilvl w:val="0"/>
                <w:numId w:val="254"/>
              </w:numPr>
              <w:spacing w:before="0" w:beforeAutospacing="0" w:after="0" w:afterAutospacing="0"/>
              <w:jc w:val="both"/>
              <w:rPr>
                <w:sz w:val="20"/>
                <w:szCs w:val="20"/>
              </w:rPr>
            </w:pPr>
            <w:r w:rsidRPr="00F709BB">
              <w:rPr>
                <w:sz w:val="20"/>
                <w:szCs w:val="20"/>
              </w:rPr>
              <w:t xml:space="preserve">w 70% z egzaminu finalnego (test) – ocena wiedzy </w:t>
            </w:r>
          </w:p>
          <w:p w14:paraId="468605B8" w14:textId="77777777" w:rsidR="009D1A71" w:rsidRPr="00F709BB" w:rsidRDefault="009D1A71" w:rsidP="009D1A71">
            <w:pPr>
              <w:pStyle w:val="NormalnyWeb"/>
              <w:numPr>
                <w:ilvl w:val="0"/>
                <w:numId w:val="254"/>
              </w:numPr>
              <w:spacing w:before="0" w:beforeAutospacing="0" w:after="0" w:afterAutospacing="0"/>
              <w:jc w:val="both"/>
              <w:rPr>
                <w:sz w:val="20"/>
                <w:szCs w:val="20"/>
              </w:rPr>
            </w:pPr>
            <w:r w:rsidRPr="00F709BB">
              <w:rPr>
                <w:sz w:val="20"/>
                <w:szCs w:val="20"/>
              </w:rPr>
              <w:t>w 10% z oceny aktywności w trakcie ćwiczeń - ocena pracy w grupie – kompetencje społeczne</w:t>
            </w:r>
          </w:p>
          <w:p w14:paraId="1E962FD3" w14:textId="77777777" w:rsidR="009D1A71" w:rsidRPr="00F709BB" w:rsidRDefault="009D1A71" w:rsidP="009D1A71">
            <w:pPr>
              <w:pStyle w:val="NormalnyWeb"/>
              <w:spacing w:before="0" w:beforeAutospacing="0" w:after="0" w:afterAutospacing="0"/>
              <w:ind w:left="0"/>
              <w:jc w:val="both"/>
              <w:rPr>
                <w:sz w:val="20"/>
                <w:szCs w:val="20"/>
              </w:rPr>
            </w:pPr>
          </w:p>
          <w:p w14:paraId="02B56C2D" w14:textId="77777777" w:rsidR="00336BD9" w:rsidRPr="00F709BB" w:rsidRDefault="009D1A71" w:rsidP="009D1A71">
            <w:pPr>
              <w:pStyle w:val="NormalnyWeb"/>
              <w:spacing w:before="0" w:beforeAutospacing="0" w:after="0" w:afterAutospacing="0"/>
              <w:rPr>
                <w:b/>
                <w:sz w:val="20"/>
                <w:szCs w:val="20"/>
              </w:rPr>
            </w:pPr>
            <w:r w:rsidRPr="00F709BB">
              <w:rPr>
                <w:b/>
                <w:sz w:val="20"/>
                <w:szCs w:val="20"/>
              </w:rPr>
              <w:t>Egzamin finalny – pytania egzaminacyjne będą bazowały na obowiązkowych materiałach do samodzielnego studiowania oraz treściach zajęć ćwiczeniowych. Ocena wynika z uzyskanej punktacji.</w:t>
            </w:r>
          </w:p>
          <w:p w14:paraId="0503A882" w14:textId="77777777" w:rsidR="00690256" w:rsidRPr="00F709BB" w:rsidRDefault="00690256" w:rsidP="00336BD9">
            <w:pPr>
              <w:pStyle w:val="NormalnyWeb"/>
              <w:spacing w:before="0" w:beforeAutospacing="0" w:after="0" w:afterAutospacing="0"/>
              <w:rPr>
                <w:sz w:val="20"/>
                <w:szCs w:val="20"/>
              </w:rPr>
            </w:pPr>
            <w:r w:rsidRPr="00F709BB">
              <w:rPr>
                <w:sz w:val="20"/>
                <w:szCs w:val="20"/>
              </w:rPr>
              <w:t>Efekty w zakresie wiedzy i umiejętności  - egzamin ustny</w:t>
            </w:r>
            <w:r w:rsidR="005F62E7" w:rsidRPr="00F709BB">
              <w:rPr>
                <w:sz w:val="20"/>
                <w:szCs w:val="20"/>
              </w:rPr>
              <w:t>.</w:t>
            </w:r>
          </w:p>
          <w:p w14:paraId="78643281" w14:textId="77777777" w:rsidR="00827F36" w:rsidRPr="00F709BB" w:rsidRDefault="00690256" w:rsidP="00690256">
            <w:pPr>
              <w:pStyle w:val="NormalnyWeb"/>
              <w:spacing w:before="0" w:beforeAutospacing="0" w:after="0" w:afterAutospacing="0"/>
              <w:rPr>
                <w:sz w:val="20"/>
                <w:szCs w:val="20"/>
              </w:rPr>
            </w:pPr>
            <w:r w:rsidRPr="00F709BB">
              <w:rPr>
                <w:sz w:val="20"/>
                <w:szCs w:val="20"/>
              </w:rPr>
              <w:t>Efekty  w zakresie kompetencji społecznych  - obserwacja pracy studenta w czasie zajęć.</w:t>
            </w:r>
          </w:p>
        </w:tc>
      </w:tr>
      <w:tr w:rsidR="00827F36" w:rsidRPr="00F709BB" w14:paraId="427EED65" w14:textId="77777777" w:rsidTr="00343C6A">
        <w:tc>
          <w:tcPr>
            <w:tcW w:w="2977" w:type="dxa"/>
            <w:vAlign w:val="center"/>
            <w:hideMark/>
          </w:tcPr>
          <w:p w14:paraId="113D56B0" w14:textId="77777777" w:rsidR="00827F36" w:rsidRPr="00F709BB" w:rsidRDefault="00827F36" w:rsidP="00DC3EFD">
            <w:r w:rsidRPr="00F709BB">
              <w:t>Typ modułu kształcenia (obowiązkowy/fakultatywny)</w:t>
            </w:r>
          </w:p>
        </w:tc>
        <w:tc>
          <w:tcPr>
            <w:tcW w:w="7229" w:type="dxa"/>
            <w:vAlign w:val="center"/>
            <w:hideMark/>
          </w:tcPr>
          <w:p w14:paraId="79335CE0" w14:textId="77777777" w:rsidR="00827F36" w:rsidRPr="00F709BB" w:rsidRDefault="00EB198D" w:rsidP="00DC3EFD">
            <w:pPr>
              <w:pStyle w:val="NormalnyWeb"/>
              <w:spacing w:before="0" w:beforeAutospacing="0" w:after="0" w:afterAutospacing="0"/>
              <w:rPr>
                <w:sz w:val="20"/>
                <w:szCs w:val="20"/>
              </w:rPr>
            </w:pPr>
            <w:r w:rsidRPr="00F709BB">
              <w:rPr>
                <w:sz w:val="20"/>
                <w:szCs w:val="20"/>
              </w:rPr>
              <w:t>fakultatywny (obowiązkowy dla studentów EuroPubHealth Plus)</w:t>
            </w:r>
          </w:p>
        </w:tc>
      </w:tr>
      <w:tr w:rsidR="00827F36" w:rsidRPr="00F709BB" w14:paraId="6FA28D95" w14:textId="77777777" w:rsidTr="00343C6A">
        <w:tc>
          <w:tcPr>
            <w:tcW w:w="2977" w:type="dxa"/>
            <w:vAlign w:val="center"/>
            <w:hideMark/>
          </w:tcPr>
          <w:p w14:paraId="1A660473" w14:textId="77777777" w:rsidR="00827F36" w:rsidRPr="00F709BB" w:rsidRDefault="00827F36" w:rsidP="00DC3EFD">
            <w:r w:rsidRPr="00F709BB">
              <w:t>Rok studiów</w:t>
            </w:r>
          </w:p>
        </w:tc>
        <w:tc>
          <w:tcPr>
            <w:tcW w:w="7229" w:type="dxa"/>
            <w:vAlign w:val="center"/>
            <w:hideMark/>
          </w:tcPr>
          <w:p w14:paraId="56C57190" w14:textId="77777777" w:rsidR="00827F36" w:rsidRPr="00F709BB" w:rsidRDefault="00633E28" w:rsidP="00633E28">
            <w:pPr>
              <w:pStyle w:val="NormalnyWeb"/>
              <w:spacing w:before="0" w:beforeAutospacing="0" w:after="0" w:afterAutospacing="0"/>
              <w:rPr>
                <w:sz w:val="20"/>
                <w:szCs w:val="20"/>
              </w:rPr>
            </w:pPr>
            <w:r w:rsidRPr="00F709BB">
              <w:rPr>
                <w:sz w:val="20"/>
                <w:szCs w:val="20"/>
              </w:rPr>
              <w:t>2</w:t>
            </w:r>
          </w:p>
        </w:tc>
      </w:tr>
      <w:tr w:rsidR="00827F36" w:rsidRPr="00F709BB" w14:paraId="750A2D3D" w14:textId="77777777" w:rsidTr="00343C6A">
        <w:tc>
          <w:tcPr>
            <w:tcW w:w="2977" w:type="dxa"/>
            <w:vAlign w:val="center"/>
            <w:hideMark/>
          </w:tcPr>
          <w:p w14:paraId="4A1E7906" w14:textId="77777777" w:rsidR="00827F36" w:rsidRPr="00F709BB" w:rsidRDefault="00827F36" w:rsidP="00DC3EFD">
            <w:r w:rsidRPr="00F709BB">
              <w:t>Semestr</w:t>
            </w:r>
          </w:p>
        </w:tc>
        <w:tc>
          <w:tcPr>
            <w:tcW w:w="7229" w:type="dxa"/>
            <w:vAlign w:val="center"/>
            <w:hideMark/>
          </w:tcPr>
          <w:p w14:paraId="0E15CA9A" w14:textId="77777777" w:rsidR="00827F36" w:rsidRPr="00F709BB" w:rsidRDefault="004B6067" w:rsidP="000C23B4">
            <w:pPr>
              <w:pStyle w:val="NormalnyWeb"/>
              <w:spacing w:before="0" w:beforeAutospacing="0" w:after="0" w:afterAutospacing="0"/>
              <w:rPr>
                <w:sz w:val="20"/>
                <w:szCs w:val="20"/>
              </w:rPr>
            </w:pPr>
            <w:r w:rsidRPr="00F709BB">
              <w:rPr>
                <w:sz w:val="20"/>
                <w:szCs w:val="20"/>
              </w:rPr>
              <w:t>zimowy (3)</w:t>
            </w:r>
          </w:p>
        </w:tc>
      </w:tr>
      <w:tr w:rsidR="00827F36" w:rsidRPr="00F709BB" w14:paraId="6BF744EB" w14:textId="77777777" w:rsidTr="00343C6A">
        <w:tc>
          <w:tcPr>
            <w:tcW w:w="2977" w:type="dxa"/>
            <w:vAlign w:val="center"/>
            <w:hideMark/>
          </w:tcPr>
          <w:p w14:paraId="22767F50" w14:textId="77777777" w:rsidR="00827F36" w:rsidRPr="00F709BB" w:rsidRDefault="00827F36" w:rsidP="00DC3EFD">
            <w:r w:rsidRPr="00F709BB">
              <w:lastRenderedPageBreak/>
              <w:t>Forma studiów</w:t>
            </w:r>
          </w:p>
        </w:tc>
        <w:tc>
          <w:tcPr>
            <w:tcW w:w="7229" w:type="dxa"/>
            <w:vAlign w:val="center"/>
            <w:hideMark/>
          </w:tcPr>
          <w:p w14:paraId="36FEE72C" w14:textId="77777777" w:rsidR="00827F36" w:rsidRPr="00F709BB" w:rsidRDefault="00827F36" w:rsidP="00DC3EFD">
            <w:r w:rsidRPr="00F709BB">
              <w:t>stacjonarne</w:t>
            </w:r>
          </w:p>
        </w:tc>
      </w:tr>
      <w:tr w:rsidR="00827F36" w:rsidRPr="00F709BB" w14:paraId="435A0724" w14:textId="77777777" w:rsidTr="00343C6A">
        <w:tc>
          <w:tcPr>
            <w:tcW w:w="2977" w:type="dxa"/>
            <w:vAlign w:val="center"/>
            <w:hideMark/>
          </w:tcPr>
          <w:p w14:paraId="081BE595" w14:textId="77777777" w:rsidR="00827F36" w:rsidRPr="00F709BB" w:rsidRDefault="00827F36" w:rsidP="00DC3EFD">
            <w:r w:rsidRPr="00F709BB">
              <w:t>Imię i nazwisko koordynatora modułu i/lub osoby/osób prowadzących moduł</w:t>
            </w:r>
          </w:p>
        </w:tc>
        <w:tc>
          <w:tcPr>
            <w:tcW w:w="7229" w:type="dxa"/>
            <w:vAlign w:val="center"/>
            <w:hideMark/>
          </w:tcPr>
          <w:p w14:paraId="3143427F" w14:textId="29079564" w:rsidR="00827F36" w:rsidRPr="00F709BB" w:rsidRDefault="00827F36" w:rsidP="00DC3EFD">
            <w:pPr>
              <w:rPr>
                <w:rFonts w:eastAsia="Times New Roman"/>
                <w:u w:val="single"/>
              </w:rPr>
            </w:pPr>
            <w:r w:rsidRPr="00F709BB">
              <w:rPr>
                <w:rFonts w:eastAsia="Times New Roman"/>
                <w:u w:val="single"/>
              </w:rPr>
              <w:t xml:space="preserve">dr </w:t>
            </w:r>
            <w:r w:rsidR="00404A82">
              <w:rPr>
                <w:rFonts w:eastAsia="Times New Roman"/>
                <w:u w:val="single"/>
              </w:rPr>
              <w:t xml:space="preserve">hab. </w:t>
            </w:r>
            <w:r w:rsidRPr="00F709BB">
              <w:rPr>
                <w:rFonts w:eastAsia="Times New Roman"/>
                <w:u w:val="single"/>
              </w:rPr>
              <w:t>Iwona Kowalska- Bobko</w:t>
            </w:r>
          </w:p>
          <w:p w14:paraId="7C5AD2E8" w14:textId="6B4687E3" w:rsidR="00827F36" w:rsidRPr="00F709BB" w:rsidRDefault="00404A82" w:rsidP="00DC3EFD">
            <w:pPr>
              <w:pStyle w:val="NormalnyWeb"/>
              <w:spacing w:before="0" w:beforeAutospacing="0" w:after="0" w:afterAutospacing="0"/>
              <w:rPr>
                <w:sz w:val="20"/>
                <w:szCs w:val="20"/>
              </w:rPr>
            </w:pPr>
            <w:r>
              <w:rPr>
                <w:sz w:val="20"/>
                <w:szCs w:val="20"/>
              </w:rPr>
              <w:t xml:space="preserve">dr </w:t>
            </w:r>
            <w:r w:rsidR="00827F36" w:rsidRPr="00F709BB">
              <w:rPr>
                <w:sz w:val="20"/>
                <w:szCs w:val="20"/>
              </w:rPr>
              <w:t>Michał Zabdyr-Jamróz</w:t>
            </w:r>
          </w:p>
        </w:tc>
      </w:tr>
      <w:tr w:rsidR="00827F36" w:rsidRPr="00F709BB" w14:paraId="6D841A0A" w14:textId="77777777" w:rsidTr="00343C6A">
        <w:tc>
          <w:tcPr>
            <w:tcW w:w="2977" w:type="dxa"/>
            <w:vAlign w:val="center"/>
            <w:hideMark/>
          </w:tcPr>
          <w:p w14:paraId="6FD0C977" w14:textId="77777777" w:rsidR="00827F36" w:rsidRPr="00F709BB" w:rsidRDefault="00827F36" w:rsidP="00DC3EFD">
            <w:r w:rsidRPr="00F709BB">
              <w:t>Imię i nazwisko osoby/osób egzaminującej/egzaminujących bądź udzielającej zaliczenia, w przypadku gdy nie jest to osoba prowadząca dany moduł</w:t>
            </w:r>
          </w:p>
        </w:tc>
        <w:tc>
          <w:tcPr>
            <w:tcW w:w="7229" w:type="dxa"/>
            <w:vAlign w:val="center"/>
            <w:hideMark/>
          </w:tcPr>
          <w:p w14:paraId="37CDCED2" w14:textId="77777777" w:rsidR="00827F36" w:rsidRPr="00F709BB" w:rsidRDefault="00827F36" w:rsidP="00DC3EFD">
            <w:pPr>
              <w:pStyle w:val="NormalnyWeb"/>
              <w:spacing w:before="0" w:beforeAutospacing="0" w:after="0" w:afterAutospacing="0"/>
              <w:rPr>
                <w:sz w:val="20"/>
                <w:szCs w:val="20"/>
              </w:rPr>
            </w:pPr>
          </w:p>
        </w:tc>
      </w:tr>
      <w:tr w:rsidR="00827F36" w:rsidRPr="00F709BB" w14:paraId="6C49A5F0" w14:textId="77777777" w:rsidTr="00343C6A">
        <w:tc>
          <w:tcPr>
            <w:tcW w:w="2977" w:type="dxa"/>
            <w:vAlign w:val="center"/>
            <w:hideMark/>
          </w:tcPr>
          <w:p w14:paraId="7FE7E3F8" w14:textId="77777777" w:rsidR="00827F36" w:rsidRPr="00F709BB" w:rsidRDefault="00827F36" w:rsidP="00DC3EFD">
            <w:r w:rsidRPr="00F709BB">
              <w:t>Sposób realizacji</w:t>
            </w:r>
          </w:p>
        </w:tc>
        <w:tc>
          <w:tcPr>
            <w:tcW w:w="7229" w:type="dxa"/>
            <w:vAlign w:val="center"/>
            <w:hideMark/>
          </w:tcPr>
          <w:p w14:paraId="7E21A87C" w14:textId="77777777" w:rsidR="00827F36" w:rsidRPr="00F709BB" w:rsidRDefault="00827F36" w:rsidP="00DC3EFD">
            <w:pPr>
              <w:pStyle w:val="NormalnyWeb"/>
              <w:spacing w:before="0" w:beforeAutospacing="0" w:after="0" w:afterAutospacing="0"/>
              <w:ind w:left="0"/>
              <w:rPr>
                <w:sz w:val="20"/>
                <w:szCs w:val="20"/>
              </w:rPr>
            </w:pPr>
            <w:r w:rsidRPr="00F709BB">
              <w:rPr>
                <w:sz w:val="20"/>
                <w:szCs w:val="20"/>
              </w:rPr>
              <w:t>ćwiczenia</w:t>
            </w:r>
            <w:r w:rsidR="00661259" w:rsidRPr="00F709BB">
              <w:rPr>
                <w:sz w:val="20"/>
                <w:szCs w:val="20"/>
              </w:rPr>
              <w:t xml:space="preserve"> </w:t>
            </w:r>
          </w:p>
        </w:tc>
      </w:tr>
      <w:tr w:rsidR="00827F36" w:rsidRPr="00F709BB" w14:paraId="7F14EF21" w14:textId="77777777" w:rsidTr="00343C6A">
        <w:tc>
          <w:tcPr>
            <w:tcW w:w="2977" w:type="dxa"/>
            <w:vAlign w:val="center"/>
            <w:hideMark/>
          </w:tcPr>
          <w:p w14:paraId="606FE2FE" w14:textId="77777777" w:rsidR="00827F36" w:rsidRPr="00F709BB" w:rsidRDefault="00827F36" w:rsidP="00DC3EFD">
            <w:r w:rsidRPr="00F709BB">
              <w:t>Wymagania wstępne i dodatkowe</w:t>
            </w:r>
          </w:p>
        </w:tc>
        <w:tc>
          <w:tcPr>
            <w:tcW w:w="7229" w:type="dxa"/>
            <w:vAlign w:val="center"/>
            <w:hideMark/>
          </w:tcPr>
          <w:p w14:paraId="3F641F63" w14:textId="77777777" w:rsidR="00827F36" w:rsidRPr="00F709BB" w:rsidRDefault="00827F36" w:rsidP="00DC3EFD">
            <w:pPr>
              <w:pStyle w:val="NormalnyWeb"/>
              <w:spacing w:before="0" w:beforeAutospacing="0" w:after="0" w:afterAutospacing="0"/>
              <w:rPr>
                <w:sz w:val="20"/>
                <w:szCs w:val="20"/>
              </w:rPr>
            </w:pPr>
            <w:r w:rsidRPr="00F709BB">
              <w:rPr>
                <w:sz w:val="20"/>
                <w:szCs w:val="20"/>
              </w:rPr>
              <w:t>znajomość zagadnień polityki zdrowotnej i społecznej. Znajomość języka angielskiego niezbędna do uczestnictwa w zajęciach i zapoznania się z wymagana literaturą.</w:t>
            </w:r>
          </w:p>
        </w:tc>
      </w:tr>
      <w:tr w:rsidR="00827F36" w:rsidRPr="00F709BB" w14:paraId="55786F8F" w14:textId="77777777" w:rsidTr="00343C6A">
        <w:tc>
          <w:tcPr>
            <w:tcW w:w="2977" w:type="dxa"/>
            <w:vAlign w:val="center"/>
            <w:hideMark/>
          </w:tcPr>
          <w:p w14:paraId="6126C0D8" w14:textId="77777777" w:rsidR="00827F36" w:rsidRPr="00F709BB" w:rsidRDefault="00827F36" w:rsidP="00DC3EFD">
            <w:r w:rsidRPr="00F709BB">
              <w:t>Rodzaj i liczba godzin zajęć dydaktycznych wymagających bezpośredniego udziału nauczyciela akademickiego i studentów, gdy w danym module przewidziane są takie zajęcia</w:t>
            </w:r>
          </w:p>
        </w:tc>
        <w:tc>
          <w:tcPr>
            <w:tcW w:w="7229" w:type="dxa"/>
            <w:vAlign w:val="center"/>
            <w:hideMark/>
          </w:tcPr>
          <w:p w14:paraId="26C1020D" w14:textId="77777777" w:rsidR="00827F36" w:rsidRPr="00F709BB" w:rsidRDefault="00827F36" w:rsidP="00DC3EFD">
            <w:pPr>
              <w:pStyle w:val="NormalnyWeb"/>
              <w:spacing w:before="0" w:beforeAutospacing="0" w:after="0" w:afterAutospacing="0"/>
              <w:rPr>
                <w:sz w:val="20"/>
                <w:szCs w:val="20"/>
              </w:rPr>
            </w:pPr>
            <w:r w:rsidRPr="00F709BB">
              <w:rPr>
                <w:sz w:val="20"/>
                <w:szCs w:val="20"/>
              </w:rPr>
              <w:t>ćwiczenia: 14</w:t>
            </w:r>
          </w:p>
        </w:tc>
      </w:tr>
      <w:tr w:rsidR="00827F36" w:rsidRPr="00F709BB" w14:paraId="5ED42E29" w14:textId="77777777" w:rsidTr="00343C6A">
        <w:tc>
          <w:tcPr>
            <w:tcW w:w="2977" w:type="dxa"/>
            <w:vAlign w:val="center"/>
            <w:hideMark/>
          </w:tcPr>
          <w:p w14:paraId="085C9BB1" w14:textId="77777777" w:rsidR="00827F36" w:rsidRPr="00F709BB" w:rsidRDefault="00827F36" w:rsidP="00DC3EFD">
            <w:r w:rsidRPr="00F709BB">
              <w:t>Liczba punktów ECTS przypisana modułowi</w:t>
            </w:r>
          </w:p>
        </w:tc>
        <w:tc>
          <w:tcPr>
            <w:tcW w:w="7229" w:type="dxa"/>
            <w:vAlign w:val="center"/>
            <w:hideMark/>
          </w:tcPr>
          <w:p w14:paraId="63CD8780" w14:textId="77777777" w:rsidR="00827F36" w:rsidRPr="00F709BB" w:rsidRDefault="00827F36" w:rsidP="00DC3EFD">
            <w:pPr>
              <w:pStyle w:val="NormalnyWeb"/>
              <w:spacing w:before="0" w:beforeAutospacing="0" w:after="0" w:afterAutospacing="0"/>
              <w:rPr>
                <w:sz w:val="20"/>
                <w:szCs w:val="20"/>
              </w:rPr>
            </w:pPr>
            <w:r w:rsidRPr="00F709BB">
              <w:rPr>
                <w:sz w:val="20"/>
                <w:szCs w:val="20"/>
              </w:rPr>
              <w:t>2</w:t>
            </w:r>
          </w:p>
        </w:tc>
      </w:tr>
      <w:tr w:rsidR="00827F36" w:rsidRPr="00F709BB" w14:paraId="6109510E" w14:textId="77777777" w:rsidTr="00343C6A">
        <w:tc>
          <w:tcPr>
            <w:tcW w:w="2977" w:type="dxa"/>
            <w:vAlign w:val="center"/>
            <w:hideMark/>
          </w:tcPr>
          <w:p w14:paraId="0CFBD3FB" w14:textId="77777777" w:rsidR="00827F36" w:rsidRPr="00F709BB" w:rsidRDefault="00827F36" w:rsidP="00DC3EFD">
            <w:r w:rsidRPr="00F709BB">
              <w:t>Bilans punktów ECTS</w:t>
            </w:r>
          </w:p>
        </w:tc>
        <w:tc>
          <w:tcPr>
            <w:tcW w:w="7229" w:type="dxa"/>
            <w:vAlign w:val="center"/>
            <w:hideMark/>
          </w:tcPr>
          <w:p w14:paraId="34000C0A" w14:textId="77777777" w:rsidR="00827F36" w:rsidRPr="00F709BB" w:rsidRDefault="00827F36" w:rsidP="00D32A0B">
            <w:pPr>
              <w:pStyle w:val="NormalnyWeb"/>
              <w:numPr>
                <w:ilvl w:val="0"/>
                <w:numId w:val="322"/>
              </w:numPr>
              <w:spacing w:before="0" w:beforeAutospacing="0" w:after="0" w:afterAutospacing="0"/>
              <w:ind w:left="459"/>
              <w:jc w:val="both"/>
              <w:rPr>
                <w:sz w:val="20"/>
                <w:szCs w:val="20"/>
              </w:rPr>
            </w:pPr>
            <w:r w:rsidRPr="00F709BB">
              <w:rPr>
                <w:sz w:val="20"/>
                <w:szCs w:val="20"/>
              </w:rPr>
              <w:t>uczestnictwo w zajęciach kontaktowych wraz z przygotowaniem naukowej prezentacji: 1</w:t>
            </w:r>
            <w:r w:rsidR="000C23B4" w:rsidRPr="00F709BB">
              <w:rPr>
                <w:sz w:val="20"/>
                <w:szCs w:val="20"/>
              </w:rPr>
              <w:t>4</w:t>
            </w:r>
            <w:r w:rsidRPr="00F709BB">
              <w:rPr>
                <w:sz w:val="20"/>
                <w:szCs w:val="20"/>
              </w:rPr>
              <w:t xml:space="preserve"> godz. – 0.5</w:t>
            </w:r>
            <w:r w:rsidR="00661259" w:rsidRPr="00F709BB">
              <w:rPr>
                <w:sz w:val="20"/>
                <w:szCs w:val="20"/>
              </w:rPr>
              <w:t xml:space="preserve"> </w:t>
            </w:r>
            <w:r w:rsidRPr="00F709BB">
              <w:rPr>
                <w:sz w:val="20"/>
                <w:szCs w:val="20"/>
              </w:rPr>
              <w:t>ECTS</w:t>
            </w:r>
          </w:p>
          <w:p w14:paraId="00DABCE5" w14:textId="77777777" w:rsidR="00827F36" w:rsidRPr="00F709BB" w:rsidRDefault="00827F36" w:rsidP="00D32A0B">
            <w:pPr>
              <w:numPr>
                <w:ilvl w:val="0"/>
                <w:numId w:val="322"/>
              </w:numPr>
              <w:ind w:left="459"/>
              <w:jc w:val="both"/>
            </w:pPr>
            <w:r w:rsidRPr="00F709BB">
              <w:t>przygotowanie się do egzaminu i uczestnictwo w nim: 15 godz. – 0.5 ECTS</w:t>
            </w:r>
          </w:p>
          <w:p w14:paraId="628D47D3" w14:textId="77777777" w:rsidR="00827F36" w:rsidRPr="00F709BB" w:rsidRDefault="00827F36" w:rsidP="00D32A0B">
            <w:pPr>
              <w:pStyle w:val="NormalnyWeb"/>
              <w:numPr>
                <w:ilvl w:val="0"/>
                <w:numId w:val="322"/>
              </w:numPr>
              <w:spacing w:before="0" w:beforeAutospacing="0" w:after="0" w:afterAutospacing="0"/>
              <w:ind w:left="459"/>
              <w:rPr>
                <w:sz w:val="20"/>
                <w:szCs w:val="20"/>
              </w:rPr>
            </w:pPr>
            <w:r w:rsidRPr="00F709BB">
              <w:rPr>
                <w:sz w:val="20"/>
                <w:szCs w:val="20"/>
              </w:rPr>
              <w:t>przygotowanie prezentacji – 25 godz</w:t>
            </w:r>
            <w:r w:rsidR="000C23B4" w:rsidRPr="00F709BB">
              <w:rPr>
                <w:sz w:val="20"/>
                <w:szCs w:val="20"/>
              </w:rPr>
              <w:t xml:space="preserve">. </w:t>
            </w:r>
            <w:r w:rsidRPr="00F709BB">
              <w:rPr>
                <w:sz w:val="20"/>
                <w:szCs w:val="20"/>
              </w:rPr>
              <w:t>- 1 ECTS</w:t>
            </w:r>
          </w:p>
        </w:tc>
      </w:tr>
      <w:tr w:rsidR="00827F36" w:rsidRPr="00F709BB" w14:paraId="3DF9FB09" w14:textId="77777777" w:rsidTr="00343C6A">
        <w:tc>
          <w:tcPr>
            <w:tcW w:w="2977" w:type="dxa"/>
            <w:vAlign w:val="center"/>
            <w:hideMark/>
          </w:tcPr>
          <w:p w14:paraId="3D775E80" w14:textId="77777777" w:rsidR="00827F36" w:rsidRPr="00F709BB" w:rsidRDefault="00827F36" w:rsidP="00DC3EFD">
            <w:r w:rsidRPr="00F709BB">
              <w:t>Stosowane metody dydaktyczne</w:t>
            </w:r>
          </w:p>
        </w:tc>
        <w:tc>
          <w:tcPr>
            <w:tcW w:w="7229" w:type="dxa"/>
            <w:vAlign w:val="center"/>
            <w:hideMark/>
          </w:tcPr>
          <w:p w14:paraId="27713B3A" w14:textId="77777777" w:rsidR="00827F36" w:rsidRPr="00F709BB" w:rsidRDefault="00827F36" w:rsidP="00DC3EFD">
            <w:pPr>
              <w:pStyle w:val="NormalnyWeb"/>
              <w:spacing w:before="0" w:beforeAutospacing="0" w:after="0" w:afterAutospacing="0"/>
              <w:jc w:val="both"/>
              <w:rPr>
                <w:sz w:val="20"/>
                <w:szCs w:val="20"/>
              </w:rPr>
            </w:pPr>
            <w:r w:rsidRPr="00F709BB">
              <w:rPr>
                <w:sz w:val="20"/>
                <w:szCs w:val="20"/>
              </w:rPr>
              <w:t>W trakcie zajęć będą wykorzystywane różne metody dydaktyczne:</w:t>
            </w:r>
            <w:r w:rsidR="00661259" w:rsidRPr="00F709BB">
              <w:rPr>
                <w:sz w:val="20"/>
                <w:szCs w:val="20"/>
              </w:rPr>
              <w:t xml:space="preserve"> </w:t>
            </w:r>
            <w:r w:rsidRPr="00F709BB">
              <w:rPr>
                <w:sz w:val="20"/>
                <w:szCs w:val="20"/>
              </w:rPr>
              <w:t>(wykład, analiza stadium przypadku, praca w grupach itp.)</w:t>
            </w:r>
          </w:p>
        </w:tc>
      </w:tr>
      <w:tr w:rsidR="00827F36" w:rsidRPr="00F709BB" w14:paraId="4EAF53AF" w14:textId="77777777" w:rsidTr="00343C6A">
        <w:tc>
          <w:tcPr>
            <w:tcW w:w="2977" w:type="dxa"/>
            <w:vAlign w:val="center"/>
            <w:hideMark/>
          </w:tcPr>
          <w:p w14:paraId="3A204F61" w14:textId="77777777" w:rsidR="00827F36" w:rsidRPr="00F709BB" w:rsidRDefault="00827F36" w:rsidP="00DC3EFD">
            <w:r w:rsidRPr="00F709BB">
              <w:t>Forma i warunki zaliczenia modułu, w tym zasady dopuszczenia do egzaminu, zaliczenia, a także forma i warunki zaliczenia poszczególnych zajęć wchodzących w zakres danego modułu</w:t>
            </w:r>
          </w:p>
        </w:tc>
        <w:tc>
          <w:tcPr>
            <w:tcW w:w="7229" w:type="dxa"/>
            <w:vAlign w:val="center"/>
            <w:hideMark/>
          </w:tcPr>
          <w:p w14:paraId="0491FE2E" w14:textId="77777777" w:rsidR="00827F36" w:rsidRPr="00F709BB" w:rsidRDefault="00827F36" w:rsidP="00DC3EFD">
            <w:pPr>
              <w:jc w:val="both"/>
            </w:pPr>
            <w:r w:rsidRPr="00F709BB">
              <w:t xml:space="preserve">Kurs kończy się egzaminem </w:t>
            </w:r>
            <w:r w:rsidR="000C23B4" w:rsidRPr="00F709BB">
              <w:t>ustnym</w:t>
            </w:r>
            <w:r w:rsidRPr="00F709BB">
              <w:t>. Ostateczna ocena bazuje na 3 komponentach: egzamin – 70%, ustna prezentacja 20%, aktywne uczestnictwo w zajęciach – 10%.</w:t>
            </w:r>
            <w:r w:rsidR="00661259" w:rsidRPr="00F709BB">
              <w:t xml:space="preserve"> </w:t>
            </w:r>
          </w:p>
          <w:p w14:paraId="6FD0D831" w14:textId="77777777" w:rsidR="000C23B4" w:rsidRPr="00F709BB" w:rsidRDefault="00827F36" w:rsidP="00DC3EFD">
            <w:pPr>
              <w:jc w:val="both"/>
            </w:pPr>
            <w:r w:rsidRPr="00F709BB">
              <w:t>Uczestnictwo w zajęciach jest obowiązkowe – dopuszcza się 10% nieobecność</w:t>
            </w:r>
            <w:r w:rsidR="00661259" w:rsidRPr="00F709BB">
              <w:t xml:space="preserve"> </w:t>
            </w:r>
            <w:r w:rsidRPr="00F709BB">
              <w:t xml:space="preserve">na zasadach ogólnych. </w:t>
            </w:r>
          </w:p>
          <w:p w14:paraId="3A02B375" w14:textId="77777777" w:rsidR="00827F36" w:rsidRPr="00F709BB" w:rsidRDefault="00827F36" w:rsidP="00DC3EFD">
            <w:pPr>
              <w:jc w:val="both"/>
            </w:pPr>
            <w:r w:rsidRPr="00F709BB">
              <w:t>Wymagania dopuszczające do egzaminu: obecność</w:t>
            </w:r>
            <w:r w:rsidR="00661259" w:rsidRPr="00F709BB">
              <w:t xml:space="preserve"> </w:t>
            </w:r>
            <w:r w:rsidRPr="00F709BB">
              <w:t xml:space="preserve">i aktywne uczestnictwo w ćwiczeniach, przygotowanie ustnej prezentacji. </w:t>
            </w:r>
          </w:p>
          <w:p w14:paraId="14AB5976" w14:textId="77777777" w:rsidR="00827F36" w:rsidRPr="00F709BB" w:rsidRDefault="00827F36" w:rsidP="00DC3EFD"/>
          <w:p w14:paraId="0C93C210" w14:textId="77777777" w:rsidR="009C1CD5" w:rsidRPr="00F709BB" w:rsidRDefault="00827F36" w:rsidP="00697D43">
            <w:r w:rsidRPr="00F709BB">
              <w:t xml:space="preserve">Ocena każdego z 3 elementów finalnej noty: </w:t>
            </w:r>
          </w:p>
          <w:p w14:paraId="1B888A26" w14:textId="77777777" w:rsidR="00827F36" w:rsidRPr="00F709BB" w:rsidRDefault="000C23B4" w:rsidP="000C23B4">
            <w:pPr>
              <w:pStyle w:val="Akapitzlist"/>
              <w:ind w:left="0"/>
              <w:rPr>
                <w:sz w:val="20"/>
                <w:szCs w:val="20"/>
              </w:rPr>
            </w:pPr>
            <w:r w:rsidRPr="00F709BB">
              <w:rPr>
                <w:sz w:val="20"/>
                <w:szCs w:val="20"/>
              </w:rPr>
              <w:t xml:space="preserve">1. </w:t>
            </w:r>
            <w:r w:rsidR="00827F36" w:rsidRPr="00F709BB">
              <w:rPr>
                <w:sz w:val="20"/>
                <w:szCs w:val="20"/>
              </w:rPr>
              <w:t xml:space="preserve">Aktywne uczestnictwo w zajęciach. </w:t>
            </w:r>
          </w:p>
          <w:p w14:paraId="60289F55" w14:textId="77777777" w:rsidR="00827F36" w:rsidRPr="00F709BB" w:rsidRDefault="00827F36" w:rsidP="00D32A0B">
            <w:pPr>
              <w:numPr>
                <w:ilvl w:val="0"/>
                <w:numId w:val="239"/>
              </w:numPr>
              <w:ind w:left="410" w:hanging="284"/>
            </w:pPr>
            <w:r w:rsidRPr="00F709BB">
              <w:t>na ocenę bardzo dobrą (5)</w:t>
            </w:r>
            <w:r w:rsidR="00661259" w:rsidRPr="00F709BB">
              <w:t xml:space="preserve"> </w:t>
            </w:r>
            <w:r w:rsidRPr="00F709BB">
              <w:t>– bardzo wysokie zaangażowanie w dyskusje na ćwiczeniach, bardzo wysokie zaangażowanie w pracę grupową</w:t>
            </w:r>
            <w:r w:rsidR="00661259" w:rsidRPr="00F709BB">
              <w:t xml:space="preserve"> </w:t>
            </w:r>
            <w:r w:rsidRPr="00F709BB">
              <w:t>i dyskusję</w:t>
            </w:r>
            <w:r w:rsidR="00661259" w:rsidRPr="00F709BB">
              <w:t xml:space="preserve"> </w:t>
            </w:r>
            <w:r w:rsidRPr="00F709BB">
              <w:t>a także 100% obecność na ćwiczeniach;</w:t>
            </w:r>
          </w:p>
          <w:p w14:paraId="11755D51" w14:textId="77777777" w:rsidR="00827F36" w:rsidRPr="00F709BB" w:rsidRDefault="00827F36" w:rsidP="00D32A0B">
            <w:pPr>
              <w:numPr>
                <w:ilvl w:val="0"/>
                <w:numId w:val="239"/>
              </w:numPr>
              <w:ind w:left="410" w:hanging="284"/>
            </w:pPr>
            <w:r w:rsidRPr="00F709BB">
              <w:t>na ocenę dobry plus (4.5) –</w:t>
            </w:r>
            <w:r w:rsidR="00661259" w:rsidRPr="00F709BB">
              <w:t xml:space="preserve"> </w:t>
            </w:r>
            <w:r w:rsidRPr="00F709BB">
              <w:t>wysokie zaangażowanie w dyskusje na ćwiczeniach oraz pracę grupową a także 100% obecność na ćwiczeniach;</w:t>
            </w:r>
          </w:p>
          <w:p w14:paraId="5E89B34E" w14:textId="77777777" w:rsidR="00827F36" w:rsidRPr="00F709BB" w:rsidRDefault="00827F36" w:rsidP="00D32A0B">
            <w:pPr>
              <w:numPr>
                <w:ilvl w:val="0"/>
                <w:numId w:val="239"/>
              </w:numPr>
              <w:ind w:left="410" w:hanging="284"/>
            </w:pPr>
            <w:r w:rsidRPr="00F709BB">
              <w:t>na ocenę dobrą (4.0) -</w:t>
            </w:r>
            <w:r w:rsidR="00661259" w:rsidRPr="00F709BB">
              <w:t xml:space="preserve"> </w:t>
            </w:r>
            <w:r w:rsidRPr="00F709BB">
              <w:t xml:space="preserve">względnie intensywne zaangażowanie w dyskusje na ćwiczeniach oraz pracę grupową oraz 100% obecność na ćwiczeniach; </w:t>
            </w:r>
          </w:p>
          <w:p w14:paraId="63B0B118" w14:textId="77777777" w:rsidR="00827F36" w:rsidRPr="00F709BB" w:rsidRDefault="00827F36" w:rsidP="00D32A0B">
            <w:pPr>
              <w:numPr>
                <w:ilvl w:val="0"/>
                <w:numId w:val="239"/>
              </w:numPr>
              <w:ind w:left="410" w:hanging="284"/>
            </w:pPr>
            <w:r w:rsidRPr="00F709BB">
              <w:t>na</w:t>
            </w:r>
            <w:r w:rsidR="00661259" w:rsidRPr="00F709BB">
              <w:t xml:space="preserve"> </w:t>
            </w:r>
            <w:r w:rsidRPr="00F709BB">
              <w:t>ocenę dostateczny plus (3.5) – podstawowe zaangażowanie w dyskusje na ćwiczeniach oraz pracę grupową oraz 100% obecność na ćwiczeniach;</w:t>
            </w:r>
          </w:p>
          <w:p w14:paraId="0C86C5EE" w14:textId="77777777" w:rsidR="00827F36" w:rsidRPr="00F709BB" w:rsidRDefault="00827F36" w:rsidP="00697D43">
            <w:pPr>
              <w:numPr>
                <w:ilvl w:val="0"/>
                <w:numId w:val="239"/>
              </w:numPr>
              <w:ind w:left="410" w:hanging="284"/>
            </w:pPr>
            <w:r w:rsidRPr="00F709BB">
              <w:t>na ocenę dostateczną (3.0)</w:t>
            </w:r>
            <w:r w:rsidR="00661259" w:rsidRPr="00F709BB">
              <w:t xml:space="preserve"> </w:t>
            </w:r>
            <w:r w:rsidRPr="00F709BB">
              <w:t>– tylko bazowe zaangażowanie w ćwiczenia, dyskusję</w:t>
            </w:r>
            <w:r w:rsidR="000C23B4" w:rsidRPr="00F709BB">
              <w:t>.</w:t>
            </w:r>
          </w:p>
          <w:p w14:paraId="2963F7A1" w14:textId="77777777" w:rsidR="00827F36" w:rsidRPr="00F709BB" w:rsidRDefault="000C23B4" w:rsidP="000C23B4">
            <w:pPr>
              <w:pStyle w:val="Akapitzlist"/>
              <w:ind w:left="0"/>
              <w:rPr>
                <w:sz w:val="20"/>
                <w:szCs w:val="20"/>
              </w:rPr>
            </w:pPr>
            <w:r w:rsidRPr="00F709BB">
              <w:rPr>
                <w:sz w:val="20"/>
                <w:szCs w:val="20"/>
              </w:rPr>
              <w:t xml:space="preserve">2. </w:t>
            </w:r>
            <w:r w:rsidR="00827F36" w:rsidRPr="00F709BB">
              <w:rPr>
                <w:sz w:val="20"/>
                <w:szCs w:val="20"/>
              </w:rPr>
              <w:t xml:space="preserve">Prezentacja ustna </w:t>
            </w:r>
          </w:p>
          <w:p w14:paraId="7B1FAFDB" w14:textId="77777777" w:rsidR="00827F36" w:rsidRPr="00F709BB" w:rsidRDefault="00827F36" w:rsidP="00D32A0B">
            <w:pPr>
              <w:numPr>
                <w:ilvl w:val="0"/>
                <w:numId w:val="239"/>
              </w:numPr>
              <w:ind w:left="410" w:hanging="284"/>
            </w:pPr>
            <w:r w:rsidRPr="00F709BB">
              <w:t>na ocenę bardzo dobrą (5)</w:t>
            </w:r>
            <w:r w:rsidR="00661259" w:rsidRPr="00F709BB">
              <w:t xml:space="preserve"> </w:t>
            </w:r>
            <w:r w:rsidRPr="00F709BB">
              <w:t>– doskonała treść i forma prezentacji,</w:t>
            </w:r>
            <w:r w:rsidR="00661259" w:rsidRPr="00F709BB">
              <w:t xml:space="preserve"> </w:t>
            </w:r>
            <w:r w:rsidRPr="00F709BB">
              <w:t xml:space="preserve">idealne dostosowanie się do wymogów czasu prezentacji, prowadzenie zaangażowanej dyskusji z grupą; </w:t>
            </w:r>
          </w:p>
          <w:p w14:paraId="09AA52A2" w14:textId="77777777" w:rsidR="00827F36" w:rsidRPr="00F709BB" w:rsidRDefault="00827F36" w:rsidP="00D32A0B">
            <w:pPr>
              <w:numPr>
                <w:ilvl w:val="0"/>
                <w:numId w:val="239"/>
              </w:numPr>
              <w:ind w:left="410" w:hanging="284"/>
            </w:pPr>
            <w:r w:rsidRPr="00F709BB">
              <w:t>na ocenę dobry plus (4.5)</w:t>
            </w:r>
            <w:r w:rsidR="00661259" w:rsidRPr="00F709BB">
              <w:t xml:space="preserve"> </w:t>
            </w:r>
            <w:r w:rsidRPr="00F709BB">
              <w:t>– bardzo dobra</w:t>
            </w:r>
            <w:r w:rsidR="00661259" w:rsidRPr="00F709BB">
              <w:t xml:space="preserve"> </w:t>
            </w:r>
            <w:r w:rsidRPr="00F709BB">
              <w:t>treść i forma prezentacji,</w:t>
            </w:r>
            <w:r w:rsidR="00661259" w:rsidRPr="00F709BB">
              <w:t xml:space="preserve"> </w:t>
            </w:r>
            <w:r w:rsidRPr="00F709BB">
              <w:t xml:space="preserve">bardzo dobre dostosowanie się do wymogów czasu prezentacji, prowadzenie zaangażowanej dyskusji z grupą; </w:t>
            </w:r>
          </w:p>
          <w:p w14:paraId="6630BDE2" w14:textId="77777777" w:rsidR="00827F36" w:rsidRPr="00F709BB" w:rsidRDefault="00827F36" w:rsidP="00D32A0B">
            <w:pPr>
              <w:numPr>
                <w:ilvl w:val="0"/>
                <w:numId w:val="239"/>
              </w:numPr>
              <w:ind w:left="410" w:hanging="284"/>
            </w:pPr>
            <w:r w:rsidRPr="00F709BB">
              <w:t>na ocenę dobrą (4.0) -</w:t>
            </w:r>
            <w:r w:rsidR="00661259" w:rsidRPr="00F709BB">
              <w:t xml:space="preserve"> </w:t>
            </w:r>
            <w:r w:rsidRPr="00F709BB">
              <w:t>dobra treść i forma prezentacji,</w:t>
            </w:r>
            <w:r w:rsidR="00661259" w:rsidRPr="00F709BB">
              <w:t xml:space="preserve"> </w:t>
            </w:r>
            <w:r w:rsidRPr="00F709BB">
              <w:t>dobre dostosowanie się do wymogów czasu prezentacji, prowadzenie aktywnej</w:t>
            </w:r>
            <w:r w:rsidR="00661259" w:rsidRPr="00F709BB">
              <w:t xml:space="preserve"> </w:t>
            </w:r>
            <w:r w:rsidRPr="00F709BB">
              <w:t xml:space="preserve">dyskusji z grupą; </w:t>
            </w:r>
          </w:p>
          <w:p w14:paraId="76F1674E" w14:textId="77777777" w:rsidR="00827F36" w:rsidRPr="00F709BB" w:rsidRDefault="00827F36" w:rsidP="00D32A0B">
            <w:pPr>
              <w:numPr>
                <w:ilvl w:val="0"/>
                <w:numId w:val="239"/>
              </w:numPr>
              <w:ind w:left="410" w:hanging="284"/>
            </w:pPr>
            <w:r w:rsidRPr="00F709BB">
              <w:t>na</w:t>
            </w:r>
            <w:r w:rsidR="00661259" w:rsidRPr="00F709BB">
              <w:t xml:space="preserve"> </w:t>
            </w:r>
            <w:r w:rsidRPr="00F709BB">
              <w:t>ocenę dostateczny plus (3.5) – akceptowalna treść i forma prezentacji,</w:t>
            </w:r>
            <w:r w:rsidR="00661259" w:rsidRPr="00F709BB">
              <w:t xml:space="preserve"> </w:t>
            </w:r>
            <w:r w:rsidRPr="00F709BB">
              <w:t>względne dostosowanie się do wymogów czasu prezentacji, prowadzenie</w:t>
            </w:r>
            <w:r w:rsidR="00661259" w:rsidRPr="00F709BB">
              <w:t xml:space="preserve"> </w:t>
            </w:r>
            <w:r w:rsidRPr="00F709BB">
              <w:t>dyskusji z grupą</w:t>
            </w:r>
            <w:r w:rsidR="000C23B4" w:rsidRPr="00F709BB">
              <w:t>;</w:t>
            </w:r>
          </w:p>
          <w:p w14:paraId="2615243B" w14:textId="77777777" w:rsidR="00827F36" w:rsidRPr="00F709BB" w:rsidRDefault="00827F36" w:rsidP="00D32A0B">
            <w:pPr>
              <w:numPr>
                <w:ilvl w:val="0"/>
                <w:numId w:val="239"/>
              </w:numPr>
              <w:ind w:left="410" w:hanging="284"/>
            </w:pPr>
            <w:r w:rsidRPr="00F709BB">
              <w:t>na ocenę dostateczną (3.0)</w:t>
            </w:r>
            <w:r w:rsidR="00661259" w:rsidRPr="00F709BB">
              <w:t xml:space="preserve"> </w:t>
            </w:r>
            <w:r w:rsidRPr="00F709BB">
              <w:t>– akceptowalna treść i forma prezentacji,</w:t>
            </w:r>
            <w:r w:rsidR="00661259" w:rsidRPr="00F709BB">
              <w:t xml:space="preserve"> </w:t>
            </w:r>
            <w:r w:rsidRPr="00F709BB">
              <w:t>dostosowanie się do wymogów czasu prezentacji, prowadzenie</w:t>
            </w:r>
            <w:r w:rsidR="00661259" w:rsidRPr="00F709BB">
              <w:t xml:space="preserve"> </w:t>
            </w:r>
            <w:r w:rsidRPr="00F709BB">
              <w:t>podstawowej dyskusji z grupą</w:t>
            </w:r>
            <w:r w:rsidR="000C23B4" w:rsidRPr="00F709BB">
              <w:t>.</w:t>
            </w:r>
          </w:p>
          <w:p w14:paraId="141BBFE1" w14:textId="77777777" w:rsidR="00827F36" w:rsidRPr="00F709BB" w:rsidRDefault="00827F36" w:rsidP="00DC3EFD">
            <w:pPr>
              <w:ind w:left="0"/>
              <w:rPr>
                <w:rFonts w:eastAsia="Times New Roman"/>
                <w:lang w:eastAsia="pl-PL"/>
              </w:rPr>
            </w:pPr>
          </w:p>
          <w:p w14:paraId="079CE96B" w14:textId="77777777" w:rsidR="00827F36" w:rsidRPr="00F709BB" w:rsidRDefault="000C23B4" w:rsidP="000C23B4">
            <w:pPr>
              <w:pStyle w:val="Akapitzlist"/>
              <w:ind w:left="0"/>
              <w:rPr>
                <w:sz w:val="20"/>
                <w:szCs w:val="20"/>
              </w:rPr>
            </w:pPr>
            <w:r w:rsidRPr="00F709BB">
              <w:rPr>
                <w:sz w:val="20"/>
                <w:szCs w:val="20"/>
              </w:rPr>
              <w:lastRenderedPageBreak/>
              <w:t xml:space="preserve">3. </w:t>
            </w:r>
            <w:r w:rsidR="00827F36" w:rsidRPr="00F709BB">
              <w:rPr>
                <w:sz w:val="20"/>
                <w:szCs w:val="20"/>
              </w:rPr>
              <w:t xml:space="preserve">Egzamin ustny – w formie dyskusji </w:t>
            </w:r>
          </w:p>
          <w:p w14:paraId="29B356B5" w14:textId="77777777" w:rsidR="00827F36" w:rsidRPr="00F709BB" w:rsidRDefault="00827F36" w:rsidP="00D32A0B">
            <w:pPr>
              <w:pStyle w:val="Akapitzlist"/>
              <w:numPr>
                <w:ilvl w:val="0"/>
                <w:numId w:val="256"/>
              </w:numPr>
              <w:rPr>
                <w:sz w:val="20"/>
                <w:szCs w:val="20"/>
              </w:rPr>
            </w:pPr>
            <w:r w:rsidRPr="00F709BB">
              <w:rPr>
                <w:sz w:val="20"/>
                <w:szCs w:val="20"/>
              </w:rPr>
              <w:t>na ocenę bardzo dobrną : 91-100% punktów – wysokie zaangażowanie w odpowiedź, idealne dostosowanie się do wymogów czasowych, prowadzenie bardzo zaangażowanej dyskusji z grupą;</w:t>
            </w:r>
          </w:p>
          <w:p w14:paraId="6012375E" w14:textId="77777777" w:rsidR="00827F36" w:rsidRPr="00F709BB" w:rsidRDefault="00827F36" w:rsidP="00D32A0B">
            <w:pPr>
              <w:numPr>
                <w:ilvl w:val="0"/>
                <w:numId w:val="239"/>
              </w:numPr>
              <w:ind w:left="389" w:hanging="284"/>
            </w:pPr>
            <w:r w:rsidRPr="00F709BB">
              <w:t>na ocenę dobry plus (4.5)</w:t>
            </w:r>
            <w:r w:rsidR="00661259" w:rsidRPr="00F709BB">
              <w:t xml:space="preserve"> </w:t>
            </w:r>
            <w:r w:rsidRPr="00F709BB">
              <w:t xml:space="preserve">– </w:t>
            </w:r>
            <w:r w:rsidRPr="00F709BB">
              <w:rPr>
                <w:rFonts w:eastAsia="Times New Roman"/>
                <w:lang w:eastAsia="pl-PL"/>
              </w:rPr>
              <w:t xml:space="preserve">84-90% </w:t>
            </w:r>
            <w:r w:rsidRPr="00F709BB">
              <w:t>punktów – bardzo wysokie zaangażowanie w odpowiedź,</w:t>
            </w:r>
            <w:r w:rsidR="00661259" w:rsidRPr="00F709BB">
              <w:t xml:space="preserve"> </w:t>
            </w:r>
            <w:r w:rsidRPr="00F709BB">
              <w:t xml:space="preserve">bardzo dobre dostosowanie się do wymogów czasowych, prowadzenie zaangażowanej dyskusji z grupą; </w:t>
            </w:r>
          </w:p>
          <w:p w14:paraId="35E2F448" w14:textId="77777777" w:rsidR="00827F36" w:rsidRPr="00F709BB" w:rsidRDefault="00827F36" w:rsidP="00D32A0B">
            <w:pPr>
              <w:numPr>
                <w:ilvl w:val="0"/>
                <w:numId w:val="239"/>
              </w:numPr>
              <w:ind w:left="389" w:hanging="284"/>
            </w:pPr>
            <w:r w:rsidRPr="00F709BB">
              <w:t>na ocenę dobrą (4.0) -</w:t>
            </w:r>
            <w:r w:rsidR="00661259" w:rsidRPr="00F709BB">
              <w:t xml:space="preserve"> </w:t>
            </w:r>
            <w:r w:rsidRPr="00F709BB">
              <w:rPr>
                <w:rFonts w:eastAsia="Times New Roman"/>
                <w:lang w:eastAsia="pl-PL"/>
              </w:rPr>
              <w:t xml:space="preserve">77-83% </w:t>
            </w:r>
            <w:r w:rsidRPr="00F709BB">
              <w:t>punktów-</w:t>
            </w:r>
            <w:r w:rsidR="00661259" w:rsidRPr="00F709BB">
              <w:t xml:space="preserve"> </w:t>
            </w:r>
            <w:r w:rsidRPr="00F709BB">
              <w:t>wysokie zaangażowanie w odpowiedź,</w:t>
            </w:r>
            <w:r w:rsidR="00661259" w:rsidRPr="00F709BB">
              <w:t xml:space="preserve"> </w:t>
            </w:r>
            <w:r w:rsidRPr="00F709BB">
              <w:t>dobre dostosowanie się do wymogów czasowych, prowadzenie aktywnej</w:t>
            </w:r>
            <w:r w:rsidR="00661259" w:rsidRPr="00F709BB">
              <w:t xml:space="preserve"> </w:t>
            </w:r>
            <w:r w:rsidRPr="00F709BB">
              <w:t xml:space="preserve">dyskusji z grupą; </w:t>
            </w:r>
          </w:p>
          <w:p w14:paraId="5EC22D8B" w14:textId="77777777" w:rsidR="00827F36" w:rsidRPr="00F709BB" w:rsidRDefault="00827F36" w:rsidP="00D32A0B">
            <w:pPr>
              <w:numPr>
                <w:ilvl w:val="0"/>
                <w:numId w:val="239"/>
              </w:numPr>
              <w:ind w:left="389" w:hanging="284"/>
            </w:pPr>
            <w:r w:rsidRPr="00F709BB">
              <w:t>na</w:t>
            </w:r>
            <w:r w:rsidR="00661259" w:rsidRPr="00F709BB">
              <w:t xml:space="preserve"> </w:t>
            </w:r>
            <w:r w:rsidRPr="00F709BB">
              <w:t xml:space="preserve">ocenę dostateczny plus (3.5) </w:t>
            </w:r>
            <w:r w:rsidRPr="00F709BB">
              <w:rPr>
                <w:rFonts w:eastAsia="Times New Roman"/>
                <w:lang w:eastAsia="pl-PL"/>
              </w:rPr>
              <w:t xml:space="preserve">- 70-76% punktów </w:t>
            </w:r>
            <w:r w:rsidRPr="00F709BB">
              <w:t>– akceptowalne zaangażowanie się w odpowiedź,</w:t>
            </w:r>
            <w:r w:rsidR="00661259" w:rsidRPr="00F709BB">
              <w:t xml:space="preserve"> </w:t>
            </w:r>
            <w:r w:rsidRPr="00F709BB">
              <w:t>względne dostosowanie się do wymogów czasowych, prowadzenie</w:t>
            </w:r>
            <w:r w:rsidR="00661259" w:rsidRPr="00F709BB">
              <w:t xml:space="preserve"> </w:t>
            </w:r>
            <w:r w:rsidRPr="00F709BB">
              <w:t>dyskusji z grupą;</w:t>
            </w:r>
          </w:p>
          <w:p w14:paraId="5A5A20F6" w14:textId="77777777" w:rsidR="00827F36" w:rsidRPr="00F709BB" w:rsidRDefault="00827F36" w:rsidP="00D32A0B">
            <w:pPr>
              <w:numPr>
                <w:ilvl w:val="0"/>
                <w:numId w:val="239"/>
              </w:numPr>
              <w:ind w:left="389" w:hanging="284"/>
            </w:pPr>
            <w:r w:rsidRPr="00F709BB">
              <w:t>na ocenę dostateczną (3.0) – 60-69% punktów</w:t>
            </w:r>
            <w:r w:rsidR="00661259" w:rsidRPr="00F709BB">
              <w:t xml:space="preserve"> </w:t>
            </w:r>
            <w:r w:rsidRPr="00F709BB">
              <w:t>– akceptowalne zaangażowanie się w odpowiedź,</w:t>
            </w:r>
            <w:r w:rsidR="00661259" w:rsidRPr="00F709BB">
              <w:t xml:space="preserve"> </w:t>
            </w:r>
            <w:r w:rsidRPr="00F709BB">
              <w:t xml:space="preserve">dostosowanie się do wymogów czasowych, prowadzenie podstawowej dyskusji z grupą. </w:t>
            </w:r>
          </w:p>
        </w:tc>
      </w:tr>
      <w:tr w:rsidR="00827F36" w:rsidRPr="00F709BB" w14:paraId="5C961A1E" w14:textId="77777777" w:rsidTr="00343C6A">
        <w:tc>
          <w:tcPr>
            <w:tcW w:w="2977" w:type="dxa"/>
            <w:vAlign w:val="center"/>
            <w:hideMark/>
          </w:tcPr>
          <w:p w14:paraId="372A4401" w14:textId="77777777" w:rsidR="00827F36" w:rsidRPr="00F709BB" w:rsidRDefault="00827F36" w:rsidP="00DC3EFD">
            <w:r w:rsidRPr="00F709BB">
              <w:t>Treści modułu kształcenia (z podziałem na formy realizacji zajęć)</w:t>
            </w:r>
          </w:p>
        </w:tc>
        <w:tc>
          <w:tcPr>
            <w:tcW w:w="7229" w:type="dxa"/>
            <w:vAlign w:val="center"/>
            <w:hideMark/>
          </w:tcPr>
          <w:p w14:paraId="6B7FB5A0" w14:textId="77777777" w:rsidR="00827F36" w:rsidRPr="00F709BB" w:rsidRDefault="00827F36" w:rsidP="00D32A0B">
            <w:pPr>
              <w:pStyle w:val="Akapitzlist"/>
              <w:numPr>
                <w:ilvl w:val="0"/>
                <w:numId w:val="263"/>
              </w:numPr>
              <w:ind w:left="451"/>
              <w:jc w:val="both"/>
              <w:rPr>
                <w:sz w:val="20"/>
                <w:szCs w:val="20"/>
              </w:rPr>
            </w:pPr>
            <w:r w:rsidRPr="00F709BB">
              <w:rPr>
                <w:sz w:val="20"/>
                <w:szCs w:val="20"/>
              </w:rPr>
              <w:t>Globalne cele Systemów Zdrowotnych: Cele Milenijne (MDGs) oraz Zrównoważone Cele Rozwoju (SDGs) – 2015;</w:t>
            </w:r>
            <w:r w:rsidR="00661259" w:rsidRPr="00F709BB">
              <w:rPr>
                <w:sz w:val="20"/>
                <w:szCs w:val="20"/>
              </w:rPr>
              <w:t xml:space="preserve"> </w:t>
            </w:r>
          </w:p>
          <w:p w14:paraId="1D679E1C" w14:textId="77777777" w:rsidR="00827F36" w:rsidRPr="00F709BB" w:rsidRDefault="00827F36" w:rsidP="00D32A0B">
            <w:pPr>
              <w:numPr>
                <w:ilvl w:val="0"/>
                <w:numId w:val="263"/>
              </w:numPr>
              <w:ind w:left="451"/>
              <w:contextualSpacing/>
              <w:jc w:val="both"/>
              <w:rPr>
                <w:lang w:eastAsia="pl-PL"/>
              </w:rPr>
            </w:pPr>
            <w:r w:rsidRPr="00F709BB">
              <w:rPr>
                <w:rFonts w:eastAsia="Times New Roman"/>
                <w:bCs/>
              </w:rPr>
              <w:t xml:space="preserve">Regulacje w ochronie zdrowia, funkcje systemów zdrowotnych w perspektywie globalnej i europejskiej; </w:t>
            </w:r>
          </w:p>
          <w:p w14:paraId="2B2949B3" w14:textId="77777777" w:rsidR="00827F36" w:rsidRPr="00F709BB" w:rsidRDefault="00827F36" w:rsidP="00D32A0B">
            <w:pPr>
              <w:numPr>
                <w:ilvl w:val="0"/>
                <w:numId w:val="263"/>
              </w:numPr>
              <w:ind w:left="451"/>
              <w:contextualSpacing/>
              <w:jc w:val="both"/>
              <w:rPr>
                <w:lang w:eastAsia="pl-PL"/>
              </w:rPr>
            </w:pPr>
            <w:r w:rsidRPr="00F709BB">
              <w:rPr>
                <w:rFonts w:eastAsia="Times New Roman"/>
                <w:bCs/>
              </w:rPr>
              <w:t xml:space="preserve">Wspieranie, wdrażanie i monitorowanie celów systemów zdrowotnych w perspektywie europejskiej i krajowej. Koncepcje podstawowych funkcji (świadczeń/ operacji) zdrowia publicznego </w:t>
            </w:r>
            <w:r w:rsidRPr="00F709BB">
              <w:rPr>
                <w:rFonts w:eastAsia="Times New Roman"/>
              </w:rPr>
              <w:t>oraz</w:t>
            </w:r>
            <w:r w:rsidR="00661259" w:rsidRPr="00F709BB">
              <w:rPr>
                <w:rFonts w:eastAsia="Times New Roman"/>
              </w:rPr>
              <w:t xml:space="preserve"> </w:t>
            </w:r>
            <w:r w:rsidRPr="00F709BB">
              <w:rPr>
                <w:rFonts w:eastAsia="Times New Roman"/>
              </w:rPr>
              <w:t xml:space="preserve">oceny zasobów systemów zdrowotnych </w:t>
            </w:r>
            <w:r w:rsidRPr="00F709BB">
              <w:rPr>
                <w:rFonts w:eastAsia="Times New Roman"/>
                <w:color w:val="000000"/>
              </w:rPr>
              <w:t>(HSPA)</w:t>
            </w:r>
            <w:r w:rsidRPr="00F709BB">
              <w:rPr>
                <w:rFonts w:eastAsia="Times New Roman"/>
              </w:rPr>
              <w:t xml:space="preserve">; </w:t>
            </w:r>
          </w:p>
          <w:p w14:paraId="69FD3456" w14:textId="77777777" w:rsidR="00827F36" w:rsidRPr="00F709BB" w:rsidRDefault="00827F36" w:rsidP="00D32A0B">
            <w:pPr>
              <w:numPr>
                <w:ilvl w:val="0"/>
                <w:numId w:val="263"/>
              </w:numPr>
              <w:ind w:left="451"/>
              <w:contextualSpacing/>
              <w:jc w:val="both"/>
              <w:rPr>
                <w:rFonts w:eastAsia="Times New Roman"/>
              </w:rPr>
            </w:pPr>
            <w:r w:rsidRPr="00F709BB">
              <w:rPr>
                <w:rFonts w:eastAsia="Times New Roman"/>
              </w:rPr>
              <w:t xml:space="preserve">Wzajemne relacje sektorów systemowych: zdrowia i społecznego. Wyzwania w zakresie polityki społecznej i zdrowotnej na poziomie lokalnym, krajowym i europejskim. Koncepcje “Zdrowie we wszystkich politykach” HiAP oraz powszechnej dostępności do świadczeń zdrowotnych; </w:t>
            </w:r>
          </w:p>
          <w:p w14:paraId="31CDBF0E" w14:textId="77777777" w:rsidR="00827F36" w:rsidRPr="00F709BB" w:rsidRDefault="00827F36" w:rsidP="00D32A0B">
            <w:pPr>
              <w:numPr>
                <w:ilvl w:val="0"/>
                <w:numId w:val="263"/>
              </w:numPr>
              <w:ind w:left="451"/>
              <w:contextualSpacing/>
              <w:rPr>
                <w:rFonts w:eastAsia="Times New Roman"/>
              </w:rPr>
            </w:pPr>
            <w:r w:rsidRPr="00F709BB">
              <w:rPr>
                <w:rFonts w:eastAsia="Times New Roman"/>
                <w:bCs/>
              </w:rPr>
              <w:t>Główne współczesne trendy</w:t>
            </w:r>
            <w:r w:rsidR="00661259" w:rsidRPr="00F709BB">
              <w:rPr>
                <w:rFonts w:eastAsia="Times New Roman"/>
                <w:bCs/>
              </w:rPr>
              <w:t xml:space="preserve"> </w:t>
            </w:r>
            <w:r w:rsidRPr="00F709BB">
              <w:rPr>
                <w:rFonts w:eastAsia="Times New Roman"/>
                <w:bCs/>
              </w:rPr>
              <w:t xml:space="preserve">w zakresie realizacji zasady powszechnego dostępu do świadczeń zdrowotnych (universal systemic coverage) – perspektywy na gruncie regulacyjnym; </w:t>
            </w:r>
          </w:p>
          <w:p w14:paraId="3D274092" w14:textId="77777777" w:rsidR="00827F36" w:rsidRPr="00F709BB" w:rsidRDefault="00827F36" w:rsidP="00D32A0B">
            <w:pPr>
              <w:numPr>
                <w:ilvl w:val="0"/>
                <w:numId w:val="263"/>
              </w:numPr>
              <w:ind w:left="451"/>
              <w:contextualSpacing/>
              <w:rPr>
                <w:rFonts w:eastAsia="Times New Roman"/>
              </w:rPr>
            </w:pPr>
            <w:r w:rsidRPr="00F709BB">
              <w:rPr>
                <w:rFonts w:eastAsia="Times New Roman"/>
                <w:bCs/>
              </w:rPr>
              <w:t>Zasoby w systemach zdrowotnych:</w:t>
            </w:r>
            <w:r w:rsidR="00661259" w:rsidRPr="00F709BB">
              <w:rPr>
                <w:rFonts w:eastAsia="Times New Roman"/>
                <w:bCs/>
              </w:rPr>
              <w:t xml:space="preserve"> </w:t>
            </w:r>
            <w:r w:rsidRPr="00F709BB">
              <w:rPr>
                <w:rFonts w:eastAsia="Times New Roman"/>
                <w:bCs/>
              </w:rPr>
              <w:t>globalne regulacje administracyjne,</w:t>
            </w:r>
            <w:r w:rsidR="00661259" w:rsidRPr="00F709BB">
              <w:rPr>
                <w:rFonts w:eastAsia="Times New Roman"/>
                <w:bCs/>
              </w:rPr>
              <w:t xml:space="preserve"> </w:t>
            </w:r>
            <w:r w:rsidRPr="00F709BB">
              <w:rPr>
                <w:rFonts w:eastAsia="Times New Roman"/>
                <w:bCs/>
              </w:rPr>
              <w:t xml:space="preserve">bezpieczeństwo zdrowia publicznego, sieci współpracy; </w:t>
            </w:r>
          </w:p>
          <w:p w14:paraId="25E4FBA1" w14:textId="77777777" w:rsidR="00827F36" w:rsidRPr="00F709BB" w:rsidRDefault="00827F36" w:rsidP="00D32A0B">
            <w:pPr>
              <w:numPr>
                <w:ilvl w:val="0"/>
                <w:numId w:val="263"/>
              </w:numPr>
              <w:ind w:left="451"/>
              <w:contextualSpacing/>
            </w:pPr>
            <w:r w:rsidRPr="00F709BB">
              <w:rPr>
                <w:rFonts w:eastAsia="Times New Roman"/>
                <w:bCs/>
              </w:rPr>
              <w:t>System zdrowotny w Polsce.</w:t>
            </w:r>
            <w:r w:rsidRPr="00F709BB">
              <w:rPr>
                <w:rFonts w:eastAsia="Times New Roman"/>
                <w:bCs/>
                <w:lang w:val="en-US"/>
              </w:rPr>
              <w:t xml:space="preserve"> </w:t>
            </w:r>
          </w:p>
        </w:tc>
      </w:tr>
      <w:tr w:rsidR="00827F36" w:rsidRPr="00F1499E" w14:paraId="7D27738B" w14:textId="77777777" w:rsidTr="00343C6A">
        <w:tc>
          <w:tcPr>
            <w:tcW w:w="2977" w:type="dxa"/>
            <w:vAlign w:val="center"/>
            <w:hideMark/>
          </w:tcPr>
          <w:p w14:paraId="0574C772" w14:textId="77777777" w:rsidR="00827F36" w:rsidRPr="00F709BB" w:rsidRDefault="00827F36" w:rsidP="00DC3EFD">
            <w:r w:rsidRPr="00F709BB">
              <w:t>Wykaz literatury podstawowej i uzupełniającej, obowiązującej do zaliczenia danego modułu</w:t>
            </w:r>
          </w:p>
        </w:tc>
        <w:tc>
          <w:tcPr>
            <w:tcW w:w="7229" w:type="dxa"/>
            <w:vAlign w:val="center"/>
            <w:hideMark/>
          </w:tcPr>
          <w:p w14:paraId="6C140C05" w14:textId="77777777" w:rsidR="00827F36" w:rsidRPr="00F709BB" w:rsidRDefault="00827F36" w:rsidP="00DC3EFD">
            <w:pPr>
              <w:pStyle w:val="NormalnyWeb"/>
              <w:spacing w:before="0" w:beforeAutospacing="0" w:after="0" w:afterAutospacing="0"/>
              <w:ind w:left="0"/>
              <w:rPr>
                <w:b/>
                <w:sz w:val="20"/>
                <w:szCs w:val="20"/>
                <w:lang w:val="en-US"/>
              </w:rPr>
            </w:pPr>
            <w:r w:rsidRPr="00F709BB">
              <w:rPr>
                <w:b/>
                <w:sz w:val="20"/>
                <w:szCs w:val="20"/>
              </w:rPr>
              <w:t xml:space="preserve"> </w:t>
            </w:r>
            <w:r w:rsidRPr="00F709BB">
              <w:rPr>
                <w:b/>
                <w:sz w:val="20"/>
                <w:szCs w:val="20"/>
                <w:lang w:val="en-US"/>
              </w:rPr>
              <w:t>Literatura podstawowa:</w:t>
            </w:r>
          </w:p>
          <w:p w14:paraId="581E1114" w14:textId="77777777" w:rsidR="00827F36" w:rsidRPr="00F709BB" w:rsidRDefault="00827F36" w:rsidP="00D32A0B">
            <w:pPr>
              <w:pStyle w:val="NormalnyWeb"/>
              <w:numPr>
                <w:ilvl w:val="0"/>
                <w:numId w:val="256"/>
              </w:numPr>
              <w:spacing w:before="0" w:beforeAutospacing="0" w:after="0" w:afterAutospacing="0"/>
              <w:rPr>
                <w:b/>
                <w:sz w:val="20"/>
                <w:szCs w:val="20"/>
                <w:lang w:val="en-US"/>
              </w:rPr>
            </w:pPr>
            <w:r w:rsidRPr="00F709BB">
              <w:rPr>
                <w:sz w:val="20"/>
                <w:szCs w:val="20"/>
                <w:lang w:val="en-GB"/>
              </w:rPr>
              <w:t xml:space="preserve">UN General Assembly Resolution, Transforming our world: the 2030 Agenda for Sustainable Development; </w:t>
            </w:r>
            <w:hyperlink r:id="rId18" w:history="1">
              <w:r w:rsidRPr="00F709BB">
                <w:rPr>
                  <w:rStyle w:val="Hipercze"/>
                  <w:sz w:val="20"/>
                  <w:szCs w:val="20"/>
                  <w:lang w:val="en-GB"/>
                </w:rPr>
                <w:t>http://www.un.org/ga/search/view_doc.asp?symbol=A/RES/70/1&amp;Lang=E</w:t>
              </w:r>
            </w:hyperlink>
          </w:p>
          <w:p w14:paraId="14821073" w14:textId="77777777" w:rsidR="00827F36" w:rsidRPr="00F709BB" w:rsidRDefault="00827F36" w:rsidP="00D32A0B">
            <w:pPr>
              <w:pStyle w:val="NormalnyWeb"/>
              <w:numPr>
                <w:ilvl w:val="0"/>
                <w:numId w:val="256"/>
              </w:numPr>
              <w:spacing w:before="0" w:beforeAutospacing="0" w:after="0" w:afterAutospacing="0"/>
              <w:rPr>
                <w:sz w:val="20"/>
                <w:szCs w:val="20"/>
                <w:lang w:val="en-US"/>
              </w:rPr>
            </w:pPr>
            <w:r w:rsidRPr="00F709BB">
              <w:rPr>
                <w:sz w:val="20"/>
                <w:szCs w:val="20"/>
                <w:lang w:val="en-US"/>
              </w:rPr>
              <w:t>Reid T.R. (2010), The Healing of America: A Global Quest for Better, Cheaper and Fairer Health Care, Penguin</w:t>
            </w:r>
          </w:p>
          <w:p w14:paraId="5CBDB9A2" w14:textId="77777777" w:rsidR="00827F36" w:rsidRPr="00F709BB" w:rsidRDefault="00827F36" w:rsidP="00D32A0B">
            <w:pPr>
              <w:pStyle w:val="NormalnyWeb"/>
              <w:numPr>
                <w:ilvl w:val="0"/>
                <w:numId w:val="256"/>
              </w:numPr>
              <w:spacing w:before="0" w:beforeAutospacing="0" w:after="0" w:afterAutospacing="0"/>
              <w:rPr>
                <w:sz w:val="20"/>
                <w:szCs w:val="20"/>
                <w:lang w:val="en-US"/>
              </w:rPr>
            </w:pPr>
            <w:r w:rsidRPr="00F709BB">
              <w:rPr>
                <w:sz w:val="20"/>
                <w:szCs w:val="20"/>
                <w:lang w:val="en-US"/>
              </w:rPr>
              <w:t>OECD (2015) Health at a Glance 2015: OECD Indicators, OECD</w:t>
            </w:r>
          </w:p>
          <w:p w14:paraId="75875BFB" w14:textId="77777777" w:rsidR="00827F36" w:rsidRPr="00F709BB" w:rsidRDefault="00827F36" w:rsidP="00DC3EFD">
            <w:pPr>
              <w:pStyle w:val="NormalnyWeb"/>
              <w:spacing w:before="0" w:beforeAutospacing="0" w:after="0" w:afterAutospacing="0"/>
              <w:ind w:left="465"/>
              <w:rPr>
                <w:sz w:val="20"/>
                <w:szCs w:val="20"/>
                <w:lang w:val="en-US"/>
              </w:rPr>
            </w:pPr>
            <w:r w:rsidRPr="00F709BB">
              <w:rPr>
                <w:sz w:val="20"/>
                <w:szCs w:val="20"/>
                <w:lang w:val="en-US"/>
              </w:rPr>
              <w:t xml:space="preserve">Publishing, Paris, http://dx.doi.org/10.1787/health_glance-2015-en </w:t>
            </w:r>
          </w:p>
          <w:p w14:paraId="64E0AE1B" w14:textId="77777777" w:rsidR="00827F36" w:rsidRPr="00F709BB" w:rsidRDefault="00827F36" w:rsidP="00D32A0B">
            <w:pPr>
              <w:pStyle w:val="NormalnyWeb"/>
              <w:numPr>
                <w:ilvl w:val="0"/>
                <w:numId w:val="256"/>
              </w:numPr>
              <w:spacing w:before="0" w:beforeAutospacing="0" w:after="0" w:afterAutospacing="0"/>
              <w:rPr>
                <w:sz w:val="20"/>
                <w:szCs w:val="20"/>
                <w:lang w:val="en-US"/>
              </w:rPr>
            </w:pPr>
            <w:r w:rsidRPr="00F709BB">
              <w:rPr>
                <w:sz w:val="20"/>
                <w:szCs w:val="20"/>
                <w:lang w:val="en-US"/>
              </w:rPr>
              <w:t>Marmor T., Freeman R., Okma K. et al. (eds.) (2009), Comparative Studies &amp; the Politics of Modern Medical Care, Yale University Press, New Haven</w:t>
            </w:r>
          </w:p>
          <w:p w14:paraId="1A8440D1" w14:textId="77777777" w:rsidR="00827F36" w:rsidRPr="00F709BB" w:rsidRDefault="00827F36" w:rsidP="00D32A0B">
            <w:pPr>
              <w:pStyle w:val="NormalnyWeb"/>
              <w:numPr>
                <w:ilvl w:val="0"/>
                <w:numId w:val="256"/>
              </w:numPr>
              <w:spacing w:before="0" w:beforeAutospacing="0" w:after="0" w:afterAutospacing="0"/>
              <w:rPr>
                <w:sz w:val="20"/>
                <w:szCs w:val="20"/>
                <w:lang w:val="en-US"/>
              </w:rPr>
            </w:pPr>
            <w:r w:rsidRPr="00F709BB">
              <w:rPr>
                <w:sz w:val="20"/>
                <w:szCs w:val="20"/>
                <w:lang w:val="en-US"/>
              </w:rPr>
              <w:t xml:space="preserve">Włodarczyk W.C., Mokrzycka A., Kowalska I.(2012), Efforts to Improve the Health Systems, Difin, Warszawa </w:t>
            </w:r>
          </w:p>
          <w:p w14:paraId="5EB740D4" w14:textId="77777777" w:rsidR="00827F36" w:rsidRPr="00F709BB" w:rsidRDefault="00827F36" w:rsidP="00D32A0B">
            <w:pPr>
              <w:pStyle w:val="NormalnyWeb"/>
              <w:numPr>
                <w:ilvl w:val="0"/>
                <w:numId w:val="256"/>
              </w:numPr>
              <w:spacing w:before="0" w:beforeAutospacing="0" w:after="0" w:afterAutospacing="0"/>
              <w:rPr>
                <w:sz w:val="20"/>
                <w:szCs w:val="20"/>
                <w:lang w:val="en-US"/>
              </w:rPr>
            </w:pPr>
            <w:r w:rsidRPr="00F709BB">
              <w:rPr>
                <w:sz w:val="20"/>
                <w:szCs w:val="20"/>
                <w:lang w:val="en-US"/>
              </w:rPr>
              <w:t>Marmor T., Freeman R., Okma K. (2005), Comparative Perspectives and Policy Learning in the World of Health Care. Journal of Comparative Policy Analysis, Vol. 7, No. 4, pp. 331 – 348, December 2005</w:t>
            </w:r>
          </w:p>
          <w:p w14:paraId="373EF9FB" w14:textId="77777777" w:rsidR="00827F36" w:rsidRPr="00F709BB" w:rsidRDefault="00827F36" w:rsidP="00DC3EFD">
            <w:pPr>
              <w:pStyle w:val="NormalnyWeb"/>
              <w:spacing w:before="0" w:beforeAutospacing="0" w:after="0" w:afterAutospacing="0"/>
              <w:ind w:left="0"/>
              <w:rPr>
                <w:sz w:val="20"/>
                <w:szCs w:val="20"/>
                <w:lang w:val="en-US"/>
              </w:rPr>
            </w:pPr>
          </w:p>
          <w:p w14:paraId="0608DA6B" w14:textId="77777777" w:rsidR="00827F36" w:rsidRPr="00F709BB" w:rsidRDefault="00827F36" w:rsidP="00DC3EFD">
            <w:pPr>
              <w:pStyle w:val="NormalnyWeb"/>
              <w:spacing w:before="0" w:beforeAutospacing="0" w:after="0" w:afterAutospacing="0"/>
              <w:ind w:left="0"/>
              <w:rPr>
                <w:sz w:val="20"/>
                <w:szCs w:val="20"/>
                <w:lang w:val="en-US"/>
              </w:rPr>
            </w:pPr>
            <w:r w:rsidRPr="00F709BB">
              <w:rPr>
                <w:sz w:val="20"/>
                <w:szCs w:val="20"/>
                <w:lang w:val="en-US"/>
              </w:rPr>
              <w:t xml:space="preserve">Websites: information about health policy in the industrialized countries </w:t>
            </w:r>
          </w:p>
          <w:p w14:paraId="1CAFF23F" w14:textId="77777777" w:rsidR="00827F36" w:rsidRPr="00F709BB" w:rsidRDefault="00827F36" w:rsidP="008C237A">
            <w:pPr>
              <w:pStyle w:val="NormalnyWeb"/>
              <w:tabs>
                <w:tab w:val="left" w:pos="317"/>
              </w:tabs>
              <w:spacing w:before="0" w:beforeAutospacing="0" w:after="0" w:afterAutospacing="0"/>
              <w:ind w:left="0"/>
              <w:rPr>
                <w:sz w:val="20"/>
                <w:szCs w:val="20"/>
                <w:lang w:val="en-US"/>
              </w:rPr>
            </w:pPr>
            <w:r w:rsidRPr="00F709BB">
              <w:rPr>
                <w:sz w:val="20"/>
                <w:szCs w:val="20"/>
                <w:lang w:val="en-US"/>
              </w:rPr>
              <w:t>•</w:t>
            </w:r>
            <w:r w:rsidRPr="00F709BB">
              <w:rPr>
                <w:sz w:val="20"/>
                <w:szCs w:val="20"/>
                <w:lang w:val="en-US"/>
              </w:rPr>
              <w:tab/>
              <w:t xml:space="preserve">Commonwealth: http://www.cmwf.org/topics/topics.htm?attrib_id=12009 </w:t>
            </w:r>
          </w:p>
          <w:p w14:paraId="24ED1748" w14:textId="77777777" w:rsidR="00827F36" w:rsidRPr="00F709BB" w:rsidRDefault="00827F36" w:rsidP="008C237A">
            <w:pPr>
              <w:pStyle w:val="NormalnyWeb"/>
              <w:tabs>
                <w:tab w:val="left" w:pos="317"/>
              </w:tabs>
              <w:spacing w:before="0" w:beforeAutospacing="0" w:after="0" w:afterAutospacing="0"/>
              <w:ind w:left="0"/>
              <w:rPr>
                <w:sz w:val="20"/>
                <w:szCs w:val="20"/>
                <w:lang w:val="en-US"/>
              </w:rPr>
            </w:pPr>
            <w:r w:rsidRPr="00F709BB">
              <w:rPr>
                <w:sz w:val="20"/>
                <w:szCs w:val="20"/>
                <w:lang w:val="en-US"/>
              </w:rPr>
              <w:t>•</w:t>
            </w:r>
            <w:r w:rsidRPr="00F709BB">
              <w:rPr>
                <w:sz w:val="20"/>
                <w:szCs w:val="20"/>
                <w:lang w:val="en-US"/>
              </w:rPr>
              <w:tab/>
              <w:t xml:space="preserve">Kaiser Family Foundation: http://www.globalhealthfacts.org </w:t>
            </w:r>
          </w:p>
          <w:p w14:paraId="36A2E811" w14:textId="77777777" w:rsidR="00827F36" w:rsidRPr="00F709BB" w:rsidRDefault="00827F36" w:rsidP="008C237A">
            <w:pPr>
              <w:pStyle w:val="NormalnyWeb"/>
              <w:tabs>
                <w:tab w:val="left" w:pos="317"/>
              </w:tabs>
              <w:spacing w:before="0" w:beforeAutospacing="0" w:after="0" w:afterAutospacing="0"/>
              <w:ind w:left="0"/>
              <w:rPr>
                <w:sz w:val="20"/>
                <w:szCs w:val="20"/>
                <w:lang w:val="en-US"/>
              </w:rPr>
            </w:pPr>
            <w:r w:rsidRPr="00F709BB">
              <w:rPr>
                <w:sz w:val="20"/>
                <w:szCs w:val="20"/>
                <w:lang w:val="en-US"/>
              </w:rPr>
              <w:t>•</w:t>
            </w:r>
            <w:r w:rsidRPr="00F709BB">
              <w:rPr>
                <w:sz w:val="20"/>
                <w:szCs w:val="20"/>
                <w:lang w:val="en-US"/>
              </w:rPr>
              <w:tab/>
              <w:t xml:space="preserve">Kaiser Family Foundation: http://www.globalhealthreporting.org </w:t>
            </w:r>
          </w:p>
          <w:p w14:paraId="22ADB5E2" w14:textId="77777777" w:rsidR="00827F36" w:rsidRPr="003E7C0C" w:rsidRDefault="00827F36" w:rsidP="00514E61">
            <w:pPr>
              <w:pStyle w:val="NormalnyWeb"/>
              <w:tabs>
                <w:tab w:val="left" w:pos="317"/>
              </w:tabs>
              <w:spacing w:before="0" w:beforeAutospacing="0" w:after="0" w:afterAutospacing="0"/>
              <w:ind w:left="317" w:hanging="317"/>
              <w:rPr>
                <w:sz w:val="20"/>
                <w:szCs w:val="20"/>
                <w:lang w:val="en-US"/>
              </w:rPr>
            </w:pPr>
            <w:r w:rsidRPr="00F709BB">
              <w:rPr>
                <w:sz w:val="20"/>
                <w:szCs w:val="20"/>
                <w:lang w:val="en-US"/>
              </w:rPr>
              <w:t>•</w:t>
            </w:r>
            <w:r w:rsidRPr="00F709BB">
              <w:rPr>
                <w:sz w:val="20"/>
                <w:szCs w:val="20"/>
                <w:lang w:val="en-US"/>
              </w:rPr>
              <w:tab/>
              <w:t>European Observatory on Health Systems and Policies: http://www.euro.who.int/observatory</w:t>
            </w:r>
          </w:p>
        </w:tc>
      </w:tr>
    </w:tbl>
    <w:p w14:paraId="6D889088" w14:textId="77777777" w:rsidR="00827F36" w:rsidRPr="003E7C0C" w:rsidRDefault="00827F36" w:rsidP="00827F36">
      <w:pPr>
        <w:ind w:left="0"/>
        <w:rPr>
          <w:lang w:val="en-US"/>
        </w:rPr>
      </w:pPr>
    </w:p>
    <w:p w14:paraId="2B1DA71F" w14:textId="77777777" w:rsidR="005771C9" w:rsidRPr="003E7C0C" w:rsidRDefault="00F175A6" w:rsidP="00697D43">
      <w:pPr>
        <w:pStyle w:val="Nagwek2"/>
        <w:ind w:left="0" w:hanging="284"/>
        <w:rPr>
          <w:kern w:val="36"/>
          <w:lang w:val="en-US"/>
        </w:rPr>
      </w:pPr>
      <w:r w:rsidRPr="003E7C0C">
        <w:rPr>
          <w:lang w:val="en-US"/>
        </w:rPr>
        <w:br w:type="page"/>
      </w:r>
      <w:bookmarkStart w:id="31" w:name="_Toc20813519"/>
      <w:r w:rsidR="0014378F" w:rsidRPr="003E7C0C">
        <w:rPr>
          <w:kern w:val="36"/>
          <w:lang w:val="en-US"/>
        </w:rPr>
        <w:lastRenderedPageBreak/>
        <w:t xml:space="preserve">Financial resources for health </w:t>
      </w:r>
      <w:r w:rsidR="00062B3C" w:rsidRPr="003E7C0C">
        <w:rPr>
          <w:kern w:val="36"/>
          <w:lang w:val="en-US"/>
        </w:rPr>
        <w:t>(</w:t>
      </w:r>
      <w:r w:rsidR="00810E47" w:rsidRPr="003E7C0C">
        <w:rPr>
          <w:kern w:val="36"/>
          <w:lang w:val="en-US"/>
        </w:rPr>
        <w:t>pathway</w:t>
      </w:r>
      <w:r w:rsidR="00062B3C" w:rsidRPr="003E7C0C">
        <w:rPr>
          <w:kern w:val="36"/>
          <w:lang w:val="en-US"/>
        </w:rPr>
        <w:t xml:space="preserve"> III)</w:t>
      </w:r>
      <w:bookmarkEnd w:id="31"/>
    </w:p>
    <w:tbl>
      <w:tblPr>
        <w:tblW w:w="10206" w:type="dxa"/>
        <w:tblInd w:w="-5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5" w:type="dxa"/>
          <w:left w:w="15" w:type="dxa"/>
          <w:bottom w:w="15" w:type="dxa"/>
          <w:right w:w="15" w:type="dxa"/>
        </w:tblCellMar>
        <w:tblLook w:val="04A0" w:firstRow="1" w:lastRow="0" w:firstColumn="1" w:lastColumn="0" w:noHBand="0" w:noVBand="1"/>
      </w:tblPr>
      <w:tblGrid>
        <w:gridCol w:w="3402"/>
        <w:gridCol w:w="6804"/>
      </w:tblGrid>
      <w:tr w:rsidR="00BC1E92" w:rsidRPr="003E7C0C" w14:paraId="34A22127" w14:textId="77777777" w:rsidTr="00343C6A">
        <w:tc>
          <w:tcPr>
            <w:tcW w:w="3402" w:type="dxa"/>
            <w:vAlign w:val="center"/>
            <w:hideMark/>
          </w:tcPr>
          <w:p w14:paraId="2BA11187" w14:textId="77777777" w:rsidR="00BC1E92" w:rsidRPr="003E7C0C" w:rsidRDefault="00BC1E92" w:rsidP="00BC1E92">
            <w:pPr>
              <w:rPr>
                <w:lang w:val="en-GB"/>
              </w:rPr>
            </w:pPr>
            <w:r w:rsidRPr="003E7C0C">
              <w:rPr>
                <w:lang w:val="en-GB"/>
              </w:rPr>
              <w:t>Faculty</w:t>
            </w:r>
          </w:p>
        </w:tc>
        <w:tc>
          <w:tcPr>
            <w:tcW w:w="6804" w:type="dxa"/>
            <w:vAlign w:val="center"/>
            <w:hideMark/>
          </w:tcPr>
          <w:p w14:paraId="5D2A2389" w14:textId="77777777" w:rsidR="00BC1E92" w:rsidRPr="003E7C0C" w:rsidRDefault="00BC1E92" w:rsidP="00BC1E92">
            <w:pPr>
              <w:rPr>
                <w:lang w:val="en-GB"/>
              </w:rPr>
            </w:pPr>
            <w:r w:rsidRPr="003E7C0C">
              <w:rPr>
                <w:lang w:val="en-GB"/>
              </w:rPr>
              <w:t>Faculty of Health Sciences</w:t>
            </w:r>
          </w:p>
        </w:tc>
      </w:tr>
      <w:tr w:rsidR="00BC1E92" w:rsidRPr="00F1499E" w14:paraId="11214DC4" w14:textId="77777777" w:rsidTr="00343C6A">
        <w:tc>
          <w:tcPr>
            <w:tcW w:w="3402" w:type="dxa"/>
            <w:vAlign w:val="center"/>
            <w:hideMark/>
          </w:tcPr>
          <w:p w14:paraId="4ADE9B9A" w14:textId="77777777" w:rsidR="00BC1E92" w:rsidRPr="003E7C0C" w:rsidRDefault="00BC1E92" w:rsidP="00BC1E92">
            <w:pPr>
              <w:rPr>
                <w:lang w:val="en-GB"/>
              </w:rPr>
            </w:pPr>
            <w:r w:rsidRPr="003E7C0C">
              <w:rPr>
                <w:lang w:val="en-GB"/>
              </w:rPr>
              <w:t>Department conducting module</w:t>
            </w:r>
          </w:p>
        </w:tc>
        <w:tc>
          <w:tcPr>
            <w:tcW w:w="6804" w:type="dxa"/>
            <w:vAlign w:val="center"/>
            <w:hideMark/>
          </w:tcPr>
          <w:p w14:paraId="590432E5" w14:textId="77777777" w:rsidR="00BC1E92" w:rsidRPr="003E7C0C" w:rsidRDefault="00BC1E92" w:rsidP="00BC1E92">
            <w:pPr>
              <w:rPr>
                <w:lang w:val="en-GB"/>
              </w:rPr>
            </w:pPr>
            <w:r w:rsidRPr="003E7C0C">
              <w:rPr>
                <w:lang w:val="en-GB"/>
              </w:rPr>
              <w:t>Health Economics and Social Security Department</w:t>
            </w:r>
          </w:p>
        </w:tc>
      </w:tr>
      <w:tr w:rsidR="00BC1E92" w:rsidRPr="003E7C0C" w14:paraId="6BEFC116" w14:textId="77777777" w:rsidTr="00343C6A">
        <w:tc>
          <w:tcPr>
            <w:tcW w:w="3402" w:type="dxa"/>
            <w:vAlign w:val="center"/>
            <w:hideMark/>
          </w:tcPr>
          <w:p w14:paraId="45B1121F" w14:textId="77777777" w:rsidR="00BC1E92" w:rsidRPr="003E7C0C" w:rsidRDefault="00BC1E92" w:rsidP="00BC1E92">
            <w:pPr>
              <w:rPr>
                <w:lang w:val="en-GB"/>
              </w:rPr>
            </w:pPr>
            <w:r w:rsidRPr="003E7C0C">
              <w:rPr>
                <w:lang w:val="en-GB"/>
              </w:rPr>
              <w:t>Course unit title</w:t>
            </w:r>
          </w:p>
        </w:tc>
        <w:tc>
          <w:tcPr>
            <w:tcW w:w="6804" w:type="dxa"/>
            <w:vAlign w:val="center"/>
            <w:hideMark/>
          </w:tcPr>
          <w:p w14:paraId="351118C3" w14:textId="77777777" w:rsidR="00BC1E92" w:rsidRPr="003E7C0C" w:rsidRDefault="00BC1E92" w:rsidP="00BC1E92">
            <w:pPr>
              <w:rPr>
                <w:lang w:val="en-GB"/>
              </w:rPr>
            </w:pPr>
            <w:r w:rsidRPr="003E7C0C">
              <w:rPr>
                <w:lang w:val="en-GB"/>
              </w:rPr>
              <w:t>Financial resources for health</w:t>
            </w:r>
          </w:p>
        </w:tc>
      </w:tr>
      <w:tr w:rsidR="00BC1E92" w:rsidRPr="003E7C0C" w14:paraId="577BC6C9" w14:textId="77777777" w:rsidTr="00343C6A">
        <w:tc>
          <w:tcPr>
            <w:tcW w:w="3402" w:type="dxa"/>
            <w:vAlign w:val="center"/>
            <w:hideMark/>
          </w:tcPr>
          <w:p w14:paraId="67CF576F" w14:textId="77777777" w:rsidR="00BC1E92" w:rsidRPr="003E7C0C" w:rsidRDefault="00BC1E92" w:rsidP="00BC1E92">
            <w:pPr>
              <w:rPr>
                <w:lang w:val="en-GB"/>
              </w:rPr>
            </w:pPr>
            <w:r w:rsidRPr="003E7C0C">
              <w:rPr>
                <w:noProof/>
                <w:lang w:val="en-GB"/>
              </w:rPr>
              <w:t>Classification ISCED</w:t>
            </w:r>
          </w:p>
        </w:tc>
        <w:tc>
          <w:tcPr>
            <w:tcW w:w="6804" w:type="dxa"/>
            <w:vAlign w:val="center"/>
            <w:hideMark/>
          </w:tcPr>
          <w:p w14:paraId="185A33A4" w14:textId="77777777" w:rsidR="00BC1E92" w:rsidRPr="003E7C0C" w:rsidRDefault="00BC1E92" w:rsidP="00BC1E92">
            <w:pPr>
              <w:rPr>
                <w:lang w:val="en-GB"/>
              </w:rPr>
            </w:pPr>
            <w:r w:rsidRPr="003E7C0C">
              <w:rPr>
                <w:lang w:val="en-GB"/>
              </w:rPr>
              <w:t>0311; 0411; 0412; 09</w:t>
            </w:r>
          </w:p>
        </w:tc>
      </w:tr>
      <w:tr w:rsidR="00BC1E92" w:rsidRPr="003E7C0C" w14:paraId="0232CE36" w14:textId="77777777" w:rsidTr="00343C6A">
        <w:tc>
          <w:tcPr>
            <w:tcW w:w="3402" w:type="dxa"/>
            <w:vAlign w:val="center"/>
            <w:hideMark/>
          </w:tcPr>
          <w:p w14:paraId="4285ED4D" w14:textId="77777777" w:rsidR="00BC1E92" w:rsidRPr="003E7C0C" w:rsidRDefault="00BC1E92" w:rsidP="00BC1E92">
            <w:pPr>
              <w:rPr>
                <w:lang w:val="en-GB"/>
              </w:rPr>
            </w:pPr>
            <w:r w:rsidRPr="003E7C0C">
              <w:rPr>
                <w:lang w:val="en-GB"/>
              </w:rPr>
              <w:t>Language of instruction</w:t>
            </w:r>
          </w:p>
        </w:tc>
        <w:tc>
          <w:tcPr>
            <w:tcW w:w="6804" w:type="dxa"/>
            <w:vAlign w:val="center"/>
            <w:hideMark/>
          </w:tcPr>
          <w:p w14:paraId="26ED8C79" w14:textId="77777777" w:rsidR="00BC1E92" w:rsidRPr="003E7C0C" w:rsidRDefault="00BC1E92" w:rsidP="00BC1E92">
            <w:pPr>
              <w:rPr>
                <w:lang w:val="en-GB"/>
              </w:rPr>
            </w:pPr>
            <w:r w:rsidRPr="003E7C0C">
              <w:rPr>
                <w:lang w:val="en-GB"/>
              </w:rPr>
              <w:t>English</w:t>
            </w:r>
          </w:p>
        </w:tc>
      </w:tr>
      <w:tr w:rsidR="00BC1E92" w:rsidRPr="00F1499E" w14:paraId="60BECFA2" w14:textId="77777777" w:rsidTr="00343C6A">
        <w:tc>
          <w:tcPr>
            <w:tcW w:w="3402" w:type="dxa"/>
            <w:vAlign w:val="center"/>
            <w:hideMark/>
          </w:tcPr>
          <w:p w14:paraId="721D8F55" w14:textId="77777777" w:rsidR="00BC1E92" w:rsidRPr="003E7C0C" w:rsidRDefault="00BC1E92" w:rsidP="00BC1E92">
            <w:pPr>
              <w:rPr>
                <w:lang w:val="en-GB"/>
              </w:rPr>
            </w:pPr>
            <w:r w:rsidRPr="003E7C0C">
              <w:rPr>
                <w:lang w:val="en-GB"/>
              </w:rPr>
              <w:t>Aim of the course</w:t>
            </w:r>
          </w:p>
        </w:tc>
        <w:tc>
          <w:tcPr>
            <w:tcW w:w="6804" w:type="dxa"/>
            <w:vAlign w:val="center"/>
            <w:hideMark/>
          </w:tcPr>
          <w:p w14:paraId="7310A60A" w14:textId="77777777" w:rsidR="00BC1E92" w:rsidRPr="003E7C0C" w:rsidRDefault="00BC1E92" w:rsidP="00BC1E92">
            <w:pPr>
              <w:jc w:val="both"/>
              <w:rPr>
                <w:lang w:val="en-GB"/>
              </w:rPr>
            </w:pPr>
            <w:r w:rsidRPr="003E7C0C">
              <w:rPr>
                <w:lang w:val="en-GB"/>
              </w:rPr>
              <w:t>The aim of this module is to provide students with knowledge on health care funding and to enhance students’ ability to analyze and evaluate health care funding systems.</w:t>
            </w:r>
          </w:p>
        </w:tc>
      </w:tr>
      <w:tr w:rsidR="00BC1E92" w:rsidRPr="00F1499E" w14:paraId="701C1562" w14:textId="77777777" w:rsidTr="00343C6A">
        <w:tc>
          <w:tcPr>
            <w:tcW w:w="3402" w:type="dxa"/>
            <w:vAlign w:val="center"/>
            <w:hideMark/>
          </w:tcPr>
          <w:p w14:paraId="13305963" w14:textId="77777777" w:rsidR="00BC1E92" w:rsidRPr="003E7C0C" w:rsidRDefault="00BC1E92" w:rsidP="00BC1E92">
            <w:pPr>
              <w:rPr>
                <w:lang w:val="en-GB"/>
              </w:rPr>
            </w:pPr>
            <w:r w:rsidRPr="003E7C0C">
              <w:rPr>
                <w:lang w:val="en-GB"/>
              </w:rPr>
              <w:t>Course objectives and learning outcomes</w:t>
            </w:r>
          </w:p>
        </w:tc>
        <w:tc>
          <w:tcPr>
            <w:tcW w:w="6804" w:type="dxa"/>
            <w:vAlign w:val="center"/>
            <w:hideMark/>
          </w:tcPr>
          <w:p w14:paraId="40E1F525" w14:textId="77777777" w:rsidR="00BC1E92" w:rsidRPr="003E7C0C" w:rsidRDefault="00BC1E92" w:rsidP="00BC1E92">
            <w:pPr>
              <w:ind w:left="126"/>
              <w:rPr>
                <w:b/>
                <w:noProof/>
                <w:color w:val="000000"/>
                <w:lang w:val="en-GB"/>
              </w:rPr>
            </w:pPr>
            <w:r w:rsidRPr="003E7C0C">
              <w:rPr>
                <w:b/>
                <w:noProof/>
                <w:color w:val="000000"/>
                <w:lang w:val="en-GB"/>
              </w:rPr>
              <w:t>Knowledge – student:</w:t>
            </w:r>
          </w:p>
          <w:p w14:paraId="37865F8A" w14:textId="77777777" w:rsidR="00BC1E92" w:rsidRPr="003E7C0C" w:rsidRDefault="00BC1E92" w:rsidP="00BC1E92">
            <w:pPr>
              <w:numPr>
                <w:ilvl w:val="3"/>
                <w:numId w:val="200"/>
              </w:numPr>
              <w:ind w:left="402" w:hanging="283"/>
              <w:rPr>
                <w:noProof/>
                <w:color w:val="000000"/>
                <w:lang w:val="en-GB"/>
              </w:rPr>
            </w:pPr>
            <w:r w:rsidRPr="003E7C0C">
              <w:rPr>
                <w:noProof/>
                <w:color w:val="000000"/>
                <w:lang w:val="en-GB"/>
              </w:rPr>
              <w:t>presents the components of health care funding system and its objectives</w:t>
            </w:r>
          </w:p>
          <w:p w14:paraId="390BF578" w14:textId="77777777" w:rsidR="00BC1E92" w:rsidRPr="003E7C0C" w:rsidRDefault="00BC1E92" w:rsidP="00BC1E92">
            <w:pPr>
              <w:numPr>
                <w:ilvl w:val="0"/>
                <w:numId w:val="200"/>
              </w:numPr>
              <w:ind w:left="402" w:hanging="283"/>
              <w:rPr>
                <w:noProof/>
                <w:color w:val="000000"/>
                <w:lang w:val="en-GB"/>
              </w:rPr>
            </w:pPr>
            <w:r w:rsidRPr="003E7C0C">
              <w:rPr>
                <w:noProof/>
                <w:color w:val="000000"/>
                <w:lang w:val="en-GB"/>
              </w:rPr>
              <w:t xml:space="preserve">explains different methods of health care funding (public and private) and their basic characteristics </w:t>
            </w:r>
          </w:p>
          <w:p w14:paraId="1AD4C93F" w14:textId="77777777" w:rsidR="00BC1E92" w:rsidRPr="003E7C0C" w:rsidRDefault="00BC1E92" w:rsidP="00BC1E92">
            <w:pPr>
              <w:numPr>
                <w:ilvl w:val="0"/>
                <w:numId w:val="200"/>
              </w:numPr>
              <w:ind w:left="402" w:hanging="283"/>
              <w:rPr>
                <w:noProof/>
                <w:color w:val="000000"/>
                <w:lang w:val="en-GB"/>
              </w:rPr>
            </w:pPr>
            <w:r w:rsidRPr="003E7C0C">
              <w:rPr>
                <w:noProof/>
                <w:color w:val="000000"/>
                <w:lang w:val="en-GB"/>
              </w:rPr>
              <w:t xml:space="preserve">presents the concept of universal health coverage (UHC) and the measures for achieving UHC </w:t>
            </w:r>
          </w:p>
          <w:p w14:paraId="703948C1" w14:textId="77777777" w:rsidR="00BC1E92" w:rsidRPr="003E7C0C" w:rsidRDefault="00BC1E92" w:rsidP="00BC1E92">
            <w:pPr>
              <w:numPr>
                <w:ilvl w:val="0"/>
                <w:numId w:val="200"/>
              </w:numPr>
              <w:ind w:left="402" w:hanging="283"/>
              <w:rPr>
                <w:noProof/>
                <w:color w:val="000000"/>
                <w:lang w:val="en-GB"/>
              </w:rPr>
            </w:pPr>
            <w:r w:rsidRPr="003E7C0C">
              <w:rPr>
                <w:noProof/>
                <w:color w:val="000000"/>
                <w:lang w:val="en-GB"/>
              </w:rPr>
              <w:t xml:space="preserve">presents the scientific evidence on the performances of different health care funding methods </w:t>
            </w:r>
          </w:p>
          <w:p w14:paraId="60A91045" w14:textId="77777777" w:rsidR="00BC1E92" w:rsidRPr="003E7C0C" w:rsidRDefault="00BC1E92" w:rsidP="00BC1E92">
            <w:pPr>
              <w:rPr>
                <w:noProof/>
                <w:color w:val="000000"/>
                <w:lang w:val="en-GB"/>
              </w:rPr>
            </w:pPr>
          </w:p>
          <w:p w14:paraId="50E20028" w14:textId="77777777" w:rsidR="00BC1E92" w:rsidRPr="003E7C0C" w:rsidRDefault="00BC1E92" w:rsidP="00BC1E92">
            <w:pPr>
              <w:ind w:left="126"/>
              <w:rPr>
                <w:b/>
                <w:noProof/>
                <w:color w:val="000000"/>
                <w:lang w:val="en-GB"/>
              </w:rPr>
            </w:pPr>
            <w:r w:rsidRPr="003E7C0C">
              <w:rPr>
                <w:b/>
                <w:noProof/>
                <w:color w:val="000000"/>
                <w:lang w:val="en-GB"/>
              </w:rPr>
              <w:t>Abilities - student:</w:t>
            </w:r>
          </w:p>
          <w:p w14:paraId="092CD740" w14:textId="77777777" w:rsidR="00BC1E92" w:rsidRPr="003E7C0C" w:rsidRDefault="00BC1E92" w:rsidP="00BC1E92">
            <w:pPr>
              <w:numPr>
                <w:ilvl w:val="0"/>
                <w:numId w:val="200"/>
              </w:numPr>
              <w:ind w:left="402" w:hanging="283"/>
              <w:rPr>
                <w:noProof/>
                <w:color w:val="000000"/>
                <w:lang w:val="en-GB"/>
              </w:rPr>
            </w:pPr>
            <w:r w:rsidRPr="003E7C0C">
              <w:rPr>
                <w:noProof/>
                <w:color w:val="000000"/>
                <w:lang w:val="en-GB"/>
              </w:rPr>
              <w:t>comprehensively analyze</w:t>
            </w:r>
            <w:r>
              <w:rPr>
                <w:noProof/>
                <w:color w:val="000000"/>
                <w:lang w:val="en-GB"/>
              </w:rPr>
              <w:t>s</w:t>
            </w:r>
            <w:r w:rsidRPr="003E7C0C">
              <w:rPr>
                <w:noProof/>
                <w:color w:val="000000"/>
                <w:lang w:val="en-GB"/>
              </w:rPr>
              <w:t xml:space="preserve"> health care funding system</w:t>
            </w:r>
          </w:p>
          <w:p w14:paraId="184A6820" w14:textId="77777777" w:rsidR="00BC1E92" w:rsidRPr="003E7C0C" w:rsidRDefault="00BC1E92" w:rsidP="00BC1E92">
            <w:pPr>
              <w:numPr>
                <w:ilvl w:val="0"/>
                <w:numId w:val="200"/>
              </w:numPr>
              <w:ind w:left="402" w:hanging="283"/>
              <w:rPr>
                <w:noProof/>
                <w:color w:val="000000"/>
                <w:lang w:val="en-GB"/>
              </w:rPr>
            </w:pPr>
            <w:r w:rsidRPr="003E7C0C">
              <w:rPr>
                <w:noProof/>
                <w:color w:val="000000"/>
                <w:lang w:val="en-GB"/>
              </w:rPr>
              <w:t>perform</w:t>
            </w:r>
            <w:r>
              <w:rPr>
                <w:noProof/>
                <w:color w:val="000000"/>
                <w:lang w:val="en-GB"/>
              </w:rPr>
              <w:t>s</w:t>
            </w:r>
            <w:r w:rsidRPr="003E7C0C">
              <w:rPr>
                <w:noProof/>
                <w:color w:val="000000"/>
                <w:lang w:val="en-GB"/>
              </w:rPr>
              <w:t xml:space="preserve"> a critical evaluation of different health care funding methods, based on defined criteria</w:t>
            </w:r>
          </w:p>
          <w:p w14:paraId="79895E1A" w14:textId="77777777" w:rsidR="00BC1E92" w:rsidRPr="003E7C0C" w:rsidRDefault="00BC1E92" w:rsidP="00BC1E92">
            <w:pPr>
              <w:numPr>
                <w:ilvl w:val="0"/>
                <w:numId w:val="200"/>
              </w:numPr>
              <w:ind w:left="402" w:hanging="283"/>
              <w:rPr>
                <w:noProof/>
                <w:color w:val="000000"/>
                <w:lang w:val="en-GB"/>
              </w:rPr>
            </w:pPr>
            <w:r w:rsidRPr="003E7C0C">
              <w:rPr>
                <w:noProof/>
                <w:color w:val="000000"/>
                <w:lang w:val="en-GB"/>
              </w:rPr>
              <w:t>find</w:t>
            </w:r>
            <w:r>
              <w:rPr>
                <w:noProof/>
                <w:color w:val="000000"/>
                <w:lang w:val="en-GB"/>
              </w:rPr>
              <w:t>s</w:t>
            </w:r>
            <w:r w:rsidRPr="003E7C0C">
              <w:rPr>
                <w:noProof/>
                <w:color w:val="000000"/>
                <w:lang w:val="en-GB"/>
              </w:rPr>
              <w:t xml:space="preserve"> and select</w:t>
            </w:r>
            <w:r>
              <w:rPr>
                <w:noProof/>
                <w:color w:val="000000"/>
                <w:lang w:val="en-GB"/>
              </w:rPr>
              <w:t>s</w:t>
            </w:r>
            <w:r w:rsidRPr="003E7C0C">
              <w:rPr>
                <w:noProof/>
                <w:color w:val="000000"/>
                <w:lang w:val="en-GB"/>
              </w:rPr>
              <w:t xml:space="preserve"> relevant literature and data</w:t>
            </w:r>
          </w:p>
          <w:p w14:paraId="25EBFA6B" w14:textId="77777777" w:rsidR="00BC1E92" w:rsidRPr="003E7C0C" w:rsidRDefault="00BC1E92" w:rsidP="00BC1E92">
            <w:pPr>
              <w:rPr>
                <w:noProof/>
                <w:color w:val="000000"/>
                <w:lang w:val="en-GB"/>
              </w:rPr>
            </w:pPr>
          </w:p>
          <w:p w14:paraId="68F28ECB" w14:textId="77777777" w:rsidR="00BC1E92" w:rsidRPr="003E7C0C" w:rsidRDefault="00BC1E92" w:rsidP="00BC1E92">
            <w:pPr>
              <w:ind w:left="126"/>
              <w:rPr>
                <w:b/>
                <w:noProof/>
                <w:color w:val="000000"/>
                <w:lang w:val="en-GB"/>
              </w:rPr>
            </w:pPr>
            <w:r w:rsidRPr="003E7C0C">
              <w:rPr>
                <w:b/>
                <w:noProof/>
                <w:color w:val="000000"/>
                <w:lang w:val="en-GB"/>
              </w:rPr>
              <w:t>Social competences - student:</w:t>
            </w:r>
          </w:p>
          <w:p w14:paraId="3C5CFD3A" w14:textId="77777777" w:rsidR="00BC1E92" w:rsidRPr="003E7C0C" w:rsidRDefault="00BC1E92" w:rsidP="00BC1E92">
            <w:pPr>
              <w:numPr>
                <w:ilvl w:val="0"/>
                <w:numId w:val="200"/>
              </w:numPr>
              <w:ind w:left="402" w:hanging="283"/>
              <w:rPr>
                <w:noProof/>
                <w:color w:val="000000"/>
                <w:lang w:val="en-GB"/>
              </w:rPr>
            </w:pPr>
            <w:r w:rsidRPr="003E7C0C">
              <w:rPr>
                <w:noProof/>
                <w:color w:val="000000"/>
                <w:lang w:val="en-GB"/>
              </w:rPr>
              <w:t>work</w:t>
            </w:r>
            <w:r>
              <w:rPr>
                <w:noProof/>
                <w:color w:val="000000"/>
                <w:lang w:val="en-GB"/>
              </w:rPr>
              <w:t>s</w:t>
            </w:r>
            <w:r w:rsidRPr="003E7C0C">
              <w:rPr>
                <w:noProof/>
                <w:color w:val="000000"/>
                <w:lang w:val="en-GB"/>
              </w:rPr>
              <w:t xml:space="preserve"> effectively in multicultural groups, shows openness to different opinions and values which drive health care funding systems </w:t>
            </w:r>
          </w:p>
          <w:p w14:paraId="566B8118" w14:textId="77777777" w:rsidR="00BC1E92" w:rsidRPr="00561FBA" w:rsidRDefault="00BC1E92" w:rsidP="00BC1E92">
            <w:pPr>
              <w:numPr>
                <w:ilvl w:val="0"/>
                <w:numId w:val="200"/>
              </w:numPr>
              <w:ind w:left="402" w:hanging="283"/>
              <w:rPr>
                <w:noProof/>
                <w:color w:val="000000"/>
                <w:lang w:val="en-GB"/>
              </w:rPr>
            </w:pPr>
            <w:r w:rsidRPr="003E7C0C">
              <w:rPr>
                <w:noProof/>
                <w:color w:val="000000"/>
                <w:lang w:val="en-GB"/>
              </w:rPr>
              <w:t>is aware of the need for independent learning</w:t>
            </w:r>
            <w:r w:rsidRPr="003E7C0C" w:rsidDel="00BC0BFB">
              <w:rPr>
                <w:noProof/>
                <w:color w:val="000000"/>
                <w:lang w:val="en-GB"/>
              </w:rPr>
              <w:t xml:space="preserve"> </w:t>
            </w:r>
          </w:p>
          <w:p w14:paraId="75446C8D" w14:textId="77777777" w:rsidR="00BC1E92" w:rsidRPr="003E7C0C" w:rsidRDefault="00BC1E92" w:rsidP="00BC1E92">
            <w:pPr>
              <w:rPr>
                <w:noProof/>
                <w:color w:val="000000"/>
                <w:lang w:val="en-GB"/>
              </w:rPr>
            </w:pPr>
          </w:p>
          <w:p w14:paraId="5D056092" w14:textId="77777777" w:rsidR="00BC1E92" w:rsidRPr="003E7C0C" w:rsidRDefault="00BC1E92" w:rsidP="00BC1E92">
            <w:pPr>
              <w:rPr>
                <w:b/>
                <w:lang w:val="en-GB"/>
              </w:rPr>
            </w:pPr>
            <w:r w:rsidRPr="003E7C0C">
              <w:rPr>
                <w:b/>
                <w:lang w:val="en-GB"/>
              </w:rPr>
              <w:t>Learning outcomes for module are corresponding with following learning outcomes for the program:</w:t>
            </w:r>
          </w:p>
          <w:p w14:paraId="3256AAEA" w14:textId="77777777" w:rsidR="00BC1E92" w:rsidRPr="003E7C0C" w:rsidRDefault="00BC1E92" w:rsidP="00BC1E92">
            <w:pPr>
              <w:numPr>
                <w:ilvl w:val="0"/>
                <w:numId w:val="178"/>
              </w:numPr>
              <w:tabs>
                <w:tab w:val="clear" w:pos="720"/>
                <w:tab w:val="num" w:pos="402"/>
              </w:tabs>
              <w:ind w:left="402" w:hanging="283"/>
              <w:rPr>
                <w:lang w:val="en-GB"/>
              </w:rPr>
            </w:pPr>
            <w:r w:rsidRPr="003E7C0C">
              <w:rPr>
                <w:lang w:val="en-GB"/>
              </w:rPr>
              <w:t>in the knowledge: K_W14 medium level, K_ W12 and K_W31 advanced level</w:t>
            </w:r>
          </w:p>
          <w:p w14:paraId="41E79FBC" w14:textId="77777777" w:rsidR="00BC1E92" w:rsidRPr="003E7C0C" w:rsidRDefault="00BC1E92" w:rsidP="00BC1E92">
            <w:pPr>
              <w:numPr>
                <w:ilvl w:val="0"/>
                <w:numId w:val="178"/>
              </w:numPr>
              <w:tabs>
                <w:tab w:val="clear" w:pos="720"/>
                <w:tab w:val="num" w:pos="402"/>
              </w:tabs>
              <w:ind w:left="402" w:hanging="283"/>
              <w:rPr>
                <w:lang w:val="en-GB"/>
              </w:rPr>
            </w:pPr>
            <w:r w:rsidRPr="003E7C0C">
              <w:rPr>
                <w:lang w:val="en-GB"/>
              </w:rPr>
              <w:t xml:space="preserve">in the abilities: K_U18 basic level; </w:t>
            </w:r>
            <w:r w:rsidRPr="003E7C0C">
              <w:rPr>
                <w:bCs/>
                <w:lang w:val="en-GB"/>
              </w:rPr>
              <w:t>K_U05 and K_U15 medium level; K_U21 and</w:t>
            </w:r>
            <w:r w:rsidRPr="003E7C0C">
              <w:rPr>
                <w:lang w:val="en-GB"/>
              </w:rPr>
              <w:t xml:space="preserve"> K_U22 </w:t>
            </w:r>
            <w:r w:rsidRPr="003E7C0C">
              <w:rPr>
                <w:bCs/>
                <w:lang w:val="en-GB"/>
              </w:rPr>
              <w:t>advanced level</w:t>
            </w:r>
          </w:p>
          <w:p w14:paraId="6DE7C922" w14:textId="77777777" w:rsidR="00BC1E92" w:rsidRPr="003E7C0C" w:rsidRDefault="00BC1E92" w:rsidP="00BC1E92">
            <w:pPr>
              <w:numPr>
                <w:ilvl w:val="0"/>
                <w:numId w:val="178"/>
              </w:numPr>
              <w:tabs>
                <w:tab w:val="clear" w:pos="720"/>
                <w:tab w:val="num" w:pos="402"/>
              </w:tabs>
              <w:ind w:left="402" w:hanging="283"/>
              <w:rPr>
                <w:noProof/>
                <w:color w:val="000000"/>
                <w:lang w:val="en-GB"/>
              </w:rPr>
            </w:pPr>
            <w:r w:rsidRPr="003E7C0C">
              <w:rPr>
                <w:lang w:val="en-GB"/>
              </w:rPr>
              <w:t xml:space="preserve">in social competencies: </w:t>
            </w:r>
            <w:r w:rsidRPr="003E7C0C">
              <w:rPr>
                <w:noProof/>
                <w:color w:val="000000"/>
                <w:lang w:val="en-GB"/>
              </w:rPr>
              <w:t xml:space="preserve">K_K10 basic level; K_K06 and </w:t>
            </w:r>
            <w:r w:rsidRPr="003E7C0C">
              <w:rPr>
                <w:lang w:val="en-GB"/>
              </w:rPr>
              <w:t xml:space="preserve">K_K08 </w:t>
            </w:r>
            <w:r w:rsidRPr="003E7C0C">
              <w:rPr>
                <w:noProof/>
                <w:color w:val="000000"/>
                <w:lang w:val="en-GB"/>
              </w:rPr>
              <w:t>medium level; K_K02 and</w:t>
            </w:r>
            <w:r w:rsidRPr="003E7C0C">
              <w:rPr>
                <w:lang w:val="en-GB"/>
              </w:rPr>
              <w:t xml:space="preserve"> K_K11 </w:t>
            </w:r>
            <w:r w:rsidRPr="003E7C0C">
              <w:rPr>
                <w:noProof/>
                <w:color w:val="000000"/>
                <w:lang w:val="en-GB"/>
              </w:rPr>
              <w:t>advanced level</w:t>
            </w:r>
          </w:p>
        </w:tc>
      </w:tr>
      <w:tr w:rsidR="00BC1E92" w:rsidRPr="00F1499E" w14:paraId="624FF43E" w14:textId="77777777" w:rsidTr="00343C6A">
        <w:tc>
          <w:tcPr>
            <w:tcW w:w="3402" w:type="dxa"/>
            <w:vAlign w:val="center"/>
            <w:hideMark/>
          </w:tcPr>
          <w:p w14:paraId="006D5082" w14:textId="77777777" w:rsidR="00BC1E92" w:rsidRPr="003E7C0C" w:rsidRDefault="00BC1E92" w:rsidP="00BC1E92">
            <w:pPr>
              <w:rPr>
                <w:lang w:val="en-GB"/>
              </w:rPr>
            </w:pPr>
            <w:r w:rsidRPr="003E7C0C">
              <w:rPr>
                <w:lang w:val="en-GB"/>
              </w:rPr>
              <w:t xml:space="preserve">Assessment methods and criteria, course grading </w:t>
            </w:r>
          </w:p>
        </w:tc>
        <w:tc>
          <w:tcPr>
            <w:tcW w:w="6804" w:type="dxa"/>
            <w:vAlign w:val="center"/>
            <w:hideMark/>
          </w:tcPr>
          <w:p w14:paraId="7CB64119" w14:textId="77777777" w:rsidR="00BC1E92" w:rsidRPr="003E7C0C" w:rsidRDefault="00BC1E92" w:rsidP="00BC1E92">
            <w:pPr>
              <w:ind w:left="126"/>
              <w:rPr>
                <w:lang w:val="en-GB"/>
              </w:rPr>
            </w:pPr>
            <w:r w:rsidRPr="003E7C0C">
              <w:rPr>
                <w:lang w:val="en-GB"/>
              </w:rPr>
              <w:t xml:space="preserve">Effect 1-7: evaluation of essay, presentation and student’s class work </w:t>
            </w:r>
          </w:p>
          <w:p w14:paraId="76EC4CEC" w14:textId="77777777" w:rsidR="00BC1E92" w:rsidRPr="003E7C0C" w:rsidRDefault="00BC1E92" w:rsidP="00BC1E92">
            <w:pPr>
              <w:ind w:left="126"/>
              <w:rPr>
                <w:lang w:val="en-GB"/>
              </w:rPr>
            </w:pPr>
            <w:r>
              <w:rPr>
                <w:lang w:val="en-GB"/>
              </w:rPr>
              <w:t>Effects 8-9</w:t>
            </w:r>
            <w:r w:rsidRPr="003E7C0C">
              <w:rPr>
                <w:lang w:val="en-GB"/>
              </w:rPr>
              <w:t>: monitoring stud</w:t>
            </w:r>
            <w:r>
              <w:rPr>
                <w:lang w:val="en-GB"/>
              </w:rPr>
              <w:t>ent's activity during seminars.</w:t>
            </w:r>
          </w:p>
        </w:tc>
      </w:tr>
      <w:tr w:rsidR="00BC1E92" w:rsidRPr="00F1499E" w14:paraId="716F37C4" w14:textId="77777777" w:rsidTr="00343C6A">
        <w:tc>
          <w:tcPr>
            <w:tcW w:w="3402" w:type="dxa"/>
            <w:vAlign w:val="center"/>
            <w:hideMark/>
          </w:tcPr>
          <w:p w14:paraId="3059C7C4" w14:textId="77777777" w:rsidR="00BC1E92" w:rsidRPr="003E7C0C" w:rsidRDefault="00BC1E92" w:rsidP="00BC1E92">
            <w:pPr>
              <w:rPr>
                <w:lang w:val="en-GB"/>
              </w:rPr>
            </w:pPr>
            <w:r w:rsidRPr="003E7C0C">
              <w:rPr>
                <w:lang w:val="en-GB"/>
              </w:rPr>
              <w:t>Type of course unit (mandatory/optional)</w:t>
            </w:r>
          </w:p>
        </w:tc>
        <w:tc>
          <w:tcPr>
            <w:tcW w:w="6804" w:type="dxa"/>
            <w:vAlign w:val="center"/>
            <w:hideMark/>
          </w:tcPr>
          <w:p w14:paraId="7F516A7D" w14:textId="77777777" w:rsidR="00BC1E92" w:rsidRPr="003E7C0C" w:rsidRDefault="00BC1E92" w:rsidP="00BC1E92">
            <w:pPr>
              <w:rPr>
                <w:lang w:val="en-US"/>
              </w:rPr>
            </w:pPr>
            <w:r w:rsidRPr="003E7C0C">
              <w:rPr>
                <w:lang w:val="en-GB"/>
              </w:rPr>
              <w:t>optional (</w:t>
            </w:r>
            <w:r w:rsidR="005E713D" w:rsidRPr="003E7C0C">
              <w:rPr>
                <w:rFonts w:eastAsia="Times New Roman"/>
                <w:lang w:val="en-US" w:eastAsia="pl-PL"/>
              </w:rPr>
              <w:t>mandatory for E</w:t>
            </w:r>
            <w:r w:rsidR="005E713D">
              <w:rPr>
                <w:rFonts w:eastAsia="Times New Roman"/>
                <w:lang w:val="en-US" w:eastAsia="pl-PL"/>
              </w:rPr>
              <w:t>uro</w:t>
            </w:r>
            <w:r w:rsidR="005E713D" w:rsidRPr="003E7C0C">
              <w:rPr>
                <w:rFonts w:eastAsia="Times New Roman"/>
                <w:lang w:val="en-US" w:eastAsia="pl-PL"/>
              </w:rPr>
              <w:t>P</w:t>
            </w:r>
            <w:r w:rsidR="005E713D">
              <w:rPr>
                <w:rFonts w:eastAsia="Times New Roman"/>
                <w:lang w:val="en-US" w:eastAsia="pl-PL"/>
              </w:rPr>
              <w:t>ub</w:t>
            </w:r>
            <w:r w:rsidR="005E713D" w:rsidRPr="003E7C0C">
              <w:rPr>
                <w:rFonts w:eastAsia="Times New Roman"/>
                <w:lang w:val="en-US" w:eastAsia="pl-PL"/>
              </w:rPr>
              <w:t>H</w:t>
            </w:r>
            <w:r w:rsidR="005E713D">
              <w:rPr>
                <w:rFonts w:eastAsia="Times New Roman"/>
                <w:lang w:val="en-US" w:eastAsia="pl-PL"/>
              </w:rPr>
              <w:t>ealth Plus</w:t>
            </w:r>
            <w:r w:rsidR="005E713D" w:rsidRPr="003E7C0C">
              <w:rPr>
                <w:rFonts w:eastAsia="Times New Roman"/>
                <w:lang w:val="en-US" w:eastAsia="pl-PL"/>
              </w:rPr>
              <w:t xml:space="preserve"> </w:t>
            </w:r>
            <w:r w:rsidRPr="003E7C0C">
              <w:rPr>
                <w:lang w:val="en-GB"/>
              </w:rPr>
              <w:t>students)</w:t>
            </w:r>
          </w:p>
        </w:tc>
      </w:tr>
      <w:tr w:rsidR="00BC1E92" w:rsidRPr="003E7C0C" w14:paraId="06EBF19E" w14:textId="77777777" w:rsidTr="00343C6A">
        <w:tc>
          <w:tcPr>
            <w:tcW w:w="3402" w:type="dxa"/>
            <w:vAlign w:val="center"/>
            <w:hideMark/>
          </w:tcPr>
          <w:p w14:paraId="52BB4BDE" w14:textId="77777777" w:rsidR="00BC1E92" w:rsidRPr="003E7C0C" w:rsidRDefault="00BC1E92" w:rsidP="00BC1E92">
            <w:pPr>
              <w:rPr>
                <w:lang w:val="en-GB"/>
              </w:rPr>
            </w:pPr>
            <w:r w:rsidRPr="003E7C0C">
              <w:rPr>
                <w:lang w:val="en-GB"/>
              </w:rPr>
              <w:t>Year of study (if applicable)</w:t>
            </w:r>
          </w:p>
        </w:tc>
        <w:tc>
          <w:tcPr>
            <w:tcW w:w="6804" w:type="dxa"/>
            <w:vAlign w:val="center"/>
            <w:hideMark/>
          </w:tcPr>
          <w:p w14:paraId="765A729D" w14:textId="77777777" w:rsidR="00BC1E92" w:rsidRPr="003E7C0C" w:rsidRDefault="00BC1E92" w:rsidP="00BC1E92">
            <w:pPr>
              <w:rPr>
                <w:lang w:val="en-GB"/>
              </w:rPr>
            </w:pPr>
            <w:r w:rsidRPr="003E7C0C">
              <w:rPr>
                <w:lang w:val="en-GB"/>
              </w:rPr>
              <w:t>2</w:t>
            </w:r>
          </w:p>
        </w:tc>
      </w:tr>
      <w:tr w:rsidR="00BC1E92" w:rsidRPr="003E7C0C" w14:paraId="0F052ACF" w14:textId="77777777" w:rsidTr="00343C6A">
        <w:tc>
          <w:tcPr>
            <w:tcW w:w="3402" w:type="dxa"/>
            <w:vAlign w:val="center"/>
            <w:hideMark/>
          </w:tcPr>
          <w:p w14:paraId="24A0E230" w14:textId="77777777" w:rsidR="00BC1E92" w:rsidRPr="003E7C0C" w:rsidRDefault="00BC1E92" w:rsidP="00BC1E92">
            <w:pPr>
              <w:rPr>
                <w:lang w:val="en-GB"/>
              </w:rPr>
            </w:pPr>
            <w:r w:rsidRPr="003E7C0C">
              <w:rPr>
                <w:lang w:val="en-GB"/>
              </w:rPr>
              <w:t>Semester</w:t>
            </w:r>
          </w:p>
        </w:tc>
        <w:tc>
          <w:tcPr>
            <w:tcW w:w="6804" w:type="dxa"/>
            <w:vAlign w:val="center"/>
            <w:hideMark/>
          </w:tcPr>
          <w:p w14:paraId="4B121039" w14:textId="77777777" w:rsidR="00BC1E92" w:rsidRPr="003E7C0C" w:rsidRDefault="00BC1E92" w:rsidP="00BC1E92">
            <w:pPr>
              <w:rPr>
                <w:lang w:val="en-GB"/>
              </w:rPr>
            </w:pPr>
            <w:r>
              <w:t>winter (3)</w:t>
            </w:r>
          </w:p>
        </w:tc>
      </w:tr>
      <w:tr w:rsidR="00BC1E92" w:rsidRPr="003E7C0C" w14:paraId="64F7E7F9" w14:textId="77777777" w:rsidTr="00343C6A">
        <w:tc>
          <w:tcPr>
            <w:tcW w:w="3402" w:type="dxa"/>
            <w:vAlign w:val="center"/>
            <w:hideMark/>
          </w:tcPr>
          <w:p w14:paraId="54480158" w14:textId="77777777" w:rsidR="00BC1E92" w:rsidRPr="003E7C0C" w:rsidRDefault="00BC1E92" w:rsidP="00BC1E92">
            <w:pPr>
              <w:rPr>
                <w:lang w:val="en-GB"/>
              </w:rPr>
            </w:pPr>
            <w:r w:rsidRPr="003E7C0C">
              <w:rPr>
                <w:lang w:val="en-GB"/>
              </w:rPr>
              <w:t>Type of studies</w:t>
            </w:r>
          </w:p>
        </w:tc>
        <w:tc>
          <w:tcPr>
            <w:tcW w:w="6804" w:type="dxa"/>
            <w:vAlign w:val="center"/>
            <w:hideMark/>
          </w:tcPr>
          <w:p w14:paraId="69686502" w14:textId="77777777" w:rsidR="00BC1E92" w:rsidRPr="003E7C0C" w:rsidRDefault="00BC1E92" w:rsidP="00BC1E92">
            <w:pPr>
              <w:rPr>
                <w:lang w:val="en-GB"/>
              </w:rPr>
            </w:pPr>
            <w:r w:rsidRPr="003E7C0C">
              <w:rPr>
                <w:lang w:val="en-GB"/>
              </w:rPr>
              <w:t xml:space="preserve">full-time </w:t>
            </w:r>
          </w:p>
        </w:tc>
      </w:tr>
      <w:tr w:rsidR="00BC1E92" w:rsidRPr="003E7C0C" w14:paraId="449EE0E3" w14:textId="77777777" w:rsidTr="00343C6A">
        <w:tc>
          <w:tcPr>
            <w:tcW w:w="3402" w:type="dxa"/>
            <w:vAlign w:val="center"/>
            <w:hideMark/>
          </w:tcPr>
          <w:p w14:paraId="158B2B07" w14:textId="77777777" w:rsidR="00BC1E92" w:rsidRPr="003E7C0C" w:rsidRDefault="00BC1E92" w:rsidP="00BC1E92">
            <w:pPr>
              <w:rPr>
                <w:lang w:val="en-GB"/>
              </w:rPr>
            </w:pPr>
            <w:r w:rsidRPr="003E7C0C">
              <w:rPr>
                <w:lang w:val="en-GB"/>
              </w:rPr>
              <w:t>Teacher responsible</w:t>
            </w:r>
          </w:p>
        </w:tc>
        <w:tc>
          <w:tcPr>
            <w:tcW w:w="6804" w:type="dxa"/>
            <w:vAlign w:val="center"/>
            <w:hideMark/>
          </w:tcPr>
          <w:p w14:paraId="1657205A" w14:textId="4D456939" w:rsidR="00BC1E92" w:rsidRDefault="00C23E2E" w:rsidP="00C23E2E">
            <w:pPr>
              <w:ind w:left="0"/>
            </w:pPr>
            <w:r>
              <w:rPr>
                <w:noProof/>
                <w:color w:val="000000"/>
                <w:u w:val="single"/>
              </w:rPr>
              <w:t xml:space="preserve"> </w:t>
            </w:r>
            <w:r w:rsidR="00062156">
              <w:rPr>
                <w:u w:val="single"/>
              </w:rPr>
              <w:t>dr hab. Christoph Sowada, prof. UJ</w:t>
            </w:r>
          </w:p>
          <w:p w14:paraId="3A3955D7" w14:textId="6DC84481" w:rsidR="00EA7A81" w:rsidRPr="003E7C0C" w:rsidRDefault="00EA7A81" w:rsidP="00EA7A81"/>
        </w:tc>
      </w:tr>
      <w:tr w:rsidR="00BC1E92" w:rsidRPr="003E7C0C" w14:paraId="55B38976" w14:textId="77777777" w:rsidTr="00343C6A">
        <w:tc>
          <w:tcPr>
            <w:tcW w:w="3402" w:type="dxa"/>
            <w:vAlign w:val="center"/>
            <w:hideMark/>
          </w:tcPr>
          <w:p w14:paraId="1E263EC1" w14:textId="77777777" w:rsidR="00BC1E92" w:rsidRPr="003E7C0C" w:rsidRDefault="00BC1E92" w:rsidP="00BC1E92">
            <w:pPr>
              <w:rPr>
                <w:lang w:val="en-GB"/>
              </w:rPr>
            </w:pPr>
            <w:r w:rsidRPr="003E7C0C">
              <w:rPr>
                <w:lang w:val="en-GB"/>
              </w:rPr>
              <w:t>Name of examiner</w:t>
            </w:r>
          </w:p>
        </w:tc>
        <w:tc>
          <w:tcPr>
            <w:tcW w:w="6804" w:type="dxa"/>
            <w:vAlign w:val="center"/>
            <w:hideMark/>
          </w:tcPr>
          <w:p w14:paraId="3C42473B" w14:textId="77777777" w:rsidR="00BC1E92" w:rsidRPr="003E7C0C" w:rsidRDefault="00BC1E92" w:rsidP="00BC1E92">
            <w:pPr>
              <w:rPr>
                <w:lang w:val="en-GB"/>
              </w:rPr>
            </w:pPr>
          </w:p>
        </w:tc>
      </w:tr>
      <w:tr w:rsidR="00BC1E92" w:rsidRPr="003E7C0C" w14:paraId="35EE7CA8" w14:textId="77777777" w:rsidTr="00343C6A">
        <w:tc>
          <w:tcPr>
            <w:tcW w:w="3402" w:type="dxa"/>
            <w:vAlign w:val="center"/>
            <w:hideMark/>
          </w:tcPr>
          <w:p w14:paraId="63AD4457" w14:textId="77777777" w:rsidR="00BC1E92" w:rsidRPr="003E7C0C" w:rsidRDefault="00BC1E92" w:rsidP="00BC1E92">
            <w:pPr>
              <w:rPr>
                <w:lang w:val="en-GB"/>
              </w:rPr>
            </w:pPr>
            <w:r w:rsidRPr="003E7C0C">
              <w:rPr>
                <w:lang w:val="en-GB"/>
              </w:rPr>
              <w:t>Mode of delivery</w:t>
            </w:r>
          </w:p>
        </w:tc>
        <w:tc>
          <w:tcPr>
            <w:tcW w:w="6804" w:type="dxa"/>
            <w:vAlign w:val="center"/>
            <w:hideMark/>
          </w:tcPr>
          <w:p w14:paraId="09239A98" w14:textId="77777777" w:rsidR="00BC1E92" w:rsidRPr="003E7C0C" w:rsidRDefault="00BC1E92" w:rsidP="00BC1E92">
            <w:pPr>
              <w:rPr>
                <w:lang w:val="en-GB"/>
              </w:rPr>
            </w:pPr>
            <w:r w:rsidRPr="003E7C0C">
              <w:rPr>
                <w:lang w:val="en-GB"/>
              </w:rPr>
              <w:t>practical classes</w:t>
            </w:r>
          </w:p>
        </w:tc>
      </w:tr>
      <w:tr w:rsidR="00BC1E92" w:rsidRPr="00F1499E" w14:paraId="55F52644" w14:textId="77777777" w:rsidTr="00343C6A">
        <w:tc>
          <w:tcPr>
            <w:tcW w:w="3402" w:type="dxa"/>
            <w:vAlign w:val="center"/>
            <w:hideMark/>
          </w:tcPr>
          <w:p w14:paraId="1930FECB" w14:textId="77777777" w:rsidR="00BC1E92" w:rsidRPr="003E7C0C" w:rsidRDefault="00BC1E92" w:rsidP="00BC1E92">
            <w:pPr>
              <w:rPr>
                <w:lang w:val="en-GB"/>
              </w:rPr>
            </w:pPr>
            <w:r w:rsidRPr="003E7C0C">
              <w:rPr>
                <w:lang w:val="en-GB"/>
              </w:rPr>
              <w:t>Prerequisites</w:t>
            </w:r>
          </w:p>
        </w:tc>
        <w:tc>
          <w:tcPr>
            <w:tcW w:w="6804" w:type="dxa"/>
            <w:vAlign w:val="center"/>
            <w:hideMark/>
          </w:tcPr>
          <w:p w14:paraId="07AB6959" w14:textId="77777777" w:rsidR="00BC1E92" w:rsidRPr="003E7C0C" w:rsidRDefault="00BC1E92" w:rsidP="00BC1E92">
            <w:pPr>
              <w:jc w:val="both"/>
              <w:rPr>
                <w:lang w:val="en-GB"/>
              </w:rPr>
            </w:pPr>
            <w:r w:rsidRPr="003E7C0C">
              <w:rPr>
                <w:lang w:val="en-GB"/>
              </w:rPr>
              <w:t>basic knowledge of health economics, English language skills at a level, which enables to efficiently utilize scientific literature and participate actively in seminars.</w:t>
            </w:r>
          </w:p>
        </w:tc>
      </w:tr>
      <w:tr w:rsidR="00BC1E92" w:rsidRPr="003E7C0C" w14:paraId="612A2687" w14:textId="77777777" w:rsidTr="00343C6A">
        <w:tc>
          <w:tcPr>
            <w:tcW w:w="3402" w:type="dxa"/>
            <w:vAlign w:val="center"/>
            <w:hideMark/>
          </w:tcPr>
          <w:p w14:paraId="38C9DB9D" w14:textId="77777777" w:rsidR="00BC1E92" w:rsidRPr="003E7C0C" w:rsidRDefault="00BC1E92" w:rsidP="00BC1E92">
            <w:pPr>
              <w:rPr>
                <w:lang w:val="en-GB"/>
              </w:rPr>
            </w:pPr>
            <w:r w:rsidRPr="003E7C0C">
              <w:rPr>
                <w:lang w:val="en-GB"/>
              </w:rPr>
              <w:t xml:space="preserve">Type of classes and number of hours taught directly by an academic teacher </w:t>
            </w:r>
          </w:p>
        </w:tc>
        <w:tc>
          <w:tcPr>
            <w:tcW w:w="6804" w:type="dxa"/>
            <w:vAlign w:val="center"/>
            <w:hideMark/>
          </w:tcPr>
          <w:p w14:paraId="32FAF8DE" w14:textId="77777777" w:rsidR="00BC1E92" w:rsidRPr="003E7C0C" w:rsidRDefault="00BC1E92" w:rsidP="00BC1E92">
            <w:pPr>
              <w:rPr>
                <w:lang w:val="en-GB"/>
              </w:rPr>
            </w:pPr>
            <w:r w:rsidRPr="003E7C0C">
              <w:rPr>
                <w:lang w:val="en-GB"/>
              </w:rPr>
              <w:t>practical classes - 16</w:t>
            </w:r>
          </w:p>
        </w:tc>
      </w:tr>
      <w:tr w:rsidR="00BC1E92" w:rsidRPr="003E7C0C" w14:paraId="3D1A38DA" w14:textId="77777777" w:rsidTr="00343C6A">
        <w:tc>
          <w:tcPr>
            <w:tcW w:w="3402" w:type="dxa"/>
            <w:vAlign w:val="center"/>
            <w:hideMark/>
          </w:tcPr>
          <w:p w14:paraId="2914E6A1" w14:textId="77777777" w:rsidR="00BC1E92" w:rsidRPr="003E7C0C" w:rsidRDefault="00BC1E92" w:rsidP="00BC1E92">
            <w:pPr>
              <w:rPr>
                <w:lang w:val="en-GB"/>
              </w:rPr>
            </w:pPr>
            <w:r w:rsidRPr="003E7C0C">
              <w:rPr>
                <w:lang w:val="en-GB"/>
              </w:rPr>
              <w:t>Number of ECTS credits allocated</w:t>
            </w:r>
          </w:p>
        </w:tc>
        <w:tc>
          <w:tcPr>
            <w:tcW w:w="6804" w:type="dxa"/>
            <w:vAlign w:val="center"/>
            <w:hideMark/>
          </w:tcPr>
          <w:p w14:paraId="21E0834F" w14:textId="77777777" w:rsidR="00BC1E92" w:rsidRPr="003E7C0C" w:rsidRDefault="00BC1E92" w:rsidP="00BC1E92">
            <w:pPr>
              <w:rPr>
                <w:lang w:val="en-GB"/>
              </w:rPr>
            </w:pPr>
            <w:r w:rsidRPr="003E7C0C">
              <w:rPr>
                <w:lang w:val="en-GB"/>
              </w:rPr>
              <w:t>2</w:t>
            </w:r>
          </w:p>
        </w:tc>
      </w:tr>
      <w:tr w:rsidR="00BC1E92" w:rsidRPr="00F1499E" w14:paraId="76BA4E2C" w14:textId="77777777" w:rsidTr="00343C6A">
        <w:tc>
          <w:tcPr>
            <w:tcW w:w="3402" w:type="dxa"/>
            <w:vAlign w:val="center"/>
            <w:hideMark/>
          </w:tcPr>
          <w:p w14:paraId="3203E427" w14:textId="77777777" w:rsidR="00BC1E92" w:rsidRPr="003E7C0C" w:rsidRDefault="00BC1E92" w:rsidP="00BC1E92">
            <w:pPr>
              <w:rPr>
                <w:lang w:val="en-GB"/>
              </w:rPr>
            </w:pPr>
            <w:r w:rsidRPr="003E7C0C">
              <w:rPr>
                <w:lang w:val="en-GB"/>
              </w:rPr>
              <w:t>Estimation of the student workload needed in order to achieve expected learning outcomes</w:t>
            </w:r>
          </w:p>
        </w:tc>
        <w:tc>
          <w:tcPr>
            <w:tcW w:w="6804" w:type="dxa"/>
            <w:vAlign w:val="center"/>
            <w:hideMark/>
          </w:tcPr>
          <w:p w14:paraId="5A5487A7" w14:textId="77777777" w:rsidR="00BC1E92" w:rsidRPr="003E7C0C" w:rsidRDefault="00BC1E92" w:rsidP="00BC1E92">
            <w:pPr>
              <w:numPr>
                <w:ilvl w:val="0"/>
                <w:numId w:val="191"/>
              </w:numPr>
              <w:ind w:left="410" w:hanging="284"/>
              <w:rPr>
                <w:lang w:val="en-GB"/>
              </w:rPr>
            </w:pPr>
            <w:r w:rsidRPr="003E7C0C">
              <w:rPr>
                <w:lang w:val="en-GB"/>
              </w:rPr>
              <w:t>participation in contact activities (seminars): 16 hours – 0,6 ECTS</w:t>
            </w:r>
          </w:p>
          <w:p w14:paraId="77E5098D" w14:textId="77777777" w:rsidR="00BC1E92" w:rsidRPr="003E7C0C" w:rsidRDefault="00BC1E92" w:rsidP="00BC1E92">
            <w:pPr>
              <w:numPr>
                <w:ilvl w:val="0"/>
                <w:numId w:val="191"/>
              </w:numPr>
              <w:ind w:left="410" w:hanging="284"/>
              <w:rPr>
                <w:lang w:val="en-GB"/>
              </w:rPr>
            </w:pPr>
            <w:r w:rsidRPr="003E7C0C">
              <w:rPr>
                <w:lang w:val="en-GB"/>
              </w:rPr>
              <w:t>preparation for seminars: 12 hours – 0,4 ECTS</w:t>
            </w:r>
          </w:p>
          <w:p w14:paraId="28AC580A" w14:textId="77777777" w:rsidR="00BC1E92" w:rsidRPr="003E7C0C" w:rsidRDefault="00BC1E92" w:rsidP="00BC1E92">
            <w:pPr>
              <w:numPr>
                <w:ilvl w:val="0"/>
                <w:numId w:val="191"/>
              </w:numPr>
              <w:ind w:left="410" w:hanging="284"/>
              <w:rPr>
                <w:lang w:val="en-GB"/>
              </w:rPr>
            </w:pPr>
            <w:r w:rsidRPr="003E7C0C">
              <w:rPr>
                <w:lang w:val="en-GB"/>
              </w:rPr>
              <w:t>preparation of essay and presentation: 25 hours - 1 ECTS</w:t>
            </w:r>
          </w:p>
        </w:tc>
      </w:tr>
      <w:tr w:rsidR="00BC1E92" w:rsidRPr="00F1499E" w14:paraId="791A51C8" w14:textId="77777777" w:rsidTr="00343C6A">
        <w:tc>
          <w:tcPr>
            <w:tcW w:w="3402" w:type="dxa"/>
            <w:vAlign w:val="center"/>
            <w:hideMark/>
          </w:tcPr>
          <w:p w14:paraId="6455E651" w14:textId="77777777" w:rsidR="00BC1E92" w:rsidRPr="003E7C0C" w:rsidRDefault="00BC1E92" w:rsidP="00BC1E92">
            <w:pPr>
              <w:rPr>
                <w:lang w:val="en-GB"/>
              </w:rPr>
            </w:pPr>
            <w:r w:rsidRPr="003E7C0C">
              <w:rPr>
                <w:lang w:val="en-GB"/>
              </w:rPr>
              <w:t>Teaching &amp; learning methods</w:t>
            </w:r>
          </w:p>
        </w:tc>
        <w:tc>
          <w:tcPr>
            <w:tcW w:w="6804" w:type="dxa"/>
            <w:vAlign w:val="center"/>
            <w:hideMark/>
          </w:tcPr>
          <w:p w14:paraId="4E71A6D6" w14:textId="77777777" w:rsidR="00BC1E92" w:rsidRPr="003E7C0C" w:rsidRDefault="00BC1E92" w:rsidP="00BC1E92">
            <w:pPr>
              <w:ind w:left="126"/>
              <w:rPr>
                <w:lang w:val="en-GB"/>
              </w:rPr>
            </w:pPr>
            <w:r w:rsidRPr="003E7C0C">
              <w:rPr>
                <w:lang w:val="en-GB"/>
              </w:rPr>
              <w:t>Interactive lecture, group work, presentations and discussions</w:t>
            </w:r>
          </w:p>
        </w:tc>
      </w:tr>
      <w:tr w:rsidR="00BC1E92" w:rsidRPr="00F1499E" w14:paraId="2E2D688A" w14:textId="77777777" w:rsidTr="00343C6A">
        <w:tc>
          <w:tcPr>
            <w:tcW w:w="3402" w:type="dxa"/>
            <w:vAlign w:val="center"/>
            <w:hideMark/>
          </w:tcPr>
          <w:p w14:paraId="01C05108" w14:textId="77777777" w:rsidR="00BC1E92" w:rsidRPr="003E7C0C" w:rsidRDefault="00BC1E92" w:rsidP="00BC1E92">
            <w:pPr>
              <w:rPr>
                <w:lang w:val="en-GB"/>
              </w:rPr>
            </w:pPr>
            <w:r w:rsidRPr="003E7C0C">
              <w:rPr>
                <w:lang w:val="en-GB"/>
              </w:rPr>
              <w:t>Form and conditions for the award of a credit</w:t>
            </w:r>
          </w:p>
        </w:tc>
        <w:tc>
          <w:tcPr>
            <w:tcW w:w="6804" w:type="dxa"/>
            <w:vAlign w:val="center"/>
            <w:hideMark/>
          </w:tcPr>
          <w:p w14:paraId="4BC7D4E0" w14:textId="3CB8A43B" w:rsidR="00BC1E92" w:rsidRDefault="00BC1E92" w:rsidP="00343C6A">
            <w:pPr>
              <w:ind w:left="126" w:right="127"/>
              <w:jc w:val="both"/>
              <w:rPr>
                <w:lang w:val="en-GB"/>
              </w:rPr>
            </w:pPr>
            <w:r w:rsidRPr="003E7C0C">
              <w:rPr>
                <w:lang w:val="en-GB"/>
              </w:rPr>
              <w:t xml:space="preserve">To complete the module student is required to prepare and submit the essay on a given topic. The essay is also to be presented orally by the student. A student’s </w:t>
            </w:r>
            <w:r w:rsidRPr="003E7C0C">
              <w:rPr>
                <w:lang w:val="en-GB"/>
              </w:rPr>
              <w:lastRenderedPageBreak/>
              <w:t>activity during classes (performing tasks and participation in discus</w:t>
            </w:r>
            <w:r w:rsidR="00343C6A">
              <w:rPr>
                <w:lang w:val="en-GB"/>
              </w:rPr>
              <w:t xml:space="preserve">sions) will be also evaluated. </w:t>
            </w:r>
          </w:p>
          <w:p w14:paraId="4C3E816C" w14:textId="77777777" w:rsidR="00BC1E92" w:rsidRPr="003E7C0C" w:rsidRDefault="00BC1E92" w:rsidP="00B06F74">
            <w:pPr>
              <w:ind w:left="126" w:right="127"/>
              <w:jc w:val="both"/>
              <w:rPr>
                <w:lang w:val="en-GB"/>
              </w:rPr>
            </w:pPr>
            <w:r w:rsidRPr="003E7C0C">
              <w:rPr>
                <w:lang w:val="en-GB"/>
              </w:rPr>
              <w:t xml:space="preserve">The evaluation of the essay </w:t>
            </w:r>
            <w:r>
              <w:rPr>
                <w:lang w:val="en-GB"/>
              </w:rPr>
              <w:t xml:space="preserve">/ presentation </w:t>
            </w:r>
            <w:r w:rsidRPr="003E7C0C">
              <w:rPr>
                <w:lang w:val="en-GB"/>
              </w:rPr>
              <w:t>will take into account: students’ knowledge and understanding of a given topic, ability to gather and analyze a broad range of relevant data, ability to critically evaluate gathered evidence, clear reasoning, appropriate use of terminology, clear and logical structure of the essay</w:t>
            </w:r>
            <w:r>
              <w:rPr>
                <w:lang w:val="en-GB"/>
              </w:rPr>
              <w:t>/presentation</w:t>
            </w:r>
            <w:r w:rsidRPr="003E7C0C">
              <w:rPr>
                <w:lang w:val="en-GB"/>
              </w:rPr>
              <w:t>, writing style</w:t>
            </w:r>
            <w:r>
              <w:rPr>
                <w:lang w:val="en-GB"/>
              </w:rPr>
              <w:t>/presenting skills</w:t>
            </w:r>
            <w:r w:rsidRPr="003E7C0C">
              <w:rPr>
                <w:lang w:val="en-GB"/>
              </w:rPr>
              <w:t xml:space="preserve"> and language quality (max. 15 points)</w:t>
            </w:r>
          </w:p>
          <w:p w14:paraId="14F7E33B" w14:textId="77777777" w:rsidR="00BC1E92" w:rsidRPr="003E7C0C" w:rsidRDefault="00BC1E92" w:rsidP="00B06F74">
            <w:pPr>
              <w:ind w:left="126" w:right="127"/>
              <w:rPr>
                <w:noProof/>
                <w:color w:val="000000"/>
                <w:lang w:val="en-GB"/>
              </w:rPr>
            </w:pPr>
            <w:r w:rsidRPr="003E7C0C">
              <w:rPr>
                <w:noProof/>
                <w:color w:val="000000"/>
                <w:lang w:val="en-GB"/>
              </w:rPr>
              <w:t xml:space="preserve">Scores: </w:t>
            </w:r>
          </w:p>
          <w:p w14:paraId="04D4FD7E" w14:textId="77777777" w:rsidR="00BC1E92" w:rsidRPr="003E7C0C" w:rsidRDefault="00BC1E92" w:rsidP="00B06F74">
            <w:pPr>
              <w:ind w:left="126" w:right="127"/>
              <w:rPr>
                <w:noProof/>
                <w:color w:val="000000"/>
                <w:lang w:val="en-GB"/>
              </w:rPr>
            </w:pPr>
            <w:r w:rsidRPr="003E7C0C">
              <w:rPr>
                <w:noProof/>
                <w:color w:val="000000"/>
                <w:lang w:val="en-GB"/>
              </w:rPr>
              <w:t>- sufficient (dst) – 8-9 points</w:t>
            </w:r>
          </w:p>
          <w:p w14:paraId="7A0D80F2" w14:textId="77777777" w:rsidR="00BC1E92" w:rsidRPr="003E7C0C" w:rsidRDefault="00BC1E92" w:rsidP="00B06F74">
            <w:pPr>
              <w:ind w:left="126" w:right="127"/>
              <w:rPr>
                <w:noProof/>
                <w:color w:val="000000"/>
                <w:lang w:val="en-GB"/>
              </w:rPr>
            </w:pPr>
            <w:r w:rsidRPr="003E7C0C">
              <w:rPr>
                <w:noProof/>
                <w:color w:val="000000"/>
                <w:lang w:val="en-GB"/>
              </w:rPr>
              <w:t>- sufficient plus (+ dst) – 10 points</w:t>
            </w:r>
          </w:p>
          <w:p w14:paraId="7318AA43" w14:textId="77777777" w:rsidR="00BC1E92" w:rsidRPr="003E7C0C" w:rsidRDefault="00BC1E92" w:rsidP="00B06F74">
            <w:pPr>
              <w:ind w:left="126" w:right="127"/>
              <w:rPr>
                <w:noProof/>
                <w:color w:val="000000"/>
                <w:lang w:val="en-GB"/>
              </w:rPr>
            </w:pPr>
            <w:r w:rsidRPr="003E7C0C">
              <w:rPr>
                <w:noProof/>
                <w:color w:val="000000"/>
                <w:lang w:val="en-GB"/>
              </w:rPr>
              <w:t>- good (db) – 11-12 points</w:t>
            </w:r>
          </w:p>
          <w:p w14:paraId="1448D157" w14:textId="77777777" w:rsidR="00BC1E92" w:rsidRPr="003E7C0C" w:rsidRDefault="00BC1E92" w:rsidP="00B06F74">
            <w:pPr>
              <w:ind w:left="126" w:right="127"/>
              <w:rPr>
                <w:noProof/>
                <w:color w:val="000000"/>
                <w:lang w:val="en-GB"/>
              </w:rPr>
            </w:pPr>
            <w:r w:rsidRPr="003E7C0C">
              <w:rPr>
                <w:noProof/>
                <w:color w:val="000000"/>
                <w:lang w:val="en-GB"/>
              </w:rPr>
              <w:t xml:space="preserve">- good plus (+ db) – 13 points </w:t>
            </w:r>
          </w:p>
          <w:p w14:paraId="4893B9F7" w14:textId="77777777" w:rsidR="00BC1E92" w:rsidRPr="003E7C0C" w:rsidRDefault="00BC1E92" w:rsidP="00B06F74">
            <w:pPr>
              <w:ind w:left="126" w:right="127"/>
              <w:rPr>
                <w:noProof/>
                <w:color w:val="000000"/>
                <w:lang w:val="en-GB"/>
              </w:rPr>
            </w:pPr>
            <w:r w:rsidRPr="003E7C0C">
              <w:rPr>
                <w:noProof/>
                <w:color w:val="000000"/>
                <w:lang w:val="en-GB"/>
              </w:rPr>
              <w:t>- very good (bdb) – 14-15 points</w:t>
            </w:r>
          </w:p>
          <w:p w14:paraId="66521DE2" w14:textId="77777777" w:rsidR="00BC1E92" w:rsidRPr="003E7C0C" w:rsidRDefault="00BC1E92" w:rsidP="00B06F74">
            <w:pPr>
              <w:ind w:left="126" w:right="127"/>
              <w:rPr>
                <w:lang w:val="en-GB"/>
              </w:rPr>
            </w:pPr>
          </w:p>
          <w:p w14:paraId="7751492E" w14:textId="0210D322" w:rsidR="00BC1E92" w:rsidRPr="003E7C0C" w:rsidRDefault="00BC1E92" w:rsidP="00B06F74">
            <w:pPr>
              <w:ind w:left="126" w:right="127"/>
              <w:jc w:val="both"/>
              <w:rPr>
                <w:lang w:val="en-GB"/>
              </w:rPr>
            </w:pPr>
            <w:r w:rsidRPr="003E7C0C">
              <w:rPr>
                <w:lang w:val="en-GB"/>
              </w:rPr>
              <w:t>The evaluation of the class work will take into account: student’s engagement in discussions and class tasks, as well as</w:t>
            </w:r>
            <w:r w:rsidR="0019152E">
              <w:rPr>
                <w:lang w:val="en-GB"/>
              </w:rPr>
              <w:t xml:space="preserve"> </w:t>
            </w:r>
            <w:r w:rsidRPr="003E7C0C">
              <w:rPr>
                <w:lang w:val="en-GB"/>
              </w:rPr>
              <w:t>student’s knowledge, skills and social competences demonstrated during classes (max. 15 points)</w:t>
            </w:r>
          </w:p>
          <w:p w14:paraId="04716100" w14:textId="77777777" w:rsidR="00BC1E92" w:rsidRPr="003E7C0C" w:rsidRDefault="00BC1E92" w:rsidP="00BC1E92">
            <w:pPr>
              <w:ind w:left="126"/>
              <w:rPr>
                <w:noProof/>
                <w:color w:val="000000"/>
                <w:lang w:val="en-GB"/>
              </w:rPr>
            </w:pPr>
            <w:r w:rsidRPr="003E7C0C">
              <w:rPr>
                <w:noProof/>
                <w:color w:val="000000"/>
                <w:lang w:val="en-GB"/>
              </w:rPr>
              <w:t xml:space="preserve">Scores: </w:t>
            </w:r>
          </w:p>
          <w:p w14:paraId="0CA2F713" w14:textId="77777777" w:rsidR="00BC1E92" w:rsidRPr="003E7C0C" w:rsidRDefault="00BC1E92" w:rsidP="00BC1E92">
            <w:pPr>
              <w:ind w:left="126"/>
              <w:rPr>
                <w:noProof/>
                <w:color w:val="000000"/>
                <w:lang w:val="en-GB"/>
              </w:rPr>
            </w:pPr>
            <w:r w:rsidRPr="003E7C0C">
              <w:rPr>
                <w:noProof/>
                <w:color w:val="000000"/>
                <w:lang w:val="en-GB"/>
              </w:rPr>
              <w:t>- sufficient (dst) – 8-9 points</w:t>
            </w:r>
          </w:p>
          <w:p w14:paraId="62ED3E9C" w14:textId="77777777" w:rsidR="00BC1E92" w:rsidRPr="003E7C0C" w:rsidRDefault="00BC1E92" w:rsidP="00BC1E92">
            <w:pPr>
              <w:ind w:left="126"/>
              <w:rPr>
                <w:noProof/>
                <w:color w:val="000000"/>
                <w:lang w:val="en-GB"/>
              </w:rPr>
            </w:pPr>
            <w:r w:rsidRPr="003E7C0C">
              <w:rPr>
                <w:noProof/>
                <w:color w:val="000000"/>
                <w:lang w:val="en-GB"/>
              </w:rPr>
              <w:t>- sufficient plus (+ dst) – 10 points</w:t>
            </w:r>
          </w:p>
          <w:p w14:paraId="4287D50B" w14:textId="77777777" w:rsidR="00BC1E92" w:rsidRPr="003E7C0C" w:rsidRDefault="00BC1E92" w:rsidP="00BC1E92">
            <w:pPr>
              <w:ind w:left="126"/>
              <w:rPr>
                <w:noProof/>
                <w:color w:val="000000"/>
                <w:lang w:val="en-GB"/>
              </w:rPr>
            </w:pPr>
            <w:r w:rsidRPr="003E7C0C">
              <w:rPr>
                <w:noProof/>
                <w:color w:val="000000"/>
                <w:lang w:val="en-GB"/>
              </w:rPr>
              <w:t>- good (db) – 11-12 points</w:t>
            </w:r>
          </w:p>
          <w:p w14:paraId="7004CFD3" w14:textId="77777777" w:rsidR="00BC1E92" w:rsidRPr="003E7C0C" w:rsidRDefault="00BC1E92" w:rsidP="00BC1E92">
            <w:pPr>
              <w:ind w:left="126"/>
              <w:rPr>
                <w:noProof/>
                <w:color w:val="000000"/>
                <w:lang w:val="en-GB"/>
              </w:rPr>
            </w:pPr>
            <w:r w:rsidRPr="003E7C0C">
              <w:rPr>
                <w:noProof/>
                <w:color w:val="000000"/>
                <w:lang w:val="en-GB"/>
              </w:rPr>
              <w:t xml:space="preserve">- good plus (+ db) – 13 points </w:t>
            </w:r>
          </w:p>
          <w:p w14:paraId="08E12DCC" w14:textId="01FE1A9E" w:rsidR="00BC1E92" w:rsidRPr="003E7C0C" w:rsidRDefault="00BC1E92" w:rsidP="00343C6A">
            <w:pPr>
              <w:ind w:left="126"/>
              <w:rPr>
                <w:noProof/>
                <w:color w:val="000000"/>
                <w:lang w:val="en-GB"/>
              </w:rPr>
            </w:pPr>
            <w:r w:rsidRPr="003E7C0C">
              <w:rPr>
                <w:noProof/>
                <w:color w:val="000000"/>
                <w:lang w:val="en-GB"/>
              </w:rPr>
              <w:t>-</w:t>
            </w:r>
            <w:r w:rsidR="00343C6A">
              <w:rPr>
                <w:noProof/>
                <w:color w:val="000000"/>
                <w:lang w:val="en-GB"/>
              </w:rPr>
              <w:t xml:space="preserve"> very good (bdb) – 14-15 points</w:t>
            </w:r>
          </w:p>
          <w:p w14:paraId="41A6919F" w14:textId="77777777" w:rsidR="00BC1E92" w:rsidRPr="003E7C0C" w:rsidRDefault="00BC1E92" w:rsidP="00BC1E92">
            <w:pPr>
              <w:ind w:left="126"/>
              <w:jc w:val="both"/>
              <w:rPr>
                <w:lang w:val="en-GB"/>
              </w:rPr>
            </w:pPr>
            <w:r w:rsidRPr="003E7C0C">
              <w:rPr>
                <w:noProof/>
                <w:color w:val="000000"/>
                <w:lang w:val="en-GB"/>
              </w:rPr>
              <w:t>Final grade: weighted average of the scores from: written assignment (individual essay) (60% of the final grade), oral presentation (20% of the final grade), class work (20% of the final grade)</w:t>
            </w:r>
          </w:p>
        </w:tc>
      </w:tr>
      <w:tr w:rsidR="00BC1E92" w:rsidRPr="00F1499E" w14:paraId="4BA351AE" w14:textId="77777777" w:rsidTr="00343C6A">
        <w:tc>
          <w:tcPr>
            <w:tcW w:w="3402" w:type="dxa"/>
            <w:vAlign w:val="center"/>
            <w:hideMark/>
          </w:tcPr>
          <w:p w14:paraId="1F103F91" w14:textId="77777777" w:rsidR="00BC1E92" w:rsidRPr="003E7C0C" w:rsidRDefault="00BC1E92" w:rsidP="00BC1E92">
            <w:pPr>
              <w:rPr>
                <w:lang w:val="en-GB"/>
              </w:rPr>
            </w:pPr>
            <w:r w:rsidRPr="003E7C0C">
              <w:rPr>
                <w:lang w:val="en-GB"/>
              </w:rPr>
              <w:t>Course topics</w:t>
            </w:r>
          </w:p>
        </w:tc>
        <w:tc>
          <w:tcPr>
            <w:tcW w:w="6804" w:type="dxa"/>
            <w:vAlign w:val="center"/>
            <w:hideMark/>
          </w:tcPr>
          <w:p w14:paraId="4D635173" w14:textId="77777777" w:rsidR="00BC1E92" w:rsidRPr="003E7C0C" w:rsidRDefault="00BC1E92" w:rsidP="00BC1E92">
            <w:pPr>
              <w:numPr>
                <w:ilvl w:val="0"/>
                <w:numId w:val="199"/>
              </w:numPr>
              <w:ind w:left="402" w:hanging="283"/>
              <w:contextualSpacing/>
              <w:rPr>
                <w:lang w:val="en-GB"/>
              </w:rPr>
            </w:pPr>
            <w:r w:rsidRPr="003E7C0C">
              <w:rPr>
                <w:lang w:val="en-GB"/>
              </w:rPr>
              <w:t xml:space="preserve">Funding of health care – objectives, functions and models </w:t>
            </w:r>
          </w:p>
          <w:p w14:paraId="76389652" w14:textId="77777777" w:rsidR="00BC1E92" w:rsidRPr="003E7C0C" w:rsidRDefault="00BC1E92" w:rsidP="00BC1E92">
            <w:pPr>
              <w:numPr>
                <w:ilvl w:val="0"/>
                <w:numId w:val="199"/>
              </w:numPr>
              <w:ind w:left="402" w:hanging="283"/>
              <w:contextualSpacing/>
              <w:rPr>
                <w:lang w:val="en-GB"/>
              </w:rPr>
            </w:pPr>
            <w:r w:rsidRPr="003E7C0C">
              <w:rPr>
                <w:lang w:val="en-GB"/>
              </w:rPr>
              <w:t xml:space="preserve">Sources of funds for health care: </w:t>
            </w:r>
          </w:p>
          <w:p w14:paraId="73EBB70E" w14:textId="77777777" w:rsidR="00BC1E92" w:rsidRPr="003E7C0C" w:rsidRDefault="00BC1E92" w:rsidP="00BC1E92">
            <w:pPr>
              <w:ind w:left="402"/>
              <w:contextualSpacing/>
              <w:rPr>
                <w:lang w:val="en-GB"/>
              </w:rPr>
            </w:pPr>
            <w:r w:rsidRPr="003E7C0C">
              <w:rPr>
                <w:lang w:val="en-GB"/>
              </w:rPr>
              <w:t xml:space="preserve">a) taxes </w:t>
            </w:r>
          </w:p>
          <w:p w14:paraId="34DA8A40" w14:textId="77777777" w:rsidR="00BC1E92" w:rsidRPr="003E7C0C" w:rsidRDefault="00BC1E92" w:rsidP="00BC1E92">
            <w:pPr>
              <w:ind w:left="402"/>
              <w:contextualSpacing/>
              <w:rPr>
                <w:lang w:val="en-GB"/>
              </w:rPr>
            </w:pPr>
            <w:r w:rsidRPr="003E7C0C">
              <w:rPr>
                <w:lang w:val="en-GB"/>
              </w:rPr>
              <w:t>b) social health insurance</w:t>
            </w:r>
          </w:p>
          <w:p w14:paraId="3EF67DF6" w14:textId="77777777" w:rsidR="00BC1E92" w:rsidRPr="003E7C0C" w:rsidRDefault="00BC1E92" w:rsidP="00BC1E92">
            <w:pPr>
              <w:ind w:left="402"/>
              <w:contextualSpacing/>
              <w:rPr>
                <w:lang w:val="en-GB"/>
              </w:rPr>
            </w:pPr>
            <w:r w:rsidRPr="003E7C0C">
              <w:rPr>
                <w:lang w:val="en-GB"/>
              </w:rPr>
              <w:t xml:space="preserve">c) private health insurance </w:t>
            </w:r>
          </w:p>
          <w:p w14:paraId="114B0F80" w14:textId="77777777" w:rsidR="00BC1E92" w:rsidRPr="003E7C0C" w:rsidRDefault="00BC1E92" w:rsidP="00BC1E92">
            <w:pPr>
              <w:ind w:left="402"/>
              <w:contextualSpacing/>
              <w:rPr>
                <w:lang w:val="en-GB"/>
              </w:rPr>
            </w:pPr>
            <w:r w:rsidRPr="003E7C0C">
              <w:rPr>
                <w:lang w:val="en-GB"/>
              </w:rPr>
              <w:t xml:space="preserve">d) out-of-pocket payments </w:t>
            </w:r>
          </w:p>
          <w:p w14:paraId="079E5FC5" w14:textId="77777777" w:rsidR="00BC1E92" w:rsidRPr="003E7C0C" w:rsidRDefault="00BC1E92" w:rsidP="00BC1E92">
            <w:pPr>
              <w:ind w:left="402"/>
              <w:contextualSpacing/>
              <w:rPr>
                <w:lang w:val="en-GB"/>
              </w:rPr>
            </w:pPr>
            <w:r w:rsidRPr="003E7C0C">
              <w:rPr>
                <w:lang w:val="en-GB"/>
              </w:rPr>
              <w:t xml:space="preserve">e) other – international help, employers, MSA </w:t>
            </w:r>
          </w:p>
          <w:p w14:paraId="61CCB9DE" w14:textId="77777777" w:rsidR="00BC1E92" w:rsidRPr="003E7C0C" w:rsidRDefault="00BC1E92" w:rsidP="00BC1E92">
            <w:pPr>
              <w:numPr>
                <w:ilvl w:val="0"/>
                <w:numId w:val="199"/>
              </w:numPr>
              <w:ind w:left="402" w:hanging="283"/>
              <w:contextualSpacing/>
              <w:rPr>
                <w:lang w:val="en-GB"/>
              </w:rPr>
            </w:pPr>
            <w:r w:rsidRPr="003E7C0C">
              <w:rPr>
                <w:lang w:val="en-GB"/>
              </w:rPr>
              <w:t xml:space="preserve">Health care funding and universal coverage </w:t>
            </w:r>
          </w:p>
          <w:p w14:paraId="0603676C" w14:textId="77777777" w:rsidR="00BC1E92" w:rsidRPr="003E7C0C" w:rsidRDefault="00BC1E92" w:rsidP="00BC1E92">
            <w:pPr>
              <w:numPr>
                <w:ilvl w:val="0"/>
                <w:numId w:val="199"/>
              </w:numPr>
              <w:ind w:left="402" w:hanging="283"/>
              <w:contextualSpacing/>
              <w:rPr>
                <w:lang w:val="en-GB"/>
              </w:rPr>
            </w:pPr>
            <w:r w:rsidRPr="003E7C0C">
              <w:rPr>
                <w:lang w:val="en-GB"/>
              </w:rPr>
              <w:t>Health funding systems – performance evaluation</w:t>
            </w:r>
            <w:r w:rsidRPr="003E7C0C">
              <w:rPr>
                <w:noProof/>
                <w:color w:val="000000"/>
                <w:lang w:val="en-GB"/>
              </w:rPr>
              <w:t xml:space="preserve"> </w:t>
            </w:r>
          </w:p>
        </w:tc>
      </w:tr>
      <w:tr w:rsidR="00BC1E92" w:rsidRPr="00F1499E" w14:paraId="24D2ABBE" w14:textId="77777777" w:rsidTr="00343C6A">
        <w:tc>
          <w:tcPr>
            <w:tcW w:w="3402" w:type="dxa"/>
            <w:vAlign w:val="center"/>
            <w:hideMark/>
          </w:tcPr>
          <w:p w14:paraId="538169EF" w14:textId="77777777" w:rsidR="00BC1E92" w:rsidRPr="003E7C0C" w:rsidRDefault="00BC1E92" w:rsidP="00BC1E92">
            <w:pPr>
              <w:rPr>
                <w:lang w:val="en-GB"/>
              </w:rPr>
            </w:pPr>
            <w:r w:rsidRPr="003E7C0C">
              <w:rPr>
                <w:lang w:val="en-GB"/>
              </w:rPr>
              <w:t>Recommended and required reading</w:t>
            </w:r>
          </w:p>
        </w:tc>
        <w:tc>
          <w:tcPr>
            <w:tcW w:w="6804" w:type="dxa"/>
            <w:vAlign w:val="center"/>
            <w:hideMark/>
          </w:tcPr>
          <w:p w14:paraId="26C9DAFB" w14:textId="77777777" w:rsidR="00BC1E92" w:rsidRPr="003E7C0C" w:rsidRDefault="00BC1E92" w:rsidP="00BC1E92">
            <w:pPr>
              <w:ind w:left="410"/>
              <w:rPr>
                <w:b/>
                <w:lang w:val="en-GB"/>
              </w:rPr>
            </w:pPr>
            <w:r w:rsidRPr="003E7C0C">
              <w:rPr>
                <w:b/>
                <w:lang w:val="en-GB"/>
              </w:rPr>
              <w:t>Basic literature</w:t>
            </w:r>
          </w:p>
          <w:p w14:paraId="28E28AE7" w14:textId="77777777" w:rsidR="00BC1E92" w:rsidRPr="003E7C0C" w:rsidRDefault="00BC1E92" w:rsidP="00BC1E92">
            <w:pPr>
              <w:numPr>
                <w:ilvl w:val="0"/>
                <w:numId w:val="201"/>
              </w:numPr>
              <w:tabs>
                <w:tab w:val="clear" w:pos="720"/>
                <w:tab w:val="num" w:pos="410"/>
              </w:tabs>
              <w:ind w:left="410" w:hanging="284"/>
              <w:rPr>
                <w:lang w:val="en-GB"/>
              </w:rPr>
            </w:pPr>
            <w:r w:rsidRPr="003E7C0C">
              <w:rPr>
                <w:lang w:val="de-DE"/>
              </w:rPr>
              <w:t xml:space="preserve">Mossialos E., Dixon A., Figueras J., Kutzin J. (eds.) </w:t>
            </w:r>
            <w:r w:rsidRPr="003E7C0C">
              <w:rPr>
                <w:lang w:val="en-GB"/>
              </w:rPr>
              <w:t xml:space="preserve">(2002), Funding health care: options for Europe, European Observatory on Health Care Systems Series. Open University Press, Buckingham - Philadelphia </w:t>
            </w:r>
          </w:p>
          <w:p w14:paraId="15F790D8" w14:textId="77777777" w:rsidR="00BC1E92" w:rsidRPr="003E7C0C" w:rsidRDefault="00BC1E92" w:rsidP="00BC1E92">
            <w:pPr>
              <w:numPr>
                <w:ilvl w:val="0"/>
                <w:numId w:val="201"/>
              </w:numPr>
              <w:tabs>
                <w:tab w:val="clear" w:pos="720"/>
                <w:tab w:val="num" w:pos="410"/>
              </w:tabs>
              <w:ind w:left="410" w:hanging="284"/>
              <w:rPr>
                <w:lang w:val="en-GB"/>
              </w:rPr>
            </w:pPr>
            <w:r w:rsidRPr="003E7C0C">
              <w:rPr>
                <w:lang w:val="en-GB"/>
              </w:rPr>
              <w:t xml:space="preserve">The World Health Report. Health Systems Financing (2000), The path to Universal coverage, WHO </w:t>
            </w:r>
          </w:p>
          <w:p w14:paraId="557C688A" w14:textId="77777777" w:rsidR="00BC1E92" w:rsidRPr="003E7C0C" w:rsidRDefault="00BC1E92" w:rsidP="00BC1E92">
            <w:pPr>
              <w:numPr>
                <w:ilvl w:val="0"/>
                <w:numId w:val="201"/>
              </w:numPr>
              <w:tabs>
                <w:tab w:val="clear" w:pos="720"/>
                <w:tab w:val="num" w:pos="410"/>
              </w:tabs>
              <w:ind w:left="410" w:hanging="284"/>
            </w:pPr>
            <w:r w:rsidRPr="003E7C0C">
              <w:rPr>
                <w:lang w:val="en-GB"/>
              </w:rPr>
              <w:t xml:space="preserve">Pavlova M., Tambor M., van Merode G.G., Groot W. (2010), Are patient payments an effective policy tool? </w:t>
            </w:r>
            <w:r w:rsidRPr="003E7C0C">
              <w:t>Review of theoretical and empirical evidence, Zeszyty Naukowe Ochrony Zdrowia Zdrowie Publiczne i Zarządzanie 2010/1. pp. 29-36</w:t>
            </w:r>
          </w:p>
          <w:p w14:paraId="20C34735" w14:textId="77777777" w:rsidR="00BC1E92" w:rsidRPr="003E7C0C" w:rsidRDefault="00BC1E92" w:rsidP="00BC1E92">
            <w:pPr>
              <w:numPr>
                <w:ilvl w:val="0"/>
                <w:numId w:val="201"/>
              </w:numPr>
              <w:tabs>
                <w:tab w:val="clear" w:pos="720"/>
                <w:tab w:val="num" w:pos="410"/>
              </w:tabs>
              <w:ind w:left="410" w:hanging="284"/>
              <w:rPr>
                <w:lang w:val="en-GB"/>
              </w:rPr>
            </w:pPr>
            <w:r w:rsidRPr="003E7C0C">
              <w:rPr>
                <w:lang w:val="en-GB"/>
              </w:rPr>
              <w:t>Thomson S., Mossialos E. (2009), Private Health Insurance in the European Union. Final report prepared for the European Commission, Directorate General for Employment, Social Affairs and Equal Opportunities. London: LSE Health and Social Care London School of Economics and Political Science</w:t>
            </w:r>
          </w:p>
          <w:p w14:paraId="7E8F8442" w14:textId="77777777" w:rsidR="00BC1E92" w:rsidRPr="003E7C0C" w:rsidRDefault="00BC1E92" w:rsidP="00BC1E92">
            <w:pPr>
              <w:numPr>
                <w:ilvl w:val="0"/>
                <w:numId w:val="201"/>
              </w:numPr>
              <w:tabs>
                <w:tab w:val="clear" w:pos="720"/>
                <w:tab w:val="num" w:pos="410"/>
              </w:tabs>
              <w:ind w:left="410" w:hanging="284"/>
              <w:rPr>
                <w:lang w:val="en-GB"/>
              </w:rPr>
            </w:pPr>
            <w:r w:rsidRPr="003E7C0C">
              <w:rPr>
                <w:lang w:val="en-GB"/>
              </w:rPr>
              <w:t>Kutzin J., Cashin C., Jakab M. (eds.) (2010), Implementing health financing reform: lessons from countries in transition. Copenhagen: World Health Organization Regional Office for Europe, on behalf of the European Observatory on Health Systems and Policies</w:t>
            </w:r>
          </w:p>
          <w:p w14:paraId="62D1C72B" w14:textId="77777777" w:rsidR="00BC1E92" w:rsidRPr="003E7C0C" w:rsidRDefault="00BC1E92" w:rsidP="00BC1E92">
            <w:pPr>
              <w:numPr>
                <w:ilvl w:val="0"/>
                <w:numId w:val="201"/>
              </w:numPr>
              <w:tabs>
                <w:tab w:val="clear" w:pos="720"/>
                <w:tab w:val="num" w:pos="410"/>
              </w:tabs>
              <w:ind w:left="410" w:hanging="284"/>
              <w:rPr>
                <w:lang w:val="en-GB"/>
              </w:rPr>
            </w:pPr>
            <w:r w:rsidRPr="003E7C0C">
              <w:rPr>
                <w:lang w:val="en-GB"/>
              </w:rPr>
              <w:t>Thomson S., Foubister T., Kutzin J., Permanand G., Bryndová L. (2009), Addressing financial sustainability in health systems. Copenhagen: World Health Organization, on behalf of the European Observatory on Health Systems and Policies</w:t>
            </w:r>
          </w:p>
        </w:tc>
      </w:tr>
    </w:tbl>
    <w:p w14:paraId="411359D0" w14:textId="77777777" w:rsidR="00490189" w:rsidDel="00EA7A81" w:rsidRDefault="00490189" w:rsidP="00490189">
      <w:pPr>
        <w:pStyle w:val="Nagwek2"/>
        <w:ind w:left="0"/>
        <w:rPr>
          <w:del w:id="32" w:author="Foltyn-Heretyk Justyna" w:date="2019-08-21T10:58:00Z"/>
          <w:rFonts w:eastAsia="Calibri"/>
          <w:b w:val="0"/>
          <w:bCs w:val="0"/>
          <w:i/>
          <w:iCs w:val="0"/>
          <w:sz w:val="20"/>
          <w:szCs w:val="20"/>
          <w:lang w:val="en-US"/>
        </w:rPr>
      </w:pPr>
    </w:p>
    <w:p w14:paraId="1E694679" w14:textId="77777777" w:rsidR="009D6F7B" w:rsidRPr="00490189" w:rsidRDefault="00490189" w:rsidP="00EA7A81">
      <w:pPr>
        <w:pStyle w:val="Nagwek2"/>
        <w:ind w:left="0" w:hanging="284"/>
        <w:rPr>
          <w:szCs w:val="24"/>
        </w:rPr>
      </w:pPr>
      <w:del w:id="33" w:author="Foltyn-Heretyk Justyna" w:date="2019-08-21T10:58:00Z">
        <w:r w:rsidRPr="00C80052" w:rsidDel="00EA7A81">
          <w:rPr>
            <w:rFonts w:eastAsia="Calibri"/>
            <w:b w:val="0"/>
            <w:bCs w:val="0"/>
            <w:i/>
            <w:iCs w:val="0"/>
            <w:sz w:val="20"/>
            <w:szCs w:val="20"/>
            <w:lang w:val="pl-PL"/>
          </w:rPr>
          <w:br w:type="page"/>
        </w:r>
      </w:del>
      <w:bookmarkStart w:id="34" w:name="_Toc20813520"/>
      <w:r w:rsidR="0084483B" w:rsidRPr="00490189">
        <w:rPr>
          <w:szCs w:val="24"/>
        </w:rPr>
        <w:t>Zasoby finansowe w ochronie zdrowia - Financial resources for health (Ścieżka III)</w:t>
      </w:r>
      <w:bookmarkEnd w:id="34"/>
    </w:p>
    <w:tbl>
      <w:tblPr>
        <w:tblW w:w="10206" w:type="dxa"/>
        <w:tblInd w:w="-5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5" w:type="dxa"/>
          <w:left w:w="15" w:type="dxa"/>
          <w:bottom w:w="15" w:type="dxa"/>
          <w:right w:w="15" w:type="dxa"/>
        </w:tblCellMar>
        <w:tblLook w:val="04A0" w:firstRow="1" w:lastRow="0" w:firstColumn="1" w:lastColumn="0" w:noHBand="0" w:noVBand="1"/>
      </w:tblPr>
      <w:tblGrid>
        <w:gridCol w:w="4395"/>
        <w:gridCol w:w="5811"/>
      </w:tblGrid>
      <w:tr w:rsidR="004B58DA" w:rsidRPr="003E7C0C" w14:paraId="267621AE" w14:textId="77777777" w:rsidTr="00343C6A">
        <w:tc>
          <w:tcPr>
            <w:tcW w:w="4395" w:type="dxa"/>
            <w:vAlign w:val="center"/>
            <w:hideMark/>
          </w:tcPr>
          <w:p w14:paraId="47C1557E" w14:textId="77777777" w:rsidR="004B58DA" w:rsidRPr="003E7C0C" w:rsidRDefault="004B58DA" w:rsidP="008C7771">
            <w:r w:rsidRPr="003E7C0C">
              <w:t>Nazwa wydziału</w:t>
            </w:r>
          </w:p>
        </w:tc>
        <w:tc>
          <w:tcPr>
            <w:tcW w:w="5811" w:type="dxa"/>
            <w:vAlign w:val="center"/>
            <w:hideMark/>
          </w:tcPr>
          <w:p w14:paraId="5EF98BD4" w14:textId="77777777" w:rsidR="004B58DA" w:rsidRPr="003E7C0C" w:rsidRDefault="004B58DA" w:rsidP="008C7771">
            <w:pPr>
              <w:pStyle w:val="NormalnyWeb"/>
              <w:spacing w:before="0" w:beforeAutospacing="0" w:after="0" w:afterAutospacing="0"/>
              <w:rPr>
                <w:sz w:val="20"/>
                <w:szCs w:val="20"/>
              </w:rPr>
            </w:pPr>
            <w:r w:rsidRPr="003E7C0C">
              <w:rPr>
                <w:sz w:val="20"/>
                <w:szCs w:val="20"/>
              </w:rPr>
              <w:t>Wydział Nauk o Zdrowiu</w:t>
            </w:r>
          </w:p>
        </w:tc>
      </w:tr>
      <w:tr w:rsidR="004B58DA" w:rsidRPr="00F1499E" w14:paraId="6583E337" w14:textId="77777777" w:rsidTr="00343C6A">
        <w:tc>
          <w:tcPr>
            <w:tcW w:w="4395" w:type="dxa"/>
            <w:vAlign w:val="center"/>
            <w:hideMark/>
          </w:tcPr>
          <w:p w14:paraId="1CF6C5A3" w14:textId="77777777" w:rsidR="004B58DA" w:rsidRPr="003E7C0C" w:rsidRDefault="004B58DA" w:rsidP="008C7771">
            <w:r w:rsidRPr="003E7C0C">
              <w:t>Nazwa jednostki prowadzącej moduł</w:t>
            </w:r>
          </w:p>
        </w:tc>
        <w:tc>
          <w:tcPr>
            <w:tcW w:w="5811" w:type="dxa"/>
            <w:hideMark/>
          </w:tcPr>
          <w:p w14:paraId="4208C53F" w14:textId="77777777" w:rsidR="004B58DA" w:rsidRPr="003E7C0C" w:rsidRDefault="004B58DA" w:rsidP="008C7771">
            <w:pPr>
              <w:rPr>
                <w:lang w:val="en-US"/>
              </w:rPr>
            </w:pPr>
            <w:r w:rsidRPr="003E7C0C">
              <w:rPr>
                <w:lang w:val="en-US"/>
              </w:rPr>
              <w:t>Health Economics and Social Security Department</w:t>
            </w:r>
          </w:p>
        </w:tc>
      </w:tr>
      <w:tr w:rsidR="004B58DA" w:rsidRPr="003E7C0C" w14:paraId="71872A82" w14:textId="77777777" w:rsidTr="00343C6A">
        <w:tc>
          <w:tcPr>
            <w:tcW w:w="4395" w:type="dxa"/>
            <w:vAlign w:val="center"/>
            <w:hideMark/>
          </w:tcPr>
          <w:p w14:paraId="0FB0B350" w14:textId="77777777" w:rsidR="004B58DA" w:rsidRPr="003E7C0C" w:rsidRDefault="004B58DA" w:rsidP="008C7771">
            <w:r w:rsidRPr="003E7C0C">
              <w:t>Nazwa modułu kształcenia</w:t>
            </w:r>
          </w:p>
        </w:tc>
        <w:tc>
          <w:tcPr>
            <w:tcW w:w="5811" w:type="dxa"/>
            <w:hideMark/>
          </w:tcPr>
          <w:p w14:paraId="08DBC0FC" w14:textId="77777777" w:rsidR="004B58DA" w:rsidRPr="003E7C0C" w:rsidRDefault="004B58DA" w:rsidP="008C7771">
            <w:r w:rsidRPr="003E7C0C">
              <w:t>Zasoby finansowe w ochronie zdrowia - Financial resources for health</w:t>
            </w:r>
          </w:p>
        </w:tc>
      </w:tr>
      <w:tr w:rsidR="004B58DA" w:rsidRPr="003E7C0C" w14:paraId="2BFA8CBA" w14:textId="77777777" w:rsidTr="00343C6A">
        <w:tc>
          <w:tcPr>
            <w:tcW w:w="4395" w:type="dxa"/>
            <w:vAlign w:val="center"/>
            <w:hideMark/>
          </w:tcPr>
          <w:p w14:paraId="6976A872" w14:textId="77777777" w:rsidR="004B58DA" w:rsidRPr="003E7C0C" w:rsidRDefault="004B58DA" w:rsidP="008C7771">
            <w:r w:rsidRPr="003E7C0C">
              <w:rPr>
                <w:noProof/>
              </w:rPr>
              <w:t>Klasyfikacja ISCED</w:t>
            </w:r>
          </w:p>
        </w:tc>
        <w:tc>
          <w:tcPr>
            <w:tcW w:w="5811" w:type="dxa"/>
            <w:hideMark/>
          </w:tcPr>
          <w:p w14:paraId="08291AEC" w14:textId="77777777" w:rsidR="004B58DA" w:rsidRPr="003E7C0C" w:rsidRDefault="004B58DA" w:rsidP="008C7771">
            <w:r w:rsidRPr="003E7C0C">
              <w:rPr>
                <w:lang w:val="en-GB"/>
              </w:rPr>
              <w:t>0311; 0411; 0412; 09</w:t>
            </w:r>
          </w:p>
        </w:tc>
      </w:tr>
      <w:tr w:rsidR="004B58DA" w:rsidRPr="003E7C0C" w14:paraId="38F1C568" w14:textId="77777777" w:rsidTr="00343C6A">
        <w:tc>
          <w:tcPr>
            <w:tcW w:w="4395" w:type="dxa"/>
            <w:vAlign w:val="center"/>
            <w:hideMark/>
          </w:tcPr>
          <w:p w14:paraId="45F58FDD" w14:textId="77777777" w:rsidR="004B58DA" w:rsidRPr="003E7C0C" w:rsidRDefault="004B58DA" w:rsidP="008C7771">
            <w:r w:rsidRPr="003E7C0C">
              <w:t>Język kształcenia</w:t>
            </w:r>
          </w:p>
        </w:tc>
        <w:tc>
          <w:tcPr>
            <w:tcW w:w="5811" w:type="dxa"/>
            <w:vAlign w:val="center"/>
            <w:hideMark/>
          </w:tcPr>
          <w:p w14:paraId="789CF862" w14:textId="77777777" w:rsidR="004B58DA" w:rsidRPr="003E7C0C" w:rsidRDefault="004B58DA" w:rsidP="008C7771">
            <w:pPr>
              <w:pStyle w:val="NormalnyWeb"/>
              <w:spacing w:before="0" w:beforeAutospacing="0" w:after="0" w:afterAutospacing="0"/>
              <w:rPr>
                <w:sz w:val="20"/>
                <w:szCs w:val="20"/>
              </w:rPr>
            </w:pPr>
            <w:r w:rsidRPr="003E7C0C">
              <w:rPr>
                <w:sz w:val="20"/>
                <w:szCs w:val="20"/>
              </w:rPr>
              <w:t>angielski</w:t>
            </w:r>
          </w:p>
        </w:tc>
      </w:tr>
      <w:tr w:rsidR="004B58DA" w:rsidRPr="003E7C0C" w14:paraId="32857607" w14:textId="77777777" w:rsidTr="00343C6A">
        <w:tc>
          <w:tcPr>
            <w:tcW w:w="4395" w:type="dxa"/>
            <w:vAlign w:val="center"/>
            <w:hideMark/>
          </w:tcPr>
          <w:p w14:paraId="2E2EFFB9" w14:textId="77777777" w:rsidR="004B58DA" w:rsidRPr="003E7C0C" w:rsidRDefault="004B58DA" w:rsidP="008C7771">
            <w:r w:rsidRPr="003E7C0C">
              <w:t>Cele kształcenia</w:t>
            </w:r>
          </w:p>
        </w:tc>
        <w:tc>
          <w:tcPr>
            <w:tcW w:w="5811" w:type="dxa"/>
            <w:vAlign w:val="center"/>
            <w:hideMark/>
          </w:tcPr>
          <w:p w14:paraId="5C1526FC" w14:textId="77777777" w:rsidR="004B58DA" w:rsidRPr="003E7C0C" w:rsidRDefault="004B58DA" w:rsidP="008C7771">
            <w:pPr>
              <w:spacing w:before="100" w:beforeAutospacing="1" w:after="100" w:afterAutospacing="1"/>
              <w:ind w:right="57"/>
              <w:jc w:val="both"/>
              <w:rPr>
                <w:color w:val="000000"/>
              </w:rPr>
            </w:pPr>
            <w:r w:rsidRPr="003E7C0C">
              <w:rPr>
                <w:color w:val="000000"/>
              </w:rPr>
              <w:t xml:space="preserve">Celem tego modułu jest </w:t>
            </w:r>
            <w:r>
              <w:rPr>
                <w:color w:val="000000"/>
              </w:rPr>
              <w:t>wyposażenie studentów w wiedzę</w:t>
            </w:r>
            <w:r w:rsidRPr="003E7C0C">
              <w:rPr>
                <w:color w:val="000000"/>
              </w:rPr>
              <w:t xml:space="preserve"> na temat finansowania opieki zdrowotnej oraz </w:t>
            </w:r>
            <w:r>
              <w:rPr>
                <w:color w:val="000000"/>
              </w:rPr>
              <w:t>umiejętność</w:t>
            </w:r>
            <w:r w:rsidRPr="003E7C0C">
              <w:rPr>
                <w:color w:val="000000"/>
              </w:rPr>
              <w:t xml:space="preserve"> analizy i oceny systemów finansowania opieki zdrowotnej.</w:t>
            </w:r>
          </w:p>
        </w:tc>
      </w:tr>
      <w:tr w:rsidR="004B58DA" w:rsidRPr="003E7C0C" w14:paraId="53DBA4D8" w14:textId="77777777" w:rsidTr="00343C6A">
        <w:tc>
          <w:tcPr>
            <w:tcW w:w="4395" w:type="dxa"/>
            <w:vAlign w:val="center"/>
            <w:hideMark/>
          </w:tcPr>
          <w:p w14:paraId="450DB446" w14:textId="77777777" w:rsidR="004B58DA" w:rsidRPr="003E7C0C" w:rsidRDefault="004B58DA" w:rsidP="008C7771">
            <w:pPr>
              <w:ind w:left="3812" w:hanging="3755"/>
            </w:pPr>
            <w:r w:rsidRPr="003E7C0C">
              <w:t>Efekty kształcenia dla modułu kształcenia</w:t>
            </w:r>
          </w:p>
        </w:tc>
        <w:tc>
          <w:tcPr>
            <w:tcW w:w="5811" w:type="dxa"/>
            <w:vAlign w:val="center"/>
            <w:hideMark/>
          </w:tcPr>
          <w:p w14:paraId="39C9B114" w14:textId="77777777" w:rsidR="004B58DA" w:rsidRPr="003E7C0C" w:rsidRDefault="004B58DA" w:rsidP="008C7771">
            <w:pPr>
              <w:pStyle w:val="NormalnyWeb"/>
              <w:spacing w:before="0" w:beforeAutospacing="0" w:after="0" w:afterAutospacing="0"/>
              <w:rPr>
                <w:b/>
                <w:sz w:val="20"/>
                <w:szCs w:val="20"/>
              </w:rPr>
            </w:pPr>
            <w:r w:rsidRPr="003E7C0C">
              <w:rPr>
                <w:b/>
                <w:sz w:val="20"/>
                <w:szCs w:val="20"/>
              </w:rPr>
              <w:t>Wiedza – student/ka:</w:t>
            </w:r>
          </w:p>
          <w:p w14:paraId="099B2955" w14:textId="77777777" w:rsidR="004B58DA" w:rsidRPr="003E7C0C" w:rsidRDefault="004B58DA" w:rsidP="004B58DA">
            <w:pPr>
              <w:pStyle w:val="NormalnyWeb"/>
              <w:numPr>
                <w:ilvl w:val="3"/>
                <w:numId w:val="200"/>
              </w:numPr>
              <w:spacing w:before="0" w:beforeAutospacing="0" w:after="0" w:afterAutospacing="0"/>
              <w:ind w:left="410"/>
              <w:rPr>
                <w:rFonts w:eastAsia="Calibri"/>
                <w:noProof/>
                <w:color w:val="000000"/>
                <w:sz w:val="20"/>
                <w:szCs w:val="20"/>
                <w:lang w:eastAsia="en-US"/>
              </w:rPr>
            </w:pPr>
            <w:r w:rsidRPr="003E7C0C">
              <w:rPr>
                <w:rFonts w:eastAsia="Calibri"/>
                <w:noProof/>
                <w:color w:val="000000"/>
                <w:sz w:val="20"/>
                <w:szCs w:val="20"/>
                <w:lang w:eastAsia="en-US"/>
              </w:rPr>
              <w:t>przedstawia elementy składowe i cele systemu finansowania opieki zdrowotnej</w:t>
            </w:r>
          </w:p>
          <w:p w14:paraId="208D45EC" w14:textId="77777777" w:rsidR="004B58DA" w:rsidRPr="003E7C0C" w:rsidRDefault="004B58DA" w:rsidP="004B58DA">
            <w:pPr>
              <w:pStyle w:val="NormalnyWeb"/>
              <w:numPr>
                <w:ilvl w:val="3"/>
                <w:numId w:val="200"/>
              </w:numPr>
              <w:spacing w:before="0" w:beforeAutospacing="0" w:after="0" w:afterAutospacing="0"/>
              <w:ind w:left="410"/>
              <w:rPr>
                <w:rFonts w:eastAsia="Calibri"/>
                <w:noProof/>
                <w:color w:val="000000"/>
                <w:sz w:val="20"/>
                <w:szCs w:val="20"/>
                <w:lang w:eastAsia="en-US"/>
              </w:rPr>
            </w:pPr>
            <w:r w:rsidRPr="003E7C0C">
              <w:rPr>
                <w:rFonts w:eastAsia="Calibri"/>
                <w:noProof/>
                <w:color w:val="000000"/>
                <w:sz w:val="20"/>
                <w:szCs w:val="20"/>
                <w:lang w:eastAsia="en-US"/>
              </w:rPr>
              <w:t>objaśnia różne metody finansowania opieki zdrowotnej (publiczne i prywatne) oraz ich podstawowe cechy</w:t>
            </w:r>
          </w:p>
          <w:p w14:paraId="66C0305F" w14:textId="77777777" w:rsidR="004B58DA" w:rsidRPr="003E7C0C" w:rsidRDefault="004B58DA" w:rsidP="004B58DA">
            <w:pPr>
              <w:pStyle w:val="NormalnyWeb"/>
              <w:numPr>
                <w:ilvl w:val="3"/>
                <w:numId w:val="200"/>
              </w:numPr>
              <w:spacing w:before="0" w:beforeAutospacing="0" w:after="0" w:afterAutospacing="0"/>
              <w:ind w:left="410"/>
              <w:rPr>
                <w:rFonts w:eastAsia="Calibri"/>
                <w:noProof/>
                <w:color w:val="000000"/>
                <w:sz w:val="20"/>
                <w:szCs w:val="20"/>
                <w:lang w:eastAsia="en-US"/>
              </w:rPr>
            </w:pPr>
            <w:r w:rsidRPr="003E7C0C">
              <w:rPr>
                <w:rFonts w:eastAsia="Calibri"/>
                <w:noProof/>
                <w:color w:val="000000"/>
                <w:sz w:val="20"/>
                <w:szCs w:val="20"/>
                <w:lang w:eastAsia="en-US"/>
              </w:rPr>
              <w:t xml:space="preserve">przedstawia koncepcję powszechnego dostępu do opieki zdrowotnej (universal health coverage) oraz sposoby na jego zapewnienie </w:t>
            </w:r>
          </w:p>
          <w:p w14:paraId="760C8AD8" w14:textId="77777777" w:rsidR="004B58DA" w:rsidRPr="003E7C0C" w:rsidRDefault="004B58DA" w:rsidP="004B58DA">
            <w:pPr>
              <w:pStyle w:val="NormalnyWeb"/>
              <w:numPr>
                <w:ilvl w:val="3"/>
                <w:numId w:val="200"/>
              </w:numPr>
              <w:spacing w:before="0" w:beforeAutospacing="0" w:after="0" w:afterAutospacing="0"/>
              <w:ind w:left="410"/>
              <w:rPr>
                <w:sz w:val="20"/>
                <w:szCs w:val="20"/>
              </w:rPr>
            </w:pPr>
            <w:r w:rsidRPr="003E7C0C">
              <w:rPr>
                <w:rFonts w:eastAsia="Calibri"/>
                <w:noProof/>
                <w:color w:val="000000"/>
                <w:sz w:val="20"/>
                <w:szCs w:val="20"/>
                <w:lang w:eastAsia="en-US"/>
              </w:rPr>
              <w:t>przedstawia dowody naukowe dotyczące efektów zastosowania różnych metod finansowania opieki zdrowotnej</w:t>
            </w:r>
            <w:r w:rsidRPr="003E7C0C">
              <w:rPr>
                <w:sz w:val="20"/>
                <w:szCs w:val="20"/>
              </w:rPr>
              <w:t xml:space="preserve"> </w:t>
            </w:r>
          </w:p>
          <w:p w14:paraId="5A37749B" w14:textId="77777777" w:rsidR="004B58DA" w:rsidRPr="003E7C0C" w:rsidRDefault="004B58DA" w:rsidP="008C7771">
            <w:pPr>
              <w:pStyle w:val="NormalnyWeb"/>
              <w:spacing w:before="0" w:beforeAutospacing="0" w:after="0" w:afterAutospacing="0"/>
              <w:rPr>
                <w:b/>
                <w:sz w:val="20"/>
                <w:szCs w:val="20"/>
              </w:rPr>
            </w:pPr>
          </w:p>
          <w:p w14:paraId="1C814D21" w14:textId="77777777" w:rsidR="004B58DA" w:rsidRPr="003E7C0C" w:rsidRDefault="004B58DA" w:rsidP="008C7771">
            <w:pPr>
              <w:pStyle w:val="NormalnyWeb"/>
              <w:spacing w:before="0" w:beforeAutospacing="0" w:after="0" w:afterAutospacing="0"/>
              <w:rPr>
                <w:b/>
                <w:sz w:val="20"/>
                <w:szCs w:val="20"/>
              </w:rPr>
            </w:pPr>
            <w:r w:rsidRPr="003E7C0C">
              <w:rPr>
                <w:b/>
                <w:sz w:val="20"/>
                <w:szCs w:val="20"/>
              </w:rPr>
              <w:t>Umiejętności – student/ka:</w:t>
            </w:r>
          </w:p>
          <w:p w14:paraId="2778B744" w14:textId="77777777" w:rsidR="004B58DA" w:rsidRPr="003E7C0C" w:rsidRDefault="004B58DA" w:rsidP="004B58DA">
            <w:pPr>
              <w:pStyle w:val="NormalnyWeb"/>
              <w:numPr>
                <w:ilvl w:val="3"/>
                <w:numId w:val="200"/>
              </w:numPr>
              <w:spacing w:before="0" w:beforeAutospacing="0" w:after="0" w:afterAutospacing="0"/>
              <w:ind w:left="410"/>
              <w:rPr>
                <w:sz w:val="20"/>
                <w:szCs w:val="20"/>
              </w:rPr>
            </w:pPr>
            <w:r>
              <w:rPr>
                <w:sz w:val="20"/>
                <w:szCs w:val="20"/>
              </w:rPr>
              <w:t>kompleksowo analizuje</w:t>
            </w:r>
            <w:r w:rsidRPr="003E7C0C">
              <w:rPr>
                <w:sz w:val="20"/>
                <w:szCs w:val="20"/>
              </w:rPr>
              <w:t xml:space="preserve"> system</w:t>
            </w:r>
            <w:r>
              <w:rPr>
                <w:sz w:val="20"/>
                <w:szCs w:val="20"/>
              </w:rPr>
              <w:t>y</w:t>
            </w:r>
            <w:r w:rsidRPr="003E7C0C">
              <w:rPr>
                <w:sz w:val="20"/>
                <w:szCs w:val="20"/>
              </w:rPr>
              <w:t xml:space="preserve"> finansowania opieki zdrowotnej</w:t>
            </w:r>
          </w:p>
          <w:p w14:paraId="5D1B8218" w14:textId="77777777" w:rsidR="004B58DA" w:rsidRPr="003E7C0C" w:rsidRDefault="004B58DA" w:rsidP="004B58DA">
            <w:pPr>
              <w:pStyle w:val="NormalnyWeb"/>
              <w:numPr>
                <w:ilvl w:val="3"/>
                <w:numId w:val="200"/>
              </w:numPr>
              <w:spacing w:before="0" w:beforeAutospacing="0" w:after="0" w:afterAutospacing="0"/>
              <w:ind w:left="410"/>
              <w:rPr>
                <w:sz w:val="20"/>
                <w:szCs w:val="20"/>
              </w:rPr>
            </w:pPr>
            <w:r>
              <w:rPr>
                <w:sz w:val="20"/>
                <w:szCs w:val="20"/>
              </w:rPr>
              <w:t>przeprowadza</w:t>
            </w:r>
            <w:r w:rsidRPr="003E7C0C">
              <w:rPr>
                <w:sz w:val="20"/>
                <w:szCs w:val="20"/>
              </w:rPr>
              <w:t xml:space="preserve"> krytyczną ocenę różnych metod finansowania opieki zdrowotnej, na podstawie określonych kryteriów</w:t>
            </w:r>
          </w:p>
          <w:p w14:paraId="035ABD1F" w14:textId="77777777" w:rsidR="004B58DA" w:rsidRPr="003E7C0C" w:rsidRDefault="004B58DA" w:rsidP="004B58DA">
            <w:pPr>
              <w:pStyle w:val="NormalnyWeb"/>
              <w:numPr>
                <w:ilvl w:val="3"/>
                <w:numId w:val="200"/>
              </w:numPr>
              <w:spacing w:before="0" w:beforeAutospacing="0" w:after="0" w:afterAutospacing="0"/>
              <w:ind w:left="410"/>
              <w:rPr>
                <w:sz w:val="20"/>
                <w:szCs w:val="20"/>
              </w:rPr>
            </w:pPr>
            <w:r>
              <w:rPr>
                <w:sz w:val="20"/>
                <w:szCs w:val="20"/>
              </w:rPr>
              <w:t>znajduje i wybiera</w:t>
            </w:r>
            <w:r w:rsidRPr="003E7C0C">
              <w:rPr>
                <w:sz w:val="20"/>
                <w:szCs w:val="20"/>
              </w:rPr>
              <w:t xml:space="preserve"> odpowiednią literaturę i dane</w:t>
            </w:r>
          </w:p>
          <w:p w14:paraId="4B15FF0A" w14:textId="77777777" w:rsidR="004B58DA" w:rsidRPr="003E7C0C" w:rsidRDefault="004B58DA" w:rsidP="008C7771">
            <w:pPr>
              <w:pStyle w:val="NormalnyWeb"/>
              <w:spacing w:before="0" w:beforeAutospacing="0" w:after="0" w:afterAutospacing="0"/>
              <w:rPr>
                <w:sz w:val="20"/>
                <w:szCs w:val="20"/>
              </w:rPr>
            </w:pPr>
          </w:p>
          <w:p w14:paraId="25E605FD" w14:textId="77777777" w:rsidR="004B58DA" w:rsidRPr="003E7C0C" w:rsidRDefault="004B58DA" w:rsidP="008C7771">
            <w:pPr>
              <w:pStyle w:val="NormalnyWeb"/>
              <w:spacing w:before="0" w:beforeAutospacing="0" w:after="0" w:afterAutospacing="0"/>
              <w:rPr>
                <w:b/>
                <w:sz w:val="20"/>
                <w:szCs w:val="20"/>
              </w:rPr>
            </w:pPr>
            <w:r w:rsidRPr="003E7C0C">
              <w:rPr>
                <w:b/>
                <w:sz w:val="20"/>
                <w:szCs w:val="20"/>
              </w:rPr>
              <w:t>Kompetencje społeczne – student/ka:</w:t>
            </w:r>
          </w:p>
          <w:p w14:paraId="04808F35" w14:textId="77777777" w:rsidR="004B58DA" w:rsidRPr="003E7C0C" w:rsidRDefault="004B58DA" w:rsidP="004B58DA">
            <w:pPr>
              <w:pStyle w:val="NormalnyWeb"/>
              <w:numPr>
                <w:ilvl w:val="3"/>
                <w:numId w:val="200"/>
              </w:numPr>
              <w:spacing w:before="0" w:beforeAutospacing="0" w:after="0" w:afterAutospacing="0"/>
              <w:ind w:left="410"/>
              <w:rPr>
                <w:sz w:val="20"/>
                <w:szCs w:val="20"/>
              </w:rPr>
            </w:pPr>
            <w:r>
              <w:rPr>
                <w:sz w:val="20"/>
                <w:szCs w:val="20"/>
              </w:rPr>
              <w:t>skutecznie pracuje</w:t>
            </w:r>
            <w:r w:rsidRPr="003E7C0C">
              <w:rPr>
                <w:sz w:val="20"/>
                <w:szCs w:val="20"/>
              </w:rPr>
              <w:t xml:space="preserve"> w grupach wielokulturowych wykazując się otwartością na różne opinie i wartości, które leżą u podstaw systemów finansowania opieki zdrowotnej</w:t>
            </w:r>
          </w:p>
          <w:p w14:paraId="5302A4FE" w14:textId="77777777" w:rsidR="004B58DA" w:rsidRPr="003E7C0C" w:rsidRDefault="004B58DA" w:rsidP="004B58DA">
            <w:pPr>
              <w:pStyle w:val="NormalnyWeb"/>
              <w:numPr>
                <w:ilvl w:val="3"/>
                <w:numId w:val="200"/>
              </w:numPr>
              <w:spacing w:before="0" w:beforeAutospacing="0" w:after="0" w:afterAutospacing="0"/>
              <w:ind w:left="410"/>
              <w:rPr>
                <w:sz w:val="20"/>
                <w:szCs w:val="20"/>
              </w:rPr>
            </w:pPr>
            <w:r>
              <w:rPr>
                <w:sz w:val="20"/>
                <w:szCs w:val="20"/>
              </w:rPr>
              <w:t xml:space="preserve">wyraża zrozumienie dla </w:t>
            </w:r>
            <w:r w:rsidRPr="003E7C0C">
              <w:rPr>
                <w:sz w:val="20"/>
                <w:szCs w:val="20"/>
              </w:rPr>
              <w:t xml:space="preserve">konieczności samodzielnego </w:t>
            </w:r>
            <w:r>
              <w:rPr>
                <w:sz w:val="20"/>
                <w:szCs w:val="20"/>
              </w:rPr>
              <w:t>poszerzania wiedzy</w:t>
            </w:r>
          </w:p>
          <w:p w14:paraId="27807BB7" w14:textId="77777777" w:rsidR="004B58DA" w:rsidRPr="003E7C0C" w:rsidRDefault="004B58DA" w:rsidP="008C7771">
            <w:pPr>
              <w:pStyle w:val="NormalnyWeb"/>
              <w:spacing w:before="0" w:beforeAutospacing="0" w:after="0" w:afterAutospacing="0"/>
              <w:rPr>
                <w:sz w:val="20"/>
                <w:szCs w:val="20"/>
              </w:rPr>
            </w:pPr>
          </w:p>
          <w:p w14:paraId="0716F459" w14:textId="77777777" w:rsidR="004B58DA" w:rsidRPr="003E7C0C" w:rsidRDefault="004B58DA" w:rsidP="008C7771">
            <w:pPr>
              <w:pStyle w:val="NormalnyWeb"/>
              <w:spacing w:before="0" w:beforeAutospacing="0" w:after="0" w:afterAutospacing="0"/>
              <w:rPr>
                <w:b/>
                <w:sz w:val="20"/>
                <w:szCs w:val="20"/>
              </w:rPr>
            </w:pPr>
            <w:r w:rsidRPr="003E7C0C">
              <w:rPr>
                <w:b/>
                <w:sz w:val="20"/>
                <w:szCs w:val="20"/>
              </w:rPr>
              <w:t xml:space="preserve">Efekty kształcenia do modułu korespondują z następującymi efektami kształcenia dla programu: </w:t>
            </w:r>
          </w:p>
          <w:p w14:paraId="16A8BE25" w14:textId="77777777" w:rsidR="004B58DA" w:rsidRPr="003E7C0C" w:rsidRDefault="004B58DA" w:rsidP="004B58DA">
            <w:pPr>
              <w:numPr>
                <w:ilvl w:val="0"/>
                <w:numId w:val="178"/>
              </w:numPr>
              <w:tabs>
                <w:tab w:val="clear" w:pos="720"/>
                <w:tab w:val="num" w:pos="402"/>
              </w:tabs>
              <w:ind w:left="402" w:hanging="283"/>
            </w:pPr>
            <w:r w:rsidRPr="003E7C0C">
              <w:t>zakresie wiedzy: K_W14 w stopniu średnim; K_ W12 i K_W31w stopniu zaawansowanym</w:t>
            </w:r>
          </w:p>
          <w:p w14:paraId="629353AD" w14:textId="77777777" w:rsidR="004B58DA" w:rsidRPr="003E7C0C" w:rsidRDefault="004B58DA" w:rsidP="004B58DA">
            <w:pPr>
              <w:numPr>
                <w:ilvl w:val="0"/>
                <w:numId w:val="178"/>
              </w:numPr>
              <w:tabs>
                <w:tab w:val="clear" w:pos="720"/>
                <w:tab w:val="num" w:pos="402"/>
              </w:tabs>
              <w:ind w:left="402" w:hanging="283"/>
            </w:pPr>
            <w:r w:rsidRPr="003E7C0C">
              <w:t xml:space="preserve">w zakresie umiejętności: K_U18 w stopniu podstawowym; </w:t>
            </w:r>
            <w:r w:rsidRPr="003E7C0C">
              <w:rPr>
                <w:bCs/>
              </w:rPr>
              <w:t>K_U05 i K_U15</w:t>
            </w:r>
            <w:r w:rsidRPr="003E7C0C">
              <w:t xml:space="preserve"> </w:t>
            </w:r>
            <w:r w:rsidRPr="003E7C0C">
              <w:rPr>
                <w:bCs/>
              </w:rPr>
              <w:t>w stopniu średnim; K_U21 i</w:t>
            </w:r>
            <w:r w:rsidRPr="003E7C0C">
              <w:t xml:space="preserve"> K_U22 </w:t>
            </w:r>
            <w:r w:rsidRPr="003E7C0C">
              <w:rPr>
                <w:bCs/>
              </w:rPr>
              <w:t xml:space="preserve">w stopniu zaawansowanym </w:t>
            </w:r>
          </w:p>
          <w:p w14:paraId="48FE0391" w14:textId="77777777" w:rsidR="004B58DA" w:rsidRPr="003E7C0C" w:rsidRDefault="004B58DA" w:rsidP="004B58DA">
            <w:pPr>
              <w:numPr>
                <w:ilvl w:val="0"/>
                <w:numId w:val="178"/>
              </w:numPr>
              <w:tabs>
                <w:tab w:val="clear" w:pos="720"/>
                <w:tab w:val="num" w:pos="402"/>
              </w:tabs>
              <w:ind w:left="402" w:hanging="283"/>
            </w:pPr>
            <w:r w:rsidRPr="003E7C0C">
              <w:t xml:space="preserve">w zakresie kompetencji społecznych: </w:t>
            </w:r>
            <w:r w:rsidRPr="003E7C0C">
              <w:rPr>
                <w:noProof/>
                <w:color w:val="000000"/>
              </w:rPr>
              <w:t xml:space="preserve">K_K10 </w:t>
            </w:r>
            <w:r w:rsidRPr="003E7C0C">
              <w:t>w stopniu podstawowym;</w:t>
            </w:r>
            <w:r w:rsidRPr="003E7C0C">
              <w:rPr>
                <w:noProof/>
                <w:color w:val="000000"/>
              </w:rPr>
              <w:t xml:space="preserve"> K_K06 i </w:t>
            </w:r>
            <w:r w:rsidRPr="003E7C0C">
              <w:t xml:space="preserve">K_K08 </w:t>
            </w:r>
            <w:r w:rsidRPr="003E7C0C">
              <w:rPr>
                <w:noProof/>
                <w:color w:val="000000"/>
              </w:rPr>
              <w:t>w stopniu średnim; K_K02 i</w:t>
            </w:r>
            <w:r w:rsidRPr="003E7C0C">
              <w:t xml:space="preserve"> K_K11 w stopniu zaawansowanym</w:t>
            </w:r>
          </w:p>
        </w:tc>
      </w:tr>
      <w:tr w:rsidR="004B58DA" w:rsidRPr="003E7C0C" w14:paraId="3D4291A0" w14:textId="77777777" w:rsidTr="00343C6A">
        <w:tc>
          <w:tcPr>
            <w:tcW w:w="4395" w:type="dxa"/>
            <w:vAlign w:val="center"/>
            <w:hideMark/>
          </w:tcPr>
          <w:p w14:paraId="2C4FE423" w14:textId="77777777" w:rsidR="004B58DA" w:rsidRPr="003E7C0C" w:rsidRDefault="004B58DA" w:rsidP="008C7771">
            <w:r w:rsidRPr="003E7C0C">
              <w:t>Metody sprawdzania i kryteria oceny efektów kształcenia uzyskanych przez studentów</w:t>
            </w:r>
          </w:p>
        </w:tc>
        <w:tc>
          <w:tcPr>
            <w:tcW w:w="5811" w:type="dxa"/>
            <w:vAlign w:val="center"/>
            <w:hideMark/>
          </w:tcPr>
          <w:p w14:paraId="0FEFDB40" w14:textId="77777777" w:rsidR="004B58DA" w:rsidRPr="003E7C0C" w:rsidRDefault="004B58DA" w:rsidP="008C7771">
            <w:pPr>
              <w:pStyle w:val="NormalnyWeb"/>
              <w:spacing w:before="0" w:beforeAutospacing="0" w:after="0" w:afterAutospacing="0"/>
              <w:rPr>
                <w:sz w:val="20"/>
                <w:szCs w:val="20"/>
              </w:rPr>
            </w:pPr>
            <w:r w:rsidRPr="003E7C0C">
              <w:rPr>
                <w:sz w:val="20"/>
                <w:szCs w:val="20"/>
              </w:rPr>
              <w:t>Efekt 1-7: ocena pisemnego eseju, prezentacji i pracy studenta w trakcie zajęć</w:t>
            </w:r>
          </w:p>
          <w:p w14:paraId="7FBAD321" w14:textId="77777777" w:rsidR="004B58DA" w:rsidRPr="003E7C0C" w:rsidRDefault="004B58DA" w:rsidP="008C7771">
            <w:pPr>
              <w:pStyle w:val="NormalnyWeb"/>
              <w:spacing w:before="0" w:beforeAutospacing="0" w:after="0" w:afterAutospacing="0"/>
              <w:rPr>
                <w:sz w:val="20"/>
                <w:szCs w:val="20"/>
              </w:rPr>
            </w:pPr>
            <w:r>
              <w:rPr>
                <w:sz w:val="20"/>
                <w:szCs w:val="20"/>
              </w:rPr>
              <w:t>Efekty 8-9</w:t>
            </w:r>
            <w:r w:rsidRPr="003E7C0C">
              <w:rPr>
                <w:sz w:val="20"/>
                <w:szCs w:val="20"/>
              </w:rPr>
              <w:t>: monitorowanie aktywności studenta podczas zajęć</w:t>
            </w:r>
          </w:p>
        </w:tc>
      </w:tr>
      <w:tr w:rsidR="004B58DA" w:rsidRPr="003E7C0C" w14:paraId="2EFCB0DC" w14:textId="77777777" w:rsidTr="00343C6A">
        <w:tc>
          <w:tcPr>
            <w:tcW w:w="4395" w:type="dxa"/>
            <w:vAlign w:val="center"/>
            <w:hideMark/>
          </w:tcPr>
          <w:p w14:paraId="3DD96BAF" w14:textId="77777777" w:rsidR="004B58DA" w:rsidRPr="003E7C0C" w:rsidRDefault="004B58DA" w:rsidP="008C7771">
            <w:r w:rsidRPr="003E7C0C">
              <w:t>Typ modułu kształcenia (obowiązkowy/fakultatywny)</w:t>
            </w:r>
          </w:p>
        </w:tc>
        <w:tc>
          <w:tcPr>
            <w:tcW w:w="5811" w:type="dxa"/>
            <w:vAlign w:val="center"/>
            <w:hideMark/>
          </w:tcPr>
          <w:p w14:paraId="5904FA21" w14:textId="77777777" w:rsidR="004B58DA" w:rsidRPr="003E7C0C" w:rsidRDefault="004B58DA" w:rsidP="008C7771">
            <w:pPr>
              <w:pStyle w:val="NormalnyWeb"/>
              <w:spacing w:before="0" w:beforeAutospacing="0" w:after="0" w:afterAutospacing="0"/>
              <w:rPr>
                <w:sz w:val="20"/>
                <w:szCs w:val="20"/>
              </w:rPr>
            </w:pPr>
            <w:r w:rsidRPr="003E7C0C">
              <w:rPr>
                <w:sz w:val="20"/>
                <w:szCs w:val="20"/>
              </w:rPr>
              <w:t>fakultatywny (obowiązkowy dla studentów EuroPubHealth Plus)</w:t>
            </w:r>
          </w:p>
        </w:tc>
      </w:tr>
      <w:tr w:rsidR="004B58DA" w:rsidRPr="003E7C0C" w14:paraId="67DD843E" w14:textId="77777777" w:rsidTr="00343C6A">
        <w:tc>
          <w:tcPr>
            <w:tcW w:w="4395" w:type="dxa"/>
            <w:vAlign w:val="center"/>
            <w:hideMark/>
          </w:tcPr>
          <w:p w14:paraId="2F19BED7" w14:textId="77777777" w:rsidR="004B58DA" w:rsidRPr="003E7C0C" w:rsidRDefault="004B58DA" w:rsidP="008C7771">
            <w:r w:rsidRPr="003E7C0C">
              <w:t>Rok studiów</w:t>
            </w:r>
          </w:p>
        </w:tc>
        <w:tc>
          <w:tcPr>
            <w:tcW w:w="5811" w:type="dxa"/>
            <w:vAlign w:val="center"/>
            <w:hideMark/>
          </w:tcPr>
          <w:p w14:paraId="09BB0C8F" w14:textId="77777777" w:rsidR="004B58DA" w:rsidRPr="003E7C0C" w:rsidRDefault="004B58DA" w:rsidP="008C7771">
            <w:pPr>
              <w:pStyle w:val="NormalnyWeb"/>
              <w:spacing w:before="0" w:beforeAutospacing="0" w:after="0" w:afterAutospacing="0"/>
              <w:rPr>
                <w:sz w:val="20"/>
                <w:szCs w:val="20"/>
              </w:rPr>
            </w:pPr>
            <w:r w:rsidRPr="003E7C0C">
              <w:rPr>
                <w:sz w:val="20"/>
                <w:szCs w:val="20"/>
              </w:rPr>
              <w:t>2</w:t>
            </w:r>
          </w:p>
        </w:tc>
      </w:tr>
      <w:tr w:rsidR="004B58DA" w:rsidRPr="003E7C0C" w14:paraId="1075592F" w14:textId="77777777" w:rsidTr="00343C6A">
        <w:tc>
          <w:tcPr>
            <w:tcW w:w="4395" w:type="dxa"/>
            <w:vAlign w:val="center"/>
            <w:hideMark/>
          </w:tcPr>
          <w:p w14:paraId="38272480" w14:textId="77777777" w:rsidR="004B58DA" w:rsidRPr="003E7C0C" w:rsidRDefault="004B58DA" w:rsidP="008C7771">
            <w:r w:rsidRPr="003E7C0C">
              <w:t>Semestr</w:t>
            </w:r>
          </w:p>
        </w:tc>
        <w:tc>
          <w:tcPr>
            <w:tcW w:w="5811" w:type="dxa"/>
            <w:vAlign w:val="center"/>
            <w:hideMark/>
          </w:tcPr>
          <w:p w14:paraId="50B02481" w14:textId="77777777" w:rsidR="004B58DA" w:rsidRPr="003E7C0C" w:rsidRDefault="004B58DA" w:rsidP="008C7771">
            <w:pPr>
              <w:pStyle w:val="NormalnyWeb"/>
              <w:spacing w:before="0" w:beforeAutospacing="0" w:after="0" w:afterAutospacing="0"/>
              <w:rPr>
                <w:sz w:val="20"/>
                <w:szCs w:val="20"/>
              </w:rPr>
            </w:pPr>
            <w:r w:rsidRPr="003E7C0C">
              <w:rPr>
                <w:sz w:val="20"/>
                <w:szCs w:val="20"/>
              </w:rPr>
              <w:t>zimowy (3)</w:t>
            </w:r>
          </w:p>
        </w:tc>
      </w:tr>
      <w:tr w:rsidR="004B58DA" w:rsidRPr="003E7C0C" w14:paraId="0C5E25F3" w14:textId="77777777" w:rsidTr="00343C6A">
        <w:tc>
          <w:tcPr>
            <w:tcW w:w="4395" w:type="dxa"/>
            <w:vAlign w:val="center"/>
            <w:hideMark/>
          </w:tcPr>
          <w:p w14:paraId="00EB1E45" w14:textId="77777777" w:rsidR="004B58DA" w:rsidRPr="003E7C0C" w:rsidRDefault="004B58DA" w:rsidP="008C7771">
            <w:r w:rsidRPr="003E7C0C">
              <w:t>Forma studiów</w:t>
            </w:r>
          </w:p>
        </w:tc>
        <w:tc>
          <w:tcPr>
            <w:tcW w:w="5811" w:type="dxa"/>
            <w:vAlign w:val="center"/>
            <w:hideMark/>
          </w:tcPr>
          <w:p w14:paraId="56F4E766" w14:textId="77777777" w:rsidR="004B58DA" w:rsidRPr="003E7C0C" w:rsidRDefault="004B58DA" w:rsidP="008C7771">
            <w:r w:rsidRPr="003E7C0C">
              <w:t>stacjonarne</w:t>
            </w:r>
          </w:p>
        </w:tc>
      </w:tr>
      <w:tr w:rsidR="004B58DA" w:rsidRPr="003E7C0C" w14:paraId="001EC621" w14:textId="77777777" w:rsidTr="00343C6A">
        <w:tc>
          <w:tcPr>
            <w:tcW w:w="4395" w:type="dxa"/>
            <w:vAlign w:val="center"/>
            <w:hideMark/>
          </w:tcPr>
          <w:p w14:paraId="12E29DD1" w14:textId="77777777" w:rsidR="004B58DA" w:rsidRPr="003E7C0C" w:rsidRDefault="004B58DA" w:rsidP="008C7771">
            <w:r w:rsidRPr="003E7C0C">
              <w:t>Imię i nazwisko koordynatora modułu i/lub osoby/osób prowadzących moduł</w:t>
            </w:r>
          </w:p>
        </w:tc>
        <w:tc>
          <w:tcPr>
            <w:tcW w:w="5811" w:type="dxa"/>
            <w:vAlign w:val="center"/>
            <w:hideMark/>
          </w:tcPr>
          <w:p w14:paraId="4963436F" w14:textId="34D4A65B" w:rsidR="00EA7A81" w:rsidRPr="00F559C0" w:rsidRDefault="003B1C65" w:rsidP="00F559C0">
            <w:pPr>
              <w:pStyle w:val="NormalnyWeb"/>
              <w:spacing w:before="0" w:beforeAutospacing="0" w:after="0" w:afterAutospacing="0"/>
              <w:rPr>
                <w:sz w:val="20"/>
                <w:szCs w:val="20"/>
                <w:u w:val="single"/>
              </w:rPr>
            </w:pPr>
            <w:r w:rsidRPr="00F559C0">
              <w:rPr>
                <w:sz w:val="20"/>
                <w:szCs w:val="20"/>
                <w:u w:val="single"/>
              </w:rPr>
              <w:t>dr hab. Christoph</w:t>
            </w:r>
            <w:r w:rsidR="004B58DA" w:rsidRPr="00F559C0">
              <w:rPr>
                <w:sz w:val="20"/>
                <w:szCs w:val="20"/>
                <w:u w:val="single"/>
              </w:rPr>
              <w:t xml:space="preserve"> Sowada</w:t>
            </w:r>
            <w:r w:rsidR="00F559C0">
              <w:rPr>
                <w:sz w:val="20"/>
                <w:szCs w:val="20"/>
                <w:u w:val="single"/>
              </w:rPr>
              <w:t xml:space="preserve"> prof. UJ</w:t>
            </w:r>
          </w:p>
        </w:tc>
      </w:tr>
      <w:tr w:rsidR="004B58DA" w:rsidRPr="003E7C0C" w14:paraId="317FB687" w14:textId="77777777" w:rsidTr="00343C6A">
        <w:tc>
          <w:tcPr>
            <w:tcW w:w="4395" w:type="dxa"/>
            <w:vAlign w:val="center"/>
            <w:hideMark/>
          </w:tcPr>
          <w:p w14:paraId="37A39A6F" w14:textId="77777777" w:rsidR="004B58DA" w:rsidRPr="003E7C0C" w:rsidRDefault="004B58DA" w:rsidP="008C7771">
            <w:r w:rsidRPr="003E7C0C">
              <w:t>Imię i nazwisko osoby/osób egzaminującej/egzaminujących bądź udzielającej zaliczenia, w przypadku gdy nie jest to osoba prowadząca dany moduł</w:t>
            </w:r>
          </w:p>
        </w:tc>
        <w:tc>
          <w:tcPr>
            <w:tcW w:w="5811" w:type="dxa"/>
            <w:vAlign w:val="center"/>
            <w:hideMark/>
          </w:tcPr>
          <w:p w14:paraId="1A6861E1" w14:textId="77777777" w:rsidR="004B58DA" w:rsidRPr="003E7C0C" w:rsidRDefault="004B58DA" w:rsidP="008C7771">
            <w:pPr>
              <w:pStyle w:val="NormalnyWeb"/>
              <w:spacing w:before="0" w:beforeAutospacing="0" w:after="0" w:afterAutospacing="0"/>
              <w:rPr>
                <w:sz w:val="20"/>
                <w:szCs w:val="20"/>
              </w:rPr>
            </w:pPr>
          </w:p>
        </w:tc>
      </w:tr>
      <w:tr w:rsidR="004B58DA" w:rsidRPr="003E7C0C" w14:paraId="385B5367" w14:textId="77777777" w:rsidTr="00343C6A">
        <w:tc>
          <w:tcPr>
            <w:tcW w:w="4395" w:type="dxa"/>
            <w:vAlign w:val="center"/>
            <w:hideMark/>
          </w:tcPr>
          <w:p w14:paraId="0B8A1EF4" w14:textId="77777777" w:rsidR="004B58DA" w:rsidRPr="003E7C0C" w:rsidRDefault="004B58DA" w:rsidP="008C7771">
            <w:r w:rsidRPr="003E7C0C">
              <w:t>Sposób realizacji</w:t>
            </w:r>
          </w:p>
        </w:tc>
        <w:tc>
          <w:tcPr>
            <w:tcW w:w="5811" w:type="dxa"/>
            <w:vAlign w:val="center"/>
            <w:hideMark/>
          </w:tcPr>
          <w:p w14:paraId="4CD23C2C" w14:textId="77777777" w:rsidR="004B58DA" w:rsidRPr="003E7C0C" w:rsidRDefault="004B58DA" w:rsidP="008C7771">
            <w:pPr>
              <w:pStyle w:val="NormalnyWeb"/>
              <w:spacing w:before="0" w:beforeAutospacing="0" w:after="0" w:afterAutospacing="0"/>
              <w:ind w:left="0"/>
              <w:rPr>
                <w:sz w:val="20"/>
                <w:szCs w:val="20"/>
              </w:rPr>
            </w:pPr>
            <w:r w:rsidRPr="003E7C0C">
              <w:rPr>
                <w:sz w:val="20"/>
                <w:szCs w:val="20"/>
              </w:rPr>
              <w:t xml:space="preserve"> ćwiczenia</w:t>
            </w:r>
          </w:p>
        </w:tc>
      </w:tr>
      <w:tr w:rsidR="004B58DA" w:rsidRPr="003E7C0C" w14:paraId="4705831E" w14:textId="77777777" w:rsidTr="00343C6A">
        <w:tc>
          <w:tcPr>
            <w:tcW w:w="4395" w:type="dxa"/>
            <w:vAlign w:val="center"/>
            <w:hideMark/>
          </w:tcPr>
          <w:p w14:paraId="229B7415" w14:textId="77777777" w:rsidR="004B58DA" w:rsidRPr="003E7C0C" w:rsidRDefault="004B58DA" w:rsidP="008C7771">
            <w:r w:rsidRPr="003E7C0C">
              <w:lastRenderedPageBreak/>
              <w:t>Wymagania wstępne i dodatkowe</w:t>
            </w:r>
          </w:p>
        </w:tc>
        <w:tc>
          <w:tcPr>
            <w:tcW w:w="5811" w:type="dxa"/>
            <w:vAlign w:val="center"/>
            <w:hideMark/>
          </w:tcPr>
          <w:p w14:paraId="40C0FF0E" w14:textId="77777777" w:rsidR="004B58DA" w:rsidRPr="003E7C0C" w:rsidRDefault="004B58DA" w:rsidP="008C7771">
            <w:pPr>
              <w:pStyle w:val="NormalnyWeb"/>
              <w:spacing w:before="0" w:beforeAutospacing="0" w:after="0" w:afterAutospacing="0"/>
              <w:rPr>
                <w:sz w:val="20"/>
                <w:szCs w:val="20"/>
              </w:rPr>
            </w:pPr>
            <w:r w:rsidRPr="003E7C0C">
              <w:rPr>
                <w:sz w:val="20"/>
                <w:szCs w:val="20"/>
              </w:rPr>
              <w:t>podstawowa wiedza z zakresu ekonomiki zdrowia, znajomość języka angielskiego na poziomie pozwalającym na skuteczne korzystanie z literatury naukowej i aktywne uczestnictwo w zajęciach</w:t>
            </w:r>
          </w:p>
        </w:tc>
      </w:tr>
      <w:tr w:rsidR="004B58DA" w:rsidRPr="003E7C0C" w14:paraId="08EEAE57" w14:textId="77777777" w:rsidTr="00343C6A">
        <w:tc>
          <w:tcPr>
            <w:tcW w:w="4395" w:type="dxa"/>
            <w:vAlign w:val="center"/>
            <w:hideMark/>
          </w:tcPr>
          <w:p w14:paraId="3983F73B" w14:textId="77777777" w:rsidR="004B58DA" w:rsidRPr="003E7C0C" w:rsidRDefault="004B58DA" w:rsidP="008C7771">
            <w:r w:rsidRPr="003E7C0C">
              <w:t>Rodzaj i liczba godzin zajęć dydaktycznych wymagających bezpośredniego udziału nauczyciela akademickiego i studentów, gdy w danym module przewidziane są takie zajęcia</w:t>
            </w:r>
          </w:p>
        </w:tc>
        <w:tc>
          <w:tcPr>
            <w:tcW w:w="5811" w:type="dxa"/>
            <w:vAlign w:val="center"/>
            <w:hideMark/>
          </w:tcPr>
          <w:p w14:paraId="16B06A67" w14:textId="77777777" w:rsidR="004B58DA" w:rsidRPr="003E7C0C" w:rsidRDefault="004B58DA" w:rsidP="008C7771">
            <w:pPr>
              <w:pStyle w:val="NormalnyWeb"/>
              <w:spacing w:before="0" w:beforeAutospacing="0" w:after="0" w:afterAutospacing="0"/>
              <w:rPr>
                <w:sz w:val="20"/>
                <w:szCs w:val="20"/>
              </w:rPr>
            </w:pPr>
            <w:r w:rsidRPr="003E7C0C">
              <w:rPr>
                <w:sz w:val="20"/>
                <w:szCs w:val="20"/>
              </w:rPr>
              <w:t>ćwiczenia: 16</w:t>
            </w:r>
          </w:p>
        </w:tc>
      </w:tr>
      <w:tr w:rsidR="004B58DA" w:rsidRPr="003E7C0C" w14:paraId="37F7D59F" w14:textId="77777777" w:rsidTr="00343C6A">
        <w:tc>
          <w:tcPr>
            <w:tcW w:w="4395" w:type="dxa"/>
            <w:vAlign w:val="center"/>
            <w:hideMark/>
          </w:tcPr>
          <w:p w14:paraId="47A2E691" w14:textId="77777777" w:rsidR="004B58DA" w:rsidRPr="003E7C0C" w:rsidRDefault="004B58DA" w:rsidP="008C7771">
            <w:r w:rsidRPr="003E7C0C">
              <w:t>Liczba punktów ECTS przypisana modułowi</w:t>
            </w:r>
          </w:p>
        </w:tc>
        <w:tc>
          <w:tcPr>
            <w:tcW w:w="5811" w:type="dxa"/>
            <w:vAlign w:val="center"/>
            <w:hideMark/>
          </w:tcPr>
          <w:p w14:paraId="4F7433E6" w14:textId="77777777" w:rsidR="004B58DA" w:rsidRPr="003E7C0C" w:rsidRDefault="004B58DA" w:rsidP="008C7771">
            <w:pPr>
              <w:pStyle w:val="NormalnyWeb"/>
              <w:spacing w:before="0" w:beforeAutospacing="0" w:after="0" w:afterAutospacing="0"/>
              <w:rPr>
                <w:sz w:val="20"/>
                <w:szCs w:val="20"/>
              </w:rPr>
            </w:pPr>
            <w:r w:rsidRPr="003E7C0C">
              <w:rPr>
                <w:sz w:val="20"/>
                <w:szCs w:val="20"/>
              </w:rPr>
              <w:t>2</w:t>
            </w:r>
          </w:p>
        </w:tc>
      </w:tr>
      <w:tr w:rsidR="004B58DA" w:rsidRPr="003E7C0C" w14:paraId="7397CAF8" w14:textId="77777777" w:rsidTr="00343C6A">
        <w:tc>
          <w:tcPr>
            <w:tcW w:w="4395" w:type="dxa"/>
            <w:vAlign w:val="center"/>
            <w:hideMark/>
          </w:tcPr>
          <w:p w14:paraId="39CB1126" w14:textId="77777777" w:rsidR="004B58DA" w:rsidRPr="003E7C0C" w:rsidRDefault="004B58DA" w:rsidP="008C7771">
            <w:r w:rsidRPr="003E7C0C">
              <w:t>Bilans punktów ECTS</w:t>
            </w:r>
          </w:p>
        </w:tc>
        <w:tc>
          <w:tcPr>
            <w:tcW w:w="5811" w:type="dxa"/>
            <w:vAlign w:val="center"/>
            <w:hideMark/>
          </w:tcPr>
          <w:p w14:paraId="3E5DB738" w14:textId="77777777" w:rsidR="004B58DA" w:rsidRPr="003E7C0C" w:rsidRDefault="004B58DA" w:rsidP="004B58DA">
            <w:pPr>
              <w:pStyle w:val="NormalnyWeb"/>
              <w:numPr>
                <w:ilvl w:val="0"/>
                <w:numId w:val="351"/>
              </w:numPr>
              <w:spacing w:before="0" w:beforeAutospacing="0" w:after="0" w:afterAutospacing="0"/>
              <w:ind w:left="410"/>
              <w:rPr>
                <w:sz w:val="20"/>
                <w:szCs w:val="20"/>
              </w:rPr>
            </w:pPr>
            <w:r w:rsidRPr="003E7C0C">
              <w:rPr>
                <w:sz w:val="20"/>
                <w:szCs w:val="20"/>
              </w:rPr>
              <w:t>udział w zajęciach: 16 godz. – 0,6 ECTS</w:t>
            </w:r>
          </w:p>
          <w:p w14:paraId="2C4AC612" w14:textId="77777777" w:rsidR="004B58DA" w:rsidRPr="003E7C0C" w:rsidRDefault="004B58DA" w:rsidP="004B58DA">
            <w:pPr>
              <w:pStyle w:val="NormalnyWeb"/>
              <w:numPr>
                <w:ilvl w:val="0"/>
                <w:numId w:val="351"/>
              </w:numPr>
              <w:spacing w:before="0" w:beforeAutospacing="0" w:after="0" w:afterAutospacing="0"/>
              <w:ind w:left="410"/>
              <w:rPr>
                <w:sz w:val="20"/>
                <w:szCs w:val="20"/>
              </w:rPr>
            </w:pPr>
            <w:r w:rsidRPr="003E7C0C">
              <w:rPr>
                <w:sz w:val="20"/>
                <w:szCs w:val="20"/>
              </w:rPr>
              <w:t>przygotowanie do zajęć: 12 godz. – 0,4 ECTS</w:t>
            </w:r>
          </w:p>
          <w:p w14:paraId="4B9D7B80" w14:textId="77777777" w:rsidR="004B58DA" w:rsidRPr="003E7C0C" w:rsidRDefault="004B58DA" w:rsidP="004B58DA">
            <w:pPr>
              <w:pStyle w:val="NormalnyWeb"/>
              <w:numPr>
                <w:ilvl w:val="0"/>
                <w:numId w:val="351"/>
              </w:numPr>
              <w:spacing w:before="0" w:beforeAutospacing="0" w:after="0" w:afterAutospacing="0"/>
              <w:ind w:left="410"/>
              <w:rPr>
                <w:sz w:val="20"/>
                <w:szCs w:val="20"/>
              </w:rPr>
            </w:pPr>
            <w:r w:rsidRPr="003E7C0C">
              <w:rPr>
                <w:sz w:val="20"/>
                <w:szCs w:val="20"/>
              </w:rPr>
              <w:t>przygotowanie eseju i prezentacji: 25 godz. – 1 ECTS</w:t>
            </w:r>
          </w:p>
        </w:tc>
      </w:tr>
      <w:tr w:rsidR="004B58DA" w:rsidRPr="003E7C0C" w14:paraId="302EDD6D" w14:textId="77777777" w:rsidTr="00343C6A">
        <w:tc>
          <w:tcPr>
            <w:tcW w:w="4395" w:type="dxa"/>
            <w:vAlign w:val="center"/>
            <w:hideMark/>
          </w:tcPr>
          <w:p w14:paraId="21527465" w14:textId="77777777" w:rsidR="004B58DA" w:rsidRPr="003E7C0C" w:rsidRDefault="004B58DA" w:rsidP="008C7771">
            <w:r w:rsidRPr="003E7C0C">
              <w:t>Stosowane metody dydaktyczne</w:t>
            </w:r>
          </w:p>
        </w:tc>
        <w:tc>
          <w:tcPr>
            <w:tcW w:w="5811" w:type="dxa"/>
            <w:vAlign w:val="center"/>
            <w:hideMark/>
          </w:tcPr>
          <w:p w14:paraId="73481A89" w14:textId="77777777" w:rsidR="004B58DA" w:rsidRPr="003E7C0C" w:rsidRDefault="004B58DA" w:rsidP="008C7771">
            <w:pPr>
              <w:pStyle w:val="NormalnyWeb"/>
              <w:spacing w:before="0" w:beforeAutospacing="0" w:after="0" w:afterAutospacing="0"/>
              <w:rPr>
                <w:sz w:val="20"/>
                <w:szCs w:val="20"/>
              </w:rPr>
            </w:pPr>
          </w:p>
        </w:tc>
      </w:tr>
      <w:tr w:rsidR="004B58DA" w:rsidRPr="003E7C0C" w14:paraId="7FB1A46F" w14:textId="77777777" w:rsidTr="00343C6A">
        <w:tc>
          <w:tcPr>
            <w:tcW w:w="4395" w:type="dxa"/>
            <w:vAlign w:val="center"/>
            <w:hideMark/>
          </w:tcPr>
          <w:p w14:paraId="10F1688E" w14:textId="77777777" w:rsidR="004B58DA" w:rsidRPr="003E7C0C" w:rsidRDefault="004B58DA" w:rsidP="008C7771">
            <w:r w:rsidRPr="003E7C0C">
              <w:t>Forma i warunki zaliczenia modułu, w tym zasady dopuszczenia do egzaminu, zaliczenia, a także forma i warunki zaliczenia poszczególnych zajęć wchodzących w zakres danego modułu</w:t>
            </w:r>
          </w:p>
        </w:tc>
        <w:tc>
          <w:tcPr>
            <w:tcW w:w="5811" w:type="dxa"/>
            <w:vAlign w:val="center"/>
            <w:hideMark/>
          </w:tcPr>
          <w:p w14:paraId="1844CDC7" w14:textId="77777777" w:rsidR="004B58DA" w:rsidRPr="003E7C0C" w:rsidRDefault="004B58DA" w:rsidP="008C7771">
            <w:pPr>
              <w:pStyle w:val="NormalnyWeb"/>
              <w:spacing w:before="0" w:beforeAutospacing="0" w:after="0" w:afterAutospacing="0"/>
              <w:rPr>
                <w:sz w:val="20"/>
                <w:szCs w:val="20"/>
              </w:rPr>
            </w:pPr>
            <w:r w:rsidRPr="003E7C0C">
              <w:rPr>
                <w:sz w:val="20"/>
                <w:szCs w:val="20"/>
              </w:rPr>
              <w:t>Zaliczenie na ocenę.</w:t>
            </w:r>
          </w:p>
          <w:p w14:paraId="22971BFE" w14:textId="77777777" w:rsidR="004B58DA" w:rsidRDefault="004B58DA" w:rsidP="008C7771">
            <w:pPr>
              <w:pStyle w:val="NormalnyWeb"/>
              <w:spacing w:before="0" w:beforeAutospacing="0" w:after="0" w:afterAutospacing="0"/>
              <w:rPr>
                <w:sz w:val="20"/>
                <w:szCs w:val="20"/>
              </w:rPr>
            </w:pPr>
          </w:p>
          <w:p w14:paraId="1A19AACE" w14:textId="77777777" w:rsidR="004B58DA" w:rsidRPr="003E7C0C" w:rsidRDefault="004B58DA" w:rsidP="008C7771">
            <w:pPr>
              <w:pStyle w:val="NormalnyWeb"/>
              <w:spacing w:before="0" w:beforeAutospacing="0" w:after="0" w:afterAutospacing="0"/>
              <w:rPr>
                <w:sz w:val="20"/>
                <w:szCs w:val="20"/>
              </w:rPr>
            </w:pPr>
            <w:r w:rsidRPr="003E7C0C">
              <w:rPr>
                <w:sz w:val="20"/>
                <w:szCs w:val="20"/>
              </w:rPr>
              <w:t>W celu ukończenia modułu student jest zobowiązany do przygotowania i złożenia w formie pisemnej eseju na zadany temat. Esej ma być także zaprezentowany w formie ustnej. Ocenie będzie podlegać także aktywność studenta podczas zajęć (wykonywanie zadań, uczestnictwo w dyskusjach)</w:t>
            </w:r>
          </w:p>
          <w:p w14:paraId="65BA57E8" w14:textId="77777777" w:rsidR="004B58DA" w:rsidRDefault="004B58DA" w:rsidP="008C7771">
            <w:pPr>
              <w:pStyle w:val="NormalnyWeb"/>
              <w:spacing w:before="0" w:beforeAutospacing="0" w:after="0" w:afterAutospacing="0"/>
              <w:rPr>
                <w:sz w:val="20"/>
                <w:szCs w:val="20"/>
              </w:rPr>
            </w:pPr>
          </w:p>
          <w:p w14:paraId="38CB4C87" w14:textId="77777777" w:rsidR="004B58DA" w:rsidRPr="003E7C0C" w:rsidRDefault="004B58DA" w:rsidP="008C7771">
            <w:pPr>
              <w:pStyle w:val="NormalnyWeb"/>
              <w:spacing w:before="0" w:beforeAutospacing="0" w:after="0" w:afterAutospacing="0"/>
              <w:rPr>
                <w:sz w:val="20"/>
                <w:szCs w:val="20"/>
              </w:rPr>
            </w:pPr>
            <w:r>
              <w:rPr>
                <w:sz w:val="20"/>
                <w:szCs w:val="20"/>
              </w:rPr>
              <w:t xml:space="preserve">Ocena eseju / prezentacji </w:t>
            </w:r>
            <w:r w:rsidRPr="003E7C0C">
              <w:rPr>
                <w:sz w:val="20"/>
                <w:szCs w:val="20"/>
              </w:rPr>
              <w:t>będzie uwzględniać: wiedzę studenta i zrozumienie danego tematu, zdolność do gromadzenia i analizowania szerokiego zakresu istotnych danych, umiejętność krytycznej oceny zebranych dowodów, poprawność rozumowania, poprawność stosowania terminologii, przejrzystość i logiczność struktury eseju</w:t>
            </w:r>
            <w:r>
              <w:rPr>
                <w:sz w:val="20"/>
                <w:szCs w:val="20"/>
              </w:rPr>
              <w:t xml:space="preserve"> /prezentacji</w:t>
            </w:r>
            <w:r w:rsidRPr="003E7C0C">
              <w:rPr>
                <w:sz w:val="20"/>
                <w:szCs w:val="20"/>
              </w:rPr>
              <w:t>, styl języka i poprawność językowa</w:t>
            </w:r>
            <w:r>
              <w:rPr>
                <w:sz w:val="20"/>
                <w:szCs w:val="20"/>
              </w:rPr>
              <w:t xml:space="preserve">, </w:t>
            </w:r>
            <w:r w:rsidRPr="008E5AFB">
              <w:rPr>
                <w:sz w:val="20"/>
                <w:szCs w:val="20"/>
              </w:rPr>
              <w:t>umiejętność prezentacji</w:t>
            </w:r>
            <w:r w:rsidRPr="003E7C0C">
              <w:rPr>
                <w:sz w:val="20"/>
                <w:szCs w:val="20"/>
              </w:rPr>
              <w:t xml:space="preserve"> (max. 15 punktów)</w:t>
            </w:r>
          </w:p>
          <w:p w14:paraId="6A43AA70" w14:textId="77777777" w:rsidR="004B58DA" w:rsidRPr="003E7C0C" w:rsidRDefault="004B58DA" w:rsidP="008C7771">
            <w:pPr>
              <w:pStyle w:val="Bezodstpw"/>
              <w:rPr>
                <w:sz w:val="20"/>
                <w:szCs w:val="20"/>
              </w:rPr>
            </w:pPr>
            <w:r>
              <w:rPr>
                <w:sz w:val="20"/>
                <w:szCs w:val="20"/>
              </w:rPr>
              <w:t xml:space="preserve"> </w:t>
            </w:r>
            <w:r w:rsidRPr="003E7C0C">
              <w:rPr>
                <w:sz w:val="20"/>
                <w:szCs w:val="20"/>
              </w:rPr>
              <w:t>Ocena:</w:t>
            </w:r>
          </w:p>
          <w:p w14:paraId="40EE6AE5" w14:textId="77777777" w:rsidR="004B58DA" w:rsidRPr="003E7C0C" w:rsidRDefault="004B58DA" w:rsidP="008C7771">
            <w:pPr>
              <w:pStyle w:val="Bezodstpw"/>
              <w:rPr>
                <w:sz w:val="20"/>
                <w:szCs w:val="20"/>
              </w:rPr>
            </w:pPr>
            <w:r w:rsidRPr="003E7C0C">
              <w:rPr>
                <w:sz w:val="20"/>
                <w:szCs w:val="20"/>
              </w:rPr>
              <w:t>- dostateczna (dst) – 8-9 punktów</w:t>
            </w:r>
          </w:p>
          <w:p w14:paraId="1587B5BA" w14:textId="77777777" w:rsidR="004B58DA" w:rsidRPr="003E7C0C" w:rsidRDefault="004B58DA" w:rsidP="008C7771">
            <w:pPr>
              <w:pStyle w:val="Bezodstpw"/>
              <w:rPr>
                <w:sz w:val="20"/>
                <w:szCs w:val="20"/>
              </w:rPr>
            </w:pPr>
            <w:r w:rsidRPr="003E7C0C">
              <w:rPr>
                <w:sz w:val="20"/>
                <w:szCs w:val="20"/>
              </w:rPr>
              <w:t>- dostateczna plus (dst+) – 10 punktów</w:t>
            </w:r>
          </w:p>
          <w:p w14:paraId="12534E94" w14:textId="77777777" w:rsidR="004B58DA" w:rsidRPr="003E7C0C" w:rsidRDefault="004B58DA" w:rsidP="008C7771">
            <w:pPr>
              <w:pStyle w:val="Bezodstpw"/>
              <w:rPr>
                <w:sz w:val="20"/>
                <w:szCs w:val="20"/>
              </w:rPr>
            </w:pPr>
            <w:r w:rsidRPr="003E7C0C">
              <w:rPr>
                <w:sz w:val="20"/>
                <w:szCs w:val="20"/>
              </w:rPr>
              <w:t>- dobra (db) – 11-12 punktów</w:t>
            </w:r>
          </w:p>
          <w:p w14:paraId="20FA4B79" w14:textId="77777777" w:rsidR="004B58DA" w:rsidRPr="003E7C0C" w:rsidRDefault="004B58DA" w:rsidP="008C7771">
            <w:pPr>
              <w:pStyle w:val="Bezodstpw"/>
              <w:rPr>
                <w:sz w:val="20"/>
                <w:szCs w:val="20"/>
              </w:rPr>
            </w:pPr>
            <w:r w:rsidRPr="003E7C0C">
              <w:rPr>
                <w:sz w:val="20"/>
                <w:szCs w:val="20"/>
              </w:rPr>
              <w:t>- dobra plus (db+) – 13 punktów</w:t>
            </w:r>
          </w:p>
          <w:p w14:paraId="3D2E3447" w14:textId="77777777" w:rsidR="004B58DA" w:rsidRPr="003E7C0C" w:rsidRDefault="004B58DA" w:rsidP="008C7771">
            <w:pPr>
              <w:pStyle w:val="Bezodstpw"/>
              <w:rPr>
                <w:sz w:val="20"/>
                <w:szCs w:val="20"/>
              </w:rPr>
            </w:pPr>
            <w:r w:rsidRPr="003E7C0C">
              <w:rPr>
                <w:sz w:val="20"/>
                <w:szCs w:val="20"/>
              </w:rPr>
              <w:t>- bardzo dobra (bdb) –14-15 punktów</w:t>
            </w:r>
          </w:p>
          <w:p w14:paraId="30986109" w14:textId="77777777" w:rsidR="006B1D82" w:rsidRDefault="006B1D82" w:rsidP="008C7771">
            <w:pPr>
              <w:pStyle w:val="NormalnyWeb"/>
              <w:spacing w:before="0" w:beforeAutospacing="0" w:after="0" w:afterAutospacing="0"/>
              <w:rPr>
                <w:sz w:val="20"/>
                <w:szCs w:val="20"/>
              </w:rPr>
            </w:pPr>
          </w:p>
          <w:p w14:paraId="60CF568E" w14:textId="77777777" w:rsidR="004B58DA" w:rsidRPr="003E7C0C" w:rsidRDefault="004B58DA" w:rsidP="008C7771">
            <w:pPr>
              <w:pStyle w:val="NormalnyWeb"/>
              <w:spacing w:before="0" w:beforeAutospacing="0" w:after="0" w:afterAutospacing="0"/>
              <w:rPr>
                <w:sz w:val="20"/>
                <w:szCs w:val="20"/>
              </w:rPr>
            </w:pPr>
            <w:r w:rsidRPr="003E7C0C">
              <w:rPr>
                <w:sz w:val="20"/>
                <w:szCs w:val="20"/>
              </w:rPr>
              <w:t>Ocena pracy studenta podczas zajęć będzie uwzględniać: zaangażowanie studenta w dyskusje i wykonywanie zadań oraz wiedzę, umiejętności i kompetencje społeczne wykazywane podczas zajęć (max. 15 punktów)</w:t>
            </w:r>
          </w:p>
          <w:p w14:paraId="0D387FF2" w14:textId="77777777" w:rsidR="004B58DA" w:rsidRPr="003E7C0C" w:rsidRDefault="004B58DA" w:rsidP="008C7771">
            <w:pPr>
              <w:pStyle w:val="Bezodstpw"/>
              <w:rPr>
                <w:sz w:val="20"/>
                <w:szCs w:val="20"/>
              </w:rPr>
            </w:pPr>
            <w:r>
              <w:rPr>
                <w:sz w:val="20"/>
                <w:szCs w:val="20"/>
              </w:rPr>
              <w:t xml:space="preserve"> </w:t>
            </w:r>
            <w:r w:rsidRPr="003E7C0C">
              <w:rPr>
                <w:sz w:val="20"/>
                <w:szCs w:val="20"/>
              </w:rPr>
              <w:t>Ocena:</w:t>
            </w:r>
          </w:p>
          <w:p w14:paraId="4B913224" w14:textId="77777777" w:rsidR="004B58DA" w:rsidRPr="003E7C0C" w:rsidRDefault="004B58DA" w:rsidP="008C7771">
            <w:pPr>
              <w:pStyle w:val="Bezodstpw"/>
              <w:rPr>
                <w:sz w:val="20"/>
                <w:szCs w:val="20"/>
              </w:rPr>
            </w:pPr>
            <w:r w:rsidRPr="003E7C0C">
              <w:rPr>
                <w:sz w:val="20"/>
                <w:szCs w:val="20"/>
              </w:rPr>
              <w:t>- dostateczna (dst) – 8-9 punktów</w:t>
            </w:r>
          </w:p>
          <w:p w14:paraId="1C3D7702" w14:textId="77777777" w:rsidR="004B58DA" w:rsidRPr="003E7C0C" w:rsidRDefault="004B58DA" w:rsidP="008C7771">
            <w:pPr>
              <w:pStyle w:val="Bezodstpw"/>
              <w:rPr>
                <w:sz w:val="20"/>
                <w:szCs w:val="20"/>
              </w:rPr>
            </w:pPr>
            <w:r w:rsidRPr="003E7C0C">
              <w:rPr>
                <w:sz w:val="20"/>
                <w:szCs w:val="20"/>
              </w:rPr>
              <w:t>- dostateczna plus (dst+) – 10 punktów</w:t>
            </w:r>
          </w:p>
          <w:p w14:paraId="7D0B38BA" w14:textId="77777777" w:rsidR="004B58DA" w:rsidRPr="003E7C0C" w:rsidRDefault="004B58DA" w:rsidP="008C7771">
            <w:pPr>
              <w:pStyle w:val="Bezodstpw"/>
              <w:rPr>
                <w:sz w:val="20"/>
                <w:szCs w:val="20"/>
              </w:rPr>
            </w:pPr>
            <w:r w:rsidRPr="003E7C0C">
              <w:rPr>
                <w:sz w:val="20"/>
                <w:szCs w:val="20"/>
              </w:rPr>
              <w:t>- dobra (db) – 11-12 punktów</w:t>
            </w:r>
          </w:p>
          <w:p w14:paraId="328C2FD5" w14:textId="77777777" w:rsidR="004B58DA" w:rsidRPr="003E7C0C" w:rsidRDefault="004B58DA" w:rsidP="008C7771">
            <w:pPr>
              <w:pStyle w:val="Bezodstpw"/>
              <w:rPr>
                <w:sz w:val="20"/>
                <w:szCs w:val="20"/>
              </w:rPr>
            </w:pPr>
            <w:r w:rsidRPr="003E7C0C">
              <w:rPr>
                <w:sz w:val="20"/>
                <w:szCs w:val="20"/>
              </w:rPr>
              <w:t>- dobra plus (db+) – 13 punktów</w:t>
            </w:r>
          </w:p>
          <w:p w14:paraId="4713C663" w14:textId="77777777" w:rsidR="004B58DA" w:rsidRPr="003E7C0C" w:rsidRDefault="004B58DA" w:rsidP="008C7771">
            <w:pPr>
              <w:pStyle w:val="Bezodstpw"/>
              <w:rPr>
                <w:sz w:val="20"/>
                <w:szCs w:val="20"/>
              </w:rPr>
            </w:pPr>
            <w:r w:rsidRPr="003E7C0C">
              <w:rPr>
                <w:sz w:val="20"/>
                <w:szCs w:val="20"/>
              </w:rPr>
              <w:t>- bardzo dobra (bdb) –14-15 punktów</w:t>
            </w:r>
          </w:p>
          <w:p w14:paraId="5CAE8CCB" w14:textId="77777777" w:rsidR="004B58DA" w:rsidRDefault="004B58DA" w:rsidP="008C7771">
            <w:pPr>
              <w:pStyle w:val="NormalnyWeb"/>
              <w:spacing w:before="0" w:beforeAutospacing="0" w:after="0" w:afterAutospacing="0"/>
              <w:ind w:left="0"/>
              <w:rPr>
                <w:sz w:val="20"/>
                <w:szCs w:val="20"/>
              </w:rPr>
            </w:pPr>
          </w:p>
          <w:p w14:paraId="2F5C36DE" w14:textId="77777777" w:rsidR="004B58DA" w:rsidRPr="003E7C0C" w:rsidRDefault="004B58DA" w:rsidP="008C7771">
            <w:pPr>
              <w:pStyle w:val="NormalnyWeb"/>
              <w:spacing w:before="0" w:beforeAutospacing="0" w:after="0" w:afterAutospacing="0"/>
              <w:rPr>
                <w:sz w:val="20"/>
                <w:szCs w:val="20"/>
              </w:rPr>
            </w:pPr>
            <w:r w:rsidRPr="003E7C0C">
              <w:rPr>
                <w:sz w:val="20"/>
                <w:szCs w:val="20"/>
              </w:rPr>
              <w:t>Ocena końcowa: średnia ważona ocen z eseju (60% oceny końcowej), prezentacji ustnej (20% oceny końcowej) oraz pracy podczas zajęć (20% oceny końcowej)</w:t>
            </w:r>
          </w:p>
        </w:tc>
      </w:tr>
      <w:tr w:rsidR="004B58DA" w:rsidRPr="003E7C0C" w14:paraId="18531E0D" w14:textId="77777777" w:rsidTr="00343C6A">
        <w:tc>
          <w:tcPr>
            <w:tcW w:w="4395" w:type="dxa"/>
            <w:vAlign w:val="center"/>
            <w:hideMark/>
          </w:tcPr>
          <w:p w14:paraId="5CFE2298" w14:textId="77777777" w:rsidR="004B58DA" w:rsidRPr="003E7C0C" w:rsidRDefault="004B58DA" w:rsidP="008C7771">
            <w:r w:rsidRPr="003E7C0C">
              <w:t>Treści modułu kształcenia (z podziałem na formy realizacji zajęć)</w:t>
            </w:r>
          </w:p>
        </w:tc>
        <w:tc>
          <w:tcPr>
            <w:tcW w:w="5811" w:type="dxa"/>
            <w:vAlign w:val="center"/>
            <w:hideMark/>
          </w:tcPr>
          <w:p w14:paraId="1C820D31" w14:textId="77777777" w:rsidR="004B58DA" w:rsidRPr="003E7C0C" w:rsidRDefault="004B58DA" w:rsidP="008C7771">
            <w:pPr>
              <w:pStyle w:val="NormalnyWeb"/>
              <w:spacing w:before="0" w:beforeAutospacing="0" w:after="0" w:afterAutospacing="0"/>
              <w:rPr>
                <w:rFonts w:eastAsia="Calibri"/>
                <w:sz w:val="20"/>
                <w:szCs w:val="20"/>
                <w:lang w:eastAsia="en-US"/>
              </w:rPr>
            </w:pPr>
            <w:r w:rsidRPr="003E7C0C">
              <w:rPr>
                <w:sz w:val="20"/>
                <w:szCs w:val="20"/>
              </w:rPr>
              <w:t xml:space="preserve">1. </w:t>
            </w:r>
            <w:r w:rsidRPr="003E7C0C">
              <w:rPr>
                <w:rFonts w:eastAsia="Calibri"/>
                <w:sz w:val="20"/>
                <w:szCs w:val="20"/>
                <w:lang w:eastAsia="en-US"/>
              </w:rPr>
              <w:t>Finansowanie opieki zdrowotnej – cele, funkcje i modele</w:t>
            </w:r>
          </w:p>
          <w:p w14:paraId="4440E0D3" w14:textId="77777777" w:rsidR="004B58DA" w:rsidRPr="003E7C0C" w:rsidRDefault="004B58DA" w:rsidP="008C7771">
            <w:pPr>
              <w:pStyle w:val="NormalnyWeb"/>
              <w:spacing w:before="0" w:beforeAutospacing="0" w:after="0" w:afterAutospacing="0"/>
              <w:rPr>
                <w:rFonts w:eastAsia="Calibri"/>
                <w:sz w:val="20"/>
                <w:szCs w:val="20"/>
                <w:lang w:eastAsia="en-US"/>
              </w:rPr>
            </w:pPr>
            <w:r w:rsidRPr="003E7C0C">
              <w:rPr>
                <w:rFonts w:eastAsia="Calibri"/>
                <w:sz w:val="20"/>
                <w:szCs w:val="20"/>
                <w:lang w:eastAsia="en-US"/>
              </w:rPr>
              <w:t>2. Źródła finansowania opieki zdrowotnej:</w:t>
            </w:r>
          </w:p>
          <w:p w14:paraId="07FDD832" w14:textId="77777777" w:rsidR="004B58DA" w:rsidRPr="003E7C0C" w:rsidRDefault="004B58DA" w:rsidP="008C7771">
            <w:pPr>
              <w:pStyle w:val="NormalnyWeb"/>
              <w:spacing w:before="0" w:beforeAutospacing="0" w:after="0" w:afterAutospacing="0"/>
              <w:ind w:left="708" w:hanging="336"/>
              <w:rPr>
                <w:rFonts w:eastAsia="Calibri"/>
                <w:sz w:val="20"/>
                <w:szCs w:val="20"/>
                <w:lang w:eastAsia="en-US"/>
              </w:rPr>
            </w:pPr>
            <w:r w:rsidRPr="003E7C0C">
              <w:rPr>
                <w:rFonts w:eastAsia="Calibri"/>
                <w:sz w:val="20"/>
                <w:szCs w:val="20"/>
                <w:lang w:eastAsia="en-US"/>
              </w:rPr>
              <w:t xml:space="preserve">a) podatki </w:t>
            </w:r>
          </w:p>
          <w:p w14:paraId="305BABF7" w14:textId="77777777" w:rsidR="004B58DA" w:rsidRPr="003E7C0C" w:rsidRDefault="004B58DA" w:rsidP="008C7771">
            <w:pPr>
              <w:pStyle w:val="NormalnyWeb"/>
              <w:spacing w:before="0" w:beforeAutospacing="0" w:after="0" w:afterAutospacing="0"/>
              <w:ind w:left="708" w:hanging="336"/>
              <w:rPr>
                <w:rFonts w:eastAsia="Calibri"/>
                <w:sz w:val="20"/>
                <w:szCs w:val="20"/>
                <w:lang w:eastAsia="en-US"/>
              </w:rPr>
            </w:pPr>
            <w:r w:rsidRPr="003E7C0C">
              <w:rPr>
                <w:rFonts w:eastAsia="Calibri"/>
                <w:sz w:val="20"/>
                <w:szCs w:val="20"/>
                <w:lang w:eastAsia="en-US"/>
              </w:rPr>
              <w:t>b) społeczne ubezpieczenia zdrowotne</w:t>
            </w:r>
          </w:p>
          <w:p w14:paraId="47E0E63E" w14:textId="77777777" w:rsidR="004B58DA" w:rsidRPr="003E7C0C" w:rsidRDefault="004B58DA" w:rsidP="008C7771">
            <w:pPr>
              <w:pStyle w:val="NormalnyWeb"/>
              <w:spacing w:before="0" w:beforeAutospacing="0" w:after="0" w:afterAutospacing="0"/>
              <w:ind w:left="708" w:hanging="336"/>
              <w:rPr>
                <w:rFonts w:eastAsia="Calibri"/>
                <w:sz w:val="20"/>
                <w:szCs w:val="20"/>
                <w:lang w:eastAsia="en-US"/>
              </w:rPr>
            </w:pPr>
            <w:r w:rsidRPr="003E7C0C">
              <w:rPr>
                <w:rFonts w:eastAsia="Calibri"/>
                <w:sz w:val="20"/>
                <w:szCs w:val="20"/>
                <w:lang w:eastAsia="en-US"/>
              </w:rPr>
              <w:t>c) prywatne ubezpieczenia zdrowotne</w:t>
            </w:r>
          </w:p>
          <w:p w14:paraId="19EDA541" w14:textId="77777777" w:rsidR="004B58DA" w:rsidRPr="003E7C0C" w:rsidRDefault="004B58DA" w:rsidP="008C7771">
            <w:pPr>
              <w:pStyle w:val="NormalnyWeb"/>
              <w:spacing w:before="0" w:beforeAutospacing="0" w:after="0" w:afterAutospacing="0"/>
              <w:ind w:left="708" w:hanging="336"/>
              <w:rPr>
                <w:rFonts w:eastAsia="Calibri"/>
                <w:sz w:val="20"/>
                <w:szCs w:val="20"/>
                <w:lang w:eastAsia="en-US"/>
              </w:rPr>
            </w:pPr>
            <w:r w:rsidRPr="003E7C0C">
              <w:rPr>
                <w:rFonts w:eastAsia="Calibri"/>
                <w:sz w:val="20"/>
                <w:szCs w:val="20"/>
                <w:lang w:eastAsia="en-US"/>
              </w:rPr>
              <w:t xml:space="preserve">d) wydatki bezpośrednie gospodarstw domowych </w:t>
            </w:r>
          </w:p>
          <w:p w14:paraId="4CE96217" w14:textId="77777777" w:rsidR="004B58DA" w:rsidRPr="003E7C0C" w:rsidRDefault="004B58DA" w:rsidP="008C7771">
            <w:pPr>
              <w:pStyle w:val="NormalnyWeb"/>
              <w:spacing w:before="0" w:beforeAutospacing="0" w:after="0" w:afterAutospacing="0"/>
              <w:ind w:left="708" w:hanging="336"/>
              <w:rPr>
                <w:rFonts w:eastAsia="Calibri"/>
                <w:sz w:val="20"/>
                <w:szCs w:val="20"/>
                <w:lang w:eastAsia="en-US"/>
              </w:rPr>
            </w:pPr>
            <w:r w:rsidRPr="003E7C0C">
              <w:rPr>
                <w:rFonts w:eastAsia="Calibri"/>
                <w:sz w:val="20"/>
                <w:szCs w:val="20"/>
                <w:lang w:eastAsia="en-US"/>
              </w:rPr>
              <w:t>e) pozostałe – pomoc międzynarodowa, pracodawcy, medyczne konta oszczędnościowe</w:t>
            </w:r>
          </w:p>
          <w:p w14:paraId="3064DE07" w14:textId="77777777" w:rsidR="004B58DA" w:rsidRPr="003E7C0C" w:rsidRDefault="004B58DA" w:rsidP="008C7771">
            <w:pPr>
              <w:pStyle w:val="NormalnyWeb"/>
              <w:spacing w:before="0" w:beforeAutospacing="0" w:after="0" w:afterAutospacing="0"/>
              <w:rPr>
                <w:rFonts w:eastAsia="Calibri"/>
                <w:sz w:val="20"/>
                <w:szCs w:val="20"/>
                <w:lang w:eastAsia="en-US"/>
              </w:rPr>
            </w:pPr>
            <w:r w:rsidRPr="003E7C0C">
              <w:rPr>
                <w:rFonts w:eastAsia="Calibri"/>
                <w:sz w:val="20"/>
                <w:szCs w:val="20"/>
                <w:lang w:eastAsia="en-US"/>
              </w:rPr>
              <w:t xml:space="preserve">3. Finansowanie opieki zdrowotnej a powszechny dostęp do opieki zdrowotnej </w:t>
            </w:r>
          </w:p>
          <w:p w14:paraId="28A68BEF" w14:textId="77777777" w:rsidR="004B58DA" w:rsidRPr="003E7C0C" w:rsidRDefault="004B58DA" w:rsidP="008C7771">
            <w:pPr>
              <w:pStyle w:val="NormalnyWeb"/>
              <w:spacing w:before="0" w:beforeAutospacing="0" w:after="0" w:afterAutospacing="0"/>
              <w:rPr>
                <w:sz w:val="20"/>
                <w:szCs w:val="20"/>
              </w:rPr>
            </w:pPr>
            <w:r w:rsidRPr="003E7C0C">
              <w:rPr>
                <w:rFonts w:eastAsia="Calibri"/>
                <w:sz w:val="20"/>
                <w:szCs w:val="20"/>
                <w:lang w:eastAsia="en-US"/>
              </w:rPr>
              <w:t>4. Systemy finansowania opieki zdrowotnej – ocena efektów</w:t>
            </w:r>
            <w:r w:rsidRPr="003E7C0C">
              <w:rPr>
                <w:rFonts w:eastAsia="Calibri"/>
                <w:noProof/>
                <w:color w:val="000000"/>
                <w:sz w:val="20"/>
                <w:szCs w:val="20"/>
                <w:lang w:eastAsia="en-US"/>
              </w:rPr>
              <w:t xml:space="preserve"> </w:t>
            </w:r>
          </w:p>
        </w:tc>
      </w:tr>
      <w:tr w:rsidR="004B58DA" w:rsidRPr="00F1499E" w14:paraId="659611E6" w14:textId="77777777" w:rsidTr="00343C6A">
        <w:tc>
          <w:tcPr>
            <w:tcW w:w="4395" w:type="dxa"/>
            <w:vAlign w:val="center"/>
            <w:hideMark/>
          </w:tcPr>
          <w:p w14:paraId="47B4A47A" w14:textId="77777777" w:rsidR="004B58DA" w:rsidRPr="003E7C0C" w:rsidRDefault="004B58DA" w:rsidP="008C7771">
            <w:r w:rsidRPr="003E7C0C">
              <w:lastRenderedPageBreak/>
              <w:t>Wykaz literatury podstawowej i uzupełniającej, obowiązującej do zaliczenia danego modułu</w:t>
            </w:r>
          </w:p>
        </w:tc>
        <w:tc>
          <w:tcPr>
            <w:tcW w:w="5811" w:type="dxa"/>
            <w:vAlign w:val="center"/>
            <w:hideMark/>
          </w:tcPr>
          <w:p w14:paraId="7816A84B" w14:textId="77777777" w:rsidR="004B58DA" w:rsidRPr="003E7C0C" w:rsidRDefault="004B58DA" w:rsidP="008C7771">
            <w:pPr>
              <w:ind w:left="126"/>
              <w:rPr>
                <w:lang w:val="en-US"/>
              </w:rPr>
            </w:pPr>
            <w:r w:rsidRPr="003E7C0C">
              <w:rPr>
                <w:b/>
              </w:rPr>
              <w:t xml:space="preserve"> Literatura podstawowa:</w:t>
            </w:r>
            <w:r w:rsidRPr="003E7C0C">
              <w:t xml:space="preserve"> </w:t>
            </w:r>
          </w:p>
          <w:p w14:paraId="18434C7F" w14:textId="77777777" w:rsidR="004B58DA" w:rsidRPr="003E7C0C" w:rsidRDefault="004B58DA" w:rsidP="004B58DA">
            <w:pPr>
              <w:numPr>
                <w:ilvl w:val="0"/>
                <w:numId w:val="201"/>
              </w:numPr>
              <w:tabs>
                <w:tab w:val="clear" w:pos="720"/>
                <w:tab w:val="num" w:pos="410"/>
              </w:tabs>
              <w:ind w:left="410" w:hanging="284"/>
              <w:rPr>
                <w:lang w:val="en-US"/>
              </w:rPr>
            </w:pPr>
            <w:r w:rsidRPr="003E7C0C">
              <w:rPr>
                <w:lang w:val="de-DE"/>
              </w:rPr>
              <w:t xml:space="preserve">Mossialos E., Dixon A., Figueras J., Kutzin J. (eds.) </w:t>
            </w:r>
            <w:r w:rsidRPr="003E7C0C">
              <w:rPr>
                <w:lang w:val="en-US"/>
              </w:rPr>
              <w:t xml:space="preserve">(2002), Funding health care: options for Europe, European Observatory on Health Care Systems Series. Open University Press, Buckingham - Philadelphia </w:t>
            </w:r>
          </w:p>
          <w:p w14:paraId="68DA525E" w14:textId="77777777" w:rsidR="004B58DA" w:rsidRPr="003E7C0C" w:rsidRDefault="004B58DA" w:rsidP="004B58DA">
            <w:pPr>
              <w:numPr>
                <w:ilvl w:val="0"/>
                <w:numId w:val="201"/>
              </w:numPr>
              <w:tabs>
                <w:tab w:val="clear" w:pos="720"/>
                <w:tab w:val="num" w:pos="410"/>
              </w:tabs>
              <w:ind w:left="410" w:hanging="284"/>
              <w:rPr>
                <w:lang w:val="en-US"/>
              </w:rPr>
            </w:pPr>
            <w:r w:rsidRPr="003E7C0C">
              <w:rPr>
                <w:lang w:val="en-US"/>
              </w:rPr>
              <w:t xml:space="preserve">The World Health Report. Health Systems Financing (2000), The path to Universal coverage, WHO </w:t>
            </w:r>
          </w:p>
          <w:p w14:paraId="1A96BCC3" w14:textId="77777777" w:rsidR="004B58DA" w:rsidRPr="003E7C0C" w:rsidRDefault="004B58DA" w:rsidP="004B58DA">
            <w:pPr>
              <w:numPr>
                <w:ilvl w:val="0"/>
                <w:numId w:val="201"/>
              </w:numPr>
              <w:tabs>
                <w:tab w:val="clear" w:pos="720"/>
                <w:tab w:val="num" w:pos="410"/>
              </w:tabs>
              <w:ind w:left="410" w:hanging="284"/>
            </w:pPr>
            <w:r w:rsidRPr="003E7C0C">
              <w:rPr>
                <w:lang w:val="en-US"/>
              </w:rPr>
              <w:t xml:space="preserve">Pavlova M., Tambor M., van Merode G.G., Groot W. (2010), Are patient payments an effective policy tool? </w:t>
            </w:r>
            <w:r w:rsidRPr="003E7C0C">
              <w:t>Review of theoretical and empirical evidence, Zeszyty Naukowe Ochrony Zdrowia Zdrowie Publiczne i Zarządzanie 2010/1. pp. 29-36</w:t>
            </w:r>
          </w:p>
          <w:p w14:paraId="23D44BCD" w14:textId="77777777" w:rsidR="004B58DA" w:rsidRPr="003E7C0C" w:rsidRDefault="004B58DA" w:rsidP="004B58DA">
            <w:pPr>
              <w:numPr>
                <w:ilvl w:val="0"/>
                <w:numId w:val="201"/>
              </w:numPr>
              <w:tabs>
                <w:tab w:val="clear" w:pos="720"/>
                <w:tab w:val="num" w:pos="410"/>
              </w:tabs>
              <w:ind w:left="410" w:hanging="284"/>
              <w:rPr>
                <w:lang w:val="en-US"/>
              </w:rPr>
            </w:pPr>
            <w:r w:rsidRPr="003E7C0C">
              <w:rPr>
                <w:lang w:val="en-US"/>
              </w:rPr>
              <w:t>Thomson S., Mossialos E. (2009), Private Health Insurance in the European Union. Final report prepared for the European Commission, Directorate General for Employment, Social Affairs and Equal Opportunities. London: LSE Health and Social Care London School of Economics and Political Science</w:t>
            </w:r>
          </w:p>
          <w:p w14:paraId="226CAB7A" w14:textId="77777777" w:rsidR="004B58DA" w:rsidRPr="003E7C0C" w:rsidRDefault="004B58DA" w:rsidP="004B58DA">
            <w:pPr>
              <w:numPr>
                <w:ilvl w:val="0"/>
                <w:numId w:val="201"/>
              </w:numPr>
              <w:tabs>
                <w:tab w:val="clear" w:pos="720"/>
                <w:tab w:val="num" w:pos="410"/>
              </w:tabs>
              <w:ind w:left="410" w:hanging="284"/>
              <w:rPr>
                <w:lang w:val="en-US"/>
              </w:rPr>
            </w:pPr>
            <w:r w:rsidRPr="003E7C0C">
              <w:rPr>
                <w:lang w:val="en-US"/>
              </w:rPr>
              <w:t xml:space="preserve">Kutzin J., Cashin C., Jakab M. (eds.) (2010), Implementing health financing reform: lessons from countries in transition. Copenhagen: World Health Organization Regional Office for Europe, on behalf of the European Observatory on Health Systems and Policies </w:t>
            </w:r>
          </w:p>
          <w:p w14:paraId="3DFB1D0B" w14:textId="77777777" w:rsidR="004B58DA" w:rsidRPr="003E7C0C" w:rsidRDefault="004B58DA" w:rsidP="004B58DA">
            <w:pPr>
              <w:numPr>
                <w:ilvl w:val="0"/>
                <w:numId w:val="201"/>
              </w:numPr>
              <w:tabs>
                <w:tab w:val="clear" w:pos="720"/>
                <w:tab w:val="num" w:pos="410"/>
              </w:tabs>
              <w:ind w:left="410" w:hanging="284"/>
              <w:rPr>
                <w:lang w:val="en-US"/>
              </w:rPr>
            </w:pPr>
            <w:r w:rsidRPr="003E7C0C">
              <w:rPr>
                <w:lang w:val="en-US"/>
              </w:rPr>
              <w:t>Thomson S., Foubister T., Kutzin J., Permanand G., Bryndová L. (2009), Addressing financial sustainability in health systems. Copenhagen: World Health Organization, on behalf of the European Observatory on Health Systems and Policies</w:t>
            </w:r>
          </w:p>
        </w:tc>
      </w:tr>
    </w:tbl>
    <w:p w14:paraId="49399BC4" w14:textId="77777777" w:rsidR="00490189" w:rsidRDefault="00490189" w:rsidP="00490189">
      <w:pPr>
        <w:pStyle w:val="Nagwek2"/>
        <w:ind w:left="0"/>
        <w:rPr>
          <w:rFonts w:eastAsia="Calibri"/>
          <w:b w:val="0"/>
          <w:bCs w:val="0"/>
          <w:i/>
          <w:iCs w:val="0"/>
          <w:sz w:val="20"/>
          <w:szCs w:val="20"/>
          <w:lang w:val="en-US"/>
        </w:rPr>
      </w:pPr>
    </w:p>
    <w:p w14:paraId="421987AB" w14:textId="77777777" w:rsidR="00DE5609" w:rsidRPr="00490189" w:rsidRDefault="00490189" w:rsidP="00DE5609">
      <w:pPr>
        <w:pStyle w:val="Nagwek2"/>
        <w:ind w:left="0" w:hanging="284"/>
        <w:rPr>
          <w:kern w:val="36"/>
          <w:szCs w:val="24"/>
          <w:lang w:val="en-US"/>
        </w:rPr>
      </w:pPr>
      <w:r>
        <w:rPr>
          <w:rFonts w:eastAsia="Calibri"/>
          <w:b w:val="0"/>
          <w:bCs w:val="0"/>
          <w:i/>
          <w:iCs w:val="0"/>
          <w:sz w:val="20"/>
          <w:szCs w:val="20"/>
          <w:lang w:val="en-US"/>
        </w:rPr>
        <w:br w:type="page"/>
      </w:r>
      <w:bookmarkStart w:id="35" w:name="_Toc20813521"/>
      <w:r w:rsidR="00DE5609" w:rsidRPr="00490189">
        <w:rPr>
          <w:kern w:val="36"/>
          <w:szCs w:val="24"/>
          <w:lang w:val="en-US"/>
        </w:rPr>
        <w:lastRenderedPageBreak/>
        <w:t>Human resources for health (pathway III)</w:t>
      </w:r>
      <w:bookmarkEnd w:id="35"/>
    </w:p>
    <w:tbl>
      <w:tblPr>
        <w:tblW w:w="9498" w:type="dxa"/>
        <w:tblInd w:w="-1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3403"/>
        <w:gridCol w:w="6095"/>
      </w:tblGrid>
      <w:tr w:rsidR="00DE5609" w:rsidRPr="003E7C0C" w14:paraId="2788EACE" w14:textId="77777777" w:rsidTr="00DE5609">
        <w:tc>
          <w:tcPr>
            <w:tcW w:w="3403" w:type="dxa"/>
            <w:tcBorders>
              <w:top w:val="single" w:sz="8" w:space="0" w:color="000000"/>
              <w:left w:val="single" w:sz="8" w:space="0" w:color="000000"/>
              <w:bottom w:val="single" w:sz="8" w:space="0" w:color="000000"/>
              <w:right w:val="single" w:sz="8" w:space="0" w:color="000000"/>
            </w:tcBorders>
            <w:vAlign w:val="center"/>
          </w:tcPr>
          <w:p w14:paraId="68768050" w14:textId="77777777" w:rsidR="00DE5609" w:rsidRPr="003E7C0C" w:rsidRDefault="00DE5609" w:rsidP="00DE5609">
            <w:pPr>
              <w:ind w:left="0" w:right="-108"/>
              <w:rPr>
                <w:rFonts w:eastAsia="Times New Roman"/>
                <w:lang w:val="en-US" w:eastAsia="pl-PL"/>
              </w:rPr>
            </w:pPr>
            <w:r w:rsidRPr="003E7C0C">
              <w:rPr>
                <w:rFonts w:eastAsia="Times New Roman"/>
                <w:lang w:val="en-US" w:eastAsia="pl-PL"/>
              </w:rPr>
              <w:t>Faculty</w:t>
            </w:r>
          </w:p>
        </w:tc>
        <w:tc>
          <w:tcPr>
            <w:tcW w:w="609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5256B0F" w14:textId="77777777" w:rsidR="00DE5609" w:rsidRPr="003E7C0C" w:rsidRDefault="00DE5609" w:rsidP="00DE5609">
            <w:pPr>
              <w:rPr>
                <w:rFonts w:eastAsia="Times New Roman"/>
                <w:lang w:val="en-US"/>
              </w:rPr>
            </w:pPr>
            <w:r w:rsidRPr="003E7C0C">
              <w:rPr>
                <w:rFonts w:eastAsia="Times New Roman"/>
                <w:lang w:val="en-US"/>
              </w:rPr>
              <w:t>Faculty of Health Sciences</w:t>
            </w:r>
          </w:p>
        </w:tc>
      </w:tr>
      <w:tr w:rsidR="00DE5609" w:rsidRPr="00F1499E" w14:paraId="6929808C" w14:textId="77777777" w:rsidTr="00DE5609">
        <w:tc>
          <w:tcPr>
            <w:tcW w:w="3403" w:type="dxa"/>
            <w:tcBorders>
              <w:top w:val="single" w:sz="8" w:space="0" w:color="000000"/>
              <w:left w:val="single" w:sz="8" w:space="0" w:color="000000"/>
              <w:bottom w:val="single" w:sz="8" w:space="0" w:color="000000"/>
              <w:right w:val="single" w:sz="8" w:space="0" w:color="000000"/>
            </w:tcBorders>
            <w:vAlign w:val="center"/>
          </w:tcPr>
          <w:p w14:paraId="4AA497D5" w14:textId="77777777" w:rsidR="00DE5609" w:rsidRPr="003E7C0C" w:rsidRDefault="00DE5609" w:rsidP="00DE5609">
            <w:pPr>
              <w:ind w:left="0" w:right="-108"/>
              <w:rPr>
                <w:rFonts w:eastAsia="Times New Roman"/>
                <w:lang w:val="en-US" w:eastAsia="pl-PL"/>
              </w:rPr>
            </w:pPr>
            <w:r w:rsidRPr="003E7C0C">
              <w:rPr>
                <w:rFonts w:eastAsia="Times New Roman"/>
                <w:lang w:val="en-US" w:eastAsia="pl-PL"/>
              </w:rPr>
              <w:t>Department conducting module</w:t>
            </w:r>
          </w:p>
        </w:tc>
        <w:tc>
          <w:tcPr>
            <w:tcW w:w="609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761ACA8" w14:textId="77777777" w:rsidR="00DE5609" w:rsidRPr="003E7C0C" w:rsidRDefault="00DE5609" w:rsidP="00DE5609">
            <w:pPr>
              <w:rPr>
                <w:rFonts w:eastAsia="Times New Roman"/>
                <w:lang w:val="en-US"/>
              </w:rPr>
            </w:pPr>
            <w:r w:rsidRPr="003E7C0C">
              <w:rPr>
                <w:rFonts w:eastAsia="Times New Roman"/>
                <w:lang w:val="en-US"/>
              </w:rPr>
              <w:t>Health Policy and Management Department</w:t>
            </w:r>
          </w:p>
        </w:tc>
      </w:tr>
      <w:tr w:rsidR="00DE5609" w:rsidRPr="003E7C0C" w14:paraId="3DCA4BD2" w14:textId="77777777" w:rsidTr="00DE5609">
        <w:tc>
          <w:tcPr>
            <w:tcW w:w="3403" w:type="dxa"/>
            <w:tcBorders>
              <w:top w:val="single" w:sz="8" w:space="0" w:color="000000"/>
              <w:left w:val="single" w:sz="8" w:space="0" w:color="000000"/>
              <w:bottom w:val="single" w:sz="8" w:space="0" w:color="000000"/>
              <w:right w:val="single" w:sz="8" w:space="0" w:color="000000"/>
            </w:tcBorders>
            <w:vAlign w:val="center"/>
          </w:tcPr>
          <w:p w14:paraId="78355AB1" w14:textId="77777777" w:rsidR="00DE5609" w:rsidRPr="003E7C0C" w:rsidRDefault="00DE5609" w:rsidP="00DE5609">
            <w:pPr>
              <w:ind w:left="0" w:right="-108"/>
              <w:rPr>
                <w:rFonts w:eastAsia="Times New Roman"/>
                <w:lang w:val="en-US" w:eastAsia="pl-PL"/>
              </w:rPr>
            </w:pPr>
            <w:r w:rsidRPr="003E7C0C">
              <w:rPr>
                <w:rFonts w:eastAsia="Times New Roman"/>
                <w:lang w:val="en-US" w:eastAsia="pl-PL"/>
              </w:rPr>
              <w:t>Course unit title</w:t>
            </w:r>
          </w:p>
        </w:tc>
        <w:tc>
          <w:tcPr>
            <w:tcW w:w="609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1E51E5B" w14:textId="77777777" w:rsidR="00DE5609" w:rsidRPr="003E7C0C" w:rsidRDefault="00DE5609" w:rsidP="00DE5609">
            <w:pPr>
              <w:rPr>
                <w:rFonts w:eastAsia="Times New Roman"/>
                <w:lang w:val="en-US"/>
              </w:rPr>
            </w:pPr>
            <w:r w:rsidRPr="003E7C0C">
              <w:rPr>
                <w:rFonts w:eastAsia="Times New Roman"/>
                <w:noProof/>
                <w:color w:val="000000"/>
                <w:lang w:val="en-US"/>
              </w:rPr>
              <w:t>Human resources for health</w:t>
            </w:r>
            <w:r w:rsidRPr="003E7C0C">
              <w:rPr>
                <w:rFonts w:eastAsia="Times New Roman"/>
                <w:lang w:val="en-US"/>
              </w:rPr>
              <w:t xml:space="preserve"> </w:t>
            </w:r>
          </w:p>
        </w:tc>
      </w:tr>
      <w:tr w:rsidR="00DE5609" w:rsidRPr="003E7C0C" w14:paraId="7C265BA3" w14:textId="77777777" w:rsidTr="00DE5609">
        <w:tc>
          <w:tcPr>
            <w:tcW w:w="3403" w:type="dxa"/>
            <w:tcBorders>
              <w:top w:val="single" w:sz="8" w:space="0" w:color="000000"/>
              <w:left w:val="single" w:sz="8" w:space="0" w:color="000000"/>
              <w:bottom w:val="single" w:sz="8" w:space="0" w:color="000000"/>
              <w:right w:val="single" w:sz="8" w:space="0" w:color="000000"/>
            </w:tcBorders>
            <w:vAlign w:val="center"/>
          </w:tcPr>
          <w:p w14:paraId="14CB8B10" w14:textId="77777777" w:rsidR="00DE5609" w:rsidRPr="003E7C0C" w:rsidRDefault="00DE5609" w:rsidP="00DE5609">
            <w:pPr>
              <w:ind w:left="0" w:right="-108"/>
              <w:rPr>
                <w:rFonts w:eastAsia="Times New Roman"/>
                <w:lang w:val="en-US" w:eastAsia="pl-PL"/>
              </w:rPr>
            </w:pPr>
            <w:r w:rsidRPr="003E7C0C">
              <w:rPr>
                <w:rFonts w:eastAsia="Times New Roman"/>
                <w:lang w:val="en-US" w:eastAsia="pl-PL"/>
              </w:rPr>
              <w:t>Classification ISCED</w:t>
            </w:r>
          </w:p>
        </w:tc>
        <w:tc>
          <w:tcPr>
            <w:tcW w:w="609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5FA29B22" w14:textId="77777777" w:rsidR="00DE5609" w:rsidRPr="003E7C0C" w:rsidRDefault="00DE5609" w:rsidP="00DE5609">
            <w:pPr>
              <w:rPr>
                <w:rFonts w:eastAsia="Times New Roman"/>
                <w:lang w:val="en-US"/>
              </w:rPr>
            </w:pPr>
            <w:r w:rsidRPr="003E7C0C">
              <w:rPr>
                <w:rFonts w:eastAsia="Times New Roman"/>
                <w:lang w:val="en-US"/>
              </w:rPr>
              <w:t xml:space="preserve">0413; 09 </w:t>
            </w:r>
          </w:p>
        </w:tc>
      </w:tr>
      <w:tr w:rsidR="00DE5609" w:rsidRPr="003E7C0C" w14:paraId="397B4101" w14:textId="77777777" w:rsidTr="00DE5609">
        <w:tc>
          <w:tcPr>
            <w:tcW w:w="3403" w:type="dxa"/>
            <w:tcBorders>
              <w:top w:val="single" w:sz="8" w:space="0" w:color="000000"/>
              <w:left w:val="single" w:sz="8" w:space="0" w:color="000000"/>
              <w:bottom w:val="single" w:sz="8" w:space="0" w:color="000000"/>
              <w:right w:val="single" w:sz="8" w:space="0" w:color="000000"/>
            </w:tcBorders>
            <w:vAlign w:val="center"/>
          </w:tcPr>
          <w:p w14:paraId="669678D2" w14:textId="77777777" w:rsidR="00DE5609" w:rsidRPr="003E7C0C" w:rsidRDefault="00DE5609" w:rsidP="00DE5609">
            <w:pPr>
              <w:ind w:left="0" w:right="-108"/>
              <w:rPr>
                <w:rFonts w:eastAsia="Times New Roman"/>
                <w:lang w:val="en-US" w:eastAsia="pl-PL"/>
              </w:rPr>
            </w:pPr>
            <w:r w:rsidRPr="003E7C0C">
              <w:rPr>
                <w:rFonts w:eastAsia="Times New Roman"/>
                <w:lang w:val="en-US" w:eastAsia="pl-PL"/>
              </w:rPr>
              <w:t>Language of instruction</w:t>
            </w:r>
          </w:p>
        </w:tc>
        <w:tc>
          <w:tcPr>
            <w:tcW w:w="609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5A5ECD4" w14:textId="77777777" w:rsidR="00DE5609" w:rsidRPr="003E7C0C" w:rsidRDefault="00DE5609" w:rsidP="00DE5609">
            <w:pPr>
              <w:rPr>
                <w:rFonts w:eastAsia="Times New Roman"/>
                <w:lang w:val="en-US"/>
              </w:rPr>
            </w:pPr>
            <w:r w:rsidRPr="003E7C0C">
              <w:rPr>
                <w:rFonts w:eastAsia="Times New Roman"/>
                <w:lang w:val="en-US"/>
              </w:rPr>
              <w:t>English</w:t>
            </w:r>
          </w:p>
        </w:tc>
      </w:tr>
      <w:tr w:rsidR="00DE5609" w:rsidRPr="00F1499E" w14:paraId="093A03ED" w14:textId="77777777" w:rsidTr="00DE5609">
        <w:tc>
          <w:tcPr>
            <w:tcW w:w="3403" w:type="dxa"/>
            <w:tcBorders>
              <w:top w:val="single" w:sz="8" w:space="0" w:color="000000"/>
              <w:left w:val="single" w:sz="8" w:space="0" w:color="000000"/>
              <w:bottom w:val="single" w:sz="8" w:space="0" w:color="000000"/>
              <w:right w:val="single" w:sz="8" w:space="0" w:color="000000"/>
            </w:tcBorders>
            <w:vAlign w:val="center"/>
          </w:tcPr>
          <w:p w14:paraId="4879A1D9" w14:textId="77777777" w:rsidR="00DE5609" w:rsidRPr="003E7C0C" w:rsidRDefault="00DE5609" w:rsidP="00DE5609">
            <w:pPr>
              <w:ind w:left="0" w:right="-108"/>
              <w:rPr>
                <w:rFonts w:eastAsia="Times New Roman"/>
                <w:highlight w:val="yellow"/>
                <w:lang w:val="en-US" w:eastAsia="pl-PL"/>
              </w:rPr>
            </w:pPr>
            <w:r w:rsidRPr="003E7C0C">
              <w:rPr>
                <w:rFonts w:eastAsia="Times New Roman"/>
                <w:lang w:val="en-US" w:eastAsia="pl-PL"/>
              </w:rPr>
              <w:t>Aim of the course</w:t>
            </w:r>
          </w:p>
        </w:tc>
        <w:tc>
          <w:tcPr>
            <w:tcW w:w="609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D42DD8A" w14:textId="77777777" w:rsidR="00DE5609" w:rsidRPr="003E7C0C" w:rsidRDefault="00DE5609" w:rsidP="00DE5609">
            <w:pPr>
              <w:jc w:val="both"/>
              <w:rPr>
                <w:rFonts w:eastAsia="Times New Roman"/>
                <w:lang w:val="en-US"/>
              </w:rPr>
            </w:pPr>
            <w:r w:rsidRPr="003E7C0C">
              <w:rPr>
                <w:rFonts w:eastAsia="Times New Roman"/>
                <w:lang w:val="en-US"/>
              </w:rPr>
              <w:t xml:space="preserve">The main goal of this module is to present to the students current information regarding the health care market and practical tools of human resources management. On the basis of acquired theoretical knowledge in the area of Human Resources Management and skills connected with this knowledge, students obtain the fundamentals of the proper management of health care staff. </w:t>
            </w:r>
          </w:p>
        </w:tc>
      </w:tr>
      <w:tr w:rsidR="00DE5609" w:rsidRPr="00F1499E" w14:paraId="527F8808" w14:textId="77777777" w:rsidTr="00DE5609">
        <w:tc>
          <w:tcPr>
            <w:tcW w:w="3403" w:type="dxa"/>
            <w:tcBorders>
              <w:top w:val="single" w:sz="8" w:space="0" w:color="000000"/>
              <w:left w:val="single" w:sz="8" w:space="0" w:color="000000"/>
              <w:bottom w:val="single" w:sz="8" w:space="0" w:color="000000"/>
              <w:right w:val="single" w:sz="8" w:space="0" w:color="000000"/>
            </w:tcBorders>
            <w:vAlign w:val="center"/>
          </w:tcPr>
          <w:p w14:paraId="11B55A44" w14:textId="77777777" w:rsidR="00DE5609" w:rsidRPr="003E7C0C" w:rsidRDefault="00DE5609" w:rsidP="00DE5609">
            <w:pPr>
              <w:ind w:left="0" w:right="-108"/>
              <w:rPr>
                <w:rFonts w:eastAsia="Times New Roman"/>
                <w:highlight w:val="yellow"/>
                <w:lang w:val="en-US" w:eastAsia="pl-PL"/>
              </w:rPr>
            </w:pPr>
            <w:r w:rsidRPr="003E7C0C">
              <w:rPr>
                <w:rFonts w:eastAsia="Times New Roman"/>
                <w:lang w:val="en-US" w:eastAsia="pl-PL"/>
              </w:rPr>
              <w:t>Course objectives and learning outcomes</w:t>
            </w:r>
          </w:p>
        </w:tc>
        <w:tc>
          <w:tcPr>
            <w:tcW w:w="609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14:paraId="75549AE5" w14:textId="77777777" w:rsidR="00DE5609" w:rsidRPr="003E7C0C" w:rsidRDefault="00DE5609" w:rsidP="00DE5609">
            <w:pPr>
              <w:ind w:left="126"/>
              <w:rPr>
                <w:rFonts w:eastAsia="Times New Roman"/>
                <w:noProof/>
                <w:color w:val="000000"/>
                <w:lang w:val="en-US"/>
              </w:rPr>
            </w:pPr>
            <w:r w:rsidRPr="003E7C0C">
              <w:rPr>
                <w:rFonts w:eastAsia="Times New Roman"/>
                <w:b/>
                <w:noProof/>
                <w:color w:val="000000"/>
                <w:lang w:val="en-US"/>
              </w:rPr>
              <w:t>Knowledge - student:</w:t>
            </w:r>
          </w:p>
          <w:p w14:paraId="49C74C3C" w14:textId="77777777" w:rsidR="00DE5609" w:rsidRPr="003E7C0C" w:rsidRDefault="00DE5609" w:rsidP="00DE5609">
            <w:pPr>
              <w:numPr>
                <w:ilvl w:val="0"/>
                <w:numId w:val="352"/>
              </w:numPr>
              <w:ind w:left="410"/>
              <w:rPr>
                <w:rFonts w:eastAsia="Times New Roman"/>
                <w:noProof/>
                <w:color w:val="000000"/>
                <w:lang w:val="en-US"/>
              </w:rPr>
            </w:pPr>
            <w:r w:rsidRPr="003E7C0C">
              <w:rPr>
                <w:rFonts w:eastAsia="Times New Roman"/>
                <w:noProof/>
                <w:color w:val="000000"/>
                <w:lang w:val="en-US"/>
              </w:rPr>
              <w:t xml:space="preserve">explains, compares and digest the rules of creation and implementation of the public health strategy and health politics in the field of human resources for health at the regional, national and international levels </w:t>
            </w:r>
          </w:p>
          <w:p w14:paraId="7DC47C2D" w14:textId="77777777" w:rsidR="00DE5609" w:rsidRPr="003E7C0C" w:rsidRDefault="00DE5609" w:rsidP="00DE5609">
            <w:pPr>
              <w:numPr>
                <w:ilvl w:val="0"/>
                <w:numId w:val="352"/>
              </w:numPr>
              <w:ind w:left="410"/>
              <w:rPr>
                <w:rFonts w:eastAsia="Times New Roman"/>
                <w:color w:val="000000"/>
                <w:lang w:val="en-US"/>
              </w:rPr>
            </w:pPr>
            <w:r w:rsidRPr="003E7C0C">
              <w:rPr>
                <w:rFonts w:eastAsia="Times New Roman"/>
                <w:noProof/>
                <w:color w:val="000000"/>
                <w:lang w:val="en-US"/>
              </w:rPr>
              <w:t>knows, categorises, justifies the prinicples and rules for effective and efficient human resources management</w:t>
            </w:r>
          </w:p>
          <w:p w14:paraId="75DCB724" w14:textId="77777777" w:rsidR="00DE5609" w:rsidRPr="003E7C0C" w:rsidRDefault="00DE5609" w:rsidP="00DE5609">
            <w:pPr>
              <w:ind w:left="126"/>
              <w:rPr>
                <w:rFonts w:eastAsia="Times New Roman"/>
                <w:b/>
                <w:noProof/>
                <w:color w:val="000000"/>
                <w:lang w:val="en-US"/>
              </w:rPr>
            </w:pPr>
          </w:p>
          <w:p w14:paraId="2F6AD664" w14:textId="77777777" w:rsidR="00DE5609" w:rsidRPr="003E7C0C" w:rsidRDefault="00DE5609" w:rsidP="00DE5609">
            <w:pPr>
              <w:ind w:left="126"/>
              <w:rPr>
                <w:rFonts w:eastAsia="Times New Roman"/>
                <w:noProof/>
                <w:color w:val="000000"/>
                <w:lang w:val="en-US"/>
              </w:rPr>
            </w:pPr>
            <w:r w:rsidRPr="003E7C0C">
              <w:rPr>
                <w:rFonts w:eastAsia="Times New Roman"/>
                <w:b/>
                <w:noProof/>
                <w:color w:val="000000"/>
                <w:lang w:val="en-US"/>
              </w:rPr>
              <w:t>Abilities - student:</w:t>
            </w:r>
          </w:p>
          <w:p w14:paraId="30AF8CFA" w14:textId="77777777" w:rsidR="00DE5609" w:rsidRPr="003E7C0C" w:rsidRDefault="00DE5609" w:rsidP="00DE5609">
            <w:pPr>
              <w:numPr>
                <w:ilvl w:val="0"/>
                <w:numId w:val="352"/>
              </w:numPr>
              <w:ind w:left="410"/>
              <w:rPr>
                <w:rFonts w:eastAsia="Times New Roman"/>
                <w:noProof/>
                <w:color w:val="000000"/>
                <w:lang w:val="en-US"/>
              </w:rPr>
            </w:pPr>
            <w:r w:rsidRPr="003E7C0C">
              <w:rPr>
                <w:rFonts w:eastAsia="Times New Roman"/>
                <w:color w:val="222222"/>
                <w:lang w:val="en-US"/>
              </w:rPr>
              <w:t>proposes and plans solutions to various problems in the field of human resources for health</w:t>
            </w:r>
          </w:p>
          <w:p w14:paraId="59C013B5" w14:textId="77777777" w:rsidR="00DE5609" w:rsidRPr="003E7C0C" w:rsidRDefault="00DE5609" w:rsidP="00DE5609">
            <w:pPr>
              <w:ind w:left="126"/>
              <w:rPr>
                <w:rFonts w:eastAsia="Times New Roman"/>
                <w:b/>
                <w:noProof/>
                <w:color w:val="000000"/>
                <w:lang w:val="en-US"/>
              </w:rPr>
            </w:pPr>
          </w:p>
          <w:p w14:paraId="38C0EC22" w14:textId="77777777" w:rsidR="00DE5609" w:rsidRPr="003E7C0C" w:rsidRDefault="00DE5609" w:rsidP="00DE5609">
            <w:pPr>
              <w:ind w:left="126"/>
              <w:rPr>
                <w:rFonts w:eastAsia="Times New Roman"/>
                <w:noProof/>
                <w:color w:val="000000"/>
                <w:lang w:val="en-US"/>
              </w:rPr>
            </w:pPr>
            <w:r w:rsidRPr="003E7C0C">
              <w:rPr>
                <w:rFonts w:eastAsia="Times New Roman"/>
                <w:b/>
                <w:noProof/>
                <w:color w:val="000000"/>
                <w:lang w:val="en-US"/>
              </w:rPr>
              <w:t>Social competencies - student:</w:t>
            </w:r>
          </w:p>
          <w:p w14:paraId="5C2FA4F9" w14:textId="77777777" w:rsidR="00DE5609" w:rsidRPr="003E7C0C" w:rsidRDefault="00DE5609" w:rsidP="00DE5609">
            <w:pPr>
              <w:numPr>
                <w:ilvl w:val="0"/>
                <w:numId w:val="352"/>
              </w:numPr>
              <w:ind w:left="410"/>
              <w:rPr>
                <w:rFonts w:eastAsia="Times New Roman"/>
                <w:noProof/>
                <w:color w:val="000000"/>
                <w:lang w:val="en-US"/>
              </w:rPr>
            </w:pPr>
            <w:r w:rsidRPr="003E7C0C">
              <w:rPr>
                <w:rFonts w:eastAsia="Times New Roman"/>
                <w:noProof/>
                <w:color w:val="000000"/>
                <w:lang w:val="en-US"/>
              </w:rPr>
              <w:t>is able to work and cooperate in a group</w:t>
            </w:r>
          </w:p>
          <w:p w14:paraId="2AD8CF62" w14:textId="77777777" w:rsidR="00DE5609" w:rsidRPr="003E7C0C" w:rsidRDefault="00DE5609" w:rsidP="00DE5609">
            <w:pPr>
              <w:ind w:left="126"/>
              <w:rPr>
                <w:rFonts w:eastAsia="Times New Roman"/>
                <w:noProof/>
                <w:color w:val="000000"/>
                <w:lang w:val="en-US"/>
              </w:rPr>
            </w:pPr>
          </w:p>
          <w:p w14:paraId="5A989DCB" w14:textId="77777777" w:rsidR="00DE5609" w:rsidRPr="003E7C0C" w:rsidRDefault="00DE5609" w:rsidP="00DE5609">
            <w:pPr>
              <w:ind w:left="126"/>
              <w:rPr>
                <w:rFonts w:eastAsia="Times New Roman"/>
                <w:b/>
                <w:lang w:val="en-US"/>
              </w:rPr>
            </w:pPr>
            <w:r w:rsidRPr="003E7C0C">
              <w:rPr>
                <w:rFonts w:eastAsia="Times New Roman"/>
                <w:b/>
                <w:lang w:val="en-US"/>
              </w:rPr>
              <w:t>Learning outcomes for module are corresponding with following learning outcomes for the program:</w:t>
            </w:r>
          </w:p>
          <w:p w14:paraId="2BEA619E" w14:textId="77777777" w:rsidR="00DE5609" w:rsidRPr="003E7C0C" w:rsidRDefault="00DE5609" w:rsidP="00DE5609">
            <w:pPr>
              <w:numPr>
                <w:ilvl w:val="0"/>
                <w:numId w:val="264"/>
              </w:numPr>
              <w:tabs>
                <w:tab w:val="num" w:pos="402"/>
              </w:tabs>
              <w:ind w:left="410" w:hanging="284"/>
              <w:rPr>
                <w:rFonts w:eastAsia="Times New Roman"/>
                <w:lang w:val="en-US"/>
              </w:rPr>
            </w:pPr>
            <w:r w:rsidRPr="003E7C0C">
              <w:rPr>
                <w:rFonts w:eastAsia="Times New Roman"/>
                <w:lang w:val="en-US"/>
              </w:rPr>
              <w:t>in the knowledge: K_W04, K_W20 and K_W31 advanced level</w:t>
            </w:r>
          </w:p>
          <w:p w14:paraId="59AFC150" w14:textId="77777777" w:rsidR="00DE5609" w:rsidRPr="003E7C0C" w:rsidRDefault="00DE5609" w:rsidP="00DE5609">
            <w:pPr>
              <w:numPr>
                <w:ilvl w:val="0"/>
                <w:numId w:val="264"/>
              </w:numPr>
              <w:tabs>
                <w:tab w:val="num" w:pos="402"/>
              </w:tabs>
              <w:ind w:left="410" w:hanging="284"/>
              <w:rPr>
                <w:rFonts w:eastAsia="Times New Roman"/>
                <w:lang w:val="en-US"/>
              </w:rPr>
            </w:pPr>
            <w:r w:rsidRPr="003E7C0C">
              <w:rPr>
                <w:rFonts w:eastAsia="Times New Roman"/>
                <w:lang w:val="en-US"/>
              </w:rPr>
              <w:t>in the abilities: K_U04 and K_U22 advanced level</w:t>
            </w:r>
          </w:p>
          <w:p w14:paraId="46980EE0" w14:textId="77777777" w:rsidR="00DE5609" w:rsidRPr="003E7C0C" w:rsidRDefault="00DE5609" w:rsidP="00DE5609">
            <w:pPr>
              <w:numPr>
                <w:ilvl w:val="0"/>
                <w:numId w:val="264"/>
              </w:numPr>
              <w:tabs>
                <w:tab w:val="num" w:pos="402"/>
              </w:tabs>
              <w:ind w:left="410" w:hanging="284"/>
              <w:rPr>
                <w:rFonts w:eastAsia="Times New Roman"/>
                <w:lang w:val="en-US"/>
              </w:rPr>
            </w:pPr>
            <w:r w:rsidRPr="003E7C0C">
              <w:rPr>
                <w:rFonts w:eastAsia="Times New Roman"/>
                <w:lang w:val="en-US"/>
              </w:rPr>
              <w:t>in social competencies: K_K11 advanced level</w:t>
            </w:r>
          </w:p>
        </w:tc>
      </w:tr>
      <w:tr w:rsidR="00DE5609" w:rsidRPr="00F1499E" w14:paraId="21EA8054" w14:textId="77777777" w:rsidTr="00DE5609">
        <w:tc>
          <w:tcPr>
            <w:tcW w:w="3403" w:type="dxa"/>
            <w:tcBorders>
              <w:top w:val="single" w:sz="8" w:space="0" w:color="000000"/>
              <w:left w:val="single" w:sz="8" w:space="0" w:color="000000"/>
              <w:bottom w:val="single" w:sz="8" w:space="0" w:color="000000"/>
              <w:right w:val="single" w:sz="8" w:space="0" w:color="000000"/>
            </w:tcBorders>
            <w:vAlign w:val="center"/>
          </w:tcPr>
          <w:p w14:paraId="019280E3" w14:textId="77777777" w:rsidR="00DE5609" w:rsidRPr="003E7C0C" w:rsidRDefault="00DE5609" w:rsidP="00DE5609">
            <w:pPr>
              <w:ind w:left="0" w:right="-108"/>
              <w:rPr>
                <w:rFonts w:eastAsia="Times New Roman"/>
                <w:lang w:val="en-US" w:eastAsia="pl-PL"/>
              </w:rPr>
            </w:pPr>
            <w:r w:rsidRPr="003E7C0C">
              <w:rPr>
                <w:rFonts w:eastAsia="Times New Roman"/>
                <w:lang w:val="en-US" w:eastAsia="pl-PL"/>
              </w:rPr>
              <w:t xml:space="preserve">Assessment methods and criteria, course grading </w:t>
            </w:r>
          </w:p>
        </w:tc>
        <w:tc>
          <w:tcPr>
            <w:tcW w:w="609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6C67401B" w14:textId="77777777" w:rsidR="00DE5609" w:rsidRPr="003E7C0C" w:rsidRDefault="00DE5609" w:rsidP="00DE5609">
            <w:pPr>
              <w:ind w:left="126"/>
              <w:rPr>
                <w:rFonts w:eastAsia="Times New Roman"/>
                <w:lang w:val="en-US" w:eastAsia="pl-PL"/>
              </w:rPr>
            </w:pPr>
            <w:r w:rsidRPr="003E7C0C">
              <w:rPr>
                <w:rFonts w:eastAsia="Times New Roman"/>
                <w:lang w:val="en-US" w:eastAsia="pl-PL"/>
              </w:rPr>
              <w:t>The module will complete with a written examination whilst single classes will be credited based on the student presence, activity and ability to solve case studies during the classes.</w:t>
            </w:r>
          </w:p>
          <w:p w14:paraId="50133C20" w14:textId="77777777" w:rsidR="00DE5609" w:rsidRPr="003E7C0C" w:rsidRDefault="00DE5609" w:rsidP="00DE5609">
            <w:pPr>
              <w:ind w:left="126"/>
              <w:rPr>
                <w:rFonts w:eastAsia="Times New Roman"/>
                <w:noProof/>
                <w:lang w:val="en-US"/>
              </w:rPr>
            </w:pPr>
          </w:p>
          <w:p w14:paraId="0CF687CC" w14:textId="77777777" w:rsidR="00DE5609" w:rsidRDefault="00DE5609" w:rsidP="00DE5609">
            <w:pPr>
              <w:ind w:left="126"/>
              <w:rPr>
                <w:rFonts w:eastAsia="Times New Roman"/>
                <w:noProof/>
                <w:lang w:val="en-US"/>
              </w:rPr>
            </w:pPr>
            <w:r w:rsidRPr="003E7C0C">
              <w:rPr>
                <w:rFonts w:eastAsia="Times New Roman"/>
                <w:noProof/>
                <w:lang w:val="en-US"/>
              </w:rPr>
              <w:t>Effect 1: written examination (multiple choice test)</w:t>
            </w:r>
          </w:p>
          <w:p w14:paraId="68C44D5C" w14:textId="77777777" w:rsidR="00DE5609" w:rsidRPr="003E7C0C" w:rsidRDefault="00DE5609" w:rsidP="00DE5609">
            <w:pPr>
              <w:ind w:left="126"/>
              <w:rPr>
                <w:rFonts w:eastAsia="Times New Roman"/>
                <w:noProof/>
                <w:lang w:val="en-US"/>
              </w:rPr>
            </w:pPr>
          </w:p>
          <w:p w14:paraId="4DD8C1B9" w14:textId="77777777" w:rsidR="00DE5609" w:rsidRDefault="00DE5609" w:rsidP="00DE5609">
            <w:pPr>
              <w:ind w:left="126"/>
              <w:rPr>
                <w:rFonts w:eastAsia="Times New Roman"/>
                <w:noProof/>
                <w:lang w:val="en-US"/>
              </w:rPr>
            </w:pPr>
            <w:r w:rsidRPr="003E7C0C">
              <w:rPr>
                <w:rFonts w:eastAsia="Times New Roman"/>
                <w:noProof/>
                <w:lang w:val="en-US"/>
              </w:rPr>
              <w:t xml:space="preserve">Effect 2: written examination (multiple choice test), </w:t>
            </w:r>
          </w:p>
          <w:p w14:paraId="0F8CC75A" w14:textId="77777777" w:rsidR="00DE5609" w:rsidRPr="003E7C0C" w:rsidRDefault="00DE5609" w:rsidP="00DE5609">
            <w:pPr>
              <w:ind w:left="126"/>
              <w:rPr>
                <w:rFonts w:eastAsia="Times New Roman"/>
                <w:noProof/>
                <w:lang w:val="en-US"/>
              </w:rPr>
            </w:pPr>
          </w:p>
          <w:p w14:paraId="26C885D0" w14:textId="77777777" w:rsidR="00DE5609" w:rsidRDefault="00DE5609" w:rsidP="00DE5609">
            <w:pPr>
              <w:ind w:left="126"/>
              <w:rPr>
                <w:rFonts w:eastAsia="Times New Roman"/>
                <w:noProof/>
                <w:lang w:val="en-US"/>
              </w:rPr>
            </w:pPr>
            <w:r w:rsidRPr="003E7C0C">
              <w:rPr>
                <w:rFonts w:eastAsia="Times New Roman"/>
                <w:noProof/>
                <w:lang w:val="en-US"/>
              </w:rPr>
              <w:t>Effect 3: student’s presentation (prepared in pairs)</w:t>
            </w:r>
            <w:r>
              <w:rPr>
                <w:rFonts w:eastAsia="Times New Roman"/>
                <w:noProof/>
                <w:lang w:val="en-US"/>
              </w:rPr>
              <w:t>,</w:t>
            </w:r>
          </w:p>
          <w:p w14:paraId="75C2464A" w14:textId="77777777" w:rsidR="00DE5609" w:rsidRPr="003E7C0C" w:rsidRDefault="00DE5609" w:rsidP="00DE5609">
            <w:pPr>
              <w:ind w:left="126"/>
              <w:rPr>
                <w:rFonts w:eastAsia="Times New Roman"/>
                <w:noProof/>
                <w:lang w:val="en-US"/>
              </w:rPr>
            </w:pPr>
          </w:p>
          <w:p w14:paraId="390F7AE5" w14:textId="77777777" w:rsidR="00DE5609" w:rsidRPr="003E7C0C" w:rsidRDefault="00DE5609" w:rsidP="00DE5609">
            <w:pPr>
              <w:ind w:left="126"/>
              <w:rPr>
                <w:rFonts w:eastAsia="Times New Roman"/>
                <w:noProof/>
                <w:lang w:val="en-US"/>
              </w:rPr>
            </w:pPr>
            <w:r w:rsidRPr="003E7C0C">
              <w:rPr>
                <w:rFonts w:eastAsia="Times New Roman"/>
                <w:noProof/>
                <w:lang w:val="en-US"/>
              </w:rPr>
              <w:t>Effect 4: group work (during lessons)</w:t>
            </w:r>
          </w:p>
        </w:tc>
      </w:tr>
      <w:tr w:rsidR="00DE5609" w:rsidRPr="00F1499E" w14:paraId="3025B5AE" w14:textId="77777777" w:rsidTr="00DE5609">
        <w:tc>
          <w:tcPr>
            <w:tcW w:w="3403" w:type="dxa"/>
            <w:tcBorders>
              <w:top w:val="single" w:sz="8" w:space="0" w:color="000000"/>
              <w:left w:val="single" w:sz="8" w:space="0" w:color="000000"/>
              <w:bottom w:val="single" w:sz="8" w:space="0" w:color="000000"/>
              <w:right w:val="single" w:sz="8" w:space="0" w:color="000000"/>
            </w:tcBorders>
            <w:vAlign w:val="center"/>
          </w:tcPr>
          <w:p w14:paraId="3C49E7E3" w14:textId="77777777" w:rsidR="00DE5609" w:rsidRPr="003E7C0C" w:rsidRDefault="00DE5609" w:rsidP="00DE5609">
            <w:pPr>
              <w:ind w:left="0" w:right="-108"/>
              <w:rPr>
                <w:rFonts w:eastAsia="Times New Roman"/>
                <w:lang w:val="en-US" w:eastAsia="pl-PL"/>
              </w:rPr>
            </w:pPr>
            <w:r w:rsidRPr="003E7C0C">
              <w:rPr>
                <w:rFonts w:eastAsia="Times New Roman"/>
                <w:lang w:val="en-US" w:eastAsia="pl-PL"/>
              </w:rPr>
              <w:t>Type of course unit (mandatory/optional)</w:t>
            </w:r>
          </w:p>
        </w:tc>
        <w:tc>
          <w:tcPr>
            <w:tcW w:w="609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A51D357" w14:textId="77777777" w:rsidR="00DE5609" w:rsidRPr="003E7C0C" w:rsidRDefault="00DE5609" w:rsidP="00DE5609">
            <w:pPr>
              <w:rPr>
                <w:rFonts w:eastAsia="Times New Roman"/>
                <w:lang w:val="en-US"/>
              </w:rPr>
            </w:pPr>
            <w:r w:rsidRPr="003E7C0C">
              <w:rPr>
                <w:rFonts w:eastAsia="Times New Roman"/>
                <w:lang w:val="en-US"/>
              </w:rPr>
              <w:t>optional (</w:t>
            </w:r>
            <w:r w:rsidR="005E713D" w:rsidRPr="003E7C0C">
              <w:rPr>
                <w:rFonts w:eastAsia="Times New Roman"/>
                <w:lang w:val="en-US" w:eastAsia="pl-PL"/>
              </w:rPr>
              <w:t>mandatory for E</w:t>
            </w:r>
            <w:r w:rsidR="005E713D">
              <w:rPr>
                <w:rFonts w:eastAsia="Times New Roman"/>
                <w:lang w:val="en-US" w:eastAsia="pl-PL"/>
              </w:rPr>
              <w:t>uro</w:t>
            </w:r>
            <w:r w:rsidR="005E713D" w:rsidRPr="003E7C0C">
              <w:rPr>
                <w:rFonts w:eastAsia="Times New Roman"/>
                <w:lang w:val="en-US" w:eastAsia="pl-PL"/>
              </w:rPr>
              <w:t>P</w:t>
            </w:r>
            <w:r w:rsidR="005E713D">
              <w:rPr>
                <w:rFonts w:eastAsia="Times New Roman"/>
                <w:lang w:val="en-US" w:eastAsia="pl-PL"/>
              </w:rPr>
              <w:t>ub</w:t>
            </w:r>
            <w:r w:rsidR="005E713D" w:rsidRPr="003E7C0C">
              <w:rPr>
                <w:rFonts w:eastAsia="Times New Roman"/>
                <w:lang w:val="en-US" w:eastAsia="pl-PL"/>
              </w:rPr>
              <w:t>H</w:t>
            </w:r>
            <w:r w:rsidR="005E713D">
              <w:rPr>
                <w:rFonts w:eastAsia="Times New Roman"/>
                <w:lang w:val="en-US" w:eastAsia="pl-PL"/>
              </w:rPr>
              <w:t>ealth Plus</w:t>
            </w:r>
            <w:r w:rsidR="005E713D" w:rsidRPr="003E7C0C">
              <w:rPr>
                <w:rFonts w:eastAsia="Times New Roman"/>
                <w:lang w:val="en-US" w:eastAsia="pl-PL"/>
              </w:rPr>
              <w:t xml:space="preserve"> </w:t>
            </w:r>
            <w:r w:rsidRPr="003E7C0C">
              <w:rPr>
                <w:rFonts w:eastAsia="Times New Roman"/>
                <w:lang w:val="en-US"/>
              </w:rPr>
              <w:t xml:space="preserve">students) </w:t>
            </w:r>
          </w:p>
        </w:tc>
      </w:tr>
      <w:tr w:rsidR="00DE5609" w:rsidRPr="003E7C0C" w14:paraId="7E08C4D2" w14:textId="77777777" w:rsidTr="00DE5609">
        <w:tc>
          <w:tcPr>
            <w:tcW w:w="3403" w:type="dxa"/>
            <w:tcBorders>
              <w:top w:val="single" w:sz="8" w:space="0" w:color="000000"/>
              <w:left w:val="single" w:sz="8" w:space="0" w:color="000000"/>
              <w:bottom w:val="single" w:sz="8" w:space="0" w:color="000000"/>
              <w:right w:val="single" w:sz="8" w:space="0" w:color="000000"/>
            </w:tcBorders>
            <w:vAlign w:val="center"/>
          </w:tcPr>
          <w:p w14:paraId="31B79E77" w14:textId="77777777" w:rsidR="00DE5609" w:rsidRPr="003E7C0C" w:rsidRDefault="00DE5609" w:rsidP="00DE5609">
            <w:pPr>
              <w:ind w:left="0" w:right="-108"/>
              <w:rPr>
                <w:rFonts w:eastAsia="Times New Roman"/>
                <w:lang w:val="en-US" w:eastAsia="pl-PL"/>
              </w:rPr>
            </w:pPr>
            <w:r w:rsidRPr="003E7C0C">
              <w:rPr>
                <w:rFonts w:eastAsia="Times New Roman"/>
                <w:lang w:val="en-US" w:eastAsia="pl-PL"/>
              </w:rPr>
              <w:t>Year of study (if applicable)</w:t>
            </w:r>
          </w:p>
        </w:tc>
        <w:tc>
          <w:tcPr>
            <w:tcW w:w="609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C47154B" w14:textId="77777777" w:rsidR="00DE5609" w:rsidRPr="003E7C0C" w:rsidRDefault="00DE5609" w:rsidP="00DE5609">
            <w:pPr>
              <w:ind w:left="126"/>
              <w:rPr>
                <w:rFonts w:eastAsia="Times New Roman"/>
                <w:lang w:val="en-US"/>
              </w:rPr>
            </w:pPr>
            <w:r w:rsidRPr="003E7C0C">
              <w:rPr>
                <w:rFonts w:eastAsia="Times New Roman"/>
                <w:lang w:val="en-US"/>
              </w:rPr>
              <w:t>2</w:t>
            </w:r>
          </w:p>
        </w:tc>
      </w:tr>
      <w:tr w:rsidR="00DE5609" w:rsidRPr="003E7C0C" w14:paraId="7D429042" w14:textId="77777777" w:rsidTr="00DE5609">
        <w:tc>
          <w:tcPr>
            <w:tcW w:w="3403" w:type="dxa"/>
            <w:tcBorders>
              <w:top w:val="single" w:sz="8" w:space="0" w:color="000000"/>
              <w:left w:val="single" w:sz="8" w:space="0" w:color="000000"/>
              <w:bottom w:val="single" w:sz="8" w:space="0" w:color="000000"/>
              <w:right w:val="single" w:sz="8" w:space="0" w:color="000000"/>
            </w:tcBorders>
            <w:vAlign w:val="center"/>
          </w:tcPr>
          <w:p w14:paraId="31739FC1" w14:textId="77777777" w:rsidR="00DE5609" w:rsidRPr="003E7C0C" w:rsidRDefault="00DE5609" w:rsidP="00DE5609">
            <w:pPr>
              <w:ind w:left="0" w:right="-108"/>
              <w:rPr>
                <w:rFonts w:eastAsia="Times New Roman"/>
                <w:lang w:val="en-US" w:eastAsia="pl-PL"/>
              </w:rPr>
            </w:pPr>
            <w:r w:rsidRPr="003E7C0C">
              <w:rPr>
                <w:rFonts w:eastAsia="Times New Roman"/>
                <w:lang w:val="en-US" w:eastAsia="pl-PL"/>
              </w:rPr>
              <w:t>Semester</w:t>
            </w:r>
          </w:p>
        </w:tc>
        <w:tc>
          <w:tcPr>
            <w:tcW w:w="609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BC48582" w14:textId="77777777" w:rsidR="00DE5609" w:rsidRPr="003E7C0C" w:rsidRDefault="00DE5609" w:rsidP="00DE5609">
            <w:pPr>
              <w:ind w:left="126"/>
              <w:rPr>
                <w:rFonts w:eastAsia="Times New Roman"/>
                <w:lang w:val="en-US"/>
              </w:rPr>
            </w:pPr>
            <w:r>
              <w:t>winter (3)</w:t>
            </w:r>
          </w:p>
        </w:tc>
      </w:tr>
      <w:tr w:rsidR="00DE5609" w:rsidRPr="003E7C0C" w14:paraId="467E76DF" w14:textId="77777777" w:rsidTr="00DE5609">
        <w:tc>
          <w:tcPr>
            <w:tcW w:w="3403" w:type="dxa"/>
            <w:tcBorders>
              <w:top w:val="single" w:sz="8" w:space="0" w:color="000000"/>
              <w:left w:val="single" w:sz="8" w:space="0" w:color="000000"/>
              <w:bottom w:val="single" w:sz="8" w:space="0" w:color="000000"/>
              <w:right w:val="single" w:sz="8" w:space="0" w:color="000000"/>
            </w:tcBorders>
            <w:vAlign w:val="center"/>
          </w:tcPr>
          <w:p w14:paraId="7DA5317A" w14:textId="77777777" w:rsidR="00DE5609" w:rsidRPr="003E7C0C" w:rsidRDefault="00DE5609" w:rsidP="00DE5609">
            <w:pPr>
              <w:ind w:left="0" w:right="-108"/>
              <w:rPr>
                <w:rFonts w:eastAsia="Times New Roman"/>
                <w:lang w:val="en-US" w:eastAsia="pl-PL"/>
              </w:rPr>
            </w:pPr>
            <w:r w:rsidRPr="003E7C0C">
              <w:rPr>
                <w:rFonts w:eastAsia="Times New Roman"/>
                <w:lang w:val="en-US" w:eastAsia="pl-PL"/>
              </w:rPr>
              <w:t>Type of studies</w:t>
            </w:r>
          </w:p>
        </w:tc>
        <w:tc>
          <w:tcPr>
            <w:tcW w:w="609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5681F1D" w14:textId="77777777" w:rsidR="00DE5609" w:rsidRPr="003E7C0C" w:rsidRDefault="00DE5609" w:rsidP="00DE5609">
            <w:pPr>
              <w:ind w:left="126"/>
              <w:rPr>
                <w:rFonts w:eastAsia="Times New Roman"/>
                <w:lang w:val="en-US"/>
              </w:rPr>
            </w:pPr>
            <w:r w:rsidRPr="003E7C0C">
              <w:rPr>
                <w:rFonts w:eastAsia="Times New Roman"/>
                <w:lang w:val="en-US"/>
              </w:rPr>
              <w:t xml:space="preserve">full-time </w:t>
            </w:r>
          </w:p>
        </w:tc>
      </w:tr>
      <w:tr w:rsidR="00DE5609" w:rsidRPr="003E7C0C" w14:paraId="3C24C2E7" w14:textId="77777777" w:rsidTr="00DE5609">
        <w:tc>
          <w:tcPr>
            <w:tcW w:w="3403" w:type="dxa"/>
            <w:tcBorders>
              <w:top w:val="single" w:sz="8" w:space="0" w:color="000000"/>
              <w:left w:val="single" w:sz="8" w:space="0" w:color="000000"/>
              <w:bottom w:val="single" w:sz="8" w:space="0" w:color="000000"/>
              <w:right w:val="single" w:sz="8" w:space="0" w:color="000000"/>
            </w:tcBorders>
            <w:vAlign w:val="center"/>
          </w:tcPr>
          <w:p w14:paraId="7CA332F5" w14:textId="77777777" w:rsidR="00DE5609" w:rsidRPr="003E7C0C" w:rsidRDefault="00DE5609" w:rsidP="00DE5609">
            <w:pPr>
              <w:ind w:left="0" w:right="-108"/>
              <w:rPr>
                <w:rFonts w:eastAsia="Times New Roman"/>
                <w:lang w:val="en-US" w:eastAsia="pl-PL"/>
              </w:rPr>
            </w:pPr>
            <w:r w:rsidRPr="003E7C0C">
              <w:rPr>
                <w:rFonts w:eastAsia="Times New Roman"/>
                <w:lang w:val="en-US" w:eastAsia="pl-PL"/>
              </w:rPr>
              <w:t>Teacher responsible</w:t>
            </w:r>
          </w:p>
        </w:tc>
        <w:tc>
          <w:tcPr>
            <w:tcW w:w="609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BE6DB11" w14:textId="77777777" w:rsidR="00DE5609" w:rsidRPr="003E7C0C" w:rsidRDefault="00DE5609" w:rsidP="00DE5609">
            <w:pPr>
              <w:ind w:left="126"/>
              <w:rPr>
                <w:rFonts w:eastAsia="Times New Roman"/>
              </w:rPr>
            </w:pPr>
            <w:r w:rsidRPr="003E7C0C">
              <w:rPr>
                <w:rFonts w:eastAsia="Times New Roman"/>
                <w:u w:val="single"/>
              </w:rPr>
              <w:t xml:space="preserve">dr Alicja Domagała </w:t>
            </w:r>
          </w:p>
          <w:p w14:paraId="026ECA9C" w14:textId="0D9248A1" w:rsidR="00DE5609" w:rsidRPr="003E7C0C" w:rsidRDefault="00DE5609" w:rsidP="00DE5609">
            <w:pPr>
              <w:ind w:left="126"/>
              <w:rPr>
                <w:rFonts w:eastAsia="Times New Roman"/>
              </w:rPr>
            </w:pPr>
            <w:r w:rsidRPr="003E7C0C">
              <w:rPr>
                <w:rFonts w:eastAsia="Times New Roman"/>
              </w:rPr>
              <w:t xml:space="preserve">dr Marcin Kautsch </w:t>
            </w:r>
            <w:r w:rsidR="003772D4">
              <w:rPr>
                <w:rFonts w:eastAsia="Times New Roman"/>
              </w:rPr>
              <w:t>- współkoordynator</w:t>
            </w:r>
          </w:p>
          <w:p w14:paraId="6F5F7552" w14:textId="77777777" w:rsidR="00DE5609" w:rsidRPr="003E7C0C" w:rsidRDefault="00DE5609" w:rsidP="00DE5609">
            <w:pPr>
              <w:ind w:left="126"/>
              <w:rPr>
                <w:rFonts w:eastAsia="Times New Roman"/>
                <w:lang w:val="en-US"/>
              </w:rPr>
            </w:pPr>
            <w:r w:rsidRPr="003E7C0C">
              <w:rPr>
                <w:rFonts w:eastAsia="Times New Roman"/>
                <w:lang w:val="en-US"/>
              </w:rPr>
              <w:t xml:space="preserve">dr </w:t>
            </w:r>
            <w:r>
              <w:rPr>
                <w:rFonts w:eastAsia="Times New Roman"/>
                <w:lang w:val="en-US"/>
              </w:rPr>
              <w:t xml:space="preserve">hab. </w:t>
            </w:r>
            <w:r w:rsidRPr="003E7C0C">
              <w:rPr>
                <w:rFonts w:eastAsia="Times New Roman"/>
                <w:lang w:val="en-US"/>
              </w:rPr>
              <w:t xml:space="preserve">Katarzyna Czabanowska </w:t>
            </w:r>
          </w:p>
        </w:tc>
      </w:tr>
      <w:tr w:rsidR="00DE5609" w:rsidRPr="003E7C0C" w14:paraId="5314C918" w14:textId="77777777" w:rsidTr="00DE5609">
        <w:tc>
          <w:tcPr>
            <w:tcW w:w="3403" w:type="dxa"/>
            <w:tcBorders>
              <w:top w:val="single" w:sz="8" w:space="0" w:color="000000"/>
              <w:left w:val="single" w:sz="8" w:space="0" w:color="000000"/>
              <w:bottom w:val="single" w:sz="8" w:space="0" w:color="000000"/>
              <w:right w:val="single" w:sz="8" w:space="0" w:color="000000"/>
            </w:tcBorders>
            <w:vAlign w:val="center"/>
          </w:tcPr>
          <w:p w14:paraId="6955E8EA" w14:textId="77777777" w:rsidR="00DE5609" w:rsidRPr="003E7C0C" w:rsidRDefault="00DE5609" w:rsidP="00DE5609">
            <w:pPr>
              <w:ind w:left="0" w:right="-108"/>
              <w:rPr>
                <w:rFonts w:eastAsia="Times New Roman"/>
                <w:lang w:val="en-US" w:eastAsia="pl-PL"/>
              </w:rPr>
            </w:pPr>
            <w:r w:rsidRPr="003E7C0C">
              <w:rPr>
                <w:rFonts w:eastAsia="Times New Roman"/>
                <w:lang w:val="en-US" w:eastAsia="pl-PL"/>
              </w:rPr>
              <w:t>Name of examiner</w:t>
            </w:r>
          </w:p>
        </w:tc>
        <w:tc>
          <w:tcPr>
            <w:tcW w:w="609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FD54069" w14:textId="77777777" w:rsidR="00DE5609" w:rsidRPr="003E7C0C" w:rsidRDefault="00DE5609" w:rsidP="00DE5609">
            <w:pPr>
              <w:ind w:left="126"/>
              <w:rPr>
                <w:rFonts w:eastAsia="Times New Roman"/>
                <w:lang w:val="en-US"/>
              </w:rPr>
            </w:pPr>
          </w:p>
        </w:tc>
      </w:tr>
      <w:tr w:rsidR="00DE5609" w:rsidRPr="003E7C0C" w14:paraId="343066A6" w14:textId="77777777" w:rsidTr="00DE5609">
        <w:tc>
          <w:tcPr>
            <w:tcW w:w="3403" w:type="dxa"/>
            <w:tcBorders>
              <w:top w:val="single" w:sz="8" w:space="0" w:color="000000"/>
              <w:left w:val="single" w:sz="8" w:space="0" w:color="000000"/>
              <w:bottom w:val="single" w:sz="8" w:space="0" w:color="000000"/>
              <w:right w:val="single" w:sz="8" w:space="0" w:color="000000"/>
            </w:tcBorders>
            <w:vAlign w:val="center"/>
          </w:tcPr>
          <w:p w14:paraId="5F738C76" w14:textId="77777777" w:rsidR="00DE5609" w:rsidRPr="003E7C0C" w:rsidRDefault="00DE5609" w:rsidP="00DE5609">
            <w:pPr>
              <w:ind w:left="0" w:right="-108"/>
              <w:rPr>
                <w:rFonts w:eastAsia="Times New Roman"/>
                <w:lang w:val="en-US" w:eastAsia="pl-PL"/>
              </w:rPr>
            </w:pPr>
            <w:r w:rsidRPr="003E7C0C">
              <w:rPr>
                <w:rFonts w:eastAsia="Times New Roman"/>
                <w:lang w:val="en-US" w:eastAsia="pl-PL"/>
              </w:rPr>
              <w:t>Mode of delivery</w:t>
            </w:r>
          </w:p>
        </w:tc>
        <w:tc>
          <w:tcPr>
            <w:tcW w:w="609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EE07689" w14:textId="77777777" w:rsidR="00DE5609" w:rsidRPr="003E7C0C" w:rsidRDefault="00DE5609" w:rsidP="00DE5609">
            <w:pPr>
              <w:ind w:left="126"/>
              <w:rPr>
                <w:rFonts w:eastAsia="Times New Roman"/>
                <w:lang w:val="en-US"/>
              </w:rPr>
            </w:pPr>
            <w:r w:rsidRPr="003E7C0C">
              <w:rPr>
                <w:rFonts w:eastAsia="Times New Roman"/>
                <w:lang w:val="en-US"/>
              </w:rPr>
              <w:t>practical classes</w:t>
            </w:r>
          </w:p>
        </w:tc>
      </w:tr>
      <w:tr w:rsidR="00DE5609" w:rsidRPr="00F1499E" w14:paraId="00B3934B" w14:textId="77777777" w:rsidTr="00DE5609">
        <w:tc>
          <w:tcPr>
            <w:tcW w:w="3403" w:type="dxa"/>
            <w:tcBorders>
              <w:top w:val="single" w:sz="8" w:space="0" w:color="000000"/>
              <w:left w:val="single" w:sz="8" w:space="0" w:color="000000"/>
              <w:bottom w:val="single" w:sz="8" w:space="0" w:color="000000"/>
              <w:right w:val="single" w:sz="8" w:space="0" w:color="000000"/>
            </w:tcBorders>
            <w:vAlign w:val="center"/>
          </w:tcPr>
          <w:p w14:paraId="3FDEB1F7" w14:textId="77777777" w:rsidR="00DE5609" w:rsidRPr="003E7C0C" w:rsidRDefault="00DE5609" w:rsidP="00DE5609">
            <w:pPr>
              <w:ind w:left="0" w:right="-108"/>
              <w:rPr>
                <w:rFonts w:eastAsia="Times New Roman"/>
                <w:lang w:val="en-US" w:eastAsia="pl-PL"/>
              </w:rPr>
            </w:pPr>
            <w:r w:rsidRPr="003E7C0C">
              <w:rPr>
                <w:rFonts w:eastAsia="Times New Roman"/>
                <w:lang w:val="en-US" w:eastAsia="pl-PL"/>
              </w:rPr>
              <w:t>Prerequisites</w:t>
            </w:r>
          </w:p>
        </w:tc>
        <w:tc>
          <w:tcPr>
            <w:tcW w:w="609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5D5E2B64" w14:textId="77777777" w:rsidR="00DE5609" w:rsidRPr="003E7C0C" w:rsidRDefault="00DE5609" w:rsidP="00DE5609">
            <w:pPr>
              <w:ind w:left="126"/>
              <w:rPr>
                <w:rFonts w:eastAsia="Times New Roman"/>
                <w:lang w:val="en-US"/>
              </w:rPr>
            </w:pPr>
            <w:r w:rsidRPr="003E7C0C">
              <w:rPr>
                <w:rFonts w:eastAsia="Times New Roman"/>
                <w:lang w:val="en-US" w:eastAsia="pl-PL"/>
              </w:rPr>
              <w:t>basic knowledge of health care management</w:t>
            </w:r>
          </w:p>
        </w:tc>
      </w:tr>
      <w:tr w:rsidR="00DE5609" w:rsidRPr="003E7C0C" w14:paraId="14268453" w14:textId="77777777" w:rsidTr="00DE5609">
        <w:tc>
          <w:tcPr>
            <w:tcW w:w="3403" w:type="dxa"/>
            <w:tcBorders>
              <w:top w:val="single" w:sz="8" w:space="0" w:color="000000"/>
              <w:left w:val="single" w:sz="8" w:space="0" w:color="000000"/>
              <w:bottom w:val="single" w:sz="8" w:space="0" w:color="000000"/>
              <w:right w:val="single" w:sz="8" w:space="0" w:color="000000"/>
            </w:tcBorders>
            <w:vAlign w:val="center"/>
          </w:tcPr>
          <w:p w14:paraId="0426504F" w14:textId="77777777" w:rsidR="00DE5609" w:rsidRPr="003E7C0C" w:rsidRDefault="00DE5609" w:rsidP="00DE5609">
            <w:pPr>
              <w:ind w:left="0" w:right="-108"/>
              <w:rPr>
                <w:rFonts w:eastAsia="Times New Roman"/>
                <w:lang w:val="en-US" w:eastAsia="pl-PL"/>
              </w:rPr>
            </w:pPr>
            <w:r w:rsidRPr="003E7C0C">
              <w:rPr>
                <w:rFonts w:eastAsia="Times New Roman"/>
                <w:lang w:val="en-US" w:eastAsia="pl-PL"/>
              </w:rPr>
              <w:t xml:space="preserve">Type of classes and number of hours </w:t>
            </w:r>
          </w:p>
          <w:p w14:paraId="4CE392AF" w14:textId="77777777" w:rsidR="00DE5609" w:rsidRPr="003E7C0C" w:rsidRDefault="00DE5609" w:rsidP="00DE5609">
            <w:pPr>
              <w:ind w:left="0" w:right="-108"/>
              <w:rPr>
                <w:rFonts w:eastAsia="Times New Roman"/>
                <w:lang w:val="en-US" w:eastAsia="pl-PL"/>
              </w:rPr>
            </w:pPr>
            <w:r w:rsidRPr="003E7C0C">
              <w:rPr>
                <w:rFonts w:eastAsia="Times New Roman"/>
                <w:lang w:val="en-US" w:eastAsia="pl-PL"/>
              </w:rPr>
              <w:t xml:space="preserve">taught directly by an academic teacher </w:t>
            </w:r>
          </w:p>
        </w:tc>
        <w:tc>
          <w:tcPr>
            <w:tcW w:w="609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17F1A73" w14:textId="77777777" w:rsidR="00DE5609" w:rsidRPr="003E7C0C" w:rsidRDefault="00DE5609" w:rsidP="00DE5609">
            <w:pPr>
              <w:ind w:left="126"/>
              <w:rPr>
                <w:rFonts w:eastAsia="Times New Roman"/>
                <w:lang w:val="en-US"/>
              </w:rPr>
            </w:pPr>
            <w:r w:rsidRPr="003E7C0C">
              <w:rPr>
                <w:rFonts w:eastAsia="Times New Roman"/>
                <w:lang w:val="en-US"/>
              </w:rPr>
              <w:t xml:space="preserve">practical classes - 18 </w:t>
            </w:r>
          </w:p>
        </w:tc>
      </w:tr>
      <w:tr w:rsidR="00DE5609" w:rsidRPr="003E7C0C" w14:paraId="72FD88C3" w14:textId="77777777" w:rsidTr="00DE5609">
        <w:tc>
          <w:tcPr>
            <w:tcW w:w="3403" w:type="dxa"/>
            <w:tcBorders>
              <w:top w:val="single" w:sz="8" w:space="0" w:color="000000"/>
              <w:left w:val="single" w:sz="8" w:space="0" w:color="000000"/>
              <w:bottom w:val="single" w:sz="8" w:space="0" w:color="000000"/>
              <w:right w:val="single" w:sz="8" w:space="0" w:color="000000"/>
            </w:tcBorders>
            <w:vAlign w:val="center"/>
          </w:tcPr>
          <w:p w14:paraId="24AF0FC3" w14:textId="77777777" w:rsidR="00DE5609" w:rsidRPr="003E7C0C" w:rsidRDefault="00DE5609" w:rsidP="00DE5609">
            <w:pPr>
              <w:ind w:left="0" w:right="-108"/>
              <w:rPr>
                <w:rFonts w:eastAsia="Times New Roman"/>
                <w:lang w:val="en-US" w:eastAsia="pl-PL"/>
              </w:rPr>
            </w:pPr>
            <w:r w:rsidRPr="003E7C0C">
              <w:rPr>
                <w:rFonts w:eastAsia="Times New Roman"/>
                <w:lang w:val="en-US" w:eastAsia="pl-PL"/>
              </w:rPr>
              <w:t>Number of ECTS credits allocated</w:t>
            </w:r>
          </w:p>
        </w:tc>
        <w:tc>
          <w:tcPr>
            <w:tcW w:w="609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AFC7ABD" w14:textId="77777777" w:rsidR="00DE5609" w:rsidRPr="003E7C0C" w:rsidRDefault="00DE5609" w:rsidP="00DE5609">
            <w:pPr>
              <w:ind w:left="126"/>
              <w:rPr>
                <w:rFonts w:eastAsia="Times New Roman"/>
                <w:lang w:val="en-US"/>
              </w:rPr>
            </w:pPr>
            <w:r w:rsidRPr="003E7C0C">
              <w:rPr>
                <w:rFonts w:eastAsia="Times New Roman"/>
                <w:lang w:val="en-US"/>
              </w:rPr>
              <w:t>2</w:t>
            </w:r>
          </w:p>
        </w:tc>
      </w:tr>
      <w:tr w:rsidR="00DE5609" w:rsidRPr="00F1499E" w14:paraId="37F62FE4" w14:textId="77777777" w:rsidTr="00DE5609">
        <w:tc>
          <w:tcPr>
            <w:tcW w:w="3403" w:type="dxa"/>
            <w:tcBorders>
              <w:top w:val="single" w:sz="8" w:space="0" w:color="000000"/>
              <w:left w:val="single" w:sz="8" w:space="0" w:color="000000"/>
              <w:bottom w:val="single" w:sz="8" w:space="0" w:color="000000"/>
              <w:right w:val="single" w:sz="8" w:space="0" w:color="000000"/>
            </w:tcBorders>
            <w:vAlign w:val="center"/>
          </w:tcPr>
          <w:p w14:paraId="03749475" w14:textId="77777777" w:rsidR="00DE5609" w:rsidRPr="003E7C0C" w:rsidRDefault="00DE5609" w:rsidP="00DE5609">
            <w:pPr>
              <w:ind w:left="0" w:right="-108"/>
              <w:rPr>
                <w:rFonts w:eastAsia="Times New Roman"/>
                <w:lang w:val="en-US" w:eastAsia="pl-PL"/>
              </w:rPr>
            </w:pPr>
            <w:r w:rsidRPr="003E7C0C">
              <w:rPr>
                <w:rFonts w:eastAsia="Times New Roman"/>
                <w:lang w:val="en-US" w:eastAsia="pl-PL"/>
              </w:rPr>
              <w:lastRenderedPageBreak/>
              <w:t>Estimation of the student workload needed in order to achieve expected learning outcomes</w:t>
            </w:r>
          </w:p>
        </w:tc>
        <w:tc>
          <w:tcPr>
            <w:tcW w:w="609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A700A79" w14:textId="77777777" w:rsidR="00DE5609" w:rsidRPr="003E7C0C" w:rsidRDefault="00DE5609" w:rsidP="00DE5609">
            <w:pPr>
              <w:numPr>
                <w:ilvl w:val="0"/>
                <w:numId w:val="202"/>
              </w:numPr>
              <w:ind w:left="410" w:hanging="284"/>
              <w:rPr>
                <w:rFonts w:eastAsia="Times New Roman"/>
                <w:lang w:val="en-US"/>
              </w:rPr>
            </w:pPr>
            <w:r w:rsidRPr="003E7C0C">
              <w:rPr>
                <w:lang w:val="en-GB"/>
              </w:rPr>
              <w:t>participation in contact activities (seminars): 18 hours – 0.6 ECTS</w:t>
            </w:r>
          </w:p>
          <w:p w14:paraId="274E7FC0" w14:textId="77777777" w:rsidR="00DE5609" w:rsidRPr="003E7C0C" w:rsidRDefault="00DE5609" w:rsidP="00DE5609">
            <w:pPr>
              <w:numPr>
                <w:ilvl w:val="0"/>
                <w:numId w:val="202"/>
              </w:numPr>
              <w:ind w:left="410" w:hanging="284"/>
              <w:rPr>
                <w:rFonts w:eastAsia="Times New Roman"/>
                <w:lang w:val="en-US"/>
              </w:rPr>
            </w:pPr>
            <w:r w:rsidRPr="003E7C0C">
              <w:rPr>
                <w:rFonts w:eastAsia="Times New Roman"/>
                <w:lang w:val="en-US"/>
              </w:rPr>
              <w:t>preparation to classes, self-work: 20 hours – 0.7 ECTS</w:t>
            </w:r>
          </w:p>
          <w:p w14:paraId="0987C0A5" w14:textId="77777777" w:rsidR="00DE5609" w:rsidRPr="003E7C0C" w:rsidRDefault="00DE5609" w:rsidP="00DE5609">
            <w:pPr>
              <w:numPr>
                <w:ilvl w:val="0"/>
                <w:numId w:val="202"/>
              </w:numPr>
              <w:ind w:left="410" w:hanging="284"/>
              <w:rPr>
                <w:rFonts w:eastAsia="Times New Roman"/>
                <w:lang w:val="en-US"/>
              </w:rPr>
            </w:pPr>
            <w:r w:rsidRPr="003E7C0C">
              <w:rPr>
                <w:rFonts w:eastAsia="Times New Roman"/>
                <w:lang w:val="en-US"/>
              </w:rPr>
              <w:t>participation in the seminar and written examination: 20 hours – 0.7 ECTS</w:t>
            </w:r>
          </w:p>
        </w:tc>
      </w:tr>
      <w:tr w:rsidR="00DE5609" w:rsidRPr="00F1499E" w14:paraId="217F0D89" w14:textId="77777777" w:rsidTr="00DE5609">
        <w:tc>
          <w:tcPr>
            <w:tcW w:w="3403" w:type="dxa"/>
            <w:tcBorders>
              <w:top w:val="single" w:sz="8" w:space="0" w:color="000000"/>
              <w:left w:val="single" w:sz="8" w:space="0" w:color="000000"/>
              <w:bottom w:val="single" w:sz="8" w:space="0" w:color="000000"/>
              <w:right w:val="single" w:sz="8" w:space="0" w:color="000000"/>
            </w:tcBorders>
            <w:vAlign w:val="center"/>
          </w:tcPr>
          <w:p w14:paraId="7A980F46" w14:textId="77777777" w:rsidR="00DE5609" w:rsidRPr="003E7C0C" w:rsidRDefault="00DE5609" w:rsidP="00DE5609">
            <w:pPr>
              <w:ind w:left="0" w:right="-108"/>
              <w:rPr>
                <w:rFonts w:eastAsia="Times New Roman"/>
                <w:lang w:val="en-US" w:eastAsia="pl-PL"/>
              </w:rPr>
            </w:pPr>
            <w:r w:rsidRPr="003E7C0C">
              <w:rPr>
                <w:rFonts w:eastAsia="Times New Roman"/>
                <w:lang w:val="en-US" w:eastAsia="pl-PL"/>
              </w:rPr>
              <w:t>Teaching &amp; learning methods</w:t>
            </w:r>
          </w:p>
        </w:tc>
        <w:tc>
          <w:tcPr>
            <w:tcW w:w="609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68EDB47" w14:textId="77777777" w:rsidR="00DE5609" w:rsidRPr="003E7C0C" w:rsidRDefault="00DE5609" w:rsidP="00DE5609">
            <w:pPr>
              <w:shd w:val="clear" w:color="auto" w:fill="FFFFFF"/>
              <w:ind w:left="126"/>
              <w:jc w:val="both"/>
              <w:rPr>
                <w:rFonts w:eastAsia="Times New Roman"/>
                <w:color w:val="212121"/>
                <w:lang w:val="en-US"/>
              </w:rPr>
            </w:pPr>
            <w:r w:rsidRPr="003E7C0C">
              <w:rPr>
                <w:rFonts w:eastAsia="Times New Roman"/>
                <w:color w:val="212121"/>
                <w:lang w:val="en-US"/>
              </w:rPr>
              <w:t xml:space="preserve">Seminars are performed with the assistance of audio-visual presentations with elements of discussion on presented issues. Seminars include small group work, brainstorming, case-studies, discussion and presentations prepared by students. Presentations concern topics of human resources for health in Poland as well as interesting example from other European Union countries. Independent learning includes hours engaged with essential reading of recommended literature for discussions during seminars and preparation of visual presentations. </w:t>
            </w:r>
          </w:p>
        </w:tc>
      </w:tr>
      <w:tr w:rsidR="00DE5609" w:rsidRPr="00F1499E" w14:paraId="268B0010" w14:textId="77777777" w:rsidTr="00DE5609">
        <w:tc>
          <w:tcPr>
            <w:tcW w:w="3403" w:type="dxa"/>
            <w:tcBorders>
              <w:top w:val="single" w:sz="8" w:space="0" w:color="000000"/>
              <w:left w:val="single" w:sz="8" w:space="0" w:color="000000"/>
              <w:bottom w:val="single" w:sz="8" w:space="0" w:color="000000"/>
              <w:right w:val="single" w:sz="8" w:space="0" w:color="000000"/>
            </w:tcBorders>
            <w:vAlign w:val="center"/>
          </w:tcPr>
          <w:p w14:paraId="2236F2F9" w14:textId="77777777" w:rsidR="00DE5609" w:rsidRPr="003E7C0C" w:rsidRDefault="00DE5609" w:rsidP="00DE5609">
            <w:pPr>
              <w:ind w:left="0" w:right="-108"/>
              <w:rPr>
                <w:rFonts w:eastAsia="Times New Roman"/>
                <w:highlight w:val="yellow"/>
                <w:lang w:val="en-US" w:eastAsia="pl-PL"/>
              </w:rPr>
            </w:pPr>
            <w:r w:rsidRPr="003E7C0C">
              <w:rPr>
                <w:rFonts w:eastAsia="Times New Roman"/>
                <w:lang w:val="en-US" w:eastAsia="pl-PL"/>
              </w:rPr>
              <w:t>Form and conditions for the award of a credit</w:t>
            </w:r>
          </w:p>
        </w:tc>
        <w:tc>
          <w:tcPr>
            <w:tcW w:w="609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11408C2" w14:textId="77777777" w:rsidR="00DE5609" w:rsidRDefault="00DE5609" w:rsidP="00DE5609">
            <w:pPr>
              <w:rPr>
                <w:rFonts w:eastAsia="Times New Roman"/>
                <w:lang w:val="en-US" w:eastAsia="pl-PL"/>
              </w:rPr>
            </w:pPr>
            <w:r w:rsidRPr="003E7C0C">
              <w:rPr>
                <w:rFonts w:eastAsia="Times New Roman"/>
                <w:lang w:val="en-US" w:eastAsia="pl-PL"/>
              </w:rPr>
              <w:t xml:space="preserve">Participation in the classes is obligatory. </w:t>
            </w:r>
          </w:p>
          <w:p w14:paraId="68A0CD32" w14:textId="77777777" w:rsidR="00DE5609" w:rsidRPr="003E7C0C" w:rsidRDefault="00DE5609" w:rsidP="00DE5609">
            <w:pPr>
              <w:rPr>
                <w:rFonts w:eastAsia="Times New Roman"/>
                <w:lang w:val="en-US" w:eastAsia="pl-PL"/>
              </w:rPr>
            </w:pPr>
          </w:p>
          <w:p w14:paraId="7BECE561" w14:textId="77777777" w:rsidR="00DE5609" w:rsidRDefault="00DE5609" w:rsidP="00DE5609">
            <w:pPr>
              <w:ind w:left="126"/>
              <w:rPr>
                <w:rFonts w:eastAsia="Times New Roman"/>
                <w:lang w:val="en-US" w:eastAsia="pl-PL"/>
              </w:rPr>
            </w:pPr>
            <w:r w:rsidRPr="003E7C0C">
              <w:rPr>
                <w:rFonts w:eastAsia="Times New Roman"/>
                <w:lang w:val="en-US" w:eastAsia="pl-PL"/>
              </w:rPr>
              <w:t>The module will complete with a written examination whilst single classes will be credited based on the student presence, activity and ability to solve case studies during the classes.</w:t>
            </w:r>
          </w:p>
          <w:p w14:paraId="4A28C1DC" w14:textId="77777777" w:rsidR="00DE5609" w:rsidRPr="003E7C0C" w:rsidRDefault="00DE5609" w:rsidP="00DE5609">
            <w:pPr>
              <w:ind w:left="126"/>
              <w:rPr>
                <w:rFonts w:eastAsia="Times New Roman"/>
                <w:lang w:val="en-US" w:eastAsia="pl-PL"/>
              </w:rPr>
            </w:pPr>
          </w:p>
          <w:p w14:paraId="18A1E612" w14:textId="77777777" w:rsidR="00DE5609" w:rsidRPr="003E7C0C" w:rsidRDefault="00DE5609" w:rsidP="00DE5609">
            <w:pPr>
              <w:ind w:left="126"/>
              <w:rPr>
                <w:rFonts w:eastAsia="Times New Roman"/>
                <w:lang w:val="en-US" w:eastAsia="pl-PL"/>
              </w:rPr>
            </w:pPr>
            <w:r w:rsidRPr="003E7C0C">
              <w:rPr>
                <w:rFonts w:eastAsia="Times New Roman"/>
                <w:lang w:val="en-US"/>
              </w:rPr>
              <w:t xml:space="preserve">Final assessment: 70% - written exam, 30% - presentation prepared by students (students will prepare presentation focused on current problems of Human resources for health in their country). </w:t>
            </w:r>
          </w:p>
          <w:p w14:paraId="16040F84" w14:textId="77777777" w:rsidR="00DE5609" w:rsidRPr="003E7C0C" w:rsidRDefault="00DE5609" w:rsidP="00DE5609">
            <w:pPr>
              <w:ind w:left="0"/>
              <w:rPr>
                <w:rFonts w:eastAsia="Times New Roman"/>
                <w:noProof/>
                <w:color w:val="000000"/>
                <w:lang w:val="en-US" w:eastAsia="pl-PL"/>
              </w:rPr>
            </w:pPr>
            <w:r w:rsidRPr="003E7C0C">
              <w:rPr>
                <w:rFonts w:eastAsia="Times New Roman"/>
                <w:noProof/>
                <w:color w:val="000000"/>
                <w:lang w:val="en-US" w:eastAsia="pl-PL"/>
              </w:rPr>
              <w:t>Scores for the final assessment:</w:t>
            </w:r>
          </w:p>
          <w:p w14:paraId="34D3FFAA" w14:textId="77777777" w:rsidR="00DE5609" w:rsidRPr="003E7C0C" w:rsidRDefault="00DE5609" w:rsidP="00DE5609">
            <w:pPr>
              <w:ind w:left="126"/>
              <w:rPr>
                <w:rFonts w:eastAsia="Times New Roman"/>
                <w:noProof/>
                <w:color w:val="000000"/>
                <w:lang w:val="en-US" w:eastAsia="pl-PL"/>
              </w:rPr>
            </w:pPr>
            <w:r w:rsidRPr="003E7C0C">
              <w:rPr>
                <w:rFonts w:eastAsia="Times New Roman"/>
                <w:noProof/>
                <w:color w:val="000000"/>
                <w:lang w:val="en-US" w:eastAsia="pl-PL"/>
              </w:rPr>
              <w:t>- sufficent (3,0) - 60-70%</w:t>
            </w:r>
          </w:p>
          <w:p w14:paraId="4403E5E3" w14:textId="77777777" w:rsidR="00DE5609" w:rsidRPr="003E7C0C" w:rsidRDefault="00DE5609" w:rsidP="00DE5609">
            <w:pPr>
              <w:ind w:left="126"/>
              <w:rPr>
                <w:rFonts w:eastAsia="Times New Roman"/>
                <w:noProof/>
                <w:color w:val="000000"/>
                <w:lang w:val="en-US" w:eastAsia="pl-PL"/>
              </w:rPr>
            </w:pPr>
            <w:r w:rsidRPr="003E7C0C">
              <w:rPr>
                <w:rFonts w:eastAsia="Times New Roman"/>
                <w:noProof/>
                <w:color w:val="000000"/>
                <w:lang w:val="en-US" w:eastAsia="pl-PL"/>
              </w:rPr>
              <w:t>- sufficient plus (3.5) - 71-79%</w:t>
            </w:r>
          </w:p>
          <w:p w14:paraId="64971A17" w14:textId="77777777" w:rsidR="00DE5609" w:rsidRPr="003E7C0C" w:rsidRDefault="00DE5609" w:rsidP="00DE5609">
            <w:pPr>
              <w:ind w:left="126"/>
              <w:rPr>
                <w:rFonts w:eastAsia="Times New Roman"/>
                <w:noProof/>
                <w:color w:val="000000"/>
                <w:lang w:val="en-US" w:eastAsia="pl-PL"/>
              </w:rPr>
            </w:pPr>
            <w:r w:rsidRPr="003E7C0C">
              <w:rPr>
                <w:rFonts w:eastAsia="Times New Roman"/>
                <w:noProof/>
                <w:color w:val="000000"/>
                <w:lang w:val="en-US" w:eastAsia="pl-PL"/>
              </w:rPr>
              <w:t>- good (db) - 80-86%</w:t>
            </w:r>
          </w:p>
          <w:p w14:paraId="13D0E263" w14:textId="77777777" w:rsidR="00DE5609" w:rsidRPr="003E7C0C" w:rsidRDefault="00DE5609" w:rsidP="00DE5609">
            <w:pPr>
              <w:ind w:left="126"/>
              <w:rPr>
                <w:rFonts w:eastAsia="Times New Roman"/>
                <w:noProof/>
                <w:color w:val="000000"/>
                <w:lang w:val="en-US" w:eastAsia="pl-PL"/>
              </w:rPr>
            </w:pPr>
            <w:r w:rsidRPr="003E7C0C">
              <w:rPr>
                <w:rFonts w:eastAsia="Times New Roman"/>
                <w:noProof/>
                <w:color w:val="000000"/>
                <w:lang w:val="en-US" w:eastAsia="pl-PL"/>
              </w:rPr>
              <w:t>- good plus (4,5) - 87-92%</w:t>
            </w:r>
          </w:p>
          <w:p w14:paraId="4F89B75F" w14:textId="77777777" w:rsidR="00DE5609" w:rsidRPr="003E7C0C" w:rsidRDefault="00DE5609" w:rsidP="00DE5609">
            <w:pPr>
              <w:ind w:left="126"/>
              <w:rPr>
                <w:rFonts w:eastAsia="Times New Roman"/>
                <w:noProof/>
                <w:color w:val="000000"/>
                <w:lang w:val="en-US" w:eastAsia="pl-PL"/>
              </w:rPr>
            </w:pPr>
            <w:r w:rsidRPr="003E7C0C">
              <w:rPr>
                <w:rFonts w:eastAsia="Times New Roman"/>
                <w:noProof/>
                <w:color w:val="000000"/>
                <w:lang w:val="en-US" w:eastAsia="pl-PL"/>
              </w:rPr>
              <w:t>- very good (5,0) - 93-100%</w:t>
            </w:r>
          </w:p>
          <w:p w14:paraId="714C9552" w14:textId="77777777" w:rsidR="00DE5609" w:rsidRPr="003E7C0C" w:rsidRDefault="00DE5609" w:rsidP="00DE5609">
            <w:pPr>
              <w:ind w:left="126"/>
              <w:rPr>
                <w:rFonts w:eastAsia="Times New Roman"/>
                <w:noProof/>
                <w:color w:val="000000"/>
                <w:lang w:val="en-US" w:eastAsia="pl-PL"/>
              </w:rPr>
            </w:pPr>
          </w:p>
          <w:p w14:paraId="22095484" w14:textId="77777777" w:rsidR="00DE5609" w:rsidRPr="003E7C0C" w:rsidRDefault="00DE5609" w:rsidP="00DE5609">
            <w:pPr>
              <w:ind w:left="126"/>
              <w:rPr>
                <w:rFonts w:eastAsia="Times New Roman"/>
                <w:lang w:val="en-US"/>
              </w:rPr>
            </w:pPr>
            <w:r w:rsidRPr="003E7C0C">
              <w:rPr>
                <w:rFonts w:eastAsia="Times New Roman"/>
                <w:lang w:val="en-US"/>
              </w:rPr>
              <w:t>Assessment of Effects 1-2: Results of the final written exam (multiple choice test):</w:t>
            </w:r>
          </w:p>
          <w:p w14:paraId="5AFC0AD1" w14:textId="77777777" w:rsidR="00DE5609" w:rsidRPr="003E7C0C" w:rsidRDefault="00DE5609" w:rsidP="00DE5609">
            <w:pPr>
              <w:ind w:left="126"/>
              <w:rPr>
                <w:rFonts w:eastAsia="Times New Roman"/>
                <w:lang w:val="en-US"/>
              </w:rPr>
            </w:pPr>
            <w:r w:rsidRPr="003E7C0C">
              <w:rPr>
                <w:rFonts w:eastAsia="Times New Roman"/>
                <w:lang w:val="en-US"/>
              </w:rPr>
              <w:t>2 - students wrote the test below 60% of the test,</w:t>
            </w:r>
            <w:r w:rsidRPr="003E7C0C">
              <w:rPr>
                <w:rFonts w:eastAsia="Times New Roman"/>
                <w:lang w:val="en-US"/>
              </w:rPr>
              <w:br/>
              <w:t>3 - student wrote the test on 60-70%</w:t>
            </w:r>
          </w:p>
          <w:p w14:paraId="1237DCFA" w14:textId="77777777" w:rsidR="00DE5609" w:rsidRPr="003E7C0C" w:rsidRDefault="00DE5609" w:rsidP="00DE5609">
            <w:pPr>
              <w:ind w:left="126"/>
              <w:rPr>
                <w:rFonts w:eastAsia="Times New Roman"/>
                <w:lang w:val="en-US"/>
              </w:rPr>
            </w:pPr>
            <w:r w:rsidRPr="003E7C0C">
              <w:rPr>
                <w:rFonts w:eastAsia="Times New Roman"/>
                <w:lang w:val="en-US"/>
              </w:rPr>
              <w:t>3,5 – student wrote the test on 71-79%</w:t>
            </w:r>
          </w:p>
          <w:p w14:paraId="04252FA0" w14:textId="77777777" w:rsidR="00DE5609" w:rsidRPr="003E7C0C" w:rsidRDefault="00DE5609" w:rsidP="00DE5609">
            <w:pPr>
              <w:ind w:left="126"/>
              <w:rPr>
                <w:rFonts w:eastAsia="Times New Roman"/>
                <w:lang w:val="en-US"/>
              </w:rPr>
            </w:pPr>
            <w:r w:rsidRPr="003E7C0C">
              <w:rPr>
                <w:rFonts w:eastAsia="Times New Roman"/>
                <w:lang w:val="en-US"/>
              </w:rPr>
              <w:t>4 - student wrote a test on 80-86%</w:t>
            </w:r>
          </w:p>
          <w:p w14:paraId="21A0C792" w14:textId="77777777" w:rsidR="00DE5609" w:rsidRPr="003E7C0C" w:rsidRDefault="00DE5609" w:rsidP="00DE5609">
            <w:pPr>
              <w:ind w:left="126"/>
              <w:rPr>
                <w:rFonts w:eastAsia="Times New Roman"/>
                <w:lang w:val="en-US"/>
              </w:rPr>
            </w:pPr>
            <w:r w:rsidRPr="003E7C0C">
              <w:rPr>
                <w:rFonts w:eastAsia="Times New Roman"/>
                <w:lang w:val="en-US"/>
              </w:rPr>
              <w:t>4,5 - student wrote a test on 87-93%</w:t>
            </w:r>
          </w:p>
          <w:p w14:paraId="3014F997" w14:textId="77777777" w:rsidR="00DE5609" w:rsidRPr="003E7C0C" w:rsidRDefault="00DE5609" w:rsidP="00DE5609">
            <w:pPr>
              <w:ind w:left="126"/>
              <w:rPr>
                <w:rFonts w:eastAsia="Times New Roman"/>
                <w:noProof/>
                <w:lang w:val="en-US" w:eastAsia="pl-PL"/>
              </w:rPr>
            </w:pPr>
            <w:r w:rsidRPr="003E7C0C">
              <w:rPr>
                <w:rFonts w:eastAsia="Times New Roman"/>
                <w:lang w:val="en-US"/>
              </w:rPr>
              <w:t>5 - student wrote the test more than 93%</w:t>
            </w:r>
          </w:p>
          <w:p w14:paraId="2FB7EF9F" w14:textId="77777777" w:rsidR="00DE5609" w:rsidRPr="003E7C0C" w:rsidRDefault="00DE5609" w:rsidP="00DE5609">
            <w:pPr>
              <w:ind w:left="0"/>
              <w:rPr>
                <w:rFonts w:eastAsia="Times New Roman"/>
                <w:noProof/>
                <w:lang w:val="en-US"/>
              </w:rPr>
            </w:pPr>
          </w:p>
          <w:p w14:paraId="3E707177" w14:textId="77777777" w:rsidR="00DE5609" w:rsidRPr="003E7C0C" w:rsidRDefault="00DE5609" w:rsidP="00DE5609">
            <w:pPr>
              <w:ind w:left="126"/>
              <w:rPr>
                <w:rFonts w:eastAsia="Times New Roman"/>
                <w:noProof/>
                <w:lang w:val="en-US"/>
              </w:rPr>
            </w:pPr>
            <w:r w:rsidRPr="003E7C0C">
              <w:rPr>
                <w:rFonts w:eastAsia="Times New Roman"/>
                <w:noProof/>
                <w:lang w:val="en-US"/>
              </w:rPr>
              <w:t xml:space="preserve">Asessment of Effect 3: </w:t>
            </w:r>
          </w:p>
          <w:p w14:paraId="7ABDBFBD" w14:textId="77777777" w:rsidR="00DE5609" w:rsidRPr="003E7C0C" w:rsidRDefault="00DE5609" w:rsidP="00DE5609">
            <w:pPr>
              <w:ind w:left="126"/>
              <w:rPr>
                <w:rFonts w:eastAsia="Times New Roman"/>
                <w:noProof/>
                <w:lang w:val="en-US"/>
              </w:rPr>
            </w:pPr>
            <w:r w:rsidRPr="003E7C0C">
              <w:rPr>
                <w:rFonts w:eastAsia="Times New Roman"/>
                <w:noProof/>
                <w:lang w:val="en-US"/>
              </w:rPr>
              <w:t>2 - Student is not able to propose any solutions of the problems.</w:t>
            </w:r>
          </w:p>
          <w:p w14:paraId="5C71A9DF" w14:textId="77777777" w:rsidR="00DE5609" w:rsidRPr="003E7C0C" w:rsidRDefault="00DE5609" w:rsidP="00DE5609">
            <w:pPr>
              <w:ind w:left="126"/>
              <w:rPr>
                <w:rFonts w:eastAsia="Times New Roman"/>
                <w:noProof/>
                <w:lang w:val="en-US"/>
              </w:rPr>
            </w:pPr>
            <w:r w:rsidRPr="003E7C0C">
              <w:rPr>
                <w:rFonts w:eastAsia="Times New Roman"/>
                <w:noProof/>
                <w:lang w:val="en-US"/>
              </w:rPr>
              <w:t>3 – Student is able to propose limited solutions of th eproblems</w:t>
            </w:r>
          </w:p>
          <w:p w14:paraId="0F8EC5BA" w14:textId="77777777" w:rsidR="00DE5609" w:rsidRPr="003E7C0C" w:rsidRDefault="00DE5609" w:rsidP="00DE5609">
            <w:pPr>
              <w:ind w:left="126"/>
              <w:rPr>
                <w:rFonts w:eastAsia="Times New Roman"/>
                <w:noProof/>
                <w:lang w:val="en-US"/>
              </w:rPr>
            </w:pPr>
            <w:r w:rsidRPr="003E7C0C">
              <w:rPr>
                <w:rFonts w:eastAsia="Times New Roman"/>
                <w:noProof/>
                <w:lang w:val="en-US"/>
              </w:rPr>
              <w:t>4 – Student is able to propose different solutions of the problems</w:t>
            </w:r>
          </w:p>
          <w:p w14:paraId="734431C1" w14:textId="77777777" w:rsidR="00DE5609" w:rsidRPr="003E7C0C" w:rsidRDefault="00DE5609" w:rsidP="00DE5609">
            <w:pPr>
              <w:ind w:left="126"/>
              <w:rPr>
                <w:rFonts w:eastAsia="Times New Roman"/>
                <w:noProof/>
                <w:lang w:val="en-US"/>
              </w:rPr>
            </w:pPr>
            <w:r w:rsidRPr="003E7C0C">
              <w:rPr>
                <w:rFonts w:eastAsia="Times New Roman"/>
                <w:noProof/>
                <w:lang w:val="en-US"/>
              </w:rPr>
              <w:t>5 - Student is able to propose different solutions of the problems and can define the limitations and adventage of particular solutions.</w:t>
            </w:r>
          </w:p>
          <w:p w14:paraId="1A35BA5E" w14:textId="77777777" w:rsidR="00DE5609" w:rsidRPr="003E7C0C" w:rsidRDefault="00DE5609" w:rsidP="00DE5609">
            <w:pPr>
              <w:ind w:left="126"/>
              <w:rPr>
                <w:rFonts w:eastAsia="Times New Roman"/>
                <w:noProof/>
                <w:lang w:val="en-US"/>
              </w:rPr>
            </w:pPr>
          </w:p>
          <w:p w14:paraId="1A3B685D" w14:textId="77777777" w:rsidR="00DE5609" w:rsidRPr="003E7C0C" w:rsidRDefault="00DE5609" w:rsidP="00DE5609">
            <w:pPr>
              <w:ind w:left="126"/>
              <w:rPr>
                <w:rFonts w:eastAsia="Times New Roman"/>
                <w:noProof/>
                <w:lang w:val="en-US"/>
              </w:rPr>
            </w:pPr>
            <w:r w:rsidRPr="003E7C0C">
              <w:rPr>
                <w:rFonts w:eastAsia="Times New Roman"/>
                <w:noProof/>
                <w:lang w:val="en-US"/>
              </w:rPr>
              <w:t xml:space="preserve">Assessmet of Effect 4: </w:t>
            </w:r>
          </w:p>
          <w:p w14:paraId="741F84CF" w14:textId="77777777" w:rsidR="00DE5609" w:rsidRPr="003E7C0C" w:rsidRDefault="00DE5609" w:rsidP="00DE5609">
            <w:pPr>
              <w:ind w:left="126"/>
              <w:rPr>
                <w:rFonts w:eastAsia="Times New Roman"/>
                <w:noProof/>
                <w:lang w:val="en-US"/>
              </w:rPr>
            </w:pPr>
            <w:r w:rsidRPr="003E7C0C">
              <w:rPr>
                <w:rFonts w:eastAsia="Times New Roman"/>
                <w:noProof/>
                <w:lang w:val="en-US"/>
              </w:rPr>
              <w:t xml:space="preserve">2 - Student does not work and cooperate in a group </w:t>
            </w:r>
          </w:p>
          <w:p w14:paraId="7836EEE9" w14:textId="77777777" w:rsidR="00DE5609" w:rsidRPr="003E7C0C" w:rsidRDefault="00DE5609" w:rsidP="00DE5609">
            <w:pPr>
              <w:ind w:left="126"/>
              <w:rPr>
                <w:rFonts w:eastAsia="Times New Roman"/>
                <w:noProof/>
                <w:lang w:val="en-US"/>
              </w:rPr>
            </w:pPr>
            <w:r w:rsidRPr="003E7C0C">
              <w:rPr>
                <w:rFonts w:eastAsia="Times New Roman"/>
                <w:noProof/>
                <w:lang w:val="en-US"/>
              </w:rPr>
              <w:t>3 -Student is able to work and cooperate in a group but only in limited scope, his/her activity is limited</w:t>
            </w:r>
          </w:p>
          <w:p w14:paraId="6E784845" w14:textId="77777777" w:rsidR="00DE5609" w:rsidRPr="003E7C0C" w:rsidRDefault="00DE5609" w:rsidP="00DE5609">
            <w:pPr>
              <w:ind w:left="126"/>
              <w:rPr>
                <w:rFonts w:eastAsia="Times New Roman"/>
                <w:noProof/>
                <w:lang w:val="en-US"/>
              </w:rPr>
            </w:pPr>
            <w:r w:rsidRPr="003E7C0C">
              <w:rPr>
                <w:rFonts w:eastAsia="Times New Roman"/>
                <w:noProof/>
                <w:lang w:val="en-US"/>
              </w:rPr>
              <w:t xml:space="preserve">4 - Student is able active work and cooperate in a group </w:t>
            </w:r>
          </w:p>
          <w:p w14:paraId="17796100" w14:textId="77777777" w:rsidR="00DE5609" w:rsidRPr="003E7C0C" w:rsidRDefault="00DE5609" w:rsidP="00DE5609">
            <w:pPr>
              <w:ind w:left="126"/>
              <w:rPr>
                <w:rFonts w:eastAsia="Times New Roman"/>
                <w:lang w:val="en-US" w:eastAsia="pl-PL"/>
              </w:rPr>
            </w:pPr>
            <w:r w:rsidRPr="003E7C0C">
              <w:rPr>
                <w:rFonts w:eastAsia="Times New Roman"/>
                <w:noProof/>
                <w:lang w:val="en-US"/>
              </w:rPr>
              <w:t>5 - Student is able active work and active cooperate in a group and takes the lead in the group</w:t>
            </w:r>
          </w:p>
        </w:tc>
      </w:tr>
      <w:tr w:rsidR="00DE5609" w:rsidRPr="00F1499E" w14:paraId="7C125321" w14:textId="77777777" w:rsidTr="00DE5609">
        <w:tc>
          <w:tcPr>
            <w:tcW w:w="3403" w:type="dxa"/>
            <w:tcBorders>
              <w:top w:val="single" w:sz="8" w:space="0" w:color="000000"/>
              <w:left w:val="single" w:sz="8" w:space="0" w:color="000000"/>
              <w:bottom w:val="single" w:sz="8" w:space="0" w:color="000000"/>
              <w:right w:val="single" w:sz="8" w:space="0" w:color="000000"/>
            </w:tcBorders>
            <w:vAlign w:val="center"/>
          </w:tcPr>
          <w:p w14:paraId="3D8E2F18" w14:textId="77777777" w:rsidR="00DE5609" w:rsidRPr="003E7C0C" w:rsidRDefault="00DE5609" w:rsidP="00DE5609">
            <w:pPr>
              <w:ind w:left="0" w:right="-108"/>
              <w:rPr>
                <w:rFonts w:eastAsia="Times New Roman"/>
                <w:lang w:val="en-US" w:eastAsia="pl-PL"/>
              </w:rPr>
            </w:pPr>
            <w:r w:rsidRPr="003E7C0C">
              <w:rPr>
                <w:rFonts w:eastAsia="Times New Roman"/>
                <w:lang w:val="en-US" w:eastAsia="pl-PL"/>
              </w:rPr>
              <w:t>Course topics</w:t>
            </w:r>
          </w:p>
        </w:tc>
        <w:tc>
          <w:tcPr>
            <w:tcW w:w="609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2B177ED" w14:textId="77777777" w:rsidR="00DE5609" w:rsidRPr="003E7C0C" w:rsidRDefault="00DE5609" w:rsidP="00DE5609">
            <w:pPr>
              <w:numPr>
                <w:ilvl w:val="3"/>
                <w:numId w:val="197"/>
              </w:numPr>
              <w:tabs>
                <w:tab w:val="clear" w:pos="3240"/>
                <w:tab w:val="num" w:pos="410"/>
              </w:tabs>
              <w:ind w:left="415" w:hanging="283"/>
              <w:jc w:val="both"/>
              <w:rPr>
                <w:rFonts w:eastAsia="Times New Roman"/>
                <w:noProof/>
                <w:color w:val="000000"/>
                <w:lang w:val="en-US"/>
              </w:rPr>
            </w:pPr>
            <w:r w:rsidRPr="003E7C0C">
              <w:rPr>
                <w:rFonts w:eastAsia="Times New Roman"/>
                <w:noProof/>
                <w:color w:val="000000"/>
                <w:lang w:val="en-US"/>
              </w:rPr>
              <w:t xml:space="preserve">Human resources for health: definition, characteristics, international comparison </w:t>
            </w:r>
          </w:p>
          <w:p w14:paraId="3D526829" w14:textId="77777777" w:rsidR="00DE5609" w:rsidRPr="003E7C0C" w:rsidRDefault="00DE5609" w:rsidP="00DE5609">
            <w:pPr>
              <w:numPr>
                <w:ilvl w:val="3"/>
                <w:numId w:val="197"/>
              </w:numPr>
              <w:tabs>
                <w:tab w:val="clear" w:pos="3240"/>
                <w:tab w:val="num" w:pos="410"/>
              </w:tabs>
              <w:ind w:left="415" w:hanging="283"/>
              <w:jc w:val="both"/>
              <w:rPr>
                <w:rFonts w:eastAsia="Times New Roman"/>
                <w:noProof/>
                <w:color w:val="000000"/>
                <w:lang w:val="en-US"/>
              </w:rPr>
            </w:pPr>
            <w:r w:rsidRPr="003E7C0C">
              <w:rPr>
                <w:rFonts w:eastAsia="Times New Roman"/>
                <w:noProof/>
                <w:color w:val="000000"/>
                <w:lang w:val="en-US"/>
              </w:rPr>
              <w:t xml:space="preserve">The concept and scope of the labour market of health sector </w:t>
            </w:r>
          </w:p>
          <w:p w14:paraId="1D72B50E" w14:textId="77777777" w:rsidR="00DE5609" w:rsidRPr="003E7C0C" w:rsidRDefault="00DE5609" w:rsidP="00DE5609">
            <w:pPr>
              <w:numPr>
                <w:ilvl w:val="3"/>
                <w:numId w:val="197"/>
              </w:numPr>
              <w:tabs>
                <w:tab w:val="clear" w:pos="3240"/>
                <w:tab w:val="num" w:pos="410"/>
              </w:tabs>
              <w:ind w:left="415" w:hanging="283"/>
              <w:rPr>
                <w:rFonts w:eastAsia="Times New Roman"/>
                <w:noProof/>
                <w:color w:val="000000"/>
                <w:lang w:val="en-US"/>
              </w:rPr>
            </w:pPr>
            <w:r w:rsidRPr="003E7C0C">
              <w:rPr>
                <w:rFonts w:eastAsia="Times New Roman"/>
                <w:noProof/>
                <w:color w:val="000000"/>
                <w:lang w:val="en-US"/>
              </w:rPr>
              <w:t xml:space="preserve">Employment of medical staff (trends, shortages). Human resources planning </w:t>
            </w:r>
          </w:p>
          <w:p w14:paraId="54988A7D" w14:textId="77777777" w:rsidR="00DE5609" w:rsidRPr="003E7C0C" w:rsidRDefault="00DE5609" w:rsidP="00DE5609">
            <w:pPr>
              <w:numPr>
                <w:ilvl w:val="3"/>
                <w:numId w:val="197"/>
              </w:numPr>
              <w:tabs>
                <w:tab w:val="clear" w:pos="3240"/>
                <w:tab w:val="num" w:pos="410"/>
              </w:tabs>
              <w:ind w:left="415" w:hanging="283"/>
              <w:rPr>
                <w:rFonts w:eastAsia="Times New Roman"/>
                <w:noProof/>
                <w:color w:val="000000"/>
                <w:lang w:val="en-US"/>
              </w:rPr>
            </w:pPr>
            <w:r w:rsidRPr="003E7C0C">
              <w:rPr>
                <w:rFonts w:eastAsia="Times New Roman"/>
                <w:noProof/>
                <w:color w:val="000000"/>
                <w:lang w:val="en-US"/>
              </w:rPr>
              <w:t xml:space="preserve">Education for health. Training and professional development </w:t>
            </w:r>
          </w:p>
          <w:p w14:paraId="7B05C449" w14:textId="77777777" w:rsidR="00DE5609" w:rsidRPr="003E7C0C" w:rsidRDefault="00DE5609" w:rsidP="00DE5609">
            <w:pPr>
              <w:numPr>
                <w:ilvl w:val="3"/>
                <w:numId w:val="197"/>
              </w:numPr>
              <w:tabs>
                <w:tab w:val="clear" w:pos="3240"/>
                <w:tab w:val="num" w:pos="410"/>
              </w:tabs>
              <w:ind w:left="415" w:hanging="283"/>
              <w:rPr>
                <w:rFonts w:eastAsia="Times New Roman"/>
                <w:noProof/>
                <w:color w:val="000000"/>
                <w:lang w:val="en-US"/>
              </w:rPr>
            </w:pPr>
            <w:r w:rsidRPr="003E7C0C">
              <w:rPr>
                <w:rFonts w:eastAsia="Times New Roman"/>
                <w:noProof/>
                <w:color w:val="000000"/>
                <w:lang w:val="en-US"/>
              </w:rPr>
              <w:t>Motivation of health care personnel: incentives for health professional, financial and non-financial incentives, effective incentive scheme</w:t>
            </w:r>
          </w:p>
          <w:p w14:paraId="27480D6C" w14:textId="77777777" w:rsidR="00DE5609" w:rsidRPr="003E7C0C" w:rsidRDefault="00DE5609" w:rsidP="00DE5609">
            <w:pPr>
              <w:numPr>
                <w:ilvl w:val="3"/>
                <w:numId w:val="197"/>
              </w:numPr>
              <w:tabs>
                <w:tab w:val="clear" w:pos="3240"/>
                <w:tab w:val="num" w:pos="410"/>
              </w:tabs>
              <w:ind w:left="415" w:hanging="283"/>
              <w:rPr>
                <w:rFonts w:eastAsia="Times New Roman"/>
                <w:noProof/>
                <w:color w:val="000000"/>
                <w:lang w:val="en-US"/>
              </w:rPr>
            </w:pPr>
            <w:r w:rsidRPr="003E7C0C">
              <w:rPr>
                <w:rFonts w:eastAsia="Times New Roman"/>
                <w:noProof/>
                <w:color w:val="000000"/>
                <w:lang w:val="en-US"/>
              </w:rPr>
              <w:t xml:space="preserve">Migration of health care workers - scale and reasons worldwide </w:t>
            </w:r>
          </w:p>
          <w:p w14:paraId="1237A71A" w14:textId="77777777" w:rsidR="00DE5609" w:rsidRPr="003E7C0C" w:rsidRDefault="00DE5609" w:rsidP="00DE5609">
            <w:pPr>
              <w:numPr>
                <w:ilvl w:val="3"/>
                <w:numId w:val="197"/>
              </w:numPr>
              <w:tabs>
                <w:tab w:val="clear" w:pos="3240"/>
                <w:tab w:val="num" w:pos="410"/>
              </w:tabs>
              <w:ind w:left="415" w:hanging="283"/>
              <w:rPr>
                <w:rFonts w:eastAsia="Times New Roman"/>
                <w:lang w:val="en-US"/>
              </w:rPr>
            </w:pPr>
            <w:r w:rsidRPr="003E7C0C">
              <w:rPr>
                <w:rFonts w:eastAsia="Times New Roman"/>
                <w:noProof/>
                <w:color w:val="000000"/>
                <w:lang w:val="en-US"/>
              </w:rPr>
              <w:lastRenderedPageBreak/>
              <w:t>The key international initiatives on Human Resourses for Health (e.g. WHO Human Resources Framework, Global Health Workforce Alliance)</w:t>
            </w:r>
          </w:p>
        </w:tc>
      </w:tr>
      <w:tr w:rsidR="00DE5609" w:rsidRPr="00F1499E" w14:paraId="4CCEA4AD" w14:textId="77777777" w:rsidTr="00DE5609">
        <w:tc>
          <w:tcPr>
            <w:tcW w:w="3403" w:type="dxa"/>
            <w:tcBorders>
              <w:top w:val="single" w:sz="8" w:space="0" w:color="000000"/>
              <w:left w:val="single" w:sz="8" w:space="0" w:color="000000"/>
              <w:bottom w:val="single" w:sz="8" w:space="0" w:color="000000"/>
              <w:right w:val="single" w:sz="8" w:space="0" w:color="000000"/>
            </w:tcBorders>
            <w:vAlign w:val="center"/>
          </w:tcPr>
          <w:p w14:paraId="660C0C27" w14:textId="77777777" w:rsidR="00DE5609" w:rsidRPr="003E7C0C" w:rsidRDefault="00DE5609" w:rsidP="00DE5609">
            <w:pPr>
              <w:ind w:left="0" w:right="-108"/>
              <w:rPr>
                <w:rFonts w:eastAsia="Times New Roman"/>
                <w:lang w:val="en-US" w:eastAsia="pl-PL"/>
              </w:rPr>
            </w:pPr>
            <w:r w:rsidRPr="003E7C0C">
              <w:rPr>
                <w:rFonts w:eastAsia="Times New Roman"/>
                <w:lang w:val="en-US" w:eastAsia="pl-PL"/>
              </w:rPr>
              <w:t>Recommended and required reading</w:t>
            </w:r>
          </w:p>
        </w:tc>
        <w:tc>
          <w:tcPr>
            <w:tcW w:w="609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773B150C" w14:textId="77777777" w:rsidR="00DE5609" w:rsidRPr="003E7C0C" w:rsidRDefault="00DE5609" w:rsidP="00DE5609">
            <w:pPr>
              <w:numPr>
                <w:ilvl w:val="0"/>
                <w:numId w:val="265"/>
              </w:numPr>
              <w:contextualSpacing/>
              <w:rPr>
                <w:rFonts w:eastAsia="Times New Roman"/>
                <w:lang w:val="en-US"/>
              </w:rPr>
            </w:pPr>
            <w:r w:rsidRPr="003E7C0C">
              <w:rPr>
                <w:rFonts w:eastAsia="Times New Roman"/>
                <w:lang w:val="en-US" w:eastAsia="pl-PL"/>
              </w:rPr>
              <w:t>Buchan J., Perfilieva G. (2015), Making Progress Towards Health Workforce Sustainability in the WHO European Region, WHO Regional Office for Europe, Copenhagen 2015</w:t>
            </w:r>
          </w:p>
          <w:p w14:paraId="30A3683E" w14:textId="77777777" w:rsidR="00DE5609" w:rsidRPr="002873F6" w:rsidRDefault="00DE5609" w:rsidP="00DE5609">
            <w:pPr>
              <w:numPr>
                <w:ilvl w:val="0"/>
                <w:numId w:val="265"/>
              </w:numPr>
              <w:rPr>
                <w:rFonts w:eastAsia="Times New Roman"/>
                <w:lang w:val="en-US"/>
              </w:rPr>
            </w:pPr>
            <w:r w:rsidRPr="00DE5609">
              <w:rPr>
                <w:rStyle w:val="Uwydatnienie"/>
                <w:i w:val="0"/>
                <w:lang w:val="en-US"/>
              </w:rPr>
              <w:t>Buchan</w:t>
            </w:r>
            <w:r w:rsidRPr="00DE5609">
              <w:rPr>
                <w:rStyle w:val="st"/>
                <w:lang w:val="en-US"/>
              </w:rPr>
              <w:t xml:space="preserve"> J</w:t>
            </w:r>
            <w:r w:rsidR="006B1D82">
              <w:rPr>
                <w:rStyle w:val="st"/>
                <w:lang w:val="en-US"/>
              </w:rPr>
              <w:t>.</w:t>
            </w:r>
            <w:r w:rsidRPr="00DE5609">
              <w:rPr>
                <w:rStyle w:val="st"/>
                <w:lang w:val="en-US"/>
              </w:rPr>
              <w:t>, Dhillon IS</w:t>
            </w:r>
            <w:r w:rsidR="006B1D82">
              <w:rPr>
                <w:rStyle w:val="st"/>
                <w:lang w:val="en-US"/>
              </w:rPr>
              <w:t>.</w:t>
            </w:r>
            <w:r w:rsidRPr="00DE5609">
              <w:rPr>
                <w:rStyle w:val="st"/>
                <w:lang w:val="en-US"/>
              </w:rPr>
              <w:t>, Campbell J</w:t>
            </w:r>
            <w:r w:rsidR="006B1D82">
              <w:rPr>
                <w:rStyle w:val="st"/>
                <w:lang w:val="en-US"/>
              </w:rPr>
              <w:t>. (</w:t>
            </w:r>
            <w:r w:rsidRPr="00DE5609">
              <w:rPr>
                <w:rStyle w:val="st"/>
                <w:lang w:val="en-US"/>
              </w:rPr>
              <w:t>ed</w:t>
            </w:r>
            <w:r w:rsidR="006B1D82">
              <w:rPr>
                <w:rStyle w:val="st"/>
                <w:lang w:val="en-US"/>
              </w:rPr>
              <w:t>.)</w:t>
            </w:r>
            <w:r>
              <w:rPr>
                <w:rStyle w:val="st"/>
                <w:lang w:val="en-US"/>
              </w:rPr>
              <w:t xml:space="preserve"> (2017)</w:t>
            </w:r>
            <w:r w:rsidRPr="00DE5609">
              <w:rPr>
                <w:rStyle w:val="st"/>
                <w:lang w:val="en-US"/>
              </w:rPr>
              <w:t xml:space="preserve">. </w:t>
            </w:r>
            <w:r w:rsidRPr="00DE5609">
              <w:rPr>
                <w:rStyle w:val="Uwydatnienie"/>
                <w:i w:val="0"/>
                <w:lang w:val="en-US"/>
              </w:rPr>
              <w:t>Health Employment</w:t>
            </w:r>
            <w:r w:rsidRPr="00DE5609">
              <w:rPr>
                <w:rStyle w:val="st"/>
                <w:lang w:val="en-US"/>
              </w:rPr>
              <w:t xml:space="preserve"> and Economic Growth: An Evidence Base</w:t>
            </w:r>
            <w:r w:rsidR="006B1D82">
              <w:rPr>
                <w:rStyle w:val="st"/>
                <w:lang w:val="en-US"/>
              </w:rPr>
              <w:t xml:space="preserve">, </w:t>
            </w:r>
            <w:r w:rsidRPr="006B1D82">
              <w:rPr>
                <w:rStyle w:val="st"/>
                <w:lang w:val="en-US"/>
              </w:rPr>
              <w:t xml:space="preserve">World </w:t>
            </w:r>
            <w:r w:rsidRPr="006B1D82">
              <w:rPr>
                <w:rStyle w:val="Uwydatnienie"/>
                <w:i w:val="0"/>
                <w:lang w:val="en-US"/>
              </w:rPr>
              <w:t>Health</w:t>
            </w:r>
            <w:r w:rsidRPr="006B1D82">
              <w:rPr>
                <w:rStyle w:val="st"/>
                <w:lang w:val="en-US"/>
              </w:rPr>
              <w:t xml:space="preserve"> Organization</w:t>
            </w:r>
            <w:r w:rsidR="006B1D82">
              <w:rPr>
                <w:rStyle w:val="st"/>
                <w:lang w:val="en-US"/>
              </w:rPr>
              <w:t>,</w:t>
            </w:r>
            <w:r w:rsidR="006B1D82" w:rsidRPr="00DE5609">
              <w:rPr>
                <w:rStyle w:val="st"/>
                <w:lang w:val="en-US"/>
              </w:rPr>
              <w:t xml:space="preserve"> </w:t>
            </w:r>
            <w:r w:rsidR="006B1D82">
              <w:rPr>
                <w:rStyle w:val="st"/>
                <w:lang w:val="en-US"/>
              </w:rPr>
              <w:t>Geneva</w:t>
            </w:r>
          </w:p>
          <w:p w14:paraId="07E2E82C" w14:textId="77777777" w:rsidR="00DE5609" w:rsidRPr="003E7C0C" w:rsidRDefault="00DE5609" w:rsidP="00DE5609">
            <w:pPr>
              <w:numPr>
                <w:ilvl w:val="0"/>
                <w:numId w:val="265"/>
              </w:numPr>
              <w:rPr>
                <w:rFonts w:eastAsia="Times New Roman"/>
                <w:lang w:val="en-US"/>
              </w:rPr>
            </w:pPr>
            <w:r w:rsidRPr="003E7C0C">
              <w:rPr>
                <w:rFonts w:eastAsia="Times New Roman"/>
                <w:lang w:val="en-US"/>
              </w:rPr>
              <w:t xml:space="preserve">European Union, (2012), </w:t>
            </w:r>
            <w:r w:rsidRPr="003E7C0C">
              <w:rPr>
                <w:rFonts w:eastAsia="Times New Roman"/>
                <w:iCs/>
                <w:lang w:val="en-US"/>
              </w:rPr>
              <w:t xml:space="preserve">EU level Collaboration on Forecasting Health Workforce Needs, Workforce Planning and Health Workforce Trends – A Feasibility Study, </w:t>
            </w:r>
            <w:r w:rsidRPr="003E7C0C">
              <w:rPr>
                <w:rFonts w:eastAsia="Times New Roman"/>
                <w:lang w:val="en-US"/>
              </w:rPr>
              <w:t>May 2012</w:t>
            </w:r>
          </w:p>
          <w:p w14:paraId="26F184B3" w14:textId="77777777" w:rsidR="00DE5609" w:rsidRPr="003E7C0C" w:rsidRDefault="00DE5609" w:rsidP="00DE5609">
            <w:pPr>
              <w:numPr>
                <w:ilvl w:val="0"/>
                <w:numId w:val="265"/>
              </w:numPr>
              <w:rPr>
                <w:rFonts w:eastAsia="Times New Roman"/>
                <w:lang w:val="en-US"/>
              </w:rPr>
            </w:pPr>
            <w:r w:rsidRPr="003E7C0C">
              <w:rPr>
                <w:rFonts w:eastAsia="Times New Roman"/>
                <w:color w:val="000000"/>
                <w:lang w:val="en-US"/>
              </w:rPr>
              <w:t xml:space="preserve">Malgieri A., Michelutti P., Van Hoegaerden M. (eds) (2015), Handbook on Health Workforce Planning Methodologies Across EU Countries, DO52, Release 1, Bratislava </w:t>
            </w:r>
          </w:p>
          <w:p w14:paraId="1A7CA105" w14:textId="77777777" w:rsidR="00DE5609" w:rsidRPr="003E7C0C" w:rsidRDefault="00DE5609" w:rsidP="00DE5609">
            <w:pPr>
              <w:numPr>
                <w:ilvl w:val="0"/>
                <w:numId w:val="265"/>
              </w:numPr>
              <w:autoSpaceDE w:val="0"/>
              <w:autoSpaceDN w:val="0"/>
              <w:adjustRightInd w:val="0"/>
              <w:contextualSpacing/>
              <w:jc w:val="both"/>
              <w:rPr>
                <w:rFonts w:eastAsia="Times New Roman"/>
                <w:lang w:val="en-US"/>
              </w:rPr>
            </w:pPr>
            <w:r w:rsidRPr="003E7C0C">
              <w:rPr>
                <w:rFonts w:eastAsia="Times New Roman"/>
                <w:lang w:val="en-US" w:eastAsia="pl-PL"/>
              </w:rPr>
              <w:t>Ono T., Lafortune G., Schoenstein M. (2013), Health Workforce Planning in OECD Countries: A Review of 26 Projection Models from 18 Countries, OECD Health Working Papers, No. 62, OECD Publishing</w:t>
            </w:r>
          </w:p>
          <w:p w14:paraId="3A39F610" w14:textId="77777777" w:rsidR="00DE5609" w:rsidRPr="003E7C0C" w:rsidRDefault="00DE5609" w:rsidP="00DE5609">
            <w:pPr>
              <w:numPr>
                <w:ilvl w:val="0"/>
                <w:numId w:val="265"/>
              </w:numPr>
              <w:contextualSpacing/>
              <w:jc w:val="both"/>
              <w:rPr>
                <w:rFonts w:eastAsia="Times New Roman"/>
                <w:lang w:val="en-US" w:eastAsia="pl-PL"/>
              </w:rPr>
            </w:pPr>
            <w:r w:rsidRPr="003E7C0C">
              <w:rPr>
                <w:rFonts w:eastAsia="Times New Roman"/>
                <w:lang w:val="en-US" w:eastAsia="pl-PL"/>
              </w:rPr>
              <w:t>World Health Organization (2014), A Universal Truth: No Health Without a Workforce</w:t>
            </w:r>
          </w:p>
          <w:p w14:paraId="5CA194F5" w14:textId="77777777" w:rsidR="00DE5609" w:rsidRPr="003E7C0C" w:rsidRDefault="00DE5609" w:rsidP="00DE5609">
            <w:pPr>
              <w:numPr>
                <w:ilvl w:val="0"/>
                <w:numId w:val="265"/>
              </w:numPr>
              <w:autoSpaceDE w:val="0"/>
              <w:autoSpaceDN w:val="0"/>
              <w:adjustRightInd w:val="0"/>
              <w:contextualSpacing/>
              <w:jc w:val="both"/>
              <w:rPr>
                <w:rFonts w:eastAsia="Times New Roman"/>
                <w:lang w:val="en-US" w:eastAsia="pl-PL"/>
              </w:rPr>
            </w:pPr>
            <w:r w:rsidRPr="003E7C0C">
              <w:rPr>
                <w:rFonts w:eastAsia="Times New Roman"/>
                <w:lang w:val="en-US" w:eastAsia="pl-PL"/>
              </w:rPr>
              <w:t>World Health Organization (2010), Models and tools for health workforce planning and projections, Human Resources for Health Observer, 3, 2010</w:t>
            </w:r>
          </w:p>
          <w:p w14:paraId="3DDC7058" w14:textId="77777777" w:rsidR="00DE5609" w:rsidRPr="003E7C0C" w:rsidRDefault="00DE5609" w:rsidP="00DE5609">
            <w:pPr>
              <w:numPr>
                <w:ilvl w:val="0"/>
                <w:numId w:val="265"/>
              </w:numPr>
              <w:contextualSpacing/>
              <w:rPr>
                <w:rFonts w:eastAsia="Times New Roman"/>
                <w:lang w:val="en-US" w:eastAsia="pl-PL"/>
              </w:rPr>
            </w:pPr>
            <w:r w:rsidRPr="003E7C0C">
              <w:rPr>
                <w:rFonts w:eastAsia="Times New Roman"/>
                <w:lang w:val="en-US"/>
              </w:rPr>
              <w:t>Other documents prepared and distributed by lecturers.</w:t>
            </w:r>
          </w:p>
        </w:tc>
      </w:tr>
    </w:tbl>
    <w:p w14:paraId="2E907058" w14:textId="77777777" w:rsidR="00DE5609" w:rsidRPr="003E7C0C" w:rsidRDefault="00DE5609" w:rsidP="00DE5609">
      <w:pPr>
        <w:rPr>
          <w:lang w:val="en-US"/>
        </w:rPr>
      </w:pPr>
    </w:p>
    <w:p w14:paraId="76329E3B" w14:textId="77777777" w:rsidR="00DE5609" w:rsidRPr="003E7C0C" w:rsidRDefault="00DE5609" w:rsidP="00DE5609">
      <w:pPr>
        <w:rPr>
          <w:lang w:val="en-US"/>
        </w:rPr>
      </w:pPr>
    </w:p>
    <w:p w14:paraId="0EED3B77" w14:textId="77777777" w:rsidR="00DE5609" w:rsidRPr="003E7C0C" w:rsidRDefault="00DE5609" w:rsidP="00DE5609">
      <w:pPr>
        <w:rPr>
          <w:lang w:val="en-US"/>
        </w:rPr>
      </w:pPr>
    </w:p>
    <w:p w14:paraId="3E0F0BCA" w14:textId="77777777" w:rsidR="00DE5609" w:rsidRPr="003E7C0C" w:rsidRDefault="00DE5609" w:rsidP="00DE5609">
      <w:pPr>
        <w:pStyle w:val="NormalnyWeb"/>
        <w:spacing w:before="0" w:beforeAutospacing="0" w:after="0" w:afterAutospacing="0"/>
        <w:outlineLvl w:val="1"/>
        <w:rPr>
          <w:b/>
          <w:bCs/>
          <w:color w:val="3399FF"/>
          <w:kern w:val="36"/>
          <w:sz w:val="20"/>
          <w:szCs w:val="20"/>
          <w:lang w:val="en-US"/>
        </w:rPr>
      </w:pPr>
    </w:p>
    <w:p w14:paraId="624409C4" w14:textId="77777777" w:rsidR="00DE5609" w:rsidRPr="00490189" w:rsidRDefault="00DE5609" w:rsidP="00DE5609">
      <w:pPr>
        <w:pStyle w:val="Nagwek2"/>
        <w:ind w:left="0" w:hanging="284"/>
        <w:rPr>
          <w:kern w:val="36"/>
          <w:szCs w:val="24"/>
        </w:rPr>
      </w:pPr>
      <w:r w:rsidRPr="00DE5609">
        <w:rPr>
          <w:kern w:val="36"/>
          <w:sz w:val="20"/>
          <w:szCs w:val="20"/>
        </w:rPr>
        <w:br w:type="page"/>
      </w:r>
      <w:bookmarkStart w:id="36" w:name="_Toc20813522"/>
      <w:r w:rsidRPr="00490189">
        <w:rPr>
          <w:kern w:val="36"/>
          <w:szCs w:val="24"/>
        </w:rPr>
        <w:lastRenderedPageBreak/>
        <w:t>Zasoby ludzkie w ochronie zdrowia - Human resources for health – (Ścieżka III)</w:t>
      </w:r>
      <w:bookmarkEnd w:id="36"/>
    </w:p>
    <w:tbl>
      <w:tblPr>
        <w:tblW w:w="9498" w:type="dxa"/>
        <w:tblInd w:w="-2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5" w:type="dxa"/>
          <w:left w:w="15" w:type="dxa"/>
          <w:bottom w:w="15" w:type="dxa"/>
          <w:right w:w="15" w:type="dxa"/>
        </w:tblCellMar>
        <w:tblLook w:val="04A0" w:firstRow="1" w:lastRow="0" w:firstColumn="1" w:lastColumn="0" w:noHBand="0" w:noVBand="1"/>
      </w:tblPr>
      <w:tblGrid>
        <w:gridCol w:w="3411"/>
        <w:gridCol w:w="6087"/>
      </w:tblGrid>
      <w:tr w:rsidR="00DE5609" w:rsidRPr="003E7C0C" w14:paraId="09B7D35D" w14:textId="77777777" w:rsidTr="00DE5609">
        <w:tc>
          <w:tcPr>
            <w:tcW w:w="3411" w:type="dxa"/>
            <w:vAlign w:val="center"/>
            <w:hideMark/>
          </w:tcPr>
          <w:p w14:paraId="673785AF" w14:textId="77777777" w:rsidR="00DE5609" w:rsidRPr="003E7C0C" w:rsidRDefault="00DE5609" w:rsidP="00DE5609">
            <w:r w:rsidRPr="003E7C0C">
              <w:t>Nazwa wydziału</w:t>
            </w:r>
          </w:p>
        </w:tc>
        <w:tc>
          <w:tcPr>
            <w:tcW w:w="6087" w:type="dxa"/>
            <w:vAlign w:val="center"/>
            <w:hideMark/>
          </w:tcPr>
          <w:p w14:paraId="5810707A" w14:textId="77777777" w:rsidR="00DE5609" w:rsidRPr="003E7C0C" w:rsidRDefault="00DE5609" w:rsidP="00DE5609">
            <w:pPr>
              <w:pStyle w:val="NormalnyWeb"/>
              <w:spacing w:before="0" w:beforeAutospacing="0" w:after="0" w:afterAutospacing="0"/>
              <w:rPr>
                <w:sz w:val="20"/>
                <w:szCs w:val="20"/>
              </w:rPr>
            </w:pPr>
            <w:r w:rsidRPr="003E7C0C">
              <w:rPr>
                <w:sz w:val="20"/>
                <w:szCs w:val="20"/>
              </w:rPr>
              <w:t>Wydział Nauk o Zdrowiu</w:t>
            </w:r>
          </w:p>
        </w:tc>
      </w:tr>
      <w:tr w:rsidR="00DE5609" w:rsidRPr="00F1499E" w14:paraId="7B8461B8" w14:textId="77777777" w:rsidTr="00DE5609">
        <w:tc>
          <w:tcPr>
            <w:tcW w:w="3411" w:type="dxa"/>
            <w:vAlign w:val="center"/>
            <w:hideMark/>
          </w:tcPr>
          <w:p w14:paraId="6C343E7F" w14:textId="77777777" w:rsidR="00DE5609" w:rsidRPr="003E7C0C" w:rsidRDefault="00DE5609" w:rsidP="00DE5609">
            <w:r w:rsidRPr="003E7C0C">
              <w:t>Nazwa jednostki prowadzącej moduł</w:t>
            </w:r>
          </w:p>
        </w:tc>
        <w:tc>
          <w:tcPr>
            <w:tcW w:w="6087" w:type="dxa"/>
            <w:hideMark/>
          </w:tcPr>
          <w:p w14:paraId="2B4E7251" w14:textId="77777777" w:rsidR="00DE5609" w:rsidRPr="003E7C0C" w:rsidRDefault="00DE5609" w:rsidP="00DE5609">
            <w:pPr>
              <w:rPr>
                <w:lang w:val="en-US"/>
              </w:rPr>
            </w:pPr>
            <w:r w:rsidRPr="003E7C0C">
              <w:rPr>
                <w:lang w:val="en-US"/>
              </w:rPr>
              <w:t>Health Policy and Management Department</w:t>
            </w:r>
          </w:p>
        </w:tc>
      </w:tr>
      <w:tr w:rsidR="00DE5609" w:rsidRPr="003E7C0C" w14:paraId="096D30ED" w14:textId="77777777" w:rsidTr="00DE5609">
        <w:tc>
          <w:tcPr>
            <w:tcW w:w="3411" w:type="dxa"/>
            <w:vAlign w:val="center"/>
            <w:hideMark/>
          </w:tcPr>
          <w:p w14:paraId="20A5B6F3" w14:textId="77777777" w:rsidR="00DE5609" w:rsidRPr="003E7C0C" w:rsidRDefault="00DE5609" w:rsidP="00DE5609">
            <w:r w:rsidRPr="003E7C0C">
              <w:t>Nazwa modułu kształcenia</w:t>
            </w:r>
          </w:p>
        </w:tc>
        <w:tc>
          <w:tcPr>
            <w:tcW w:w="6087" w:type="dxa"/>
            <w:hideMark/>
          </w:tcPr>
          <w:p w14:paraId="1068395C" w14:textId="77777777" w:rsidR="00DE5609" w:rsidRPr="003E7C0C" w:rsidRDefault="00DE5609" w:rsidP="00DE5609">
            <w:r w:rsidRPr="003E7C0C">
              <w:t xml:space="preserve">Zasoby ludzkie w ochronie zdrowia - Human resources for health </w:t>
            </w:r>
          </w:p>
        </w:tc>
      </w:tr>
      <w:tr w:rsidR="00DE5609" w:rsidRPr="003E7C0C" w14:paraId="11FCD276" w14:textId="77777777" w:rsidTr="00DE5609">
        <w:tc>
          <w:tcPr>
            <w:tcW w:w="3411" w:type="dxa"/>
            <w:vAlign w:val="center"/>
          </w:tcPr>
          <w:p w14:paraId="3CFAB7E9" w14:textId="77777777" w:rsidR="00DE5609" w:rsidRPr="003E7C0C" w:rsidRDefault="00DE5609" w:rsidP="00DE5609">
            <w:r w:rsidRPr="003E7C0C">
              <w:rPr>
                <w:noProof/>
              </w:rPr>
              <w:t>Klasyfikacja ISCED</w:t>
            </w:r>
          </w:p>
        </w:tc>
        <w:tc>
          <w:tcPr>
            <w:tcW w:w="6087" w:type="dxa"/>
            <w:vAlign w:val="center"/>
          </w:tcPr>
          <w:p w14:paraId="796E27E1" w14:textId="77777777" w:rsidR="00DE5609" w:rsidRPr="003E7C0C" w:rsidRDefault="00DE5609" w:rsidP="00DE5609">
            <w:pPr>
              <w:pStyle w:val="NormalnyWeb"/>
              <w:spacing w:before="0" w:beforeAutospacing="0" w:after="0" w:afterAutospacing="0"/>
              <w:rPr>
                <w:sz w:val="20"/>
                <w:szCs w:val="20"/>
              </w:rPr>
            </w:pPr>
            <w:r w:rsidRPr="003E7C0C">
              <w:rPr>
                <w:sz w:val="20"/>
                <w:szCs w:val="20"/>
                <w:lang w:val="en-US"/>
              </w:rPr>
              <w:t>0413; 09</w:t>
            </w:r>
          </w:p>
        </w:tc>
      </w:tr>
      <w:tr w:rsidR="00DE5609" w:rsidRPr="003E7C0C" w14:paraId="32BE6F97" w14:textId="77777777" w:rsidTr="00DE5609">
        <w:tc>
          <w:tcPr>
            <w:tcW w:w="3411" w:type="dxa"/>
            <w:vAlign w:val="center"/>
            <w:hideMark/>
          </w:tcPr>
          <w:p w14:paraId="2B22A5C0" w14:textId="77777777" w:rsidR="00DE5609" w:rsidRPr="003E7C0C" w:rsidRDefault="00DE5609" w:rsidP="00DE5609">
            <w:r w:rsidRPr="003E7C0C">
              <w:t>Język kształcenia</w:t>
            </w:r>
          </w:p>
        </w:tc>
        <w:tc>
          <w:tcPr>
            <w:tcW w:w="6087" w:type="dxa"/>
            <w:vAlign w:val="center"/>
            <w:hideMark/>
          </w:tcPr>
          <w:p w14:paraId="6B3D8905" w14:textId="77777777" w:rsidR="00DE5609" w:rsidRPr="003E7C0C" w:rsidRDefault="00DE5609" w:rsidP="00DE5609">
            <w:pPr>
              <w:pStyle w:val="NormalnyWeb"/>
              <w:spacing w:before="0" w:beforeAutospacing="0" w:after="0" w:afterAutospacing="0"/>
              <w:rPr>
                <w:sz w:val="20"/>
                <w:szCs w:val="20"/>
              </w:rPr>
            </w:pPr>
            <w:r w:rsidRPr="003E7C0C">
              <w:rPr>
                <w:sz w:val="20"/>
                <w:szCs w:val="20"/>
              </w:rPr>
              <w:t>angielski</w:t>
            </w:r>
          </w:p>
        </w:tc>
      </w:tr>
      <w:tr w:rsidR="00DE5609" w:rsidRPr="003E7C0C" w14:paraId="49F58C99" w14:textId="77777777" w:rsidTr="00DE5609">
        <w:tc>
          <w:tcPr>
            <w:tcW w:w="3411" w:type="dxa"/>
            <w:vAlign w:val="center"/>
            <w:hideMark/>
          </w:tcPr>
          <w:p w14:paraId="4ECBC78D" w14:textId="77777777" w:rsidR="00DE5609" w:rsidRPr="003E7C0C" w:rsidRDefault="00DE5609" w:rsidP="00DE5609">
            <w:r w:rsidRPr="003E7C0C">
              <w:t>Cele kształcenia</w:t>
            </w:r>
          </w:p>
        </w:tc>
        <w:tc>
          <w:tcPr>
            <w:tcW w:w="6087" w:type="dxa"/>
            <w:vAlign w:val="center"/>
            <w:hideMark/>
          </w:tcPr>
          <w:p w14:paraId="7AB341F0" w14:textId="77777777" w:rsidR="00DE5609" w:rsidRPr="003E7C0C" w:rsidRDefault="00DE5609" w:rsidP="00DE5609">
            <w:pPr>
              <w:spacing w:before="100" w:beforeAutospacing="1" w:after="100" w:afterAutospacing="1"/>
              <w:ind w:right="57"/>
              <w:jc w:val="both"/>
              <w:rPr>
                <w:color w:val="000000"/>
              </w:rPr>
            </w:pPr>
            <w:r w:rsidRPr="003E7C0C">
              <w:rPr>
                <w:color w:val="222222"/>
              </w:rPr>
              <w:t xml:space="preserve">Głównym celem tego modułu jest przedstawienie studentom aktualnych informacji dotyczących rynku pracy w ochronie zdrowia i praktycznych narzędzi zarządzania zasobami ludzkimi. Na podstawie zdobytej wiedzy teoretycznej z zakresu zarządzania kadrami i praktycznych umiejętności stosowania prezentowanych narzędzi, studenci zdobędą podstawy prawidłowego zarządzania kadrami systemu zdrowotnego. </w:t>
            </w:r>
          </w:p>
        </w:tc>
      </w:tr>
      <w:tr w:rsidR="00DE5609" w:rsidRPr="003E7C0C" w14:paraId="0965B6C6" w14:textId="77777777" w:rsidTr="00DE5609">
        <w:tc>
          <w:tcPr>
            <w:tcW w:w="3411" w:type="dxa"/>
            <w:vAlign w:val="center"/>
            <w:hideMark/>
          </w:tcPr>
          <w:p w14:paraId="6C1F9F86" w14:textId="77777777" w:rsidR="00DE5609" w:rsidRPr="003E7C0C" w:rsidRDefault="00DE5609" w:rsidP="00DE5609">
            <w:r w:rsidRPr="003E7C0C">
              <w:t>Efekty kształcenia dla modułu kształcenia</w:t>
            </w:r>
          </w:p>
        </w:tc>
        <w:tc>
          <w:tcPr>
            <w:tcW w:w="6087" w:type="dxa"/>
            <w:vAlign w:val="center"/>
            <w:hideMark/>
          </w:tcPr>
          <w:p w14:paraId="1437BEA2" w14:textId="77777777" w:rsidR="00DE5609" w:rsidRPr="003E7C0C" w:rsidRDefault="00DE5609" w:rsidP="00DE5609">
            <w:pPr>
              <w:ind w:left="126"/>
              <w:rPr>
                <w:rFonts w:eastAsia="Times New Roman"/>
                <w:noProof/>
                <w:color w:val="000000"/>
              </w:rPr>
            </w:pPr>
            <w:r w:rsidRPr="003E7C0C">
              <w:rPr>
                <w:rFonts w:eastAsia="Times New Roman"/>
                <w:b/>
                <w:noProof/>
                <w:color w:val="000000"/>
              </w:rPr>
              <w:t>Wiedza – student/ka</w:t>
            </w:r>
            <w:r w:rsidRPr="003E7C0C">
              <w:rPr>
                <w:rFonts w:eastAsia="Times New Roman"/>
                <w:noProof/>
                <w:color w:val="000000"/>
              </w:rPr>
              <w:t>:</w:t>
            </w:r>
          </w:p>
          <w:p w14:paraId="39991682" w14:textId="77777777" w:rsidR="00DE5609" w:rsidRPr="003E7C0C" w:rsidRDefault="00DE5609" w:rsidP="00DE5609">
            <w:pPr>
              <w:pStyle w:val="Akapitzlist"/>
              <w:numPr>
                <w:ilvl w:val="0"/>
                <w:numId w:val="266"/>
              </w:numPr>
              <w:ind w:left="402" w:hanging="276"/>
              <w:rPr>
                <w:color w:val="000000"/>
                <w:sz w:val="20"/>
                <w:szCs w:val="20"/>
              </w:rPr>
            </w:pPr>
            <w:r w:rsidRPr="003E7C0C">
              <w:rPr>
                <w:color w:val="222222"/>
                <w:sz w:val="20"/>
                <w:szCs w:val="20"/>
              </w:rPr>
              <w:t>Wyjaśnia, porównuje i porządkuje zasady tworzenia i realizacji strategii polityki zdrowia publicznego w dziedzinie zasobów ludzkich na poziomie regionalnym, krajowym i międzynarodowym</w:t>
            </w:r>
            <w:r w:rsidRPr="003E7C0C">
              <w:rPr>
                <w:noProof/>
                <w:color w:val="000000"/>
                <w:sz w:val="20"/>
                <w:szCs w:val="20"/>
              </w:rPr>
              <w:t xml:space="preserve"> </w:t>
            </w:r>
          </w:p>
          <w:p w14:paraId="410141E8" w14:textId="77777777" w:rsidR="00DE5609" w:rsidRPr="003E7C0C" w:rsidRDefault="00DE5609" w:rsidP="00DE5609">
            <w:pPr>
              <w:pStyle w:val="Akapitzlist"/>
              <w:numPr>
                <w:ilvl w:val="0"/>
                <w:numId w:val="266"/>
              </w:numPr>
              <w:ind w:left="402" w:hanging="276"/>
              <w:rPr>
                <w:color w:val="000000"/>
                <w:sz w:val="20"/>
                <w:szCs w:val="20"/>
              </w:rPr>
            </w:pPr>
            <w:r w:rsidRPr="003E7C0C">
              <w:rPr>
                <w:sz w:val="20"/>
                <w:szCs w:val="20"/>
              </w:rPr>
              <w:t>wymienia i klasyfikuje czynniki warunkujące skuteczne i efektywne zarządzanie zasobami ludzkimi w jednostkach opieki zdrowotnej</w:t>
            </w:r>
          </w:p>
          <w:p w14:paraId="684A4276" w14:textId="77777777" w:rsidR="00DE5609" w:rsidRPr="003E7C0C" w:rsidRDefault="00DE5609" w:rsidP="00DE5609">
            <w:pPr>
              <w:ind w:left="0"/>
              <w:rPr>
                <w:rFonts w:eastAsia="Times New Roman"/>
                <w:b/>
                <w:noProof/>
                <w:color w:val="000000"/>
              </w:rPr>
            </w:pPr>
          </w:p>
          <w:p w14:paraId="03E49943" w14:textId="77777777" w:rsidR="00DE5609" w:rsidRPr="003E7C0C" w:rsidRDefault="00DE5609" w:rsidP="00DE5609">
            <w:pPr>
              <w:ind w:left="0"/>
              <w:rPr>
                <w:rFonts w:eastAsia="Times New Roman"/>
                <w:noProof/>
                <w:color w:val="000000"/>
              </w:rPr>
            </w:pPr>
            <w:r w:rsidRPr="003E7C0C">
              <w:rPr>
                <w:rFonts w:eastAsia="Times New Roman"/>
                <w:b/>
                <w:noProof/>
                <w:color w:val="000000"/>
              </w:rPr>
              <w:t>Umiejętnosci – student/ka</w:t>
            </w:r>
            <w:r w:rsidRPr="003E7C0C">
              <w:rPr>
                <w:rFonts w:eastAsia="Times New Roman"/>
                <w:noProof/>
                <w:color w:val="000000"/>
              </w:rPr>
              <w:t>:</w:t>
            </w:r>
          </w:p>
          <w:p w14:paraId="73D8647F" w14:textId="77777777" w:rsidR="00DE5609" w:rsidRPr="003E7C0C" w:rsidRDefault="00DE5609" w:rsidP="00DE5609">
            <w:pPr>
              <w:pStyle w:val="Akapitzlist"/>
              <w:numPr>
                <w:ilvl w:val="0"/>
                <w:numId w:val="266"/>
              </w:numPr>
              <w:ind w:left="402" w:hanging="276"/>
              <w:rPr>
                <w:noProof/>
                <w:color w:val="000000"/>
                <w:sz w:val="20"/>
                <w:szCs w:val="20"/>
              </w:rPr>
            </w:pPr>
            <w:r w:rsidRPr="003E7C0C">
              <w:rPr>
                <w:color w:val="222222"/>
                <w:sz w:val="20"/>
                <w:szCs w:val="20"/>
              </w:rPr>
              <w:t>proponuje i planuje rozwiązania różnych problemów z zakresu zarządzania zasobami ludzkimi w ochronie zdrowia</w:t>
            </w:r>
          </w:p>
          <w:p w14:paraId="4F944F13" w14:textId="77777777" w:rsidR="00DE5609" w:rsidRPr="003E7C0C" w:rsidRDefault="00DE5609" w:rsidP="00DE5609">
            <w:pPr>
              <w:ind w:left="0"/>
              <w:rPr>
                <w:rFonts w:eastAsia="Times New Roman"/>
                <w:b/>
                <w:noProof/>
                <w:color w:val="000000"/>
              </w:rPr>
            </w:pPr>
          </w:p>
          <w:p w14:paraId="07AA7E52" w14:textId="77777777" w:rsidR="00DE5609" w:rsidRPr="003E7C0C" w:rsidRDefault="00DE5609" w:rsidP="00DE5609">
            <w:pPr>
              <w:ind w:left="0"/>
              <w:rPr>
                <w:rFonts w:eastAsia="Times New Roman"/>
                <w:noProof/>
                <w:color w:val="000000"/>
              </w:rPr>
            </w:pPr>
            <w:r w:rsidRPr="003E7C0C">
              <w:rPr>
                <w:rFonts w:eastAsia="Times New Roman"/>
                <w:b/>
                <w:noProof/>
                <w:color w:val="000000"/>
              </w:rPr>
              <w:t>Kompetencje społeczne – student/ka</w:t>
            </w:r>
            <w:r w:rsidRPr="003E7C0C">
              <w:rPr>
                <w:rFonts w:eastAsia="Times New Roman"/>
                <w:noProof/>
                <w:color w:val="000000"/>
              </w:rPr>
              <w:t>:</w:t>
            </w:r>
          </w:p>
          <w:p w14:paraId="32BCD147" w14:textId="77777777" w:rsidR="00DE5609" w:rsidRPr="003E7C0C" w:rsidRDefault="00DE5609" w:rsidP="00DE5609">
            <w:pPr>
              <w:pStyle w:val="Akapitzlist"/>
              <w:numPr>
                <w:ilvl w:val="0"/>
                <w:numId w:val="266"/>
              </w:numPr>
              <w:ind w:left="486"/>
              <w:rPr>
                <w:noProof/>
                <w:color w:val="000000"/>
                <w:sz w:val="20"/>
                <w:szCs w:val="20"/>
              </w:rPr>
            </w:pPr>
            <w:r w:rsidRPr="003E7C0C">
              <w:rPr>
                <w:sz w:val="20"/>
                <w:szCs w:val="20"/>
              </w:rPr>
              <w:t>jest zdolny/a do pracy w grupie zadaniowej</w:t>
            </w:r>
            <w:r w:rsidRPr="003E7C0C">
              <w:rPr>
                <w:noProof/>
                <w:color w:val="000000"/>
                <w:sz w:val="20"/>
                <w:szCs w:val="20"/>
              </w:rPr>
              <w:t xml:space="preserve"> </w:t>
            </w:r>
          </w:p>
          <w:p w14:paraId="10B56132" w14:textId="77777777" w:rsidR="00DE5609" w:rsidRPr="003E7C0C" w:rsidRDefault="00DE5609" w:rsidP="00DE5609">
            <w:pPr>
              <w:ind w:left="126"/>
              <w:rPr>
                <w:rFonts w:eastAsia="Times New Roman"/>
                <w:noProof/>
                <w:color w:val="000000"/>
              </w:rPr>
            </w:pPr>
          </w:p>
          <w:p w14:paraId="195E6AD2" w14:textId="77777777" w:rsidR="00DE5609" w:rsidRPr="003E7C0C" w:rsidRDefault="00DE5609" w:rsidP="00DE5609">
            <w:pPr>
              <w:ind w:left="126"/>
              <w:rPr>
                <w:rFonts w:eastAsia="Times New Roman"/>
                <w:b/>
              </w:rPr>
            </w:pPr>
            <w:r w:rsidRPr="003E7C0C">
              <w:rPr>
                <w:rFonts w:eastAsia="Times New Roman"/>
                <w:b/>
              </w:rPr>
              <w:t xml:space="preserve">Efekty kształcenia do modułu korespondują z następującymi efektami kształcenia dla programu. </w:t>
            </w:r>
          </w:p>
          <w:p w14:paraId="5634C1D8" w14:textId="77777777" w:rsidR="00DE5609" w:rsidRPr="003E7C0C" w:rsidRDefault="00DE5609" w:rsidP="00DE5609">
            <w:pPr>
              <w:numPr>
                <w:ilvl w:val="0"/>
                <w:numId w:val="264"/>
              </w:numPr>
              <w:tabs>
                <w:tab w:val="num" w:pos="402"/>
              </w:tabs>
              <w:ind w:left="410" w:hanging="284"/>
              <w:rPr>
                <w:rFonts w:eastAsia="Times New Roman"/>
              </w:rPr>
            </w:pPr>
            <w:r w:rsidRPr="003E7C0C">
              <w:rPr>
                <w:rFonts w:eastAsia="Times New Roman"/>
              </w:rPr>
              <w:t>w zakresie wiedzy: K_W04, K_W20 i K_W31 w stopniu zaawansowanym</w:t>
            </w:r>
          </w:p>
          <w:p w14:paraId="40FD6737" w14:textId="77777777" w:rsidR="00DE5609" w:rsidRPr="003E7C0C" w:rsidRDefault="00DE5609" w:rsidP="00DE5609">
            <w:pPr>
              <w:numPr>
                <w:ilvl w:val="0"/>
                <w:numId w:val="264"/>
              </w:numPr>
              <w:tabs>
                <w:tab w:val="num" w:pos="402"/>
              </w:tabs>
              <w:ind w:left="410" w:hanging="284"/>
              <w:rPr>
                <w:rFonts w:eastAsia="Times New Roman"/>
              </w:rPr>
            </w:pPr>
            <w:r w:rsidRPr="003E7C0C">
              <w:rPr>
                <w:rFonts w:eastAsia="Times New Roman"/>
              </w:rPr>
              <w:t>w zakresie umiejętności: K_U04 i K_U22 w stopniu zaawansowanym</w:t>
            </w:r>
          </w:p>
          <w:p w14:paraId="546D8A76" w14:textId="77777777" w:rsidR="00DE5609" w:rsidRPr="003E7C0C" w:rsidRDefault="00DE5609" w:rsidP="00DE5609">
            <w:pPr>
              <w:pStyle w:val="NormalnyWeb"/>
              <w:numPr>
                <w:ilvl w:val="0"/>
                <w:numId w:val="264"/>
              </w:numPr>
              <w:tabs>
                <w:tab w:val="clear" w:pos="720"/>
                <w:tab w:val="num" w:pos="402"/>
              </w:tabs>
              <w:spacing w:before="0" w:beforeAutospacing="0" w:after="0" w:afterAutospacing="0"/>
              <w:ind w:left="402" w:hanging="283"/>
              <w:rPr>
                <w:b/>
                <w:sz w:val="20"/>
                <w:szCs w:val="20"/>
              </w:rPr>
            </w:pPr>
            <w:r w:rsidRPr="003E7C0C">
              <w:rPr>
                <w:sz w:val="20"/>
                <w:szCs w:val="20"/>
              </w:rPr>
              <w:t>w zakresie kompetencji społecznych: K_K11 w stopniu zaawansowanym</w:t>
            </w:r>
          </w:p>
        </w:tc>
      </w:tr>
      <w:tr w:rsidR="00DE5609" w:rsidRPr="003E7C0C" w14:paraId="355D5DB5" w14:textId="77777777" w:rsidTr="00DE5609">
        <w:tc>
          <w:tcPr>
            <w:tcW w:w="3411" w:type="dxa"/>
            <w:vAlign w:val="center"/>
            <w:hideMark/>
          </w:tcPr>
          <w:p w14:paraId="1E217E9B" w14:textId="77777777" w:rsidR="00DE5609" w:rsidRPr="003E7C0C" w:rsidRDefault="00DE5609" w:rsidP="00DE5609">
            <w:r w:rsidRPr="003E7C0C">
              <w:t>Metody sprawdzania i kryteria oceny efektów kształcenia uzyskanych przez studentów</w:t>
            </w:r>
          </w:p>
        </w:tc>
        <w:tc>
          <w:tcPr>
            <w:tcW w:w="6087" w:type="dxa"/>
            <w:hideMark/>
          </w:tcPr>
          <w:p w14:paraId="0602CE63" w14:textId="77777777" w:rsidR="00DE5609" w:rsidRPr="003E7C0C" w:rsidRDefault="00DE5609" w:rsidP="00DE5609">
            <w:pPr>
              <w:ind w:left="126"/>
              <w:rPr>
                <w:rFonts w:eastAsia="Times New Roman"/>
                <w:lang w:eastAsia="pl-PL"/>
              </w:rPr>
            </w:pPr>
            <w:r w:rsidRPr="003E7C0C">
              <w:rPr>
                <w:rFonts w:eastAsia="Times New Roman"/>
                <w:lang w:eastAsia="pl-PL"/>
              </w:rPr>
              <w:t>Moduł kończy się egzaminem pisemnym. Ponadto studenci będą przygotowywać prezentację końcową dotyczącą HRH w swoich krajach zamieszkania. Aktywność na zajęciach będzie oceniana na podstawie uczestnictwa w dyskusji, rozwiązywania case-study.</w:t>
            </w:r>
          </w:p>
          <w:p w14:paraId="34B469C8" w14:textId="77777777" w:rsidR="00DE5609" w:rsidRPr="003E7C0C" w:rsidRDefault="00DE5609" w:rsidP="00DE5609">
            <w:pPr>
              <w:ind w:left="126"/>
              <w:rPr>
                <w:rFonts w:eastAsia="Times New Roman"/>
                <w:lang w:eastAsia="pl-PL"/>
              </w:rPr>
            </w:pPr>
          </w:p>
          <w:p w14:paraId="084AF1E1" w14:textId="77777777" w:rsidR="00DE5609" w:rsidRPr="003E7C0C" w:rsidRDefault="00DE5609" w:rsidP="00DE5609">
            <w:pPr>
              <w:ind w:left="126"/>
              <w:rPr>
                <w:rFonts w:eastAsia="Times New Roman"/>
                <w:noProof/>
              </w:rPr>
            </w:pPr>
            <w:r w:rsidRPr="003E7C0C">
              <w:rPr>
                <w:rFonts w:eastAsia="Times New Roman"/>
                <w:noProof/>
              </w:rPr>
              <w:t>Efekt 1: egzamin pisemmny (test wielokrotnego wyboru),</w:t>
            </w:r>
          </w:p>
          <w:p w14:paraId="3E2DFE82" w14:textId="77777777" w:rsidR="00DE5609" w:rsidRPr="003E7C0C" w:rsidRDefault="00DE5609" w:rsidP="00DE5609">
            <w:pPr>
              <w:ind w:left="126"/>
              <w:rPr>
                <w:rFonts w:eastAsia="Times New Roman"/>
                <w:noProof/>
              </w:rPr>
            </w:pPr>
            <w:r w:rsidRPr="003E7C0C">
              <w:rPr>
                <w:rFonts w:eastAsia="Times New Roman"/>
                <w:noProof/>
              </w:rPr>
              <w:t xml:space="preserve">Efekt 2: egzamin pisemny (test wielokrotnego wyboru), </w:t>
            </w:r>
          </w:p>
          <w:p w14:paraId="05899CCB" w14:textId="77777777" w:rsidR="00DE5609" w:rsidRPr="003E7C0C" w:rsidRDefault="00DE5609" w:rsidP="00DE5609">
            <w:pPr>
              <w:ind w:left="126"/>
              <w:rPr>
                <w:rFonts w:eastAsia="Times New Roman"/>
                <w:noProof/>
              </w:rPr>
            </w:pPr>
            <w:r w:rsidRPr="003E7C0C">
              <w:rPr>
                <w:rFonts w:eastAsia="Times New Roman"/>
                <w:noProof/>
              </w:rPr>
              <w:t>Efekt 3: prezentacje studenta (przygotowywane w parach,)</w:t>
            </w:r>
          </w:p>
          <w:p w14:paraId="0B50C9E0" w14:textId="77777777" w:rsidR="00DE5609" w:rsidRPr="003E7C0C" w:rsidRDefault="00DE5609" w:rsidP="00DE5609">
            <w:pPr>
              <w:ind w:left="126"/>
              <w:rPr>
                <w:rFonts w:eastAsia="Times New Roman"/>
                <w:noProof/>
              </w:rPr>
            </w:pPr>
            <w:r w:rsidRPr="003E7C0C">
              <w:rPr>
                <w:rFonts w:eastAsia="Times New Roman"/>
                <w:noProof/>
              </w:rPr>
              <w:t>Efekt 4: praca grupowa (w trakcie zajeć).</w:t>
            </w:r>
          </w:p>
        </w:tc>
      </w:tr>
      <w:tr w:rsidR="00DE5609" w:rsidRPr="003E7C0C" w14:paraId="435F0297" w14:textId="77777777" w:rsidTr="00DE5609">
        <w:tc>
          <w:tcPr>
            <w:tcW w:w="3411" w:type="dxa"/>
            <w:vAlign w:val="center"/>
            <w:hideMark/>
          </w:tcPr>
          <w:p w14:paraId="59E0BF98" w14:textId="77777777" w:rsidR="00DE5609" w:rsidRPr="003E7C0C" w:rsidRDefault="00DE5609" w:rsidP="00DE5609">
            <w:r w:rsidRPr="003E7C0C">
              <w:t>Typ modułu kształcenia (obowiązkowy/fakultatywny)</w:t>
            </w:r>
          </w:p>
        </w:tc>
        <w:tc>
          <w:tcPr>
            <w:tcW w:w="6087" w:type="dxa"/>
            <w:vAlign w:val="center"/>
            <w:hideMark/>
          </w:tcPr>
          <w:p w14:paraId="1E231811" w14:textId="77777777" w:rsidR="00DE5609" w:rsidRPr="003E7C0C" w:rsidRDefault="00DE5609" w:rsidP="00DE5609">
            <w:pPr>
              <w:pStyle w:val="NormalnyWeb"/>
              <w:spacing w:before="0" w:beforeAutospacing="0" w:after="0" w:afterAutospacing="0"/>
              <w:rPr>
                <w:sz w:val="20"/>
                <w:szCs w:val="20"/>
              </w:rPr>
            </w:pPr>
            <w:r w:rsidRPr="003E7C0C">
              <w:rPr>
                <w:sz w:val="20"/>
                <w:szCs w:val="20"/>
              </w:rPr>
              <w:t>fakultatywny (obowiązkowy dla studentów EuroPubHealth Plus)</w:t>
            </w:r>
          </w:p>
        </w:tc>
      </w:tr>
      <w:tr w:rsidR="00DE5609" w:rsidRPr="003E7C0C" w14:paraId="2CAD4778" w14:textId="77777777" w:rsidTr="00DE5609">
        <w:tc>
          <w:tcPr>
            <w:tcW w:w="3411" w:type="dxa"/>
            <w:vAlign w:val="center"/>
            <w:hideMark/>
          </w:tcPr>
          <w:p w14:paraId="2EF34076" w14:textId="77777777" w:rsidR="00DE5609" w:rsidRPr="003E7C0C" w:rsidRDefault="00DE5609" w:rsidP="00DE5609">
            <w:r w:rsidRPr="003E7C0C">
              <w:t>Rok studiów</w:t>
            </w:r>
          </w:p>
        </w:tc>
        <w:tc>
          <w:tcPr>
            <w:tcW w:w="6087" w:type="dxa"/>
            <w:vAlign w:val="center"/>
            <w:hideMark/>
          </w:tcPr>
          <w:p w14:paraId="44FCAE08" w14:textId="77777777" w:rsidR="00DE5609" w:rsidRPr="003E7C0C" w:rsidRDefault="00DE5609" w:rsidP="00DE5609">
            <w:pPr>
              <w:pStyle w:val="NormalnyWeb"/>
              <w:spacing w:before="0" w:beforeAutospacing="0" w:after="0" w:afterAutospacing="0"/>
              <w:rPr>
                <w:sz w:val="20"/>
                <w:szCs w:val="20"/>
              </w:rPr>
            </w:pPr>
            <w:r w:rsidRPr="003E7C0C">
              <w:rPr>
                <w:sz w:val="20"/>
                <w:szCs w:val="20"/>
              </w:rPr>
              <w:t>2</w:t>
            </w:r>
          </w:p>
        </w:tc>
      </w:tr>
      <w:tr w:rsidR="00DE5609" w:rsidRPr="003E7C0C" w14:paraId="58E97E1B" w14:textId="77777777" w:rsidTr="00DE5609">
        <w:tc>
          <w:tcPr>
            <w:tcW w:w="3411" w:type="dxa"/>
            <w:vAlign w:val="center"/>
            <w:hideMark/>
          </w:tcPr>
          <w:p w14:paraId="0E9B82EA" w14:textId="77777777" w:rsidR="00DE5609" w:rsidRPr="003E7C0C" w:rsidRDefault="00DE5609" w:rsidP="00DE5609">
            <w:r w:rsidRPr="003E7C0C">
              <w:t>Semestr</w:t>
            </w:r>
          </w:p>
        </w:tc>
        <w:tc>
          <w:tcPr>
            <w:tcW w:w="6087" w:type="dxa"/>
            <w:vAlign w:val="center"/>
            <w:hideMark/>
          </w:tcPr>
          <w:p w14:paraId="7EFA06F2" w14:textId="77777777" w:rsidR="00DE5609" w:rsidRPr="003E7C0C" w:rsidRDefault="00DE5609" w:rsidP="00DE5609">
            <w:pPr>
              <w:pStyle w:val="NormalnyWeb"/>
              <w:spacing w:before="0" w:beforeAutospacing="0" w:after="0" w:afterAutospacing="0"/>
              <w:rPr>
                <w:sz w:val="20"/>
                <w:szCs w:val="20"/>
              </w:rPr>
            </w:pPr>
            <w:r w:rsidRPr="003E7C0C">
              <w:rPr>
                <w:sz w:val="20"/>
                <w:szCs w:val="20"/>
              </w:rPr>
              <w:t>zimowy (3)</w:t>
            </w:r>
          </w:p>
        </w:tc>
      </w:tr>
      <w:tr w:rsidR="00DE5609" w:rsidRPr="003E7C0C" w14:paraId="68967084" w14:textId="77777777" w:rsidTr="00DE5609">
        <w:tc>
          <w:tcPr>
            <w:tcW w:w="3411" w:type="dxa"/>
            <w:vAlign w:val="center"/>
            <w:hideMark/>
          </w:tcPr>
          <w:p w14:paraId="1097A5F5" w14:textId="77777777" w:rsidR="00DE5609" w:rsidRPr="003E7C0C" w:rsidRDefault="00DE5609" w:rsidP="00DE5609">
            <w:r w:rsidRPr="003E7C0C">
              <w:t>Forma studiów</w:t>
            </w:r>
          </w:p>
        </w:tc>
        <w:tc>
          <w:tcPr>
            <w:tcW w:w="6087" w:type="dxa"/>
            <w:vAlign w:val="center"/>
            <w:hideMark/>
          </w:tcPr>
          <w:p w14:paraId="24C65ACF" w14:textId="77777777" w:rsidR="00DE5609" w:rsidRPr="003E7C0C" w:rsidRDefault="00DE5609" w:rsidP="00DE5609">
            <w:r w:rsidRPr="003E7C0C">
              <w:t>stacjonarne</w:t>
            </w:r>
          </w:p>
        </w:tc>
      </w:tr>
      <w:tr w:rsidR="00DE5609" w:rsidRPr="003E7C0C" w14:paraId="12F88FE9" w14:textId="77777777" w:rsidTr="00DE5609">
        <w:tc>
          <w:tcPr>
            <w:tcW w:w="3411" w:type="dxa"/>
            <w:vAlign w:val="center"/>
            <w:hideMark/>
          </w:tcPr>
          <w:p w14:paraId="6E67766E" w14:textId="77777777" w:rsidR="00DE5609" w:rsidRPr="003E7C0C" w:rsidRDefault="00DE5609" w:rsidP="00DE5609">
            <w:r w:rsidRPr="003E7C0C">
              <w:t>Imię i nazwisko koordynatora modułu i/lub osoby/osób prowadzących moduł</w:t>
            </w:r>
          </w:p>
        </w:tc>
        <w:tc>
          <w:tcPr>
            <w:tcW w:w="6087" w:type="dxa"/>
            <w:vAlign w:val="center"/>
            <w:hideMark/>
          </w:tcPr>
          <w:p w14:paraId="12374B2E" w14:textId="77777777" w:rsidR="00DE5609" w:rsidRPr="003E7C0C" w:rsidRDefault="00DE5609" w:rsidP="00DE5609">
            <w:pPr>
              <w:pStyle w:val="NormalnyWeb"/>
              <w:spacing w:before="0" w:beforeAutospacing="0" w:after="0" w:afterAutospacing="0"/>
              <w:rPr>
                <w:sz w:val="20"/>
                <w:szCs w:val="20"/>
                <w:u w:val="single"/>
              </w:rPr>
            </w:pPr>
            <w:r w:rsidRPr="003E7C0C">
              <w:rPr>
                <w:sz w:val="20"/>
                <w:szCs w:val="20"/>
                <w:u w:val="single"/>
              </w:rPr>
              <w:t>dr Alicja Domagała</w:t>
            </w:r>
          </w:p>
          <w:p w14:paraId="794D3424" w14:textId="6CBDB4CF" w:rsidR="00DE5609" w:rsidRDefault="00DE5609" w:rsidP="00DE5609">
            <w:pPr>
              <w:pStyle w:val="NormalnyWeb"/>
              <w:spacing w:before="0" w:beforeAutospacing="0" w:after="0" w:afterAutospacing="0"/>
              <w:rPr>
                <w:sz w:val="20"/>
                <w:szCs w:val="20"/>
              </w:rPr>
            </w:pPr>
            <w:r w:rsidRPr="003E7C0C">
              <w:rPr>
                <w:sz w:val="20"/>
                <w:szCs w:val="20"/>
              </w:rPr>
              <w:t>dr Marcin Kautsch</w:t>
            </w:r>
            <w:r w:rsidR="003772D4">
              <w:rPr>
                <w:sz w:val="20"/>
                <w:szCs w:val="20"/>
              </w:rPr>
              <w:t xml:space="preserve"> –</w:t>
            </w:r>
            <w:r w:rsidR="003772D4" w:rsidRPr="00241CBE">
              <w:rPr>
                <w:sz w:val="20"/>
                <w:szCs w:val="20"/>
              </w:rPr>
              <w:t xml:space="preserve"> współkoordynator</w:t>
            </w:r>
          </w:p>
          <w:p w14:paraId="71317F96" w14:textId="24A1C2DF" w:rsidR="003772D4" w:rsidRPr="003E7C0C" w:rsidRDefault="003772D4" w:rsidP="003772D4">
            <w:pPr>
              <w:pStyle w:val="NormalnyWeb"/>
              <w:spacing w:before="0" w:beforeAutospacing="0" w:after="0" w:afterAutospacing="0"/>
              <w:rPr>
                <w:sz w:val="20"/>
                <w:szCs w:val="20"/>
              </w:rPr>
            </w:pPr>
            <w:r w:rsidRPr="003E7C0C">
              <w:rPr>
                <w:sz w:val="20"/>
                <w:szCs w:val="20"/>
              </w:rPr>
              <w:t xml:space="preserve">dr </w:t>
            </w:r>
            <w:r>
              <w:rPr>
                <w:sz w:val="20"/>
                <w:szCs w:val="20"/>
              </w:rPr>
              <w:t xml:space="preserve">hab. </w:t>
            </w:r>
            <w:r w:rsidRPr="003E7C0C">
              <w:rPr>
                <w:sz w:val="20"/>
                <w:szCs w:val="20"/>
              </w:rPr>
              <w:t>Katar</w:t>
            </w:r>
            <w:r>
              <w:rPr>
                <w:sz w:val="20"/>
                <w:szCs w:val="20"/>
              </w:rPr>
              <w:t>zyna Czabanowska</w:t>
            </w:r>
          </w:p>
        </w:tc>
      </w:tr>
      <w:tr w:rsidR="00DE5609" w:rsidRPr="003E7C0C" w14:paraId="515E24A8" w14:textId="77777777" w:rsidTr="00DE5609">
        <w:tc>
          <w:tcPr>
            <w:tcW w:w="3411" w:type="dxa"/>
            <w:vAlign w:val="center"/>
            <w:hideMark/>
          </w:tcPr>
          <w:p w14:paraId="64B59F34" w14:textId="77777777" w:rsidR="00DE5609" w:rsidRPr="003E7C0C" w:rsidRDefault="00DE5609" w:rsidP="00DE5609">
            <w:r w:rsidRPr="003E7C0C">
              <w:t>Imię i nazwisko osoby/osób egzaminującej/egzaminujących bądź udzielającej zaliczenia, w przypadku gdy nie jest to osoba prowadząca dany moduł</w:t>
            </w:r>
          </w:p>
        </w:tc>
        <w:tc>
          <w:tcPr>
            <w:tcW w:w="6087" w:type="dxa"/>
            <w:vAlign w:val="center"/>
            <w:hideMark/>
          </w:tcPr>
          <w:p w14:paraId="26A98B9F" w14:textId="77777777" w:rsidR="00DE5609" w:rsidRPr="003E7C0C" w:rsidRDefault="00DE5609" w:rsidP="00DE5609">
            <w:pPr>
              <w:pStyle w:val="NormalnyWeb"/>
              <w:spacing w:before="0" w:beforeAutospacing="0" w:after="0" w:afterAutospacing="0"/>
              <w:rPr>
                <w:sz w:val="20"/>
                <w:szCs w:val="20"/>
              </w:rPr>
            </w:pPr>
          </w:p>
        </w:tc>
      </w:tr>
      <w:tr w:rsidR="00DE5609" w:rsidRPr="003E7C0C" w14:paraId="1D31351E" w14:textId="77777777" w:rsidTr="00DE5609">
        <w:tc>
          <w:tcPr>
            <w:tcW w:w="3411" w:type="dxa"/>
            <w:vAlign w:val="center"/>
            <w:hideMark/>
          </w:tcPr>
          <w:p w14:paraId="23B12F54" w14:textId="77777777" w:rsidR="00DE5609" w:rsidRPr="003E7C0C" w:rsidRDefault="00DE5609" w:rsidP="00DE5609">
            <w:r w:rsidRPr="003E7C0C">
              <w:t>Sposób realizacji</w:t>
            </w:r>
          </w:p>
        </w:tc>
        <w:tc>
          <w:tcPr>
            <w:tcW w:w="6087" w:type="dxa"/>
            <w:vAlign w:val="center"/>
            <w:hideMark/>
          </w:tcPr>
          <w:p w14:paraId="5F716B60" w14:textId="77777777" w:rsidR="00DE5609" w:rsidRPr="003E7C0C" w:rsidRDefault="00DE5609" w:rsidP="00DE5609">
            <w:pPr>
              <w:pStyle w:val="NormalnyWeb"/>
              <w:spacing w:before="0" w:beforeAutospacing="0" w:after="0" w:afterAutospacing="0"/>
              <w:ind w:left="119"/>
              <w:rPr>
                <w:sz w:val="20"/>
                <w:szCs w:val="20"/>
              </w:rPr>
            </w:pPr>
            <w:r w:rsidRPr="003E7C0C">
              <w:rPr>
                <w:sz w:val="20"/>
                <w:szCs w:val="20"/>
              </w:rPr>
              <w:t>ćwiczenia</w:t>
            </w:r>
          </w:p>
        </w:tc>
      </w:tr>
      <w:tr w:rsidR="00DE5609" w:rsidRPr="003E7C0C" w14:paraId="0FACF2EA" w14:textId="77777777" w:rsidTr="00DE5609">
        <w:tc>
          <w:tcPr>
            <w:tcW w:w="3411" w:type="dxa"/>
            <w:vAlign w:val="center"/>
            <w:hideMark/>
          </w:tcPr>
          <w:p w14:paraId="03CF8151" w14:textId="77777777" w:rsidR="00DE5609" w:rsidRPr="003E7C0C" w:rsidRDefault="00DE5609" w:rsidP="00DE5609">
            <w:r w:rsidRPr="003E7C0C">
              <w:t>Wymagania wstępne i dodatkowe</w:t>
            </w:r>
          </w:p>
        </w:tc>
        <w:tc>
          <w:tcPr>
            <w:tcW w:w="6087" w:type="dxa"/>
            <w:vAlign w:val="center"/>
            <w:hideMark/>
          </w:tcPr>
          <w:p w14:paraId="4AA0A37E" w14:textId="77777777" w:rsidR="00DE5609" w:rsidRPr="003E7C0C" w:rsidRDefault="00DE5609" w:rsidP="00DE5609">
            <w:pPr>
              <w:pStyle w:val="NormalnyWeb"/>
              <w:spacing w:before="0" w:beforeAutospacing="0" w:after="0" w:afterAutospacing="0"/>
              <w:rPr>
                <w:sz w:val="20"/>
                <w:szCs w:val="20"/>
              </w:rPr>
            </w:pPr>
            <w:r w:rsidRPr="003E7C0C">
              <w:rPr>
                <w:sz w:val="20"/>
                <w:szCs w:val="20"/>
              </w:rPr>
              <w:t>podstawowa wiedza z zakresu zarządzania</w:t>
            </w:r>
          </w:p>
        </w:tc>
      </w:tr>
      <w:tr w:rsidR="00DE5609" w:rsidRPr="003E7C0C" w14:paraId="22B0E18E" w14:textId="77777777" w:rsidTr="00DE5609">
        <w:tc>
          <w:tcPr>
            <w:tcW w:w="3411" w:type="dxa"/>
            <w:vAlign w:val="center"/>
            <w:hideMark/>
          </w:tcPr>
          <w:p w14:paraId="78EFC230" w14:textId="77777777" w:rsidR="00DE5609" w:rsidRPr="003E7C0C" w:rsidRDefault="00DE5609" w:rsidP="00DE5609">
            <w:r w:rsidRPr="003E7C0C">
              <w:t xml:space="preserve">Rodzaj i liczba godzin zajęć dydaktycznych wymagających </w:t>
            </w:r>
            <w:r w:rsidRPr="003E7C0C">
              <w:lastRenderedPageBreak/>
              <w:t>bezpośredniego udziału nauczyciela akademickiego i studentów, gdy w danym module przewidziane są takie zajęcia</w:t>
            </w:r>
          </w:p>
        </w:tc>
        <w:tc>
          <w:tcPr>
            <w:tcW w:w="6087" w:type="dxa"/>
            <w:vAlign w:val="center"/>
            <w:hideMark/>
          </w:tcPr>
          <w:p w14:paraId="20F99AB5" w14:textId="77777777" w:rsidR="00DE5609" w:rsidRPr="003E7C0C" w:rsidRDefault="00DE5609" w:rsidP="00DE5609">
            <w:pPr>
              <w:pStyle w:val="NormalnyWeb"/>
              <w:spacing w:before="0" w:beforeAutospacing="0" w:after="0" w:afterAutospacing="0"/>
              <w:rPr>
                <w:sz w:val="20"/>
                <w:szCs w:val="20"/>
              </w:rPr>
            </w:pPr>
            <w:r w:rsidRPr="003E7C0C">
              <w:rPr>
                <w:sz w:val="20"/>
                <w:szCs w:val="20"/>
              </w:rPr>
              <w:lastRenderedPageBreak/>
              <w:t xml:space="preserve">ćwiczenia: 18 godz. </w:t>
            </w:r>
          </w:p>
        </w:tc>
      </w:tr>
      <w:tr w:rsidR="00DE5609" w:rsidRPr="003E7C0C" w14:paraId="50069A79" w14:textId="77777777" w:rsidTr="00DE5609">
        <w:tc>
          <w:tcPr>
            <w:tcW w:w="3411" w:type="dxa"/>
            <w:vAlign w:val="center"/>
            <w:hideMark/>
          </w:tcPr>
          <w:p w14:paraId="76C9C938" w14:textId="77777777" w:rsidR="00DE5609" w:rsidRPr="003E7C0C" w:rsidRDefault="00DE5609" w:rsidP="00DE5609">
            <w:r w:rsidRPr="003E7C0C">
              <w:t>Liczba punktów ECTS przypisana modułowi</w:t>
            </w:r>
          </w:p>
        </w:tc>
        <w:tc>
          <w:tcPr>
            <w:tcW w:w="6087" w:type="dxa"/>
            <w:vAlign w:val="center"/>
            <w:hideMark/>
          </w:tcPr>
          <w:p w14:paraId="363951DF" w14:textId="77777777" w:rsidR="00DE5609" w:rsidRPr="003E7C0C" w:rsidRDefault="00DE5609" w:rsidP="00DE5609">
            <w:pPr>
              <w:pStyle w:val="NormalnyWeb"/>
              <w:spacing w:before="0" w:beforeAutospacing="0" w:after="0" w:afterAutospacing="0"/>
              <w:rPr>
                <w:sz w:val="20"/>
                <w:szCs w:val="20"/>
              </w:rPr>
            </w:pPr>
            <w:r w:rsidRPr="003E7C0C">
              <w:rPr>
                <w:sz w:val="20"/>
                <w:szCs w:val="20"/>
              </w:rPr>
              <w:t>2</w:t>
            </w:r>
          </w:p>
        </w:tc>
      </w:tr>
      <w:tr w:rsidR="00DE5609" w:rsidRPr="003E7C0C" w14:paraId="5DB52917" w14:textId="77777777" w:rsidTr="00DE5609">
        <w:tc>
          <w:tcPr>
            <w:tcW w:w="3411" w:type="dxa"/>
            <w:vAlign w:val="center"/>
            <w:hideMark/>
          </w:tcPr>
          <w:p w14:paraId="2860F238" w14:textId="77777777" w:rsidR="00DE5609" w:rsidRPr="003E7C0C" w:rsidRDefault="00DE5609" w:rsidP="00DE5609">
            <w:r w:rsidRPr="003E7C0C">
              <w:t>Bilans punktów ECTS</w:t>
            </w:r>
          </w:p>
        </w:tc>
        <w:tc>
          <w:tcPr>
            <w:tcW w:w="6087" w:type="dxa"/>
            <w:vAlign w:val="center"/>
            <w:hideMark/>
          </w:tcPr>
          <w:p w14:paraId="2A391527" w14:textId="77777777" w:rsidR="00DE5609" w:rsidRPr="003E7C0C" w:rsidRDefault="00DE5609" w:rsidP="00DE5609">
            <w:pPr>
              <w:numPr>
                <w:ilvl w:val="0"/>
                <w:numId w:val="202"/>
              </w:numPr>
              <w:ind w:left="402"/>
              <w:rPr>
                <w:rFonts w:eastAsia="Times New Roman"/>
              </w:rPr>
            </w:pPr>
            <w:r w:rsidRPr="003E7C0C">
              <w:rPr>
                <w:rFonts w:eastAsia="Times New Roman"/>
              </w:rPr>
              <w:t>udział w zajęciach seminaryjnych: 18 godz. – 0,6 ECTS</w:t>
            </w:r>
          </w:p>
          <w:p w14:paraId="6AED4598" w14:textId="77777777" w:rsidR="00DE5609" w:rsidRPr="003E7C0C" w:rsidRDefault="00DE5609" w:rsidP="00DE5609">
            <w:pPr>
              <w:numPr>
                <w:ilvl w:val="0"/>
                <w:numId w:val="202"/>
              </w:numPr>
              <w:ind w:left="402"/>
              <w:rPr>
                <w:rFonts w:eastAsia="Times New Roman"/>
              </w:rPr>
            </w:pPr>
            <w:r w:rsidRPr="003E7C0C">
              <w:rPr>
                <w:rFonts w:eastAsia="Times New Roman"/>
              </w:rPr>
              <w:t xml:space="preserve">przygotowanie do zajęć </w:t>
            </w:r>
            <w:r w:rsidRPr="003E7C0C">
              <w:t>opracowanie prezentacji końcowej: 20 godz. – 0,7 ECTS</w:t>
            </w:r>
          </w:p>
          <w:p w14:paraId="2B93BC8D" w14:textId="77777777" w:rsidR="00DE5609" w:rsidRPr="003E7C0C" w:rsidRDefault="00DE5609" w:rsidP="00DE5609">
            <w:pPr>
              <w:numPr>
                <w:ilvl w:val="0"/>
                <w:numId w:val="202"/>
              </w:numPr>
              <w:ind w:left="402"/>
              <w:rPr>
                <w:rFonts w:eastAsia="Times New Roman"/>
              </w:rPr>
            </w:pPr>
            <w:r w:rsidRPr="003E7C0C">
              <w:t>przygotowanie do egzaminu pisemnego i udział w nim</w:t>
            </w:r>
            <w:r w:rsidRPr="003E7C0C">
              <w:rPr>
                <w:rFonts w:eastAsia="Times New Roman"/>
              </w:rPr>
              <w:t>: 20 godz. – 0,7 ECTS</w:t>
            </w:r>
          </w:p>
        </w:tc>
      </w:tr>
      <w:tr w:rsidR="00DE5609" w:rsidRPr="003E7C0C" w14:paraId="752ECDCE" w14:textId="77777777" w:rsidTr="00DE5609">
        <w:tc>
          <w:tcPr>
            <w:tcW w:w="3411" w:type="dxa"/>
            <w:vAlign w:val="center"/>
            <w:hideMark/>
          </w:tcPr>
          <w:p w14:paraId="09F63638" w14:textId="77777777" w:rsidR="00DE5609" w:rsidRPr="003E7C0C" w:rsidRDefault="00DE5609" w:rsidP="00DE5609">
            <w:r w:rsidRPr="003E7C0C">
              <w:t>Stosowane metody dydaktyczne</w:t>
            </w:r>
          </w:p>
        </w:tc>
        <w:tc>
          <w:tcPr>
            <w:tcW w:w="6087" w:type="dxa"/>
            <w:vAlign w:val="center"/>
            <w:hideMark/>
          </w:tcPr>
          <w:p w14:paraId="458AB42C" w14:textId="77777777" w:rsidR="00DE5609" w:rsidRPr="003E7C0C" w:rsidRDefault="00DE5609" w:rsidP="00DE5609">
            <w:pPr>
              <w:pStyle w:val="NormalnyWeb"/>
              <w:spacing w:before="0" w:beforeAutospacing="0" w:after="0" w:afterAutospacing="0"/>
              <w:rPr>
                <w:sz w:val="20"/>
                <w:szCs w:val="20"/>
              </w:rPr>
            </w:pPr>
            <w:r w:rsidRPr="003E7C0C">
              <w:rPr>
                <w:color w:val="222222"/>
                <w:sz w:val="20"/>
                <w:szCs w:val="20"/>
              </w:rPr>
              <w:t xml:space="preserve">Seminaria będą prowadzone z wykorzystaniem prezentacji audiowizualnych, z elementami dyskusji na temat przedstawionych zagadnień. W ramach seminarium będzie stosowana praca w małych grupach, burza mózgów, studia przypadków, dyskusje i prezentacje przygotowane przez studentów. Prezentacje dotyczyć będą aktualnych problemów i wyzwań kadr systemu zdrowotnego w Polsce i innych krajach U oraz krajach zamieszkania studentów. Praca samodzielna będzie skoncentrowana na zapoznaniu się z rekomendowaną literaturą i przygotowaniem się do dyskusji podczas seminariów i przygotowanie prezentacji końcowych. </w:t>
            </w:r>
          </w:p>
        </w:tc>
      </w:tr>
      <w:tr w:rsidR="00DE5609" w:rsidRPr="003E7C0C" w14:paraId="6AD68F2B" w14:textId="77777777" w:rsidTr="00DE5609">
        <w:tc>
          <w:tcPr>
            <w:tcW w:w="3411" w:type="dxa"/>
            <w:vAlign w:val="center"/>
            <w:hideMark/>
          </w:tcPr>
          <w:p w14:paraId="1F9A3F2A" w14:textId="77777777" w:rsidR="00DE5609" w:rsidRPr="003E7C0C" w:rsidRDefault="00DE5609" w:rsidP="00DE5609">
            <w:r w:rsidRPr="003E7C0C">
              <w:t>Forma i warunki zaliczenia modułu, w tym zasady dopuszczenia do egzaminu, zaliczenia, a także forma i warunki zaliczenia poszczególnych zajęć wchodzących w zakres danego modułu</w:t>
            </w:r>
          </w:p>
        </w:tc>
        <w:tc>
          <w:tcPr>
            <w:tcW w:w="6087" w:type="dxa"/>
            <w:vAlign w:val="center"/>
            <w:hideMark/>
          </w:tcPr>
          <w:p w14:paraId="7B75F450" w14:textId="77777777" w:rsidR="00DE5609" w:rsidRPr="003E7C0C" w:rsidRDefault="00DE5609" w:rsidP="00DE5609">
            <w:pPr>
              <w:rPr>
                <w:rFonts w:eastAsia="Times New Roman"/>
                <w:lang w:eastAsia="pl-PL"/>
              </w:rPr>
            </w:pPr>
            <w:r w:rsidRPr="003E7C0C">
              <w:rPr>
                <w:rFonts w:eastAsia="Times New Roman"/>
                <w:lang w:eastAsia="pl-PL"/>
              </w:rPr>
              <w:t>Egzamin pisemny.</w:t>
            </w:r>
          </w:p>
          <w:p w14:paraId="772A9AE5" w14:textId="77777777" w:rsidR="00DE5609" w:rsidRPr="003E7C0C" w:rsidRDefault="00DE5609" w:rsidP="00DE5609">
            <w:pPr>
              <w:rPr>
                <w:rFonts w:eastAsia="Times New Roman"/>
                <w:lang w:eastAsia="pl-PL"/>
              </w:rPr>
            </w:pPr>
            <w:r w:rsidRPr="003E7C0C">
              <w:rPr>
                <w:rFonts w:eastAsia="Times New Roman"/>
                <w:lang w:eastAsia="pl-PL"/>
              </w:rPr>
              <w:t xml:space="preserve">Uczestnictwo w zajęciach jest obligatoryjne. </w:t>
            </w:r>
          </w:p>
          <w:p w14:paraId="38852A85" w14:textId="77777777" w:rsidR="00DE5609" w:rsidRPr="003E7C0C" w:rsidRDefault="00DE5609" w:rsidP="00DE5609">
            <w:pPr>
              <w:ind w:left="126"/>
              <w:rPr>
                <w:rFonts w:eastAsia="Times New Roman"/>
                <w:lang w:eastAsia="pl-PL"/>
              </w:rPr>
            </w:pPr>
            <w:r w:rsidRPr="003E7C0C">
              <w:rPr>
                <w:rFonts w:eastAsia="Times New Roman"/>
                <w:lang w:eastAsia="pl-PL"/>
              </w:rPr>
              <w:t xml:space="preserve">Moduł kończy się egzaminem pisemnym. Ponadto studenci będą przygotowywać prezentację końcową dotyczącą HRH w swoich krajach zamieszkania. Aktywność na zajęciach będzie oceniana na podstawie uczestnictwa w dyskusji, rozwiązywania case-study. </w:t>
            </w:r>
          </w:p>
          <w:p w14:paraId="67BCF65F" w14:textId="77777777" w:rsidR="00DE5609" w:rsidRPr="003E7C0C" w:rsidRDefault="00DE5609" w:rsidP="00DE5609">
            <w:pPr>
              <w:ind w:left="126"/>
              <w:rPr>
                <w:rFonts w:eastAsia="Times New Roman"/>
                <w:lang w:eastAsia="pl-PL"/>
              </w:rPr>
            </w:pPr>
            <w:r w:rsidRPr="003E7C0C">
              <w:rPr>
                <w:rFonts w:eastAsia="Times New Roman"/>
                <w:lang w:eastAsia="pl-PL"/>
              </w:rPr>
              <w:t>Ocena końcowa: 70% - wyniki egzaminu końcowego, 30% - indywidualne prezentacje studentów (dotyczące aktualnych problemów i wyzwań w zakresie HRH w ich krajach)</w:t>
            </w:r>
          </w:p>
          <w:p w14:paraId="57449458" w14:textId="77777777" w:rsidR="00DE5609" w:rsidRDefault="00DE5609" w:rsidP="00DE5609">
            <w:pPr>
              <w:ind w:left="126"/>
              <w:rPr>
                <w:rFonts w:eastAsia="Times New Roman"/>
                <w:lang w:eastAsia="pl-PL"/>
              </w:rPr>
            </w:pPr>
          </w:p>
          <w:p w14:paraId="7CFBDB24" w14:textId="77777777" w:rsidR="00DE5609" w:rsidRPr="003E7C0C" w:rsidRDefault="00DE5609" w:rsidP="00DE5609">
            <w:pPr>
              <w:ind w:left="126"/>
              <w:rPr>
                <w:rFonts w:eastAsia="Times New Roman"/>
                <w:lang w:eastAsia="pl-PL"/>
              </w:rPr>
            </w:pPr>
          </w:p>
          <w:p w14:paraId="6512F8D9" w14:textId="77777777" w:rsidR="00DE5609" w:rsidRPr="003E7C0C" w:rsidRDefault="00DE5609" w:rsidP="00DE5609">
            <w:pPr>
              <w:ind w:left="0"/>
              <w:rPr>
                <w:rFonts w:eastAsia="Times New Roman"/>
                <w:noProof/>
                <w:color w:val="000000"/>
                <w:lang w:eastAsia="pl-PL"/>
              </w:rPr>
            </w:pPr>
            <w:r w:rsidRPr="003E7C0C">
              <w:rPr>
                <w:rFonts w:eastAsia="Times New Roman"/>
                <w:noProof/>
                <w:color w:val="000000"/>
                <w:lang w:eastAsia="pl-PL"/>
              </w:rPr>
              <w:t>Skala końcowej oceny modułu:</w:t>
            </w:r>
          </w:p>
          <w:p w14:paraId="23E197F1" w14:textId="77777777" w:rsidR="00DE5609" w:rsidRPr="003E7C0C" w:rsidRDefault="00DE5609" w:rsidP="00DE5609">
            <w:pPr>
              <w:numPr>
                <w:ilvl w:val="0"/>
                <w:numId w:val="282"/>
              </w:numPr>
              <w:rPr>
                <w:rFonts w:eastAsia="Times New Roman"/>
                <w:noProof/>
                <w:color w:val="000000"/>
                <w:lang w:eastAsia="pl-PL"/>
              </w:rPr>
            </w:pPr>
            <w:r w:rsidRPr="003E7C0C">
              <w:rPr>
                <w:rFonts w:eastAsia="Times New Roman"/>
                <w:noProof/>
                <w:color w:val="000000"/>
                <w:lang w:eastAsia="pl-PL"/>
              </w:rPr>
              <w:t>dostateczny (3,0) - 60-70%</w:t>
            </w:r>
          </w:p>
          <w:p w14:paraId="208EBCBD" w14:textId="77777777" w:rsidR="00DE5609" w:rsidRPr="003E7C0C" w:rsidRDefault="00DE5609" w:rsidP="00DE5609">
            <w:pPr>
              <w:numPr>
                <w:ilvl w:val="0"/>
                <w:numId w:val="282"/>
              </w:numPr>
              <w:rPr>
                <w:rFonts w:eastAsia="Times New Roman"/>
                <w:noProof/>
                <w:color w:val="000000"/>
                <w:lang w:eastAsia="pl-PL"/>
              </w:rPr>
            </w:pPr>
            <w:r w:rsidRPr="003E7C0C">
              <w:rPr>
                <w:rFonts w:eastAsia="Times New Roman"/>
                <w:noProof/>
                <w:color w:val="000000"/>
                <w:lang w:eastAsia="pl-PL"/>
              </w:rPr>
              <w:t>plus dostateczny (3,5) - 71-79%</w:t>
            </w:r>
          </w:p>
          <w:p w14:paraId="1EEB5D61" w14:textId="77777777" w:rsidR="00DE5609" w:rsidRPr="003E7C0C" w:rsidRDefault="00DE5609" w:rsidP="00DE5609">
            <w:pPr>
              <w:numPr>
                <w:ilvl w:val="0"/>
                <w:numId w:val="282"/>
              </w:numPr>
              <w:rPr>
                <w:rFonts w:eastAsia="Times New Roman"/>
                <w:noProof/>
                <w:color w:val="000000"/>
                <w:lang w:eastAsia="pl-PL"/>
              </w:rPr>
            </w:pPr>
            <w:r w:rsidRPr="003E7C0C">
              <w:rPr>
                <w:rFonts w:eastAsia="Times New Roman"/>
                <w:noProof/>
                <w:color w:val="000000"/>
                <w:lang w:eastAsia="pl-PL"/>
              </w:rPr>
              <w:t>dobry (db) - 80-86%</w:t>
            </w:r>
          </w:p>
          <w:p w14:paraId="466A06FD" w14:textId="77777777" w:rsidR="00DE5609" w:rsidRPr="003E7C0C" w:rsidRDefault="00DE5609" w:rsidP="00DE5609">
            <w:pPr>
              <w:numPr>
                <w:ilvl w:val="0"/>
                <w:numId w:val="282"/>
              </w:numPr>
              <w:rPr>
                <w:rFonts w:eastAsia="Times New Roman"/>
                <w:noProof/>
                <w:color w:val="000000"/>
                <w:lang w:eastAsia="pl-PL"/>
              </w:rPr>
            </w:pPr>
            <w:r w:rsidRPr="003E7C0C">
              <w:rPr>
                <w:rFonts w:eastAsia="Times New Roman"/>
                <w:noProof/>
                <w:color w:val="000000"/>
                <w:lang w:eastAsia="pl-PL"/>
              </w:rPr>
              <w:t>plus dobry (4,5) - 87-92%</w:t>
            </w:r>
          </w:p>
          <w:p w14:paraId="6C9AECF4" w14:textId="77777777" w:rsidR="00DE5609" w:rsidRPr="003E7C0C" w:rsidRDefault="00DE5609" w:rsidP="00DE5609">
            <w:pPr>
              <w:pStyle w:val="NormalnyWeb"/>
              <w:numPr>
                <w:ilvl w:val="0"/>
                <w:numId w:val="282"/>
              </w:numPr>
              <w:spacing w:before="0" w:beforeAutospacing="0" w:after="0" w:afterAutospacing="0"/>
              <w:rPr>
                <w:sz w:val="20"/>
                <w:szCs w:val="20"/>
              </w:rPr>
            </w:pPr>
            <w:r w:rsidRPr="003E7C0C">
              <w:rPr>
                <w:noProof/>
                <w:color w:val="000000"/>
                <w:sz w:val="20"/>
                <w:szCs w:val="20"/>
                <w:lang w:val="en-US"/>
              </w:rPr>
              <w:t>bardzo dobry (5,0) - 93-100%</w:t>
            </w:r>
          </w:p>
          <w:p w14:paraId="0E812CB4" w14:textId="77777777" w:rsidR="00DE5609" w:rsidRPr="003E7C0C" w:rsidRDefault="00DE5609" w:rsidP="00DE5609">
            <w:pPr>
              <w:pStyle w:val="NormalnyWeb"/>
              <w:spacing w:before="0" w:beforeAutospacing="0" w:after="0" w:afterAutospacing="0"/>
              <w:rPr>
                <w:noProof/>
                <w:color w:val="000000"/>
                <w:sz w:val="20"/>
                <w:szCs w:val="20"/>
                <w:lang w:val="en-US"/>
              </w:rPr>
            </w:pPr>
          </w:p>
          <w:p w14:paraId="0C9CA3C6" w14:textId="77777777" w:rsidR="00DE5609" w:rsidRPr="003E7C0C" w:rsidRDefault="00DE5609" w:rsidP="00DE5609">
            <w:pPr>
              <w:ind w:left="126"/>
              <w:rPr>
                <w:rFonts w:eastAsia="Times New Roman"/>
              </w:rPr>
            </w:pPr>
            <w:r w:rsidRPr="003E7C0C">
              <w:rPr>
                <w:rFonts w:eastAsia="Times New Roman"/>
              </w:rPr>
              <w:t>Ocena efektów 1-2: wyniki egzaminu pisemnego:</w:t>
            </w:r>
          </w:p>
          <w:p w14:paraId="7043A71D" w14:textId="77777777" w:rsidR="00DE5609" w:rsidRPr="003E7C0C" w:rsidRDefault="00DE5609" w:rsidP="00DE5609">
            <w:pPr>
              <w:numPr>
                <w:ilvl w:val="0"/>
                <w:numId w:val="366"/>
              </w:numPr>
              <w:ind w:left="686"/>
              <w:rPr>
                <w:rFonts w:eastAsia="Times New Roman"/>
              </w:rPr>
            </w:pPr>
            <w:r w:rsidRPr="003E7C0C">
              <w:rPr>
                <w:rFonts w:eastAsia="Times New Roman"/>
              </w:rPr>
              <w:t>2 - student napisał test poniżej 60%,</w:t>
            </w:r>
          </w:p>
          <w:p w14:paraId="6E6EE89C" w14:textId="77777777" w:rsidR="00DE5609" w:rsidRPr="003E7C0C" w:rsidRDefault="00DE5609" w:rsidP="00DE5609">
            <w:pPr>
              <w:numPr>
                <w:ilvl w:val="0"/>
                <w:numId w:val="366"/>
              </w:numPr>
              <w:ind w:left="686"/>
              <w:rPr>
                <w:rFonts w:eastAsia="Times New Roman"/>
              </w:rPr>
            </w:pPr>
            <w:r w:rsidRPr="003E7C0C">
              <w:rPr>
                <w:rFonts w:eastAsia="Times New Roman"/>
              </w:rPr>
              <w:t>3 - student napisał test w granicach 60-70%,</w:t>
            </w:r>
          </w:p>
          <w:p w14:paraId="2FDEAA39" w14:textId="77777777" w:rsidR="00DE5609" w:rsidRPr="003E7C0C" w:rsidRDefault="00DE5609" w:rsidP="00DE5609">
            <w:pPr>
              <w:numPr>
                <w:ilvl w:val="0"/>
                <w:numId w:val="366"/>
              </w:numPr>
              <w:ind w:left="686"/>
              <w:rPr>
                <w:rFonts w:eastAsia="Times New Roman"/>
              </w:rPr>
            </w:pPr>
            <w:r w:rsidRPr="003E7C0C">
              <w:rPr>
                <w:rFonts w:eastAsia="Times New Roman"/>
              </w:rPr>
              <w:t>3,5 - student napisał test na poziomie 71-79%,</w:t>
            </w:r>
          </w:p>
          <w:p w14:paraId="0C3528CC" w14:textId="77777777" w:rsidR="00DE5609" w:rsidRPr="003E7C0C" w:rsidRDefault="00DE5609" w:rsidP="00DE5609">
            <w:pPr>
              <w:numPr>
                <w:ilvl w:val="0"/>
                <w:numId w:val="366"/>
              </w:numPr>
              <w:ind w:left="686"/>
              <w:rPr>
                <w:rFonts w:eastAsia="Times New Roman"/>
              </w:rPr>
            </w:pPr>
            <w:r w:rsidRPr="003E7C0C">
              <w:rPr>
                <w:rFonts w:eastAsia="Times New Roman"/>
              </w:rPr>
              <w:t>4 - student napisał test na poziomie 80-86%,</w:t>
            </w:r>
          </w:p>
          <w:p w14:paraId="6E6AD6A6" w14:textId="77777777" w:rsidR="00DE5609" w:rsidRPr="003E7C0C" w:rsidRDefault="00DE5609" w:rsidP="00DE5609">
            <w:pPr>
              <w:numPr>
                <w:ilvl w:val="0"/>
                <w:numId w:val="366"/>
              </w:numPr>
              <w:ind w:left="686"/>
              <w:rPr>
                <w:rFonts w:eastAsia="Times New Roman"/>
              </w:rPr>
            </w:pPr>
            <w:r w:rsidRPr="003E7C0C">
              <w:rPr>
                <w:rFonts w:eastAsia="Times New Roman"/>
              </w:rPr>
              <w:t>4,5 - student napisał test na poziomie 87-93%,</w:t>
            </w:r>
          </w:p>
          <w:p w14:paraId="13B99585" w14:textId="77777777" w:rsidR="00DE5609" w:rsidRPr="003E7C0C" w:rsidRDefault="00DE5609" w:rsidP="00DE5609">
            <w:pPr>
              <w:numPr>
                <w:ilvl w:val="0"/>
                <w:numId w:val="366"/>
              </w:numPr>
              <w:ind w:left="686"/>
              <w:rPr>
                <w:rFonts w:eastAsia="Times New Roman"/>
                <w:noProof/>
                <w:lang w:eastAsia="pl-PL"/>
              </w:rPr>
            </w:pPr>
            <w:r w:rsidRPr="003E7C0C">
              <w:rPr>
                <w:rFonts w:eastAsia="Times New Roman"/>
              </w:rPr>
              <w:t>5 - student napisał test powyżej 93%.</w:t>
            </w:r>
          </w:p>
          <w:p w14:paraId="51A9C27E" w14:textId="77777777" w:rsidR="00DE5609" w:rsidRPr="003E7C0C" w:rsidRDefault="00DE5609" w:rsidP="00DE5609">
            <w:pPr>
              <w:ind w:left="126"/>
              <w:rPr>
                <w:rFonts w:eastAsia="Times New Roman"/>
                <w:noProof/>
              </w:rPr>
            </w:pPr>
          </w:p>
          <w:p w14:paraId="789737EF" w14:textId="77777777" w:rsidR="00DE5609" w:rsidRPr="003E7C0C" w:rsidRDefault="00DE5609" w:rsidP="00DE5609">
            <w:pPr>
              <w:ind w:left="126"/>
              <w:rPr>
                <w:rFonts w:eastAsia="Times New Roman"/>
                <w:noProof/>
              </w:rPr>
            </w:pPr>
            <w:r w:rsidRPr="003E7C0C">
              <w:rPr>
                <w:rFonts w:eastAsia="Times New Roman"/>
                <w:noProof/>
              </w:rPr>
              <w:t xml:space="preserve">Ocena efektu 3: </w:t>
            </w:r>
          </w:p>
          <w:p w14:paraId="5C49B5B2" w14:textId="77777777" w:rsidR="00DE5609" w:rsidRPr="003E7C0C" w:rsidRDefault="00DE5609" w:rsidP="00DE5609">
            <w:pPr>
              <w:numPr>
                <w:ilvl w:val="0"/>
                <w:numId w:val="367"/>
              </w:numPr>
              <w:ind w:left="686"/>
              <w:rPr>
                <w:rFonts w:eastAsia="Times New Roman"/>
                <w:noProof/>
              </w:rPr>
            </w:pPr>
            <w:r w:rsidRPr="003E7C0C">
              <w:rPr>
                <w:rFonts w:eastAsia="Times New Roman"/>
                <w:noProof/>
              </w:rPr>
              <w:t>2 - Student nie jest w stanie zaproponować żadnego rozwiązania postawionych problemów,</w:t>
            </w:r>
          </w:p>
          <w:p w14:paraId="12CC60D5" w14:textId="77777777" w:rsidR="00DE5609" w:rsidRPr="003E7C0C" w:rsidRDefault="00DE5609" w:rsidP="00DE5609">
            <w:pPr>
              <w:numPr>
                <w:ilvl w:val="0"/>
                <w:numId w:val="367"/>
              </w:numPr>
              <w:ind w:left="686"/>
              <w:rPr>
                <w:rFonts w:eastAsia="Times New Roman"/>
                <w:noProof/>
              </w:rPr>
            </w:pPr>
            <w:r w:rsidRPr="003E7C0C">
              <w:rPr>
                <w:rFonts w:eastAsia="Times New Roman"/>
                <w:noProof/>
              </w:rPr>
              <w:t xml:space="preserve">3 - Student jest w stanie zaproponować ograniczone sposoby rozwiazania problemów, </w:t>
            </w:r>
          </w:p>
          <w:p w14:paraId="45AB85D3" w14:textId="77777777" w:rsidR="00DE5609" w:rsidRPr="003E7C0C" w:rsidRDefault="00DE5609" w:rsidP="00DE5609">
            <w:pPr>
              <w:numPr>
                <w:ilvl w:val="0"/>
                <w:numId w:val="367"/>
              </w:numPr>
              <w:ind w:left="686"/>
              <w:rPr>
                <w:rFonts w:eastAsia="Times New Roman"/>
                <w:noProof/>
              </w:rPr>
            </w:pPr>
            <w:r w:rsidRPr="003E7C0C">
              <w:rPr>
                <w:rFonts w:eastAsia="Times New Roman"/>
                <w:noProof/>
              </w:rPr>
              <w:t xml:space="preserve">4 - Student jest w stanie zaproponować różne sposoby rozwiązania analizowanych problemów, </w:t>
            </w:r>
          </w:p>
          <w:p w14:paraId="6039BD34" w14:textId="77777777" w:rsidR="00DE5609" w:rsidRPr="003E7C0C" w:rsidRDefault="00DE5609" w:rsidP="00DE5609">
            <w:pPr>
              <w:numPr>
                <w:ilvl w:val="0"/>
                <w:numId w:val="367"/>
              </w:numPr>
              <w:ind w:left="686"/>
              <w:rPr>
                <w:rFonts w:eastAsia="Times New Roman"/>
                <w:noProof/>
              </w:rPr>
            </w:pPr>
            <w:r w:rsidRPr="003E7C0C">
              <w:rPr>
                <w:rFonts w:eastAsia="Times New Roman"/>
                <w:noProof/>
              </w:rPr>
              <w:t>5 - Student jest w stanie zaproponować różne sposoby rozwiązania problemów i potrafi zdefiniować ograniczenia oraz zalety poszczególnych propozycji.</w:t>
            </w:r>
          </w:p>
          <w:p w14:paraId="221C4DA8" w14:textId="77777777" w:rsidR="00DE5609" w:rsidRPr="003E7C0C" w:rsidRDefault="00DE5609" w:rsidP="00DE5609">
            <w:pPr>
              <w:ind w:left="126"/>
              <w:rPr>
                <w:rFonts w:eastAsia="Times New Roman"/>
                <w:noProof/>
              </w:rPr>
            </w:pPr>
          </w:p>
          <w:p w14:paraId="32DBF0BC" w14:textId="77777777" w:rsidR="00DE5609" w:rsidRPr="003E7C0C" w:rsidRDefault="00DE5609" w:rsidP="00DE5609">
            <w:pPr>
              <w:ind w:left="126"/>
              <w:rPr>
                <w:rFonts w:eastAsia="Times New Roman"/>
                <w:noProof/>
              </w:rPr>
            </w:pPr>
            <w:r w:rsidRPr="003E7C0C">
              <w:rPr>
                <w:rFonts w:eastAsia="Times New Roman"/>
                <w:noProof/>
              </w:rPr>
              <w:t xml:space="preserve">Ocena efektu 4: </w:t>
            </w:r>
          </w:p>
          <w:p w14:paraId="3AAF39CF" w14:textId="77777777" w:rsidR="00DE5609" w:rsidRPr="003E7C0C" w:rsidRDefault="00DE5609" w:rsidP="00DE5609">
            <w:pPr>
              <w:numPr>
                <w:ilvl w:val="0"/>
                <w:numId w:val="368"/>
              </w:numPr>
              <w:rPr>
                <w:rFonts w:eastAsia="Times New Roman"/>
                <w:noProof/>
              </w:rPr>
            </w:pPr>
            <w:r w:rsidRPr="003E7C0C">
              <w:rPr>
                <w:rFonts w:eastAsia="Times New Roman"/>
                <w:noProof/>
              </w:rPr>
              <w:t xml:space="preserve">2 - Student nie pracuje i nie współpracuje z grupą, </w:t>
            </w:r>
          </w:p>
          <w:p w14:paraId="6F49880C" w14:textId="77777777" w:rsidR="00DE5609" w:rsidRPr="003E7C0C" w:rsidRDefault="00DE5609" w:rsidP="00DE5609">
            <w:pPr>
              <w:numPr>
                <w:ilvl w:val="0"/>
                <w:numId w:val="368"/>
              </w:numPr>
              <w:rPr>
                <w:rFonts w:eastAsia="Times New Roman"/>
                <w:noProof/>
              </w:rPr>
            </w:pPr>
            <w:r w:rsidRPr="003E7C0C">
              <w:rPr>
                <w:rFonts w:eastAsia="Times New Roman"/>
                <w:noProof/>
              </w:rPr>
              <w:lastRenderedPageBreak/>
              <w:t xml:space="preserve">3 - Student pracuej w grupie, ale w ograniczonym zakresie, </w:t>
            </w:r>
          </w:p>
          <w:p w14:paraId="72F529FE" w14:textId="77777777" w:rsidR="00DE5609" w:rsidRPr="003E7C0C" w:rsidRDefault="00DE5609" w:rsidP="00DE5609">
            <w:pPr>
              <w:numPr>
                <w:ilvl w:val="0"/>
                <w:numId w:val="368"/>
              </w:numPr>
              <w:rPr>
                <w:rFonts w:eastAsia="Times New Roman"/>
                <w:noProof/>
              </w:rPr>
            </w:pPr>
            <w:r w:rsidRPr="003E7C0C">
              <w:rPr>
                <w:rFonts w:eastAsia="Times New Roman"/>
                <w:noProof/>
              </w:rPr>
              <w:t xml:space="preserve">4 - Student aktywnie pracuje i współpracuje z grupą, </w:t>
            </w:r>
          </w:p>
          <w:p w14:paraId="4258FC5F" w14:textId="77777777" w:rsidR="00DE5609" w:rsidRPr="003E7C0C" w:rsidRDefault="00DE5609" w:rsidP="00DE5609">
            <w:pPr>
              <w:pStyle w:val="NormalnyWeb"/>
              <w:numPr>
                <w:ilvl w:val="0"/>
                <w:numId w:val="368"/>
              </w:numPr>
              <w:spacing w:before="0" w:beforeAutospacing="0" w:after="0" w:afterAutospacing="0"/>
              <w:rPr>
                <w:sz w:val="20"/>
                <w:szCs w:val="20"/>
              </w:rPr>
            </w:pPr>
            <w:r w:rsidRPr="003E7C0C">
              <w:rPr>
                <w:noProof/>
                <w:sz w:val="20"/>
                <w:szCs w:val="20"/>
              </w:rPr>
              <w:t>5 - Student aktywnie pracuje w grupie, przyjmując na siebie rolę i zadania lidera grupy.</w:t>
            </w:r>
          </w:p>
        </w:tc>
      </w:tr>
      <w:tr w:rsidR="00DE5609" w:rsidRPr="003E7C0C" w14:paraId="239AF9A6" w14:textId="77777777" w:rsidTr="00DE5609">
        <w:tc>
          <w:tcPr>
            <w:tcW w:w="3411" w:type="dxa"/>
            <w:vAlign w:val="center"/>
            <w:hideMark/>
          </w:tcPr>
          <w:p w14:paraId="443F497A" w14:textId="77777777" w:rsidR="00DE5609" w:rsidRPr="003E7C0C" w:rsidRDefault="00DE5609" w:rsidP="00DE5609">
            <w:r w:rsidRPr="003E7C0C">
              <w:t>Treści modułu kształcenia (z podziałem na formy realizacji zajęć)</w:t>
            </w:r>
          </w:p>
        </w:tc>
        <w:tc>
          <w:tcPr>
            <w:tcW w:w="6087" w:type="dxa"/>
            <w:vAlign w:val="center"/>
            <w:hideMark/>
          </w:tcPr>
          <w:p w14:paraId="4AF293AD" w14:textId="77777777" w:rsidR="00DE5609" w:rsidRPr="003E7C0C" w:rsidRDefault="00DE5609" w:rsidP="00DE5609">
            <w:pPr>
              <w:pStyle w:val="Akapitzlist"/>
              <w:numPr>
                <w:ilvl w:val="0"/>
                <w:numId w:val="369"/>
              </w:numPr>
              <w:jc w:val="both"/>
              <w:rPr>
                <w:noProof/>
                <w:color w:val="000000"/>
                <w:sz w:val="20"/>
                <w:szCs w:val="20"/>
              </w:rPr>
            </w:pPr>
            <w:r w:rsidRPr="003E7C0C">
              <w:rPr>
                <w:noProof/>
                <w:color w:val="000000"/>
                <w:sz w:val="20"/>
                <w:szCs w:val="20"/>
              </w:rPr>
              <w:t>Zasoby ludzkie dla zdrowia (ang. HRH): definicja, charakterystyka, porównania międzynarodowe</w:t>
            </w:r>
          </w:p>
          <w:p w14:paraId="57184331" w14:textId="77777777" w:rsidR="00DE5609" w:rsidRPr="003E7C0C" w:rsidRDefault="00DE5609" w:rsidP="00DE5609">
            <w:pPr>
              <w:pStyle w:val="Akapitzlist"/>
              <w:numPr>
                <w:ilvl w:val="0"/>
                <w:numId w:val="369"/>
              </w:numPr>
              <w:jc w:val="both"/>
              <w:rPr>
                <w:noProof/>
                <w:color w:val="000000"/>
                <w:sz w:val="20"/>
                <w:szCs w:val="20"/>
              </w:rPr>
            </w:pPr>
            <w:r w:rsidRPr="003E7C0C">
              <w:rPr>
                <w:noProof/>
                <w:color w:val="000000"/>
                <w:sz w:val="20"/>
                <w:szCs w:val="20"/>
              </w:rPr>
              <w:t xml:space="preserve">Rynek pracy w sektorze zdrowotnym </w:t>
            </w:r>
          </w:p>
          <w:p w14:paraId="58D6857E" w14:textId="77777777" w:rsidR="00DE5609" w:rsidRPr="003E7C0C" w:rsidRDefault="00DE5609" w:rsidP="00DE5609">
            <w:pPr>
              <w:pStyle w:val="Akapitzlist"/>
              <w:numPr>
                <w:ilvl w:val="0"/>
                <w:numId w:val="369"/>
              </w:numPr>
              <w:jc w:val="both"/>
              <w:rPr>
                <w:noProof/>
                <w:color w:val="000000"/>
                <w:sz w:val="20"/>
                <w:szCs w:val="20"/>
              </w:rPr>
            </w:pPr>
            <w:r w:rsidRPr="003E7C0C">
              <w:rPr>
                <w:noProof/>
                <w:color w:val="000000"/>
                <w:sz w:val="20"/>
                <w:szCs w:val="20"/>
              </w:rPr>
              <w:t xml:space="preserve">Zatrudnienie w sektorze zdrowotnym (trandy w zatrudnieniu, niedobory). </w:t>
            </w:r>
          </w:p>
          <w:p w14:paraId="38CC12AF" w14:textId="77777777" w:rsidR="00DE5609" w:rsidRPr="003E7C0C" w:rsidRDefault="00DE5609" w:rsidP="00DE5609">
            <w:pPr>
              <w:pStyle w:val="Akapitzlist"/>
              <w:numPr>
                <w:ilvl w:val="0"/>
                <w:numId w:val="369"/>
              </w:numPr>
              <w:jc w:val="both"/>
              <w:rPr>
                <w:noProof/>
                <w:color w:val="000000"/>
                <w:sz w:val="20"/>
                <w:szCs w:val="20"/>
              </w:rPr>
            </w:pPr>
            <w:r w:rsidRPr="003E7C0C">
              <w:rPr>
                <w:noProof/>
                <w:color w:val="000000"/>
                <w:sz w:val="20"/>
                <w:szCs w:val="20"/>
              </w:rPr>
              <w:t>Planowanie kadr systemu zdrowotnego.</w:t>
            </w:r>
          </w:p>
          <w:p w14:paraId="07F58A3C" w14:textId="77777777" w:rsidR="00DE5609" w:rsidRPr="003E7C0C" w:rsidRDefault="00DE5609" w:rsidP="00DE5609">
            <w:pPr>
              <w:pStyle w:val="Akapitzlist"/>
              <w:numPr>
                <w:ilvl w:val="0"/>
                <w:numId w:val="369"/>
              </w:numPr>
              <w:rPr>
                <w:noProof/>
                <w:color w:val="000000"/>
                <w:sz w:val="20"/>
                <w:szCs w:val="20"/>
              </w:rPr>
            </w:pPr>
            <w:r w:rsidRPr="003E7C0C">
              <w:rPr>
                <w:noProof/>
                <w:color w:val="000000"/>
                <w:sz w:val="20"/>
                <w:szCs w:val="20"/>
              </w:rPr>
              <w:t>Edukacja w zdrowiu. Kształcenie i roz</w:t>
            </w:r>
            <w:r w:rsidRPr="003E7C0C">
              <w:rPr>
                <w:noProof/>
                <w:color w:val="000000"/>
                <w:sz w:val="20"/>
                <w:szCs w:val="20"/>
                <w:lang w:val="en-US"/>
              </w:rPr>
              <w:fldChar w:fldCharType="begin"/>
            </w:r>
            <w:r w:rsidRPr="003E7C0C">
              <w:rPr>
                <w:noProof/>
                <w:color w:val="000000"/>
                <w:sz w:val="20"/>
                <w:szCs w:val="20"/>
              </w:rPr>
              <w:instrText xml:space="preserve"> LISTNUM </w:instrText>
            </w:r>
            <w:r w:rsidRPr="003E7C0C">
              <w:rPr>
                <w:noProof/>
                <w:color w:val="000000"/>
                <w:sz w:val="20"/>
                <w:szCs w:val="20"/>
                <w:lang w:val="en-US"/>
              </w:rPr>
              <w:fldChar w:fldCharType="end">
                <w:numberingChange w:id="37" w:author="HP" w:date="2018-05-02T15:09:00Z" w:original="o"/>
              </w:fldChar>
            </w:r>
            <w:r w:rsidRPr="003E7C0C">
              <w:rPr>
                <w:noProof/>
                <w:color w:val="000000"/>
                <w:sz w:val="20"/>
                <w:szCs w:val="20"/>
              </w:rPr>
              <w:t>ój zawodowy.</w:t>
            </w:r>
          </w:p>
          <w:p w14:paraId="71C4DE49" w14:textId="77777777" w:rsidR="00DE5609" w:rsidRPr="003E7C0C" w:rsidRDefault="00DE5609" w:rsidP="00DE5609">
            <w:pPr>
              <w:pStyle w:val="Akapitzlist"/>
              <w:numPr>
                <w:ilvl w:val="0"/>
                <w:numId w:val="369"/>
              </w:numPr>
              <w:rPr>
                <w:noProof/>
                <w:color w:val="000000"/>
                <w:sz w:val="20"/>
                <w:szCs w:val="20"/>
              </w:rPr>
            </w:pPr>
            <w:r w:rsidRPr="003E7C0C">
              <w:rPr>
                <w:noProof/>
                <w:color w:val="000000"/>
                <w:sz w:val="20"/>
                <w:szCs w:val="20"/>
              </w:rPr>
              <w:t xml:space="preserve">Motywacja personelu medycznego: finansowe i pozafinansowe czynniki motywacyjne, skuteczy system motywacji. </w:t>
            </w:r>
          </w:p>
          <w:p w14:paraId="28908318" w14:textId="77777777" w:rsidR="00DE5609" w:rsidRPr="003E7C0C" w:rsidRDefault="00DE5609" w:rsidP="00DE5609">
            <w:pPr>
              <w:pStyle w:val="Akapitzlist"/>
              <w:numPr>
                <w:ilvl w:val="0"/>
                <w:numId w:val="369"/>
              </w:numPr>
              <w:rPr>
                <w:noProof/>
                <w:color w:val="000000"/>
                <w:sz w:val="20"/>
                <w:szCs w:val="20"/>
              </w:rPr>
            </w:pPr>
            <w:r w:rsidRPr="003E7C0C">
              <w:rPr>
                <w:noProof/>
                <w:color w:val="000000"/>
                <w:sz w:val="20"/>
                <w:szCs w:val="20"/>
              </w:rPr>
              <w:t xml:space="preserve">Migracje pracowników medycznych </w:t>
            </w:r>
          </w:p>
          <w:p w14:paraId="4B01EAD6" w14:textId="77777777" w:rsidR="00DE5609" w:rsidRPr="003E7C0C" w:rsidRDefault="00DE5609" w:rsidP="00DE5609">
            <w:pPr>
              <w:pStyle w:val="Akapitzlist"/>
              <w:numPr>
                <w:ilvl w:val="0"/>
                <w:numId w:val="369"/>
              </w:numPr>
              <w:rPr>
                <w:sz w:val="20"/>
                <w:szCs w:val="20"/>
              </w:rPr>
            </w:pPr>
            <w:r w:rsidRPr="003E7C0C">
              <w:rPr>
                <w:noProof/>
                <w:color w:val="000000"/>
                <w:sz w:val="20"/>
                <w:szCs w:val="20"/>
              </w:rPr>
              <w:t>Międzynarodowe inicjatywy w zakresie kadr medycznych (m.in. WHO Human Resources Framework, Global Health Workforce Alliance</w:t>
            </w:r>
          </w:p>
        </w:tc>
      </w:tr>
      <w:tr w:rsidR="00DE5609" w:rsidRPr="00F1499E" w14:paraId="5668DAFC" w14:textId="77777777" w:rsidTr="00DE5609">
        <w:tc>
          <w:tcPr>
            <w:tcW w:w="3411" w:type="dxa"/>
            <w:vAlign w:val="center"/>
            <w:hideMark/>
          </w:tcPr>
          <w:p w14:paraId="0B6809FC" w14:textId="77777777" w:rsidR="00DE5609" w:rsidRPr="003E7C0C" w:rsidRDefault="00DE5609" w:rsidP="00DE5609">
            <w:r w:rsidRPr="003E7C0C">
              <w:t>Wykaz literatury podstawowej i uzupełniającej, obowiązującej do zaliczenia danego modułu</w:t>
            </w:r>
          </w:p>
        </w:tc>
        <w:tc>
          <w:tcPr>
            <w:tcW w:w="6087" w:type="dxa"/>
            <w:vAlign w:val="center"/>
            <w:hideMark/>
          </w:tcPr>
          <w:p w14:paraId="3153B043" w14:textId="77777777" w:rsidR="00DE5609" w:rsidRPr="003E7C0C" w:rsidRDefault="00DE5609" w:rsidP="00DE5609">
            <w:pPr>
              <w:pStyle w:val="NormalnyWeb"/>
              <w:spacing w:before="0" w:beforeAutospacing="0" w:after="0" w:afterAutospacing="0"/>
              <w:ind w:left="0"/>
              <w:rPr>
                <w:b/>
                <w:sz w:val="20"/>
                <w:szCs w:val="20"/>
                <w:lang w:val="en-US"/>
              </w:rPr>
            </w:pPr>
            <w:r w:rsidRPr="003E7C0C">
              <w:rPr>
                <w:b/>
                <w:sz w:val="20"/>
                <w:szCs w:val="20"/>
              </w:rPr>
              <w:t xml:space="preserve"> </w:t>
            </w:r>
            <w:r w:rsidRPr="003E7C0C">
              <w:rPr>
                <w:b/>
                <w:sz w:val="20"/>
                <w:szCs w:val="20"/>
                <w:lang w:val="en-US"/>
              </w:rPr>
              <w:t>Literatura podstawowa:</w:t>
            </w:r>
          </w:p>
          <w:p w14:paraId="729DB827" w14:textId="77777777" w:rsidR="00DE5609" w:rsidRPr="003E7C0C" w:rsidRDefault="00DE5609" w:rsidP="00DE5609">
            <w:pPr>
              <w:pStyle w:val="NormalnyWeb"/>
              <w:numPr>
                <w:ilvl w:val="0"/>
                <w:numId w:val="370"/>
              </w:numPr>
              <w:spacing w:before="0" w:beforeAutospacing="0" w:after="0" w:afterAutospacing="0"/>
              <w:ind w:left="402"/>
              <w:rPr>
                <w:sz w:val="20"/>
                <w:szCs w:val="20"/>
                <w:lang w:val="en-US"/>
              </w:rPr>
            </w:pPr>
            <w:r w:rsidRPr="003E7C0C">
              <w:rPr>
                <w:sz w:val="20"/>
                <w:szCs w:val="20"/>
                <w:lang w:val="en-US"/>
              </w:rPr>
              <w:t>Buchan J., Perfilieva G. (2015), Making Progress Towards Health Workforce Sustainability in the WHO European Region, WHO Regional Office for Europe, Copenhagen 2015</w:t>
            </w:r>
          </w:p>
          <w:p w14:paraId="27AEAAC1" w14:textId="77777777" w:rsidR="00DE5609" w:rsidRPr="002638D8" w:rsidRDefault="00DE5609" w:rsidP="00DE5609">
            <w:pPr>
              <w:pStyle w:val="NormalnyWeb"/>
              <w:numPr>
                <w:ilvl w:val="0"/>
                <w:numId w:val="370"/>
              </w:numPr>
              <w:spacing w:before="0" w:beforeAutospacing="0" w:after="0" w:afterAutospacing="0"/>
              <w:ind w:left="402"/>
              <w:rPr>
                <w:sz w:val="20"/>
                <w:szCs w:val="20"/>
                <w:lang w:val="en-US"/>
              </w:rPr>
            </w:pPr>
            <w:r w:rsidRPr="00DE5609">
              <w:rPr>
                <w:rStyle w:val="Uwydatnienie"/>
                <w:i w:val="0"/>
                <w:sz w:val="20"/>
                <w:szCs w:val="20"/>
                <w:lang w:val="en-US"/>
              </w:rPr>
              <w:t>Buchan</w:t>
            </w:r>
            <w:r w:rsidRPr="00DE5609">
              <w:rPr>
                <w:rStyle w:val="st"/>
                <w:sz w:val="20"/>
                <w:szCs w:val="20"/>
                <w:lang w:val="en-US"/>
              </w:rPr>
              <w:t xml:space="preserve"> J</w:t>
            </w:r>
            <w:r w:rsidR="006B1D82">
              <w:rPr>
                <w:rStyle w:val="st"/>
                <w:sz w:val="20"/>
                <w:szCs w:val="20"/>
                <w:lang w:val="en-US"/>
              </w:rPr>
              <w:t>.</w:t>
            </w:r>
            <w:r w:rsidRPr="00DE5609">
              <w:rPr>
                <w:rStyle w:val="st"/>
                <w:sz w:val="20"/>
                <w:szCs w:val="20"/>
                <w:lang w:val="en-US"/>
              </w:rPr>
              <w:t>, Dhillon IS</w:t>
            </w:r>
            <w:r w:rsidR="006B1D82">
              <w:rPr>
                <w:rStyle w:val="st"/>
                <w:sz w:val="20"/>
                <w:szCs w:val="20"/>
                <w:lang w:val="en-US"/>
              </w:rPr>
              <w:t>.</w:t>
            </w:r>
            <w:r w:rsidRPr="00DE5609">
              <w:rPr>
                <w:rStyle w:val="st"/>
                <w:sz w:val="20"/>
                <w:szCs w:val="20"/>
                <w:lang w:val="en-US"/>
              </w:rPr>
              <w:t>, Campbell J</w:t>
            </w:r>
            <w:r w:rsidR="006B1D82">
              <w:rPr>
                <w:rStyle w:val="st"/>
                <w:sz w:val="20"/>
                <w:szCs w:val="20"/>
                <w:lang w:val="en-US"/>
              </w:rPr>
              <w:t>. (</w:t>
            </w:r>
            <w:r w:rsidRPr="00DE5609">
              <w:rPr>
                <w:rStyle w:val="st"/>
                <w:sz w:val="20"/>
                <w:szCs w:val="20"/>
                <w:lang w:val="en-US"/>
              </w:rPr>
              <w:t>ed</w:t>
            </w:r>
            <w:r w:rsidR="006B1D82">
              <w:rPr>
                <w:rStyle w:val="st"/>
                <w:sz w:val="20"/>
                <w:szCs w:val="20"/>
                <w:lang w:val="en-US"/>
              </w:rPr>
              <w:t>.)</w:t>
            </w:r>
            <w:r>
              <w:rPr>
                <w:rStyle w:val="st"/>
                <w:sz w:val="20"/>
                <w:szCs w:val="20"/>
                <w:lang w:val="en-US"/>
              </w:rPr>
              <w:t xml:space="preserve"> (2017)</w:t>
            </w:r>
            <w:r w:rsidR="006B1D82">
              <w:rPr>
                <w:rStyle w:val="st"/>
                <w:sz w:val="20"/>
                <w:szCs w:val="20"/>
                <w:lang w:val="en-US"/>
              </w:rPr>
              <w:t>,</w:t>
            </w:r>
            <w:r w:rsidRPr="00DE5609">
              <w:rPr>
                <w:rStyle w:val="st"/>
                <w:sz w:val="20"/>
                <w:szCs w:val="20"/>
                <w:lang w:val="en-US"/>
              </w:rPr>
              <w:t xml:space="preserve"> </w:t>
            </w:r>
            <w:r w:rsidRPr="00DE5609">
              <w:rPr>
                <w:rStyle w:val="Uwydatnienie"/>
                <w:i w:val="0"/>
                <w:sz w:val="20"/>
                <w:szCs w:val="20"/>
                <w:lang w:val="en-US"/>
              </w:rPr>
              <w:t>Health Employment</w:t>
            </w:r>
            <w:r w:rsidRPr="00DE5609">
              <w:rPr>
                <w:rStyle w:val="st"/>
                <w:sz w:val="20"/>
                <w:szCs w:val="20"/>
                <w:lang w:val="en-US"/>
              </w:rPr>
              <w:t xml:space="preserve"> and Economic Growth: An Evidence Base</w:t>
            </w:r>
            <w:r w:rsidR="006B1D82">
              <w:rPr>
                <w:rStyle w:val="st"/>
                <w:sz w:val="20"/>
                <w:szCs w:val="20"/>
                <w:lang w:val="en-US"/>
              </w:rPr>
              <w:t>,</w:t>
            </w:r>
            <w:r w:rsidRPr="00DE5609">
              <w:rPr>
                <w:rStyle w:val="st"/>
                <w:sz w:val="20"/>
                <w:szCs w:val="20"/>
                <w:lang w:val="en-US"/>
              </w:rPr>
              <w:t xml:space="preserve"> World </w:t>
            </w:r>
            <w:r w:rsidRPr="00DE5609">
              <w:rPr>
                <w:rStyle w:val="Uwydatnienie"/>
                <w:i w:val="0"/>
                <w:sz w:val="20"/>
                <w:szCs w:val="20"/>
                <w:lang w:val="en-US"/>
              </w:rPr>
              <w:t>Health</w:t>
            </w:r>
            <w:r w:rsidRPr="00DE5609">
              <w:rPr>
                <w:rStyle w:val="st"/>
                <w:sz w:val="20"/>
                <w:szCs w:val="20"/>
                <w:lang w:val="en-US"/>
              </w:rPr>
              <w:t xml:space="preserve"> Organization</w:t>
            </w:r>
            <w:r w:rsidR="006B1D82">
              <w:rPr>
                <w:rStyle w:val="st"/>
                <w:sz w:val="20"/>
                <w:szCs w:val="20"/>
                <w:lang w:val="en-US"/>
              </w:rPr>
              <w:t>,</w:t>
            </w:r>
            <w:r>
              <w:rPr>
                <w:rStyle w:val="st"/>
                <w:sz w:val="20"/>
                <w:szCs w:val="20"/>
                <w:lang w:val="en-US"/>
              </w:rPr>
              <w:t xml:space="preserve"> </w:t>
            </w:r>
            <w:r w:rsidR="006B1D82" w:rsidRPr="00DE5609">
              <w:rPr>
                <w:rStyle w:val="st"/>
                <w:sz w:val="20"/>
                <w:szCs w:val="20"/>
                <w:lang w:val="en-US"/>
              </w:rPr>
              <w:t>Geneva</w:t>
            </w:r>
          </w:p>
          <w:p w14:paraId="72D967E1" w14:textId="77777777" w:rsidR="00DE5609" w:rsidRPr="003E7C0C" w:rsidRDefault="00DE5609" w:rsidP="00DE5609">
            <w:pPr>
              <w:pStyle w:val="NormalnyWeb"/>
              <w:numPr>
                <w:ilvl w:val="0"/>
                <w:numId w:val="370"/>
              </w:numPr>
              <w:spacing w:before="0" w:beforeAutospacing="0" w:after="0" w:afterAutospacing="0"/>
              <w:ind w:left="402"/>
              <w:rPr>
                <w:sz w:val="20"/>
                <w:szCs w:val="20"/>
                <w:lang w:val="en-US"/>
              </w:rPr>
            </w:pPr>
            <w:r w:rsidRPr="003E7C0C">
              <w:rPr>
                <w:sz w:val="20"/>
                <w:szCs w:val="20"/>
                <w:lang w:val="en-US"/>
              </w:rPr>
              <w:t>European Union, (2012), EU level Collaboration on Forecasting Health Workforce Needs, Workforce Planning and Health Workforce Trends – A Feasibility Study, May 2012</w:t>
            </w:r>
          </w:p>
          <w:p w14:paraId="197324AB" w14:textId="77777777" w:rsidR="00DE5609" w:rsidRPr="003E7C0C" w:rsidRDefault="00DE5609" w:rsidP="00DE5609">
            <w:pPr>
              <w:pStyle w:val="NormalnyWeb"/>
              <w:numPr>
                <w:ilvl w:val="0"/>
                <w:numId w:val="370"/>
              </w:numPr>
              <w:spacing w:before="0" w:beforeAutospacing="0" w:after="0" w:afterAutospacing="0"/>
              <w:ind w:left="402"/>
              <w:rPr>
                <w:sz w:val="20"/>
                <w:szCs w:val="20"/>
                <w:lang w:val="en-US"/>
              </w:rPr>
            </w:pPr>
            <w:r w:rsidRPr="003E7C0C">
              <w:rPr>
                <w:sz w:val="20"/>
                <w:szCs w:val="20"/>
                <w:lang w:val="en-US"/>
              </w:rPr>
              <w:t xml:space="preserve">Malgieri A., Michelutti P., Van Hoegaerden M. (eds) (2015), Handbook on Health Workforce Planning Methodologies Across EU Countries, DO52, Release 1, Bratislava </w:t>
            </w:r>
          </w:p>
          <w:p w14:paraId="71526665" w14:textId="77777777" w:rsidR="00DE5609" w:rsidRPr="003E7C0C" w:rsidRDefault="00DE5609" w:rsidP="00DE5609">
            <w:pPr>
              <w:pStyle w:val="NormalnyWeb"/>
              <w:numPr>
                <w:ilvl w:val="0"/>
                <w:numId w:val="370"/>
              </w:numPr>
              <w:spacing w:before="0" w:beforeAutospacing="0" w:after="0" w:afterAutospacing="0"/>
              <w:ind w:left="402"/>
              <w:rPr>
                <w:sz w:val="20"/>
                <w:szCs w:val="20"/>
                <w:lang w:val="en-US"/>
              </w:rPr>
            </w:pPr>
            <w:r w:rsidRPr="003E7C0C">
              <w:rPr>
                <w:sz w:val="20"/>
                <w:szCs w:val="20"/>
                <w:lang w:val="en-US"/>
              </w:rPr>
              <w:t>Ono T., Lafortune G., Schoenstein M. (2013), Health Workforce Planning in OECD Countries: A Review of 26 Projection Models from 18 Countries, OECD Health Working Papers, No. 62, OECD Publishing</w:t>
            </w:r>
          </w:p>
          <w:p w14:paraId="012F2C54" w14:textId="77777777" w:rsidR="00DE5609" w:rsidRPr="003E7C0C" w:rsidRDefault="00DE5609" w:rsidP="00DE5609">
            <w:pPr>
              <w:pStyle w:val="NormalnyWeb"/>
              <w:numPr>
                <w:ilvl w:val="0"/>
                <w:numId w:val="370"/>
              </w:numPr>
              <w:spacing w:before="0" w:beforeAutospacing="0" w:after="0" w:afterAutospacing="0"/>
              <w:ind w:left="402"/>
              <w:rPr>
                <w:sz w:val="20"/>
                <w:szCs w:val="20"/>
                <w:lang w:val="en-US"/>
              </w:rPr>
            </w:pPr>
            <w:r w:rsidRPr="003E7C0C">
              <w:rPr>
                <w:sz w:val="20"/>
                <w:szCs w:val="20"/>
                <w:lang w:val="en-US"/>
              </w:rPr>
              <w:t>World Health Organization (2014), A Universal Truth: No Health Without a Workforce</w:t>
            </w:r>
          </w:p>
          <w:p w14:paraId="09C43AE8" w14:textId="77777777" w:rsidR="00DE5609" w:rsidRPr="003E7C0C" w:rsidRDefault="00DE5609" w:rsidP="00DE5609">
            <w:pPr>
              <w:pStyle w:val="NormalnyWeb"/>
              <w:numPr>
                <w:ilvl w:val="0"/>
                <w:numId w:val="370"/>
              </w:numPr>
              <w:spacing w:before="0" w:beforeAutospacing="0" w:after="0" w:afterAutospacing="0"/>
              <w:ind w:left="402"/>
              <w:rPr>
                <w:sz w:val="20"/>
                <w:szCs w:val="20"/>
                <w:lang w:val="en-US"/>
              </w:rPr>
            </w:pPr>
            <w:r w:rsidRPr="003E7C0C">
              <w:rPr>
                <w:sz w:val="20"/>
                <w:szCs w:val="20"/>
                <w:lang w:val="en-US"/>
              </w:rPr>
              <w:t>World Health Organization (2010), Models and tools for health workforce planning and projections, Human Resources for Health Observer, 3, 2010</w:t>
            </w:r>
          </w:p>
          <w:p w14:paraId="48148616" w14:textId="77777777" w:rsidR="00DE5609" w:rsidRPr="003E7C0C" w:rsidRDefault="00DE5609" w:rsidP="00DE5609">
            <w:pPr>
              <w:pStyle w:val="NormalnyWeb"/>
              <w:numPr>
                <w:ilvl w:val="0"/>
                <w:numId w:val="267"/>
              </w:numPr>
              <w:spacing w:before="0" w:beforeAutospacing="0" w:after="0" w:afterAutospacing="0"/>
              <w:ind w:left="0"/>
              <w:rPr>
                <w:sz w:val="20"/>
                <w:szCs w:val="20"/>
                <w:lang w:val="en-US"/>
              </w:rPr>
            </w:pPr>
            <w:r w:rsidRPr="003E7C0C">
              <w:rPr>
                <w:sz w:val="20"/>
                <w:szCs w:val="20"/>
                <w:lang w:val="en-US"/>
              </w:rPr>
              <w:t>Other documents prepared and distributed by lecturers.</w:t>
            </w:r>
          </w:p>
        </w:tc>
      </w:tr>
    </w:tbl>
    <w:p w14:paraId="0FA5E7BE" w14:textId="77777777" w:rsidR="00F175A6" w:rsidRPr="00490189" w:rsidRDefault="00DE5609" w:rsidP="00DE5609">
      <w:pPr>
        <w:pStyle w:val="Nagwek2"/>
        <w:ind w:left="0" w:hanging="284"/>
        <w:rPr>
          <w:szCs w:val="24"/>
          <w:lang w:val="en-US"/>
        </w:rPr>
      </w:pPr>
      <w:r w:rsidRPr="003E7C0C">
        <w:rPr>
          <w:kern w:val="36"/>
          <w:lang w:val="en-US"/>
        </w:rPr>
        <w:t xml:space="preserve"> </w:t>
      </w:r>
      <w:r w:rsidR="00242B2B" w:rsidRPr="003E7C0C">
        <w:rPr>
          <w:kern w:val="36"/>
          <w:lang w:val="en-US"/>
        </w:rPr>
        <w:br w:type="page"/>
      </w:r>
      <w:bookmarkStart w:id="38" w:name="_Toc20813523"/>
      <w:r w:rsidR="00AC078E" w:rsidRPr="00490189">
        <w:rPr>
          <w:kern w:val="36"/>
          <w:szCs w:val="24"/>
          <w:lang w:val="en-US"/>
        </w:rPr>
        <w:lastRenderedPageBreak/>
        <w:t xml:space="preserve">Change management and leadership </w:t>
      </w:r>
      <w:r w:rsidR="00BD1B81" w:rsidRPr="00490189">
        <w:rPr>
          <w:kern w:val="36"/>
          <w:szCs w:val="24"/>
          <w:lang w:val="en-US"/>
        </w:rPr>
        <w:t>(pathway</w:t>
      </w:r>
      <w:r w:rsidR="00062B3C" w:rsidRPr="00490189">
        <w:rPr>
          <w:kern w:val="36"/>
          <w:szCs w:val="24"/>
          <w:lang w:val="en-US"/>
        </w:rPr>
        <w:t xml:space="preserve"> III)</w:t>
      </w:r>
      <w:bookmarkEnd w:id="38"/>
    </w:p>
    <w:tbl>
      <w:tblPr>
        <w:tblW w:w="9498" w:type="dxa"/>
        <w:tblInd w:w="-2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3403"/>
        <w:gridCol w:w="6095"/>
      </w:tblGrid>
      <w:tr w:rsidR="006218A8" w:rsidRPr="003E7C0C" w14:paraId="70EA726E" w14:textId="77777777" w:rsidTr="00697D43">
        <w:tc>
          <w:tcPr>
            <w:tcW w:w="340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AB8109A" w14:textId="77777777" w:rsidR="006218A8" w:rsidRPr="003E7C0C" w:rsidRDefault="006218A8" w:rsidP="007F1A9A">
            <w:pPr>
              <w:rPr>
                <w:lang w:val="en-US" w:eastAsia="en-GB"/>
              </w:rPr>
            </w:pPr>
            <w:r w:rsidRPr="003E7C0C">
              <w:rPr>
                <w:lang w:val="en-US" w:eastAsia="en-GB"/>
              </w:rPr>
              <w:t>Faculty</w:t>
            </w:r>
          </w:p>
        </w:tc>
        <w:tc>
          <w:tcPr>
            <w:tcW w:w="609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261E712" w14:textId="77777777" w:rsidR="006218A8" w:rsidRPr="003E7C0C" w:rsidRDefault="006218A8" w:rsidP="007F1A9A">
            <w:pPr>
              <w:pStyle w:val="NormalnyWeb"/>
              <w:spacing w:before="0" w:beforeAutospacing="0" w:after="0" w:afterAutospacing="0"/>
              <w:rPr>
                <w:sz w:val="20"/>
                <w:szCs w:val="20"/>
                <w:lang w:val="en-US" w:eastAsia="en-GB"/>
              </w:rPr>
            </w:pPr>
            <w:r w:rsidRPr="003E7C0C">
              <w:rPr>
                <w:sz w:val="20"/>
                <w:szCs w:val="20"/>
                <w:lang w:val="en-US" w:eastAsia="en-GB"/>
              </w:rPr>
              <w:t>Faculty of Health Sciences</w:t>
            </w:r>
          </w:p>
        </w:tc>
      </w:tr>
      <w:tr w:rsidR="006218A8" w:rsidRPr="00F1499E" w14:paraId="4F4BAB30" w14:textId="77777777" w:rsidTr="00697D43">
        <w:tc>
          <w:tcPr>
            <w:tcW w:w="340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D34DE71" w14:textId="77777777" w:rsidR="006218A8" w:rsidRPr="003E7C0C" w:rsidRDefault="006218A8" w:rsidP="007F1A9A">
            <w:pPr>
              <w:rPr>
                <w:lang w:val="en-US" w:eastAsia="en-GB"/>
              </w:rPr>
            </w:pPr>
            <w:r w:rsidRPr="003E7C0C">
              <w:rPr>
                <w:lang w:val="en-US" w:eastAsia="en-GB"/>
              </w:rPr>
              <w:t>Department conducting module</w:t>
            </w:r>
          </w:p>
        </w:tc>
        <w:tc>
          <w:tcPr>
            <w:tcW w:w="609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0469841" w14:textId="77777777" w:rsidR="006218A8" w:rsidRPr="003E7C0C" w:rsidRDefault="006218A8" w:rsidP="007F1A9A">
            <w:pPr>
              <w:pStyle w:val="NormalnyWeb"/>
              <w:spacing w:before="0" w:beforeAutospacing="0" w:after="0" w:afterAutospacing="0"/>
              <w:rPr>
                <w:sz w:val="20"/>
                <w:szCs w:val="20"/>
                <w:lang w:val="en-US" w:eastAsia="en-GB"/>
              </w:rPr>
            </w:pPr>
            <w:r w:rsidRPr="003E7C0C">
              <w:rPr>
                <w:sz w:val="20"/>
                <w:szCs w:val="20"/>
                <w:lang w:val="en-US" w:eastAsia="en-US"/>
              </w:rPr>
              <w:t>Health Policy and Management Department</w:t>
            </w:r>
          </w:p>
        </w:tc>
      </w:tr>
      <w:tr w:rsidR="006218A8" w:rsidRPr="003E7C0C" w14:paraId="4D0F46BA" w14:textId="77777777" w:rsidTr="00697D43">
        <w:tc>
          <w:tcPr>
            <w:tcW w:w="340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4F32568" w14:textId="77777777" w:rsidR="006218A8" w:rsidRPr="003E7C0C" w:rsidRDefault="006218A8" w:rsidP="007F1A9A">
            <w:pPr>
              <w:rPr>
                <w:lang w:val="en-US" w:eastAsia="en-GB"/>
              </w:rPr>
            </w:pPr>
            <w:r w:rsidRPr="003E7C0C">
              <w:rPr>
                <w:lang w:val="en-US" w:eastAsia="en-GB"/>
              </w:rPr>
              <w:t>Course unit title</w:t>
            </w:r>
          </w:p>
        </w:tc>
        <w:tc>
          <w:tcPr>
            <w:tcW w:w="609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EEEDFE0" w14:textId="77777777" w:rsidR="006218A8" w:rsidRPr="003E7C0C" w:rsidRDefault="006218A8" w:rsidP="007F1A9A">
            <w:pPr>
              <w:pStyle w:val="NormalnyWeb"/>
              <w:spacing w:before="0" w:beforeAutospacing="0" w:after="0" w:afterAutospacing="0"/>
              <w:rPr>
                <w:sz w:val="20"/>
                <w:szCs w:val="20"/>
                <w:lang w:val="en-US" w:eastAsia="en-GB"/>
              </w:rPr>
            </w:pPr>
            <w:r w:rsidRPr="003E7C0C">
              <w:rPr>
                <w:sz w:val="20"/>
                <w:szCs w:val="20"/>
                <w:lang w:val="en-US" w:eastAsia="en-GB"/>
              </w:rPr>
              <w:t>Change management and leadership</w:t>
            </w:r>
          </w:p>
        </w:tc>
      </w:tr>
      <w:tr w:rsidR="006218A8" w:rsidRPr="003E7C0C" w14:paraId="06D13FD2" w14:textId="77777777" w:rsidTr="00697D43">
        <w:tc>
          <w:tcPr>
            <w:tcW w:w="340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5E1929CE" w14:textId="77777777" w:rsidR="006218A8" w:rsidRPr="003E7C0C" w:rsidRDefault="006218A8" w:rsidP="007F1A9A">
            <w:pPr>
              <w:rPr>
                <w:lang w:val="en-US" w:eastAsia="en-GB"/>
              </w:rPr>
            </w:pPr>
            <w:r w:rsidRPr="003E7C0C">
              <w:rPr>
                <w:lang w:val="en-US" w:eastAsia="en-GB"/>
              </w:rPr>
              <w:t>Classification ISCED</w:t>
            </w:r>
          </w:p>
        </w:tc>
        <w:tc>
          <w:tcPr>
            <w:tcW w:w="609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0665B4AF" w14:textId="77777777" w:rsidR="006218A8" w:rsidRPr="003E7C0C" w:rsidRDefault="006218A8" w:rsidP="007C1BA3">
            <w:pPr>
              <w:pStyle w:val="NormalnyWeb"/>
              <w:spacing w:before="0" w:beforeAutospacing="0" w:after="0" w:afterAutospacing="0"/>
              <w:rPr>
                <w:sz w:val="20"/>
                <w:szCs w:val="20"/>
                <w:lang w:val="en-US" w:eastAsia="en-GB"/>
              </w:rPr>
            </w:pPr>
            <w:r w:rsidRPr="003E7C0C">
              <w:rPr>
                <w:sz w:val="20"/>
                <w:szCs w:val="20"/>
                <w:lang w:val="en-US" w:eastAsia="en-GB"/>
              </w:rPr>
              <w:t>0413</w:t>
            </w:r>
            <w:r w:rsidR="007C1BA3" w:rsidRPr="003E7C0C">
              <w:rPr>
                <w:sz w:val="20"/>
                <w:szCs w:val="20"/>
                <w:lang w:val="en-US" w:eastAsia="en-GB"/>
              </w:rPr>
              <w:t>;</w:t>
            </w:r>
            <w:r w:rsidRPr="003E7C0C">
              <w:rPr>
                <w:sz w:val="20"/>
                <w:szCs w:val="20"/>
                <w:lang w:val="en-US" w:eastAsia="en-GB"/>
              </w:rPr>
              <w:t xml:space="preserve"> 0312</w:t>
            </w:r>
            <w:r w:rsidR="007C1BA3" w:rsidRPr="003E7C0C">
              <w:rPr>
                <w:sz w:val="20"/>
                <w:szCs w:val="20"/>
                <w:lang w:val="en-US" w:eastAsia="en-GB"/>
              </w:rPr>
              <w:t>;</w:t>
            </w:r>
            <w:r w:rsidRPr="003E7C0C">
              <w:rPr>
                <w:sz w:val="20"/>
                <w:szCs w:val="20"/>
                <w:lang w:val="en-US" w:eastAsia="en-GB"/>
              </w:rPr>
              <w:t xml:space="preserve"> 0311</w:t>
            </w:r>
            <w:r w:rsidR="007C1BA3" w:rsidRPr="003E7C0C">
              <w:rPr>
                <w:sz w:val="20"/>
                <w:szCs w:val="20"/>
                <w:lang w:val="en-US" w:eastAsia="en-GB"/>
              </w:rPr>
              <w:t>; 0031</w:t>
            </w:r>
          </w:p>
        </w:tc>
      </w:tr>
      <w:tr w:rsidR="006218A8" w:rsidRPr="003E7C0C" w14:paraId="72BCEA37" w14:textId="77777777" w:rsidTr="00697D43">
        <w:tc>
          <w:tcPr>
            <w:tcW w:w="340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48A0F24" w14:textId="77777777" w:rsidR="006218A8" w:rsidRPr="003E7C0C" w:rsidRDefault="006218A8" w:rsidP="007F1A9A">
            <w:pPr>
              <w:rPr>
                <w:lang w:val="en-US" w:eastAsia="en-GB"/>
              </w:rPr>
            </w:pPr>
            <w:r w:rsidRPr="003E7C0C">
              <w:rPr>
                <w:lang w:val="en-US" w:eastAsia="en-GB"/>
              </w:rPr>
              <w:t>Language of instruction</w:t>
            </w:r>
          </w:p>
        </w:tc>
        <w:tc>
          <w:tcPr>
            <w:tcW w:w="609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F73A63A" w14:textId="77777777" w:rsidR="006218A8" w:rsidRPr="003E7C0C" w:rsidRDefault="006218A8" w:rsidP="007F1A9A">
            <w:pPr>
              <w:pStyle w:val="NormalnyWeb"/>
              <w:spacing w:before="0" w:beforeAutospacing="0" w:after="0" w:afterAutospacing="0"/>
              <w:rPr>
                <w:sz w:val="20"/>
                <w:szCs w:val="20"/>
                <w:lang w:val="en-US" w:eastAsia="en-GB"/>
              </w:rPr>
            </w:pPr>
            <w:r w:rsidRPr="003E7C0C">
              <w:rPr>
                <w:sz w:val="20"/>
                <w:szCs w:val="20"/>
                <w:lang w:val="en-US" w:eastAsia="en-GB"/>
              </w:rPr>
              <w:t>English</w:t>
            </w:r>
          </w:p>
        </w:tc>
      </w:tr>
      <w:tr w:rsidR="006218A8" w:rsidRPr="00F1499E" w14:paraId="4B3DBEDC" w14:textId="77777777" w:rsidTr="00697D43">
        <w:tc>
          <w:tcPr>
            <w:tcW w:w="340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4723671" w14:textId="77777777" w:rsidR="006218A8" w:rsidRPr="003E7C0C" w:rsidRDefault="006218A8" w:rsidP="007F1A9A">
            <w:pPr>
              <w:rPr>
                <w:highlight w:val="yellow"/>
                <w:lang w:val="en-US" w:eastAsia="en-GB"/>
              </w:rPr>
            </w:pPr>
            <w:r w:rsidRPr="003E7C0C">
              <w:rPr>
                <w:lang w:val="en-US" w:eastAsia="en-GB"/>
              </w:rPr>
              <w:t>Aim of the course</w:t>
            </w:r>
          </w:p>
        </w:tc>
        <w:tc>
          <w:tcPr>
            <w:tcW w:w="609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C9F6DA2" w14:textId="77777777" w:rsidR="006218A8" w:rsidRPr="003E7C0C" w:rsidRDefault="006218A8" w:rsidP="007F1A9A">
            <w:pPr>
              <w:ind w:left="126" w:right="141"/>
              <w:jc w:val="both"/>
              <w:rPr>
                <w:lang w:val="en-US" w:eastAsia="en-GB"/>
              </w:rPr>
            </w:pPr>
            <w:r w:rsidRPr="003E7C0C">
              <w:rPr>
                <w:lang w:val="en-US" w:eastAsia="en-GB"/>
              </w:rPr>
              <w:t>Organizations are nowadays subjects of constant change. This is in order to adjust their operations to the evolving environment as well as due to the internal organizations’ forces. To successfully master these changes the proper knowledge and skills are necessary. The leadership is one of these crucial skills. The aim of this course is to learn the nature and mechanisms of organizational changes as well as to understand the major management challenges and problems of such change.</w:t>
            </w:r>
          </w:p>
        </w:tc>
      </w:tr>
      <w:tr w:rsidR="006218A8" w:rsidRPr="00F1499E" w14:paraId="3CE9DB8F" w14:textId="77777777" w:rsidTr="00697D43">
        <w:tc>
          <w:tcPr>
            <w:tcW w:w="340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ACFE40D" w14:textId="77777777" w:rsidR="006218A8" w:rsidRPr="003E7C0C" w:rsidRDefault="006218A8" w:rsidP="007F1A9A">
            <w:pPr>
              <w:rPr>
                <w:highlight w:val="yellow"/>
                <w:lang w:val="en-US" w:eastAsia="en-GB"/>
              </w:rPr>
            </w:pPr>
            <w:r w:rsidRPr="003E7C0C">
              <w:rPr>
                <w:lang w:val="en-US" w:eastAsia="en-GB"/>
              </w:rPr>
              <w:t>Course objectives and learning outcomes</w:t>
            </w:r>
          </w:p>
        </w:tc>
        <w:tc>
          <w:tcPr>
            <w:tcW w:w="609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346C904E" w14:textId="77777777" w:rsidR="006218A8" w:rsidRPr="003E7C0C" w:rsidRDefault="006218A8" w:rsidP="007F1A9A">
            <w:pPr>
              <w:pStyle w:val="NormalnyWeb"/>
              <w:spacing w:before="0" w:beforeAutospacing="0" w:after="0" w:afterAutospacing="0"/>
              <w:rPr>
                <w:b/>
                <w:sz w:val="20"/>
                <w:szCs w:val="20"/>
                <w:lang w:val="en-US" w:eastAsia="en-GB"/>
              </w:rPr>
            </w:pPr>
            <w:r w:rsidRPr="003E7C0C">
              <w:rPr>
                <w:b/>
                <w:sz w:val="20"/>
                <w:szCs w:val="20"/>
                <w:lang w:val="en-US" w:eastAsia="en-GB"/>
              </w:rPr>
              <w:t>Knowledge</w:t>
            </w:r>
            <w:r w:rsidR="00285A15" w:rsidRPr="003E7C0C">
              <w:rPr>
                <w:b/>
                <w:sz w:val="20"/>
                <w:szCs w:val="20"/>
                <w:lang w:val="en-US" w:eastAsia="en-GB"/>
              </w:rPr>
              <w:t xml:space="preserve"> - student/</w:t>
            </w:r>
          </w:p>
          <w:p w14:paraId="43E8C20C" w14:textId="77777777" w:rsidR="006218A8" w:rsidRPr="003E7C0C" w:rsidRDefault="006218A8" w:rsidP="00D32A0B">
            <w:pPr>
              <w:pStyle w:val="NormalnyWeb"/>
              <w:numPr>
                <w:ilvl w:val="0"/>
                <w:numId w:val="204"/>
              </w:numPr>
              <w:tabs>
                <w:tab w:val="left" w:pos="260"/>
              </w:tabs>
              <w:spacing w:before="0" w:beforeAutospacing="0" w:after="0" w:afterAutospacing="0"/>
              <w:ind w:left="410" w:hanging="284"/>
              <w:rPr>
                <w:sz w:val="20"/>
                <w:szCs w:val="20"/>
                <w:lang w:val="en-US" w:eastAsia="en-GB"/>
              </w:rPr>
            </w:pPr>
            <w:r w:rsidRPr="003E7C0C">
              <w:rPr>
                <w:sz w:val="20"/>
                <w:szCs w:val="20"/>
                <w:lang w:val="en-US" w:eastAsia="en-GB"/>
              </w:rPr>
              <w:t>Identifies the specifity of planning, and managing in changing organizational environment, especially oriented towards HRM, leadership and communication</w:t>
            </w:r>
          </w:p>
          <w:p w14:paraId="53692BA9" w14:textId="77777777" w:rsidR="006218A8" w:rsidRPr="003E7C0C" w:rsidRDefault="006218A8" w:rsidP="00D32A0B">
            <w:pPr>
              <w:pStyle w:val="NormalnyWeb"/>
              <w:numPr>
                <w:ilvl w:val="0"/>
                <w:numId w:val="204"/>
              </w:numPr>
              <w:tabs>
                <w:tab w:val="left" w:pos="260"/>
              </w:tabs>
              <w:spacing w:before="0" w:beforeAutospacing="0" w:after="0" w:afterAutospacing="0"/>
              <w:ind w:left="410" w:hanging="284"/>
              <w:rPr>
                <w:sz w:val="20"/>
                <w:szCs w:val="20"/>
                <w:lang w:val="en-US" w:eastAsia="en-GB"/>
              </w:rPr>
            </w:pPr>
            <w:r w:rsidRPr="003E7C0C">
              <w:rPr>
                <w:sz w:val="20"/>
                <w:szCs w:val="20"/>
                <w:lang w:val="en-US" w:eastAsia="en-GB"/>
              </w:rPr>
              <w:t>Knows the basic tools to diagnose the necessity of organizational change and rules of preparing the plan of such change</w:t>
            </w:r>
          </w:p>
          <w:p w14:paraId="04BCE26B" w14:textId="77777777" w:rsidR="002C4E0F" w:rsidRPr="003E7C0C" w:rsidRDefault="002C4E0F" w:rsidP="007F1A9A">
            <w:pPr>
              <w:pStyle w:val="NormalnyWeb"/>
              <w:spacing w:before="0" w:beforeAutospacing="0" w:after="0" w:afterAutospacing="0"/>
              <w:rPr>
                <w:b/>
                <w:sz w:val="20"/>
                <w:szCs w:val="20"/>
                <w:lang w:val="en-US" w:eastAsia="en-GB"/>
              </w:rPr>
            </w:pPr>
          </w:p>
          <w:p w14:paraId="5D46C530" w14:textId="77777777" w:rsidR="006218A8" w:rsidRPr="003E7C0C" w:rsidRDefault="006218A8" w:rsidP="007F1A9A">
            <w:pPr>
              <w:pStyle w:val="NormalnyWeb"/>
              <w:spacing w:before="0" w:beforeAutospacing="0" w:after="0" w:afterAutospacing="0"/>
              <w:rPr>
                <w:b/>
                <w:sz w:val="20"/>
                <w:szCs w:val="20"/>
                <w:lang w:val="en-US" w:eastAsia="en-GB"/>
              </w:rPr>
            </w:pPr>
            <w:r w:rsidRPr="003E7C0C">
              <w:rPr>
                <w:b/>
                <w:sz w:val="20"/>
                <w:szCs w:val="20"/>
                <w:lang w:val="en-US" w:eastAsia="en-GB"/>
              </w:rPr>
              <w:t>Abilities</w:t>
            </w:r>
            <w:r w:rsidR="00285A15" w:rsidRPr="003E7C0C">
              <w:rPr>
                <w:b/>
                <w:sz w:val="20"/>
                <w:szCs w:val="20"/>
                <w:lang w:val="en-US" w:eastAsia="en-GB"/>
              </w:rPr>
              <w:t xml:space="preserve"> - student:</w:t>
            </w:r>
          </w:p>
          <w:p w14:paraId="7F07A39E" w14:textId="77777777" w:rsidR="006218A8" w:rsidRPr="003E7C0C" w:rsidRDefault="006218A8" w:rsidP="00D32A0B">
            <w:pPr>
              <w:pStyle w:val="NormalnyWeb"/>
              <w:numPr>
                <w:ilvl w:val="0"/>
                <w:numId w:val="204"/>
              </w:numPr>
              <w:spacing w:before="0" w:beforeAutospacing="0" w:after="0" w:afterAutospacing="0"/>
              <w:ind w:left="410" w:hanging="284"/>
              <w:rPr>
                <w:sz w:val="20"/>
                <w:szCs w:val="20"/>
                <w:lang w:val="en-US" w:eastAsia="en-GB"/>
              </w:rPr>
            </w:pPr>
            <w:r w:rsidRPr="003E7C0C">
              <w:rPr>
                <w:sz w:val="20"/>
                <w:szCs w:val="20"/>
                <w:lang w:val="en-US" w:eastAsia="en-GB"/>
              </w:rPr>
              <w:t>Is able to collect the relevant data and show them in a form of a presentation containing description, analysis and explanation of the methodology chosen, as well as a plan of introducing change in the organization</w:t>
            </w:r>
          </w:p>
          <w:p w14:paraId="631CD4CA" w14:textId="77777777" w:rsidR="006218A8" w:rsidRPr="003E7C0C" w:rsidRDefault="006218A8" w:rsidP="00D32A0B">
            <w:pPr>
              <w:pStyle w:val="NormalnyWeb"/>
              <w:numPr>
                <w:ilvl w:val="0"/>
                <w:numId w:val="204"/>
              </w:numPr>
              <w:spacing w:before="0" w:beforeAutospacing="0" w:after="0" w:afterAutospacing="0"/>
              <w:ind w:left="410" w:hanging="284"/>
              <w:rPr>
                <w:sz w:val="20"/>
                <w:szCs w:val="20"/>
                <w:lang w:val="en-US" w:eastAsia="en-GB"/>
              </w:rPr>
            </w:pPr>
            <w:r w:rsidRPr="003E7C0C">
              <w:rPr>
                <w:sz w:val="20"/>
                <w:szCs w:val="20"/>
                <w:lang w:val="en-US" w:eastAsia="en-GB"/>
              </w:rPr>
              <w:t>Is able to evaluate the actions undertaken in the area of organizational change in a given organization and to propose relevant solutions.</w:t>
            </w:r>
          </w:p>
          <w:p w14:paraId="641C34E7" w14:textId="77777777" w:rsidR="002C4E0F" w:rsidRPr="003E7C0C" w:rsidRDefault="002C4E0F" w:rsidP="007F1A9A">
            <w:pPr>
              <w:pStyle w:val="NormalnyWeb"/>
              <w:spacing w:before="0" w:beforeAutospacing="0" w:after="0" w:afterAutospacing="0"/>
              <w:rPr>
                <w:b/>
                <w:sz w:val="20"/>
                <w:szCs w:val="20"/>
                <w:lang w:val="en-US" w:eastAsia="en-GB"/>
              </w:rPr>
            </w:pPr>
          </w:p>
          <w:p w14:paraId="292674DC" w14:textId="77777777" w:rsidR="006218A8" w:rsidRPr="003E7C0C" w:rsidRDefault="006218A8" w:rsidP="007F1A9A">
            <w:pPr>
              <w:pStyle w:val="NormalnyWeb"/>
              <w:spacing w:before="0" w:beforeAutospacing="0" w:after="0" w:afterAutospacing="0"/>
              <w:rPr>
                <w:b/>
                <w:sz w:val="20"/>
                <w:szCs w:val="20"/>
                <w:lang w:val="en-US" w:eastAsia="en-GB"/>
              </w:rPr>
            </w:pPr>
            <w:r w:rsidRPr="003E7C0C">
              <w:rPr>
                <w:b/>
                <w:sz w:val="20"/>
                <w:szCs w:val="20"/>
                <w:lang w:val="en-US" w:eastAsia="en-GB"/>
              </w:rPr>
              <w:t>Social competencies</w:t>
            </w:r>
            <w:r w:rsidR="00285A15" w:rsidRPr="003E7C0C">
              <w:rPr>
                <w:b/>
                <w:sz w:val="20"/>
                <w:szCs w:val="20"/>
                <w:lang w:val="en-US" w:eastAsia="en-GB"/>
              </w:rPr>
              <w:t xml:space="preserve"> - student:</w:t>
            </w:r>
          </w:p>
          <w:p w14:paraId="435DE7D3" w14:textId="77777777" w:rsidR="006218A8" w:rsidRPr="003E7C0C" w:rsidRDefault="006218A8" w:rsidP="00D32A0B">
            <w:pPr>
              <w:pStyle w:val="NormalnyWeb"/>
              <w:numPr>
                <w:ilvl w:val="0"/>
                <w:numId w:val="204"/>
              </w:numPr>
              <w:spacing w:before="0" w:beforeAutospacing="0" w:after="0" w:afterAutospacing="0"/>
              <w:ind w:left="410" w:hanging="284"/>
              <w:rPr>
                <w:sz w:val="20"/>
                <w:szCs w:val="20"/>
                <w:lang w:val="en-US" w:eastAsia="en-GB"/>
              </w:rPr>
            </w:pPr>
            <w:r w:rsidRPr="003E7C0C">
              <w:rPr>
                <w:sz w:val="20"/>
                <w:szCs w:val="20"/>
                <w:lang w:val="en-US" w:eastAsia="en-GB"/>
              </w:rPr>
              <w:t xml:space="preserve">Can work in a team analyzing the need and preparing the plan of organizational change in a real organization </w:t>
            </w:r>
          </w:p>
          <w:p w14:paraId="04936392" w14:textId="77777777" w:rsidR="009C1CD5" w:rsidRPr="003E7C0C" w:rsidRDefault="009C1CD5" w:rsidP="00697D43">
            <w:pPr>
              <w:pStyle w:val="NormalnyWeb"/>
              <w:spacing w:before="0" w:beforeAutospacing="0" w:after="0" w:afterAutospacing="0"/>
              <w:ind w:left="0"/>
              <w:rPr>
                <w:b/>
                <w:sz w:val="20"/>
                <w:szCs w:val="20"/>
                <w:lang w:val="en-US" w:eastAsia="en-GB"/>
              </w:rPr>
            </w:pPr>
          </w:p>
          <w:p w14:paraId="255F8A51" w14:textId="77777777" w:rsidR="006218A8" w:rsidRPr="003E7C0C" w:rsidRDefault="006218A8" w:rsidP="007F1A9A">
            <w:pPr>
              <w:pStyle w:val="NormalnyWeb"/>
              <w:spacing w:before="0" w:beforeAutospacing="0" w:after="0" w:afterAutospacing="0"/>
              <w:ind w:left="126"/>
              <w:rPr>
                <w:b/>
                <w:sz w:val="20"/>
                <w:szCs w:val="20"/>
                <w:lang w:val="en-US" w:eastAsia="en-GB"/>
              </w:rPr>
            </w:pPr>
            <w:r w:rsidRPr="003E7C0C">
              <w:rPr>
                <w:b/>
                <w:sz w:val="20"/>
                <w:szCs w:val="20"/>
                <w:lang w:val="en-US" w:eastAsia="en-GB"/>
              </w:rPr>
              <w:t>Learning outcomes for module are corresponding with following learning outcomes for the program:</w:t>
            </w:r>
          </w:p>
          <w:p w14:paraId="5D4A1AB1" w14:textId="77777777" w:rsidR="006218A8" w:rsidRPr="003E7C0C" w:rsidRDefault="006218A8" w:rsidP="00D32A0B">
            <w:pPr>
              <w:pStyle w:val="Tekstpodstawowy"/>
              <w:numPr>
                <w:ilvl w:val="0"/>
                <w:numId w:val="205"/>
              </w:numPr>
              <w:suppressAutoHyphens w:val="0"/>
              <w:spacing w:after="0"/>
              <w:ind w:left="402"/>
              <w:rPr>
                <w:rFonts w:cs="Times New Roman"/>
                <w:color w:val="000000"/>
                <w:sz w:val="20"/>
                <w:szCs w:val="20"/>
                <w:lang w:val="en-US" w:eastAsia="en-US"/>
              </w:rPr>
            </w:pPr>
            <w:r w:rsidRPr="003E7C0C">
              <w:rPr>
                <w:rFonts w:cs="Times New Roman"/>
                <w:color w:val="000000"/>
                <w:sz w:val="20"/>
                <w:szCs w:val="20"/>
                <w:lang w:val="en-US" w:eastAsia="en-US"/>
              </w:rPr>
              <w:t>in the knowledge</w:t>
            </w:r>
            <w:r w:rsidR="00821A0B" w:rsidRPr="003E7C0C">
              <w:rPr>
                <w:rFonts w:cs="Times New Roman"/>
                <w:color w:val="000000"/>
                <w:sz w:val="20"/>
                <w:szCs w:val="20"/>
                <w:lang w:val="en-US" w:eastAsia="en-US"/>
              </w:rPr>
              <w:t>:</w:t>
            </w:r>
            <w:r w:rsidRPr="003E7C0C">
              <w:rPr>
                <w:rFonts w:cs="Times New Roman"/>
                <w:color w:val="000000"/>
                <w:sz w:val="20"/>
                <w:szCs w:val="20"/>
                <w:lang w:val="en-US" w:eastAsia="en-US"/>
              </w:rPr>
              <w:t xml:space="preserve"> K_W04</w:t>
            </w:r>
            <w:r w:rsidR="00821A0B" w:rsidRPr="003E7C0C">
              <w:rPr>
                <w:rFonts w:cs="Times New Roman"/>
                <w:color w:val="000000"/>
                <w:sz w:val="20"/>
                <w:szCs w:val="20"/>
                <w:lang w:val="en-US" w:eastAsia="en-US"/>
              </w:rPr>
              <w:t xml:space="preserve"> and</w:t>
            </w:r>
            <w:r w:rsidRPr="003E7C0C">
              <w:rPr>
                <w:rFonts w:cs="Times New Roman"/>
                <w:color w:val="000000"/>
                <w:sz w:val="20"/>
                <w:szCs w:val="20"/>
                <w:lang w:val="en-US" w:eastAsia="en-US"/>
              </w:rPr>
              <w:t xml:space="preserve"> K_W09 basic level</w:t>
            </w:r>
            <w:r w:rsidR="00821A0B" w:rsidRPr="003E7C0C">
              <w:rPr>
                <w:rFonts w:cs="Times New Roman"/>
                <w:color w:val="000000"/>
                <w:sz w:val="20"/>
                <w:szCs w:val="20"/>
                <w:lang w:val="en-US" w:eastAsia="en-US"/>
              </w:rPr>
              <w:t>;</w:t>
            </w:r>
            <w:r w:rsidRPr="003E7C0C">
              <w:rPr>
                <w:rFonts w:cs="Times New Roman"/>
                <w:color w:val="000000"/>
                <w:sz w:val="20"/>
                <w:szCs w:val="20"/>
                <w:lang w:val="en-US" w:eastAsia="en-US"/>
              </w:rPr>
              <w:t xml:space="preserve"> K_W06 medium level</w:t>
            </w:r>
            <w:r w:rsidR="00821A0B" w:rsidRPr="003E7C0C">
              <w:rPr>
                <w:rFonts w:cs="Times New Roman"/>
                <w:color w:val="000000"/>
                <w:sz w:val="20"/>
                <w:szCs w:val="20"/>
                <w:lang w:val="en-US" w:eastAsia="en-US"/>
              </w:rPr>
              <w:t>;</w:t>
            </w:r>
            <w:r w:rsidRPr="003E7C0C">
              <w:rPr>
                <w:rFonts w:cs="Times New Roman"/>
                <w:color w:val="000000"/>
                <w:sz w:val="20"/>
                <w:szCs w:val="20"/>
                <w:lang w:val="en-US" w:eastAsia="en-US"/>
              </w:rPr>
              <w:t xml:space="preserve"> K_W31 advanced level</w:t>
            </w:r>
          </w:p>
          <w:p w14:paraId="7EEEED43" w14:textId="77777777" w:rsidR="006218A8" w:rsidRPr="003E7C0C" w:rsidRDefault="006218A8" w:rsidP="00D32A0B">
            <w:pPr>
              <w:pStyle w:val="Tekstpodstawowy"/>
              <w:numPr>
                <w:ilvl w:val="0"/>
                <w:numId w:val="205"/>
              </w:numPr>
              <w:suppressAutoHyphens w:val="0"/>
              <w:spacing w:after="0"/>
              <w:ind w:left="402"/>
              <w:rPr>
                <w:rFonts w:cs="Times New Roman"/>
                <w:color w:val="000000"/>
                <w:sz w:val="20"/>
                <w:szCs w:val="20"/>
                <w:lang w:val="en-US" w:eastAsia="en-US"/>
              </w:rPr>
            </w:pPr>
            <w:r w:rsidRPr="003E7C0C">
              <w:rPr>
                <w:rFonts w:cs="Times New Roman"/>
                <w:color w:val="000000"/>
                <w:sz w:val="20"/>
                <w:szCs w:val="20"/>
                <w:lang w:val="en-US" w:eastAsia="en-US"/>
              </w:rPr>
              <w:t>in the abilities</w:t>
            </w:r>
            <w:r w:rsidR="00821A0B" w:rsidRPr="003E7C0C">
              <w:rPr>
                <w:rFonts w:cs="Times New Roman"/>
                <w:color w:val="000000"/>
                <w:sz w:val="20"/>
                <w:szCs w:val="20"/>
                <w:lang w:val="en-US" w:eastAsia="en-US"/>
              </w:rPr>
              <w:t>:</w:t>
            </w:r>
            <w:r w:rsidRPr="003E7C0C">
              <w:rPr>
                <w:rFonts w:cs="Times New Roman"/>
                <w:color w:val="000000"/>
                <w:sz w:val="20"/>
                <w:szCs w:val="20"/>
                <w:lang w:val="en-US" w:eastAsia="en-US"/>
              </w:rPr>
              <w:t xml:space="preserve"> K_U17 – basic level</w:t>
            </w:r>
            <w:r w:rsidR="002C4E0F" w:rsidRPr="003E7C0C">
              <w:rPr>
                <w:rFonts w:cs="Times New Roman"/>
                <w:color w:val="000000"/>
                <w:sz w:val="20"/>
                <w:szCs w:val="20"/>
                <w:lang w:val="en-US" w:eastAsia="en-US"/>
              </w:rPr>
              <w:t>;</w:t>
            </w:r>
            <w:r w:rsidRPr="003E7C0C">
              <w:rPr>
                <w:rFonts w:cs="Times New Roman"/>
                <w:color w:val="000000"/>
                <w:sz w:val="20"/>
                <w:szCs w:val="20"/>
                <w:lang w:val="en-US" w:eastAsia="en-US"/>
              </w:rPr>
              <w:t xml:space="preserve"> K_U07 medium level</w:t>
            </w:r>
            <w:r w:rsidR="002C4E0F" w:rsidRPr="003E7C0C">
              <w:rPr>
                <w:rFonts w:cs="Times New Roman"/>
                <w:color w:val="000000"/>
                <w:sz w:val="20"/>
                <w:szCs w:val="20"/>
                <w:lang w:val="en-US" w:eastAsia="en-US"/>
              </w:rPr>
              <w:t>;</w:t>
            </w:r>
            <w:r w:rsidRPr="003E7C0C">
              <w:rPr>
                <w:rFonts w:cs="Times New Roman"/>
                <w:color w:val="000000"/>
                <w:sz w:val="20"/>
                <w:szCs w:val="20"/>
                <w:lang w:val="en-US" w:eastAsia="en-US"/>
              </w:rPr>
              <w:t xml:space="preserve"> K_U08, K_U22 advanced level </w:t>
            </w:r>
          </w:p>
          <w:p w14:paraId="2F1111EF" w14:textId="77777777" w:rsidR="006218A8" w:rsidRPr="003E7C0C" w:rsidRDefault="006218A8" w:rsidP="00D32A0B">
            <w:pPr>
              <w:pStyle w:val="Tekstpodstawowy"/>
              <w:numPr>
                <w:ilvl w:val="0"/>
                <w:numId w:val="205"/>
              </w:numPr>
              <w:suppressAutoHyphens w:val="0"/>
              <w:spacing w:after="0"/>
              <w:ind w:left="402"/>
              <w:rPr>
                <w:rFonts w:cs="Times New Roman"/>
                <w:color w:val="000000"/>
                <w:sz w:val="20"/>
                <w:szCs w:val="20"/>
                <w:lang w:val="en-US" w:eastAsia="en-US"/>
              </w:rPr>
            </w:pPr>
            <w:r w:rsidRPr="003E7C0C">
              <w:rPr>
                <w:rFonts w:cs="Times New Roman"/>
                <w:color w:val="000000"/>
                <w:sz w:val="20"/>
                <w:szCs w:val="20"/>
                <w:lang w:val="en-US" w:eastAsia="en-US"/>
              </w:rPr>
              <w:t>in the social competencies</w:t>
            </w:r>
            <w:r w:rsidR="00821A0B" w:rsidRPr="003E7C0C">
              <w:rPr>
                <w:rFonts w:cs="Times New Roman"/>
                <w:color w:val="000000"/>
                <w:sz w:val="20"/>
                <w:szCs w:val="20"/>
                <w:lang w:val="en-US" w:eastAsia="en-US"/>
              </w:rPr>
              <w:t>:</w:t>
            </w:r>
            <w:r w:rsidRPr="003E7C0C">
              <w:rPr>
                <w:rFonts w:cs="Times New Roman"/>
                <w:color w:val="000000"/>
                <w:sz w:val="20"/>
                <w:szCs w:val="20"/>
                <w:lang w:val="en-US" w:eastAsia="en-US"/>
              </w:rPr>
              <w:t xml:space="preserve"> K_K01</w:t>
            </w:r>
            <w:r w:rsidR="002C4E0F" w:rsidRPr="003E7C0C">
              <w:rPr>
                <w:rFonts w:cs="Times New Roman"/>
                <w:color w:val="000000"/>
                <w:sz w:val="20"/>
                <w:szCs w:val="20"/>
                <w:lang w:val="en-US" w:eastAsia="en-US"/>
              </w:rPr>
              <w:t xml:space="preserve"> </w:t>
            </w:r>
            <w:r w:rsidR="00821A0B" w:rsidRPr="003E7C0C">
              <w:rPr>
                <w:rFonts w:cs="Times New Roman"/>
                <w:color w:val="000000"/>
                <w:sz w:val="20"/>
                <w:szCs w:val="20"/>
                <w:lang w:val="en-US" w:eastAsia="en-US"/>
              </w:rPr>
              <w:t xml:space="preserve">and </w:t>
            </w:r>
            <w:r w:rsidRPr="003E7C0C">
              <w:rPr>
                <w:rFonts w:cs="Times New Roman"/>
                <w:color w:val="000000"/>
                <w:sz w:val="20"/>
                <w:szCs w:val="20"/>
                <w:lang w:val="en-US" w:eastAsia="en-US"/>
              </w:rPr>
              <w:t>K_K06 basic level</w:t>
            </w:r>
            <w:r w:rsidR="00821A0B" w:rsidRPr="003E7C0C">
              <w:rPr>
                <w:rFonts w:cs="Times New Roman"/>
                <w:color w:val="000000"/>
                <w:sz w:val="20"/>
                <w:szCs w:val="20"/>
                <w:lang w:val="en-US" w:eastAsia="en-US"/>
              </w:rPr>
              <w:t>;</w:t>
            </w:r>
            <w:r w:rsidRPr="003E7C0C">
              <w:rPr>
                <w:rFonts w:cs="Times New Roman"/>
                <w:color w:val="000000"/>
                <w:sz w:val="20"/>
                <w:szCs w:val="20"/>
                <w:lang w:val="en-US" w:eastAsia="en-US"/>
              </w:rPr>
              <w:t xml:space="preserve"> K_K02, K_K08</w:t>
            </w:r>
            <w:r w:rsidR="00821A0B" w:rsidRPr="003E7C0C">
              <w:rPr>
                <w:rFonts w:cs="Times New Roman"/>
                <w:color w:val="000000"/>
                <w:sz w:val="20"/>
                <w:szCs w:val="20"/>
                <w:lang w:val="en-US" w:eastAsia="en-US"/>
              </w:rPr>
              <w:t xml:space="preserve"> and</w:t>
            </w:r>
            <w:r w:rsidRPr="003E7C0C">
              <w:rPr>
                <w:rFonts w:cs="Times New Roman"/>
                <w:color w:val="000000"/>
                <w:sz w:val="20"/>
                <w:szCs w:val="20"/>
                <w:lang w:val="en-US" w:eastAsia="en-US"/>
              </w:rPr>
              <w:t xml:space="preserve"> K_K11 medium level</w:t>
            </w:r>
          </w:p>
        </w:tc>
      </w:tr>
      <w:tr w:rsidR="006218A8" w:rsidRPr="00F1499E" w14:paraId="1BD98C8B" w14:textId="77777777" w:rsidTr="00697D43">
        <w:tc>
          <w:tcPr>
            <w:tcW w:w="340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298DFB4" w14:textId="77777777" w:rsidR="006218A8" w:rsidRPr="003E7C0C" w:rsidRDefault="006218A8" w:rsidP="007F1A9A">
            <w:pPr>
              <w:rPr>
                <w:lang w:val="en-US" w:eastAsia="en-GB"/>
              </w:rPr>
            </w:pPr>
            <w:r w:rsidRPr="003E7C0C">
              <w:rPr>
                <w:lang w:val="en-US" w:eastAsia="en-GB"/>
              </w:rPr>
              <w:t xml:space="preserve">Assessment methods and criteria, course grading </w:t>
            </w:r>
          </w:p>
        </w:tc>
        <w:tc>
          <w:tcPr>
            <w:tcW w:w="609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DCAE5AA" w14:textId="77777777" w:rsidR="006218A8" w:rsidRPr="003E7C0C" w:rsidRDefault="006218A8" w:rsidP="002C4E0F">
            <w:pPr>
              <w:pStyle w:val="NormalnyWeb"/>
              <w:spacing w:before="0" w:beforeAutospacing="0" w:after="0" w:afterAutospacing="0"/>
              <w:rPr>
                <w:sz w:val="20"/>
                <w:szCs w:val="20"/>
                <w:lang w:val="en-US" w:eastAsia="en-GB"/>
              </w:rPr>
            </w:pPr>
            <w:r w:rsidRPr="003E7C0C">
              <w:rPr>
                <w:sz w:val="20"/>
                <w:szCs w:val="20"/>
                <w:lang w:val="en-US" w:eastAsia="en-GB"/>
              </w:rPr>
              <w:t xml:space="preserve">Evaluation of the written project prepared in small group and its presentations </w:t>
            </w:r>
            <w:r w:rsidR="005F5C1F" w:rsidRPr="003E7C0C">
              <w:rPr>
                <w:sz w:val="20"/>
                <w:szCs w:val="20"/>
                <w:lang w:val="en-US" w:eastAsia="en-GB"/>
              </w:rPr>
              <w:t xml:space="preserve">(effects 1-4) </w:t>
            </w:r>
            <w:r w:rsidRPr="003E7C0C">
              <w:rPr>
                <w:sz w:val="20"/>
                <w:szCs w:val="20"/>
                <w:lang w:val="en-US" w:eastAsia="en-GB"/>
              </w:rPr>
              <w:t xml:space="preserve">(65%); Evaluation of students’ activity during the course (preparation of the analysis and presentation, participation in the discussions) </w:t>
            </w:r>
            <w:r w:rsidR="005F5C1F" w:rsidRPr="003E7C0C">
              <w:rPr>
                <w:sz w:val="20"/>
                <w:szCs w:val="20"/>
                <w:lang w:val="en-US" w:eastAsia="en-GB"/>
              </w:rPr>
              <w:t xml:space="preserve">(effects 2-5) </w:t>
            </w:r>
            <w:r w:rsidRPr="003E7C0C">
              <w:rPr>
                <w:sz w:val="20"/>
                <w:szCs w:val="20"/>
                <w:lang w:val="en-US" w:eastAsia="en-GB"/>
              </w:rPr>
              <w:t>(35%)</w:t>
            </w:r>
          </w:p>
        </w:tc>
      </w:tr>
      <w:tr w:rsidR="006218A8" w:rsidRPr="00F1499E" w14:paraId="12FEF9FA" w14:textId="77777777" w:rsidTr="00697D43">
        <w:tc>
          <w:tcPr>
            <w:tcW w:w="340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3F165A0" w14:textId="77777777" w:rsidR="006218A8" w:rsidRPr="003E7C0C" w:rsidRDefault="006218A8" w:rsidP="007F1A9A">
            <w:pPr>
              <w:rPr>
                <w:lang w:val="en-US" w:eastAsia="en-GB"/>
              </w:rPr>
            </w:pPr>
            <w:r w:rsidRPr="003E7C0C">
              <w:rPr>
                <w:lang w:val="en-US" w:eastAsia="en-GB"/>
              </w:rPr>
              <w:t>Type of course unit (mandatory/optional)</w:t>
            </w:r>
          </w:p>
        </w:tc>
        <w:tc>
          <w:tcPr>
            <w:tcW w:w="609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ED45648" w14:textId="77777777" w:rsidR="006218A8" w:rsidRPr="003E7C0C" w:rsidRDefault="006218A8" w:rsidP="007F1A9A">
            <w:pPr>
              <w:pStyle w:val="NormalnyWeb"/>
              <w:spacing w:before="0" w:beforeAutospacing="0" w:after="0" w:afterAutospacing="0"/>
              <w:rPr>
                <w:sz w:val="20"/>
                <w:szCs w:val="20"/>
                <w:lang w:val="en-US" w:eastAsia="en-GB"/>
              </w:rPr>
            </w:pPr>
            <w:r w:rsidRPr="003E7C0C">
              <w:rPr>
                <w:sz w:val="20"/>
                <w:szCs w:val="20"/>
                <w:lang w:val="en-US" w:eastAsia="en-GB"/>
              </w:rPr>
              <w:t>optional (</w:t>
            </w:r>
            <w:r w:rsidR="005E713D" w:rsidRPr="005E713D">
              <w:rPr>
                <w:sz w:val="20"/>
                <w:szCs w:val="20"/>
                <w:lang w:val="en-US"/>
              </w:rPr>
              <w:t>mandatory for EuroPubHealth Plus</w:t>
            </w:r>
            <w:r w:rsidR="005E713D" w:rsidRPr="003E7C0C">
              <w:rPr>
                <w:lang w:val="en-US"/>
              </w:rPr>
              <w:t xml:space="preserve"> </w:t>
            </w:r>
            <w:r w:rsidRPr="003E7C0C">
              <w:rPr>
                <w:sz w:val="20"/>
                <w:szCs w:val="20"/>
                <w:lang w:val="en-US" w:eastAsia="en-GB"/>
              </w:rPr>
              <w:t>students)</w:t>
            </w:r>
          </w:p>
        </w:tc>
      </w:tr>
      <w:tr w:rsidR="006218A8" w:rsidRPr="003E7C0C" w14:paraId="2E481E78" w14:textId="77777777" w:rsidTr="00697D43">
        <w:tc>
          <w:tcPr>
            <w:tcW w:w="340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AC89BEC" w14:textId="77777777" w:rsidR="006218A8" w:rsidRPr="003E7C0C" w:rsidRDefault="006218A8" w:rsidP="007F1A9A">
            <w:pPr>
              <w:rPr>
                <w:lang w:val="en-US" w:eastAsia="en-GB"/>
              </w:rPr>
            </w:pPr>
            <w:r w:rsidRPr="003E7C0C">
              <w:rPr>
                <w:lang w:val="en-US" w:eastAsia="en-GB"/>
              </w:rPr>
              <w:t>Year of study (if applicable)</w:t>
            </w:r>
          </w:p>
        </w:tc>
        <w:tc>
          <w:tcPr>
            <w:tcW w:w="609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D129E19" w14:textId="77777777" w:rsidR="006218A8" w:rsidRPr="003E7C0C" w:rsidRDefault="006218A8" w:rsidP="007F1A9A">
            <w:pPr>
              <w:pStyle w:val="NormalnyWeb"/>
              <w:spacing w:before="0" w:beforeAutospacing="0" w:after="0" w:afterAutospacing="0"/>
              <w:rPr>
                <w:sz w:val="20"/>
                <w:szCs w:val="20"/>
                <w:lang w:val="en-US" w:eastAsia="en-GB"/>
              </w:rPr>
            </w:pPr>
            <w:r w:rsidRPr="003E7C0C">
              <w:rPr>
                <w:sz w:val="20"/>
                <w:szCs w:val="20"/>
                <w:lang w:val="en-US" w:eastAsia="en-GB"/>
              </w:rPr>
              <w:t>2</w:t>
            </w:r>
          </w:p>
        </w:tc>
      </w:tr>
      <w:tr w:rsidR="006218A8" w:rsidRPr="003E7C0C" w14:paraId="15C17B94" w14:textId="77777777" w:rsidTr="00697D43">
        <w:tc>
          <w:tcPr>
            <w:tcW w:w="340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FC59EF6" w14:textId="77777777" w:rsidR="006218A8" w:rsidRPr="003E7C0C" w:rsidRDefault="006218A8" w:rsidP="007F1A9A">
            <w:pPr>
              <w:rPr>
                <w:lang w:val="en-US" w:eastAsia="en-GB"/>
              </w:rPr>
            </w:pPr>
            <w:r w:rsidRPr="003E7C0C">
              <w:rPr>
                <w:lang w:val="en-US" w:eastAsia="en-GB"/>
              </w:rPr>
              <w:t>Semester</w:t>
            </w:r>
          </w:p>
        </w:tc>
        <w:tc>
          <w:tcPr>
            <w:tcW w:w="609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B701423" w14:textId="77777777" w:rsidR="006218A8" w:rsidRPr="003E7C0C" w:rsidRDefault="00490189" w:rsidP="007F1A9A">
            <w:pPr>
              <w:pStyle w:val="NormalnyWeb"/>
              <w:spacing w:before="0" w:beforeAutospacing="0" w:after="0" w:afterAutospacing="0"/>
              <w:rPr>
                <w:sz w:val="20"/>
                <w:szCs w:val="20"/>
                <w:lang w:val="en-US" w:eastAsia="en-GB"/>
              </w:rPr>
            </w:pPr>
            <w:r>
              <w:rPr>
                <w:sz w:val="20"/>
                <w:szCs w:val="20"/>
              </w:rPr>
              <w:t>winter (3)</w:t>
            </w:r>
          </w:p>
        </w:tc>
      </w:tr>
      <w:tr w:rsidR="006218A8" w:rsidRPr="003E7C0C" w14:paraId="07FD1837" w14:textId="77777777" w:rsidTr="00697D43">
        <w:tc>
          <w:tcPr>
            <w:tcW w:w="340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AAE8FCB" w14:textId="77777777" w:rsidR="006218A8" w:rsidRPr="003E7C0C" w:rsidRDefault="006218A8" w:rsidP="007F1A9A">
            <w:pPr>
              <w:rPr>
                <w:lang w:val="en-US" w:eastAsia="en-GB"/>
              </w:rPr>
            </w:pPr>
            <w:r w:rsidRPr="003E7C0C">
              <w:rPr>
                <w:lang w:val="en-US" w:eastAsia="en-GB"/>
              </w:rPr>
              <w:t>Type of studies</w:t>
            </w:r>
          </w:p>
        </w:tc>
        <w:tc>
          <w:tcPr>
            <w:tcW w:w="609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5CF2CF8" w14:textId="77777777" w:rsidR="006218A8" w:rsidRPr="003E7C0C" w:rsidRDefault="006218A8" w:rsidP="007F1A9A">
            <w:pPr>
              <w:rPr>
                <w:lang w:val="en-US" w:eastAsia="en-GB"/>
              </w:rPr>
            </w:pPr>
            <w:r w:rsidRPr="003E7C0C">
              <w:rPr>
                <w:lang w:val="en-US" w:eastAsia="en-GB"/>
              </w:rPr>
              <w:t xml:space="preserve">full-time </w:t>
            </w:r>
          </w:p>
        </w:tc>
      </w:tr>
      <w:tr w:rsidR="006218A8" w:rsidRPr="003E7C0C" w14:paraId="78A374F6" w14:textId="77777777" w:rsidTr="00697D43">
        <w:tc>
          <w:tcPr>
            <w:tcW w:w="340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3969B99" w14:textId="77777777" w:rsidR="006218A8" w:rsidRPr="003E7C0C" w:rsidRDefault="006218A8" w:rsidP="007F1A9A">
            <w:pPr>
              <w:rPr>
                <w:lang w:val="en-US" w:eastAsia="en-GB"/>
              </w:rPr>
            </w:pPr>
            <w:r w:rsidRPr="003E7C0C">
              <w:rPr>
                <w:lang w:val="en-US" w:eastAsia="en-GB"/>
              </w:rPr>
              <w:t>Teacher responsible</w:t>
            </w:r>
          </w:p>
        </w:tc>
        <w:tc>
          <w:tcPr>
            <w:tcW w:w="609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3DBF71B" w14:textId="77777777" w:rsidR="006218A8" w:rsidRPr="003E7C0C" w:rsidRDefault="006218A8" w:rsidP="007F1A9A">
            <w:pPr>
              <w:pStyle w:val="NormalnyWeb"/>
              <w:spacing w:before="0" w:beforeAutospacing="0" w:after="0" w:afterAutospacing="0"/>
              <w:rPr>
                <w:sz w:val="20"/>
                <w:szCs w:val="20"/>
                <w:u w:val="single"/>
                <w:lang w:val="en-US" w:eastAsia="en-GB"/>
              </w:rPr>
            </w:pPr>
            <w:r w:rsidRPr="003E7C0C">
              <w:rPr>
                <w:color w:val="000000"/>
                <w:sz w:val="20"/>
                <w:szCs w:val="20"/>
                <w:u w:val="single"/>
                <w:lang w:val="en-US" w:eastAsia="en-GB"/>
              </w:rPr>
              <w:t>dr Stojgniew J. Sitko</w:t>
            </w:r>
          </w:p>
        </w:tc>
      </w:tr>
      <w:tr w:rsidR="006218A8" w:rsidRPr="003E7C0C" w14:paraId="34EB4880" w14:textId="77777777" w:rsidTr="00697D43">
        <w:tc>
          <w:tcPr>
            <w:tcW w:w="340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1CAFD60" w14:textId="77777777" w:rsidR="006218A8" w:rsidRPr="003E7C0C" w:rsidRDefault="006218A8" w:rsidP="007F1A9A">
            <w:pPr>
              <w:rPr>
                <w:lang w:val="en-US" w:eastAsia="en-GB"/>
              </w:rPr>
            </w:pPr>
            <w:r w:rsidRPr="003E7C0C">
              <w:rPr>
                <w:lang w:val="en-US" w:eastAsia="en-GB"/>
              </w:rPr>
              <w:t>Name of examiner</w:t>
            </w:r>
          </w:p>
        </w:tc>
        <w:tc>
          <w:tcPr>
            <w:tcW w:w="609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3671707" w14:textId="77777777" w:rsidR="006218A8" w:rsidRPr="003E7C0C" w:rsidRDefault="006218A8" w:rsidP="007F1A9A">
            <w:pPr>
              <w:rPr>
                <w:lang w:val="en-US" w:eastAsia="en-GB"/>
              </w:rPr>
            </w:pPr>
          </w:p>
        </w:tc>
      </w:tr>
      <w:tr w:rsidR="006218A8" w:rsidRPr="003E7C0C" w14:paraId="5EF1D5C7" w14:textId="77777777" w:rsidTr="00697D43">
        <w:tc>
          <w:tcPr>
            <w:tcW w:w="340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14931FD" w14:textId="77777777" w:rsidR="006218A8" w:rsidRPr="003E7C0C" w:rsidRDefault="006218A8" w:rsidP="007F1A9A">
            <w:pPr>
              <w:rPr>
                <w:lang w:val="en-US" w:eastAsia="en-GB"/>
              </w:rPr>
            </w:pPr>
            <w:r w:rsidRPr="003E7C0C">
              <w:rPr>
                <w:lang w:val="en-US" w:eastAsia="en-GB"/>
              </w:rPr>
              <w:t>Mode of delivery</w:t>
            </w:r>
          </w:p>
        </w:tc>
        <w:tc>
          <w:tcPr>
            <w:tcW w:w="609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00F886F" w14:textId="77777777" w:rsidR="006218A8" w:rsidRPr="003E7C0C" w:rsidRDefault="002C4E0F" w:rsidP="007F1A9A">
            <w:pPr>
              <w:ind w:left="126"/>
              <w:rPr>
                <w:lang w:val="en-US" w:eastAsia="en-GB"/>
              </w:rPr>
            </w:pPr>
            <w:r w:rsidRPr="003E7C0C">
              <w:rPr>
                <w:lang w:val="en-US" w:eastAsia="en-GB"/>
              </w:rPr>
              <w:t>p</w:t>
            </w:r>
            <w:r w:rsidR="006218A8" w:rsidRPr="003E7C0C">
              <w:rPr>
                <w:lang w:val="en-US" w:eastAsia="en-GB"/>
              </w:rPr>
              <w:t>ractical classes</w:t>
            </w:r>
          </w:p>
        </w:tc>
      </w:tr>
      <w:tr w:rsidR="006218A8" w:rsidRPr="00F1499E" w14:paraId="083DD404" w14:textId="77777777" w:rsidTr="00697D43">
        <w:tc>
          <w:tcPr>
            <w:tcW w:w="340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EA309C2" w14:textId="77777777" w:rsidR="006218A8" w:rsidRPr="003E7C0C" w:rsidRDefault="006218A8" w:rsidP="007F1A9A">
            <w:pPr>
              <w:rPr>
                <w:lang w:val="en-US" w:eastAsia="en-GB"/>
              </w:rPr>
            </w:pPr>
            <w:r w:rsidRPr="003E7C0C">
              <w:rPr>
                <w:lang w:val="en-US" w:eastAsia="en-GB"/>
              </w:rPr>
              <w:t>Prerequisites</w:t>
            </w:r>
          </w:p>
        </w:tc>
        <w:tc>
          <w:tcPr>
            <w:tcW w:w="609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FBA48D8" w14:textId="77777777" w:rsidR="006218A8" w:rsidRPr="003E7C0C" w:rsidRDefault="002C4E0F" w:rsidP="002C4E0F">
            <w:pPr>
              <w:ind w:left="126"/>
              <w:rPr>
                <w:lang w:val="en-US" w:eastAsia="en-GB"/>
              </w:rPr>
            </w:pPr>
            <w:r w:rsidRPr="003E7C0C">
              <w:rPr>
                <w:lang w:val="en-US" w:eastAsia="en-GB"/>
              </w:rPr>
              <w:t>b</w:t>
            </w:r>
            <w:r w:rsidR="006218A8" w:rsidRPr="003E7C0C">
              <w:rPr>
                <w:lang w:val="en-US" w:eastAsia="en-GB"/>
              </w:rPr>
              <w:t>asic knowledge in management and in human resources management / psychology</w:t>
            </w:r>
          </w:p>
          <w:p w14:paraId="38895991" w14:textId="77777777" w:rsidR="00514E61" w:rsidRPr="003E7C0C" w:rsidRDefault="00514E61" w:rsidP="002C4E0F">
            <w:pPr>
              <w:ind w:left="126"/>
              <w:rPr>
                <w:lang w:val="en-US" w:eastAsia="en-GB"/>
              </w:rPr>
            </w:pPr>
          </w:p>
        </w:tc>
      </w:tr>
      <w:tr w:rsidR="006218A8" w:rsidRPr="003E7C0C" w14:paraId="531000FC" w14:textId="77777777" w:rsidTr="00697D43">
        <w:tc>
          <w:tcPr>
            <w:tcW w:w="340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6FB43BE" w14:textId="77777777" w:rsidR="006218A8" w:rsidRPr="003E7C0C" w:rsidRDefault="006218A8" w:rsidP="007F1A9A">
            <w:pPr>
              <w:rPr>
                <w:lang w:val="en-US" w:eastAsia="en-GB"/>
              </w:rPr>
            </w:pPr>
            <w:r w:rsidRPr="003E7C0C">
              <w:rPr>
                <w:lang w:val="en-US" w:eastAsia="en-GB"/>
              </w:rPr>
              <w:t xml:space="preserve">Type of classes and number of hours taught directly by an academic teacher </w:t>
            </w:r>
          </w:p>
        </w:tc>
        <w:tc>
          <w:tcPr>
            <w:tcW w:w="609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062A2E5" w14:textId="77777777" w:rsidR="006218A8" w:rsidRPr="003E7C0C" w:rsidRDefault="00821A0B" w:rsidP="002C4E0F">
            <w:pPr>
              <w:pStyle w:val="NormalnyWeb"/>
              <w:spacing w:before="0" w:beforeAutospacing="0" w:after="0" w:afterAutospacing="0"/>
              <w:rPr>
                <w:sz w:val="20"/>
                <w:szCs w:val="20"/>
                <w:lang w:val="en-US" w:eastAsia="en-GB"/>
              </w:rPr>
            </w:pPr>
            <w:r w:rsidRPr="003E7C0C">
              <w:rPr>
                <w:sz w:val="20"/>
                <w:szCs w:val="20"/>
                <w:lang w:val="en-US" w:eastAsia="en-GB"/>
              </w:rPr>
              <w:t>p</w:t>
            </w:r>
            <w:r w:rsidR="006218A8" w:rsidRPr="003E7C0C">
              <w:rPr>
                <w:sz w:val="20"/>
                <w:szCs w:val="20"/>
                <w:lang w:val="en-US" w:eastAsia="en-GB"/>
              </w:rPr>
              <w:t>ractical classes</w:t>
            </w:r>
            <w:r w:rsidR="002C4E0F" w:rsidRPr="003E7C0C">
              <w:rPr>
                <w:sz w:val="20"/>
                <w:szCs w:val="20"/>
                <w:lang w:val="en-US" w:eastAsia="en-GB"/>
              </w:rPr>
              <w:t xml:space="preserve"> -</w:t>
            </w:r>
            <w:r w:rsidR="006218A8" w:rsidRPr="003E7C0C">
              <w:rPr>
                <w:sz w:val="20"/>
                <w:szCs w:val="20"/>
                <w:lang w:val="en-US" w:eastAsia="en-GB"/>
              </w:rPr>
              <w:t xml:space="preserve"> 18</w:t>
            </w:r>
          </w:p>
        </w:tc>
      </w:tr>
      <w:tr w:rsidR="006218A8" w:rsidRPr="003E7C0C" w14:paraId="4CEAA9CE" w14:textId="77777777" w:rsidTr="00697D43">
        <w:tc>
          <w:tcPr>
            <w:tcW w:w="340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8029C90" w14:textId="77777777" w:rsidR="006218A8" w:rsidRPr="003E7C0C" w:rsidRDefault="006218A8" w:rsidP="007F1A9A">
            <w:pPr>
              <w:rPr>
                <w:highlight w:val="yellow"/>
                <w:lang w:val="en-US" w:eastAsia="en-GB"/>
              </w:rPr>
            </w:pPr>
            <w:r w:rsidRPr="003E7C0C">
              <w:rPr>
                <w:lang w:val="en-US" w:eastAsia="en-GB"/>
              </w:rPr>
              <w:t>Number of ECTS credits allocated</w:t>
            </w:r>
          </w:p>
        </w:tc>
        <w:tc>
          <w:tcPr>
            <w:tcW w:w="609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73D1210" w14:textId="77777777" w:rsidR="006218A8" w:rsidRPr="003E7C0C" w:rsidRDefault="006218A8" w:rsidP="007F1A9A">
            <w:pPr>
              <w:ind w:left="126"/>
              <w:rPr>
                <w:lang w:val="en-US" w:eastAsia="en-GB"/>
              </w:rPr>
            </w:pPr>
            <w:r w:rsidRPr="003E7C0C">
              <w:rPr>
                <w:lang w:val="en-US" w:eastAsia="en-GB"/>
              </w:rPr>
              <w:t>2</w:t>
            </w:r>
          </w:p>
        </w:tc>
      </w:tr>
      <w:tr w:rsidR="006218A8" w:rsidRPr="00F1499E" w14:paraId="127F9538" w14:textId="77777777" w:rsidTr="00697D43">
        <w:tc>
          <w:tcPr>
            <w:tcW w:w="340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181344D" w14:textId="77777777" w:rsidR="006218A8" w:rsidRPr="003E7C0C" w:rsidRDefault="006218A8" w:rsidP="007F1A9A">
            <w:pPr>
              <w:rPr>
                <w:lang w:val="en-US" w:eastAsia="en-GB"/>
              </w:rPr>
            </w:pPr>
            <w:r w:rsidRPr="003E7C0C">
              <w:rPr>
                <w:lang w:val="en-US" w:eastAsia="en-GB"/>
              </w:rPr>
              <w:lastRenderedPageBreak/>
              <w:t>Estimation of the student workload needed in order to achieve expected learning outcomes</w:t>
            </w:r>
          </w:p>
        </w:tc>
        <w:tc>
          <w:tcPr>
            <w:tcW w:w="609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4C06077" w14:textId="77777777" w:rsidR="006218A8" w:rsidRPr="003E7C0C" w:rsidRDefault="006218A8" w:rsidP="00D32A0B">
            <w:pPr>
              <w:numPr>
                <w:ilvl w:val="0"/>
                <w:numId w:val="353"/>
              </w:numPr>
              <w:ind w:left="410"/>
              <w:rPr>
                <w:noProof/>
                <w:color w:val="000000"/>
                <w:lang w:val="en-US"/>
              </w:rPr>
            </w:pPr>
            <w:r w:rsidRPr="003E7C0C">
              <w:rPr>
                <w:noProof/>
                <w:color w:val="000000"/>
                <w:lang w:val="en-US"/>
              </w:rPr>
              <w:t>Seminar: 18 hours - 0,6 ECTS</w:t>
            </w:r>
          </w:p>
          <w:p w14:paraId="53417DAF" w14:textId="77777777" w:rsidR="006218A8" w:rsidRPr="003E7C0C" w:rsidRDefault="006218A8" w:rsidP="00D32A0B">
            <w:pPr>
              <w:numPr>
                <w:ilvl w:val="0"/>
                <w:numId w:val="353"/>
              </w:numPr>
              <w:ind w:left="410"/>
              <w:rPr>
                <w:lang w:val="en-US" w:eastAsia="en-GB"/>
              </w:rPr>
            </w:pPr>
            <w:r w:rsidRPr="003E7C0C">
              <w:rPr>
                <w:noProof/>
                <w:color w:val="000000"/>
                <w:lang w:val="en-US"/>
              </w:rPr>
              <w:t xml:space="preserve">Preparation </w:t>
            </w:r>
            <w:r w:rsidRPr="003E7C0C">
              <w:rPr>
                <w:lang w:val="en-US"/>
              </w:rPr>
              <w:t>of project and presentation</w:t>
            </w:r>
            <w:r w:rsidRPr="003E7C0C">
              <w:rPr>
                <w:noProof/>
                <w:color w:val="000000"/>
                <w:lang w:val="en-US"/>
              </w:rPr>
              <w:t>: 35 hours – 1</w:t>
            </w:r>
            <w:r w:rsidR="002C4E0F" w:rsidRPr="003E7C0C">
              <w:rPr>
                <w:noProof/>
                <w:color w:val="000000"/>
                <w:lang w:val="en-US"/>
              </w:rPr>
              <w:t>,</w:t>
            </w:r>
            <w:r w:rsidRPr="003E7C0C">
              <w:rPr>
                <w:noProof/>
                <w:color w:val="000000"/>
                <w:lang w:val="en-US"/>
              </w:rPr>
              <w:t>4 ECTS</w:t>
            </w:r>
            <w:r w:rsidRPr="003E7C0C">
              <w:rPr>
                <w:lang w:val="en-US" w:eastAsia="en-GB"/>
              </w:rPr>
              <w:t xml:space="preserve"> </w:t>
            </w:r>
          </w:p>
        </w:tc>
      </w:tr>
      <w:tr w:rsidR="006218A8" w:rsidRPr="00F1499E" w14:paraId="33075D0B" w14:textId="77777777" w:rsidTr="00697D43">
        <w:tc>
          <w:tcPr>
            <w:tcW w:w="340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38C355F" w14:textId="77777777" w:rsidR="006218A8" w:rsidRPr="003E7C0C" w:rsidRDefault="006218A8" w:rsidP="007F1A9A">
            <w:pPr>
              <w:rPr>
                <w:lang w:val="en-US" w:eastAsia="en-GB"/>
              </w:rPr>
            </w:pPr>
            <w:r w:rsidRPr="003E7C0C">
              <w:rPr>
                <w:lang w:val="en-US" w:eastAsia="en-GB"/>
              </w:rPr>
              <w:t>Teaching &amp; learning methods</w:t>
            </w:r>
          </w:p>
        </w:tc>
        <w:tc>
          <w:tcPr>
            <w:tcW w:w="609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4E867E8" w14:textId="77777777" w:rsidR="006218A8" w:rsidRPr="003E7C0C" w:rsidRDefault="006218A8" w:rsidP="00D32A0B">
            <w:pPr>
              <w:pStyle w:val="NormalnyWeb"/>
              <w:numPr>
                <w:ilvl w:val="0"/>
                <w:numId w:val="208"/>
              </w:numPr>
              <w:spacing w:before="0" w:beforeAutospacing="0" w:after="0" w:afterAutospacing="0"/>
              <w:ind w:left="268" w:hanging="268"/>
              <w:rPr>
                <w:sz w:val="20"/>
                <w:szCs w:val="20"/>
                <w:lang w:val="en-US" w:eastAsia="en-GB"/>
              </w:rPr>
            </w:pPr>
            <w:r w:rsidRPr="003E7C0C">
              <w:rPr>
                <w:sz w:val="20"/>
                <w:szCs w:val="20"/>
                <w:lang w:val="en-US" w:eastAsia="en-GB"/>
              </w:rPr>
              <w:t>Seminar lectures presenting the basics of change management,</w:t>
            </w:r>
            <w:r w:rsidR="00661259" w:rsidRPr="003E7C0C">
              <w:rPr>
                <w:sz w:val="20"/>
                <w:szCs w:val="20"/>
                <w:lang w:val="en-US" w:eastAsia="en-GB"/>
              </w:rPr>
              <w:t xml:space="preserve"> </w:t>
            </w:r>
          </w:p>
          <w:p w14:paraId="12E72CCA" w14:textId="77777777" w:rsidR="006218A8" w:rsidRPr="003E7C0C" w:rsidRDefault="006218A8" w:rsidP="00D32A0B">
            <w:pPr>
              <w:pStyle w:val="NormalnyWeb"/>
              <w:numPr>
                <w:ilvl w:val="0"/>
                <w:numId w:val="208"/>
              </w:numPr>
              <w:spacing w:before="0" w:beforeAutospacing="0" w:after="0" w:afterAutospacing="0"/>
              <w:ind w:left="268" w:hanging="268"/>
              <w:rPr>
                <w:sz w:val="20"/>
                <w:szCs w:val="20"/>
                <w:lang w:val="en-US" w:eastAsia="en-GB"/>
              </w:rPr>
            </w:pPr>
            <w:r w:rsidRPr="003E7C0C">
              <w:rPr>
                <w:sz w:val="20"/>
                <w:szCs w:val="20"/>
                <w:lang w:val="en-US" w:eastAsia="en-GB"/>
              </w:rPr>
              <w:t xml:space="preserve">Work on the group project </w:t>
            </w:r>
          </w:p>
          <w:p w14:paraId="49ADFE73" w14:textId="77777777" w:rsidR="006218A8" w:rsidRPr="003E7C0C" w:rsidRDefault="006218A8" w:rsidP="00D32A0B">
            <w:pPr>
              <w:pStyle w:val="NormalnyWeb"/>
              <w:numPr>
                <w:ilvl w:val="0"/>
                <w:numId w:val="208"/>
              </w:numPr>
              <w:spacing w:before="0" w:beforeAutospacing="0" w:after="0" w:afterAutospacing="0"/>
              <w:ind w:left="268" w:hanging="268"/>
              <w:rPr>
                <w:sz w:val="20"/>
                <w:szCs w:val="20"/>
                <w:lang w:val="en-US" w:eastAsia="en-GB"/>
              </w:rPr>
            </w:pPr>
            <w:r w:rsidRPr="003E7C0C">
              <w:rPr>
                <w:sz w:val="20"/>
                <w:szCs w:val="20"/>
                <w:lang w:val="en-US" w:eastAsia="en-GB"/>
              </w:rPr>
              <w:t>Individually prepared cases’ analysis and their presentations</w:t>
            </w:r>
          </w:p>
        </w:tc>
      </w:tr>
      <w:tr w:rsidR="006218A8" w:rsidRPr="003E7C0C" w14:paraId="02533F6B" w14:textId="77777777" w:rsidTr="00697D43">
        <w:tc>
          <w:tcPr>
            <w:tcW w:w="340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C892B9D" w14:textId="77777777" w:rsidR="006218A8" w:rsidRPr="003E7C0C" w:rsidRDefault="006218A8" w:rsidP="007F1A9A">
            <w:pPr>
              <w:rPr>
                <w:lang w:val="en-US" w:eastAsia="en-GB"/>
              </w:rPr>
            </w:pPr>
            <w:r w:rsidRPr="003E7C0C">
              <w:rPr>
                <w:lang w:val="en-US" w:eastAsia="en-GB"/>
              </w:rPr>
              <w:t>Form and conditions for the award of a credit</w:t>
            </w:r>
          </w:p>
        </w:tc>
        <w:tc>
          <w:tcPr>
            <w:tcW w:w="609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55AFDD9" w14:textId="77777777" w:rsidR="006218A8" w:rsidRPr="003E7C0C" w:rsidRDefault="006218A8" w:rsidP="007F1A9A">
            <w:pPr>
              <w:pStyle w:val="NormalnyWeb"/>
              <w:spacing w:before="0" w:beforeAutospacing="0" w:after="0" w:afterAutospacing="0"/>
              <w:rPr>
                <w:sz w:val="20"/>
                <w:szCs w:val="20"/>
                <w:lang w:val="en-US" w:eastAsia="en-GB"/>
              </w:rPr>
            </w:pPr>
            <w:r w:rsidRPr="003E7C0C">
              <w:rPr>
                <w:sz w:val="20"/>
                <w:szCs w:val="20"/>
                <w:lang w:val="en-US" w:eastAsia="en-GB"/>
              </w:rPr>
              <w:t>Evaluation of the:</w:t>
            </w:r>
          </w:p>
          <w:p w14:paraId="3EC9698A" w14:textId="77777777" w:rsidR="006218A8" w:rsidRPr="003E7C0C" w:rsidRDefault="006218A8" w:rsidP="00D32A0B">
            <w:pPr>
              <w:pStyle w:val="NormalnyWeb"/>
              <w:numPr>
                <w:ilvl w:val="1"/>
                <w:numId w:val="352"/>
              </w:numPr>
              <w:spacing w:before="0" w:beforeAutospacing="0" w:after="0" w:afterAutospacing="0"/>
              <w:ind w:left="410"/>
              <w:rPr>
                <w:sz w:val="20"/>
                <w:szCs w:val="20"/>
                <w:lang w:val="en-US" w:eastAsia="en-GB"/>
              </w:rPr>
            </w:pPr>
            <w:r w:rsidRPr="003E7C0C">
              <w:rPr>
                <w:sz w:val="20"/>
                <w:szCs w:val="20"/>
                <w:lang w:val="en-US" w:eastAsia="en-GB"/>
              </w:rPr>
              <w:t>group project preparation and presentation,</w:t>
            </w:r>
          </w:p>
          <w:p w14:paraId="4FE2A8C6" w14:textId="77777777" w:rsidR="006218A8" w:rsidRPr="003E7C0C" w:rsidRDefault="006218A8" w:rsidP="00D32A0B">
            <w:pPr>
              <w:pStyle w:val="NormalnyWeb"/>
              <w:numPr>
                <w:ilvl w:val="1"/>
                <w:numId w:val="352"/>
              </w:numPr>
              <w:spacing w:before="0" w:beforeAutospacing="0" w:after="0" w:afterAutospacing="0"/>
              <w:ind w:left="410"/>
              <w:rPr>
                <w:sz w:val="20"/>
                <w:szCs w:val="20"/>
                <w:lang w:val="en-US" w:eastAsia="en-GB"/>
              </w:rPr>
            </w:pPr>
            <w:r w:rsidRPr="003E7C0C">
              <w:rPr>
                <w:sz w:val="20"/>
                <w:szCs w:val="20"/>
                <w:lang w:val="en-US" w:eastAsia="en-GB"/>
              </w:rPr>
              <w:t xml:space="preserve">preparation of individual presentation, </w:t>
            </w:r>
          </w:p>
          <w:p w14:paraId="4571A55F" w14:textId="77777777" w:rsidR="006218A8" w:rsidRPr="003E7C0C" w:rsidRDefault="006218A8" w:rsidP="00D32A0B">
            <w:pPr>
              <w:pStyle w:val="NormalnyWeb"/>
              <w:numPr>
                <w:ilvl w:val="1"/>
                <w:numId w:val="352"/>
              </w:numPr>
              <w:spacing w:before="0" w:beforeAutospacing="0" w:after="0" w:afterAutospacing="0"/>
              <w:ind w:left="410"/>
              <w:rPr>
                <w:sz w:val="20"/>
                <w:szCs w:val="20"/>
                <w:lang w:val="en-US" w:eastAsia="en-GB"/>
              </w:rPr>
            </w:pPr>
            <w:r w:rsidRPr="003E7C0C">
              <w:rPr>
                <w:sz w:val="20"/>
                <w:szCs w:val="20"/>
                <w:lang w:val="en-US" w:eastAsia="en-GB"/>
              </w:rPr>
              <w:t>activity during the discussions.</w:t>
            </w:r>
          </w:p>
          <w:p w14:paraId="33E20780" w14:textId="77777777" w:rsidR="006218A8" w:rsidRPr="003E7C0C" w:rsidRDefault="006218A8" w:rsidP="007F1A9A">
            <w:pPr>
              <w:ind w:left="125"/>
              <w:jc w:val="both"/>
              <w:rPr>
                <w:noProof/>
                <w:color w:val="000000"/>
                <w:lang w:val="en-US"/>
              </w:rPr>
            </w:pPr>
            <w:r w:rsidRPr="003E7C0C">
              <w:rPr>
                <w:lang w:val="en-US"/>
              </w:rPr>
              <w:t>Evaluation of above elements will take into account: students’ knowledge and understanding of a given topic, ability to gather as well as to analyze relevant data and to critically evaluate it, appropriate use of terminology, logical structure of the essay and/or presentation and clear reasoning. Both – a group project and individually prepared presentations as well as activity in discussions will be scored with max. 16 points, these responding to the following grades:</w:t>
            </w:r>
            <w:r w:rsidRPr="003E7C0C">
              <w:rPr>
                <w:noProof/>
                <w:color w:val="000000"/>
                <w:lang w:val="en-US"/>
              </w:rPr>
              <w:t xml:space="preserve"> </w:t>
            </w:r>
          </w:p>
          <w:p w14:paraId="0146991D" w14:textId="77777777" w:rsidR="006218A8" w:rsidRPr="003E7C0C" w:rsidRDefault="006218A8" w:rsidP="007F1A9A">
            <w:pPr>
              <w:ind w:left="125"/>
              <w:rPr>
                <w:noProof/>
                <w:color w:val="000000"/>
                <w:lang w:val="fr-FR"/>
              </w:rPr>
            </w:pPr>
            <w:r w:rsidRPr="003E7C0C">
              <w:rPr>
                <w:noProof/>
                <w:color w:val="000000"/>
                <w:lang w:val="fr-FR"/>
              </w:rPr>
              <w:t>Sufficient (dst) = 9-10 points ; Sufficient plus (+ dst) = 11 points</w:t>
            </w:r>
          </w:p>
          <w:p w14:paraId="0C6C9853" w14:textId="77777777" w:rsidR="006218A8" w:rsidRPr="003E7C0C" w:rsidRDefault="006218A8" w:rsidP="007F1A9A">
            <w:pPr>
              <w:ind w:left="125"/>
              <w:rPr>
                <w:noProof/>
                <w:color w:val="000000"/>
                <w:lang w:val="en-US"/>
              </w:rPr>
            </w:pPr>
            <w:r w:rsidRPr="003E7C0C">
              <w:rPr>
                <w:noProof/>
                <w:color w:val="000000"/>
                <w:lang w:val="en-US"/>
              </w:rPr>
              <w:t xml:space="preserve">Good (db) = 12-13 points; Good plus (+ db) = 14 points </w:t>
            </w:r>
          </w:p>
          <w:p w14:paraId="3D1C50C4" w14:textId="77777777" w:rsidR="006218A8" w:rsidRPr="003E7C0C" w:rsidRDefault="006218A8" w:rsidP="007F1A9A">
            <w:pPr>
              <w:ind w:left="125"/>
              <w:rPr>
                <w:noProof/>
                <w:color w:val="000000"/>
                <w:lang w:val="en-US"/>
              </w:rPr>
            </w:pPr>
            <w:r w:rsidRPr="003E7C0C">
              <w:rPr>
                <w:noProof/>
                <w:color w:val="000000"/>
                <w:lang w:val="en-US"/>
              </w:rPr>
              <w:t>Very good (bdb) = 15-16 points</w:t>
            </w:r>
          </w:p>
        </w:tc>
      </w:tr>
      <w:tr w:rsidR="006218A8" w:rsidRPr="00F1499E" w14:paraId="02A063EE" w14:textId="77777777" w:rsidTr="00697D43">
        <w:tc>
          <w:tcPr>
            <w:tcW w:w="340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EB49D53" w14:textId="77777777" w:rsidR="006218A8" w:rsidRPr="003E7C0C" w:rsidRDefault="006218A8" w:rsidP="007F1A9A">
            <w:pPr>
              <w:rPr>
                <w:lang w:val="en-US" w:eastAsia="en-GB"/>
              </w:rPr>
            </w:pPr>
            <w:r w:rsidRPr="003E7C0C">
              <w:rPr>
                <w:lang w:val="en-US" w:eastAsia="en-GB"/>
              </w:rPr>
              <w:t>Course topics</w:t>
            </w:r>
          </w:p>
        </w:tc>
        <w:tc>
          <w:tcPr>
            <w:tcW w:w="609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2044E81" w14:textId="77777777" w:rsidR="006218A8" w:rsidRPr="003E7C0C" w:rsidRDefault="006218A8" w:rsidP="00D32A0B">
            <w:pPr>
              <w:numPr>
                <w:ilvl w:val="0"/>
                <w:numId w:val="203"/>
              </w:numPr>
              <w:ind w:left="402" w:hanging="283"/>
              <w:rPr>
                <w:lang w:val="en-US" w:eastAsia="en-GB"/>
              </w:rPr>
            </w:pPr>
            <w:r w:rsidRPr="003E7C0C">
              <w:rPr>
                <w:color w:val="000000"/>
                <w:lang w:val="en-US" w:eastAsia="en-GB"/>
              </w:rPr>
              <w:t xml:space="preserve">System and environment changes as a current health sector challenge, </w:t>
            </w:r>
          </w:p>
          <w:p w14:paraId="7A444AB4" w14:textId="77777777" w:rsidR="006218A8" w:rsidRPr="003E7C0C" w:rsidRDefault="006218A8" w:rsidP="00D32A0B">
            <w:pPr>
              <w:numPr>
                <w:ilvl w:val="0"/>
                <w:numId w:val="203"/>
              </w:numPr>
              <w:ind w:left="402" w:hanging="283"/>
              <w:rPr>
                <w:lang w:val="en-US" w:eastAsia="en-GB"/>
              </w:rPr>
            </w:pPr>
            <w:r w:rsidRPr="003E7C0C">
              <w:rPr>
                <w:color w:val="000000"/>
                <w:lang w:val="en-US" w:eastAsia="en-GB"/>
              </w:rPr>
              <w:t>Basic terms and approaches of change</w:t>
            </w:r>
            <w:r w:rsidRPr="003E7C0C">
              <w:rPr>
                <w:lang w:val="en-US" w:eastAsia="en-GB"/>
              </w:rPr>
              <w:t xml:space="preserve"> management and leadership, </w:t>
            </w:r>
          </w:p>
          <w:p w14:paraId="28F2E32A" w14:textId="77777777" w:rsidR="006218A8" w:rsidRPr="003E7C0C" w:rsidRDefault="006218A8" w:rsidP="00D32A0B">
            <w:pPr>
              <w:numPr>
                <w:ilvl w:val="0"/>
                <w:numId w:val="203"/>
              </w:numPr>
              <w:ind w:left="402" w:hanging="283"/>
              <w:rPr>
                <w:lang w:val="en-US" w:eastAsia="en-GB"/>
              </w:rPr>
            </w:pPr>
            <w:r w:rsidRPr="003E7C0C">
              <w:rPr>
                <w:lang w:val="en-US" w:eastAsia="en-GB"/>
              </w:rPr>
              <w:t>8 steps of change management: Establishing a sense of urgency, finding and empowering of a leader ; Creating a guiding coalition, stakeholders management and leaders role; Developing of good vision and strategy; Leaders function in communicating the changed vision; Empowering broad-base action; How leaders make a “change infection” to spread? ; Generating short-term wins; Consolidating gains and producing more change, anchoring new approaches in culture.</w:t>
            </w:r>
          </w:p>
          <w:p w14:paraId="090191E9" w14:textId="77777777" w:rsidR="006218A8" w:rsidRPr="003E7C0C" w:rsidRDefault="006218A8" w:rsidP="00D32A0B">
            <w:pPr>
              <w:numPr>
                <w:ilvl w:val="0"/>
                <w:numId w:val="203"/>
              </w:numPr>
              <w:ind w:left="402" w:hanging="283"/>
              <w:rPr>
                <w:lang w:val="en-US" w:eastAsia="en-GB"/>
              </w:rPr>
            </w:pPr>
            <w:r w:rsidRPr="003E7C0C">
              <w:rPr>
                <w:lang w:val="en-US" w:eastAsia="en-GB"/>
              </w:rPr>
              <w:t xml:space="preserve">Other </w:t>
            </w:r>
            <w:r w:rsidR="00514E61" w:rsidRPr="003E7C0C">
              <w:rPr>
                <w:lang w:val="en-US" w:eastAsia="en-GB"/>
              </w:rPr>
              <w:t>organizational</w:t>
            </w:r>
            <w:r w:rsidRPr="003E7C0C">
              <w:rPr>
                <w:lang w:val="en-US" w:eastAsia="en-GB"/>
              </w:rPr>
              <w:t xml:space="preserve"> change managements concepts (K.Lewin, Gleicher-Beckhard, E.Kuebler, strategies)</w:t>
            </w:r>
          </w:p>
          <w:p w14:paraId="1C474E58" w14:textId="77777777" w:rsidR="006218A8" w:rsidRPr="003E7C0C" w:rsidRDefault="006218A8" w:rsidP="00D32A0B">
            <w:pPr>
              <w:numPr>
                <w:ilvl w:val="0"/>
                <w:numId w:val="203"/>
              </w:numPr>
              <w:ind w:left="402" w:hanging="283"/>
              <w:rPr>
                <w:lang w:val="en-US" w:eastAsia="en-GB"/>
              </w:rPr>
            </w:pPr>
            <w:r w:rsidRPr="003E7C0C">
              <w:rPr>
                <w:lang w:val="en-US" w:eastAsia="en-GB"/>
              </w:rPr>
              <w:t>Introduction to project preparation and presentation</w:t>
            </w:r>
          </w:p>
          <w:p w14:paraId="7695505F" w14:textId="77777777" w:rsidR="006218A8" w:rsidRPr="003E7C0C" w:rsidRDefault="006218A8" w:rsidP="00D32A0B">
            <w:pPr>
              <w:numPr>
                <w:ilvl w:val="0"/>
                <w:numId w:val="203"/>
              </w:numPr>
              <w:ind w:left="402" w:hanging="283"/>
              <w:rPr>
                <w:lang w:val="en-US" w:eastAsia="en-GB"/>
              </w:rPr>
            </w:pPr>
            <w:r w:rsidRPr="003E7C0C">
              <w:rPr>
                <w:lang w:val="en-US" w:eastAsia="en-GB"/>
              </w:rPr>
              <w:t>Individual presentations</w:t>
            </w:r>
          </w:p>
          <w:p w14:paraId="59393483" w14:textId="77777777" w:rsidR="006218A8" w:rsidRPr="003E7C0C" w:rsidRDefault="006218A8" w:rsidP="00D32A0B">
            <w:pPr>
              <w:numPr>
                <w:ilvl w:val="0"/>
                <w:numId w:val="203"/>
              </w:numPr>
              <w:ind w:left="402" w:hanging="283"/>
              <w:rPr>
                <w:lang w:val="en-US" w:eastAsia="en-GB"/>
              </w:rPr>
            </w:pPr>
            <w:r w:rsidRPr="003E7C0C">
              <w:rPr>
                <w:lang w:val="en-US" w:eastAsia="en-GB"/>
              </w:rPr>
              <w:t>Preparation, consultations and presentation of the final version of a group project</w:t>
            </w:r>
            <w:r w:rsidRPr="003E7C0C">
              <w:rPr>
                <w:lang w:val="en-GB" w:eastAsia="en-GB"/>
              </w:rPr>
              <w:t xml:space="preserve"> </w:t>
            </w:r>
            <w:r w:rsidRPr="003E7C0C">
              <w:rPr>
                <w:lang w:val="en-US" w:eastAsia="en-GB"/>
              </w:rPr>
              <w:t xml:space="preserve">Organizational change managed </w:t>
            </w:r>
            <w:r w:rsidRPr="003E7C0C">
              <w:rPr>
                <w:color w:val="000000"/>
                <w:lang w:val="en-US" w:eastAsia="en-GB"/>
              </w:rPr>
              <w:t>and lead properly</w:t>
            </w:r>
            <w:r w:rsidRPr="003E7C0C">
              <w:rPr>
                <w:lang w:val="en-US" w:eastAsia="en-GB"/>
              </w:rPr>
              <w:t xml:space="preserve"> – summary </w:t>
            </w:r>
          </w:p>
        </w:tc>
      </w:tr>
      <w:tr w:rsidR="006218A8" w:rsidRPr="00F1499E" w14:paraId="7166114C" w14:textId="77777777" w:rsidTr="00697D43">
        <w:tc>
          <w:tcPr>
            <w:tcW w:w="340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E2648DF" w14:textId="77777777" w:rsidR="006218A8" w:rsidRPr="003E7C0C" w:rsidRDefault="006218A8" w:rsidP="007F1A9A">
            <w:pPr>
              <w:rPr>
                <w:lang w:val="en-US" w:eastAsia="en-GB"/>
              </w:rPr>
            </w:pPr>
            <w:r w:rsidRPr="003E7C0C">
              <w:rPr>
                <w:lang w:val="en-US" w:eastAsia="en-GB"/>
              </w:rPr>
              <w:t>Recommended and required reading</w:t>
            </w:r>
          </w:p>
        </w:tc>
        <w:tc>
          <w:tcPr>
            <w:tcW w:w="6095"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DC681AE" w14:textId="77777777" w:rsidR="006218A8" w:rsidRPr="003E7C0C" w:rsidRDefault="006218A8" w:rsidP="00D32A0B">
            <w:pPr>
              <w:pStyle w:val="NormalnyWeb"/>
              <w:numPr>
                <w:ilvl w:val="0"/>
                <w:numId w:val="206"/>
              </w:numPr>
              <w:spacing w:before="0" w:beforeAutospacing="0" w:after="0" w:afterAutospacing="0"/>
              <w:ind w:left="402" w:hanging="283"/>
              <w:rPr>
                <w:sz w:val="20"/>
                <w:szCs w:val="20"/>
                <w:lang w:val="en-US" w:eastAsia="en-GB"/>
              </w:rPr>
            </w:pPr>
            <w:r w:rsidRPr="003E7C0C">
              <w:rPr>
                <w:sz w:val="20"/>
                <w:szCs w:val="20"/>
                <w:lang w:val="en-US" w:eastAsia="en-GB"/>
              </w:rPr>
              <w:t xml:space="preserve">Kotter J.P., Cohen D.S. (2002), </w:t>
            </w:r>
            <w:r w:rsidRPr="003E7C0C">
              <w:rPr>
                <w:iCs/>
                <w:sz w:val="20"/>
                <w:szCs w:val="20"/>
                <w:lang w:val="en-US" w:eastAsia="en-GB"/>
              </w:rPr>
              <w:t>The Heart of Change</w:t>
            </w:r>
            <w:r w:rsidRPr="003E7C0C">
              <w:rPr>
                <w:sz w:val="20"/>
                <w:szCs w:val="20"/>
                <w:lang w:val="en-US" w:eastAsia="en-GB"/>
              </w:rPr>
              <w:t xml:space="preserve">, Harvard Business School Press, Boston </w:t>
            </w:r>
          </w:p>
          <w:p w14:paraId="4369EBEB" w14:textId="77777777" w:rsidR="006218A8" w:rsidRPr="003E7C0C" w:rsidRDefault="006218A8" w:rsidP="00D32A0B">
            <w:pPr>
              <w:pStyle w:val="NormalnyWeb"/>
              <w:numPr>
                <w:ilvl w:val="0"/>
                <w:numId w:val="206"/>
              </w:numPr>
              <w:spacing w:before="0" w:beforeAutospacing="0" w:after="0" w:afterAutospacing="0"/>
              <w:ind w:left="402" w:hanging="283"/>
              <w:rPr>
                <w:sz w:val="20"/>
                <w:szCs w:val="20"/>
                <w:lang w:val="en-US" w:eastAsia="en-GB"/>
              </w:rPr>
            </w:pPr>
            <w:r w:rsidRPr="003E7C0C">
              <w:rPr>
                <w:sz w:val="20"/>
                <w:szCs w:val="20"/>
                <w:lang w:val="en-US" w:eastAsia="en-GB"/>
              </w:rPr>
              <w:t>Kotter J.P., (1999) What Leaders Really Do, Harvard Business Press, (short version: http://classes.engr.oregonstate.edu/eecs/fall2013/ece507-003/WhatLeadersReallyDo.pdf )</w:t>
            </w:r>
          </w:p>
          <w:p w14:paraId="518C6C03" w14:textId="77777777" w:rsidR="006218A8" w:rsidRPr="003E7C0C" w:rsidRDefault="006218A8" w:rsidP="00D32A0B">
            <w:pPr>
              <w:pStyle w:val="NormalnyWeb"/>
              <w:numPr>
                <w:ilvl w:val="0"/>
                <w:numId w:val="206"/>
              </w:numPr>
              <w:spacing w:before="0" w:beforeAutospacing="0" w:after="0" w:afterAutospacing="0"/>
              <w:ind w:left="402" w:hanging="283"/>
              <w:rPr>
                <w:sz w:val="20"/>
                <w:szCs w:val="20"/>
                <w:lang w:val="en-US" w:eastAsia="en-GB"/>
              </w:rPr>
            </w:pPr>
            <w:r w:rsidRPr="003E7C0C">
              <w:rPr>
                <w:sz w:val="20"/>
                <w:szCs w:val="20"/>
                <w:lang w:val="en-US" w:eastAsia="en-GB"/>
              </w:rPr>
              <w:t>Kurt Lewin. Change Management Model, http://www.change-management-coach.com/kurt_lewin.html</w:t>
            </w:r>
          </w:p>
          <w:p w14:paraId="1318A089" w14:textId="77777777" w:rsidR="006218A8" w:rsidRPr="003E7C0C" w:rsidRDefault="006218A8" w:rsidP="00D32A0B">
            <w:pPr>
              <w:pStyle w:val="Bezodstpw"/>
              <w:numPr>
                <w:ilvl w:val="0"/>
                <w:numId w:val="206"/>
              </w:numPr>
              <w:ind w:left="402" w:hanging="283"/>
              <w:rPr>
                <w:sz w:val="20"/>
                <w:szCs w:val="20"/>
                <w:lang w:val="en-US" w:eastAsia="en-US"/>
              </w:rPr>
            </w:pPr>
            <w:r w:rsidRPr="003E7C0C">
              <w:rPr>
                <w:sz w:val="20"/>
                <w:szCs w:val="20"/>
                <w:lang w:val="en-US"/>
              </w:rPr>
              <w:t>Gleicher’s Formula: A Scientific Approach to Change, http://www.brighthubpm.com/change-management/122241-gleichers-formula-a-scientific-approach-to-change</w:t>
            </w:r>
            <w:r w:rsidR="00661259" w:rsidRPr="003E7C0C">
              <w:rPr>
                <w:sz w:val="20"/>
                <w:szCs w:val="20"/>
                <w:lang w:val="en-US"/>
              </w:rPr>
              <w:t xml:space="preserve"> </w:t>
            </w:r>
          </w:p>
          <w:p w14:paraId="32D35B65" w14:textId="77777777" w:rsidR="006218A8" w:rsidRPr="003E7C0C" w:rsidRDefault="006218A8" w:rsidP="00D32A0B">
            <w:pPr>
              <w:pStyle w:val="Bezodstpw"/>
              <w:numPr>
                <w:ilvl w:val="0"/>
                <w:numId w:val="206"/>
              </w:numPr>
              <w:ind w:left="402" w:hanging="283"/>
              <w:rPr>
                <w:sz w:val="20"/>
                <w:szCs w:val="20"/>
                <w:lang w:val="en-US"/>
              </w:rPr>
            </w:pPr>
            <w:r w:rsidRPr="003E7C0C">
              <w:rPr>
                <w:sz w:val="20"/>
                <w:szCs w:val="20"/>
                <w:lang w:val="en-US"/>
              </w:rPr>
              <w:t xml:space="preserve">On Death and Dying By Elisabeth Kübler-Ross, http://selfdefinition.org/afterlife/Elizabeth-Kubler-Ross-On-Death-and-Dying.pdf </w:t>
            </w:r>
          </w:p>
        </w:tc>
      </w:tr>
    </w:tbl>
    <w:p w14:paraId="73B2881E" w14:textId="77777777" w:rsidR="00F73BBE" w:rsidRDefault="00F73BBE" w:rsidP="00F73BBE">
      <w:pPr>
        <w:pStyle w:val="Nagwek2"/>
        <w:ind w:left="0"/>
        <w:rPr>
          <w:rFonts w:eastAsia="Calibri"/>
          <w:b w:val="0"/>
          <w:bCs w:val="0"/>
          <w:i/>
          <w:iCs w:val="0"/>
          <w:sz w:val="20"/>
          <w:szCs w:val="20"/>
          <w:lang w:val="en-US"/>
        </w:rPr>
      </w:pPr>
    </w:p>
    <w:p w14:paraId="231CDC50" w14:textId="77777777" w:rsidR="00AC078E" w:rsidRPr="00F73BBE" w:rsidRDefault="00F73BBE" w:rsidP="00697D43">
      <w:pPr>
        <w:pStyle w:val="Nagwek2"/>
        <w:ind w:left="0" w:hanging="284"/>
        <w:rPr>
          <w:szCs w:val="24"/>
        </w:rPr>
      </w:pPr>
      <w:r w:rsidRPr="005E1FD1">
        <w:rPr>
          <w:rFonts w:eastAsia="Calibri"/>
          <w:b w:val="0"/>
          <w:bCs w:val="0"/>
          <w:i/>
          <w:iCs w:val="0"/>
          <w:sz w:val="20"/>
          <w:szCs w:val="20"/>
        </w:rPr>
        <w:br w:type="page"/>
      </w:r>
      <w:r w:rsidR="006D7868" w:rsidRPr="005E1FD1">
        <w:rPr>
          <w:kern w:val="36"/>
          <w:szCs w:val="24"/>
        </w:rPr>
        <w:lastRenderedPageBreak/>
        <w:t xml:space="preserve"> </w:t>
      </w:r>
      <w:bookmarkStart w:id="39" w:name="_Toc20813524"/>
      <w:r w:rsidR="006D7868" w:rsidRPr="00F73BBE">
        <w:rPr>
          <w:kern w:val="36"/>
          <w:szCs w:val="24"/>
        </w:rPr>
        <w:t>Zarządzanie zmianą i prz</w:t>
      </w:r>
      <w:r w:rsidR="00180297" w:rsidRPr="00F73BBE">
        <w:rPr>
          <w:kern w:val="36"/>
          <w:szCs w:val="24"/>
        </w:rPr>
        <w:t>y</w:t>
      </w:r>
      <w:r w:rsidR="006D7868" w:rsidRPr="00F73BBE">
        <w:rPr>
          <w:kern w:val="36"/>
          <w:szCs w:val="24"/>
        </w:rPr>
        <w:t xml:space="preserve">wództwo </w:t>
      </w:r>
      <w:r w:rsidR="002C4E0F" w:rsidRPr="00F73BBE">
        <w:rPr>
          <w:kern w:val="36"/>
          <w:szCs w:val="24"/>
        </w:rPr>
        <w:t xml:space="preserve">- Change management and leadership </w:t>
      </w:r>
      <w:r w:rsidR="00821A0B" w:rsidRPr="00F73BBE">
        <w:rPr>
          <w:kern w:val="36"/>
          <w:szCs w:val="24"/>
        </w:rPr>
        <w:t>(</w:t>
      </w:r>
      <w:r w:rsidR="006D7868" w:rsidRPr="00F73BBE">
        <w:rPr>
          <w:kern w:val="36"/>
          <w:szCs w:val="24"/>
        </w:rPr>
        <w:t>Ścieżka III</w:t>
      </w:r>
      <w:r w:rsidR="00821A0B" w:rsidRPr="00F73BBE">
        <w:rPr>
          <w:kern w:val="36"/>
          <w:szCs w:val="24"/>
        </w:rPr>
        <w:t>)</w:t>
      </w:r>
      <w:bookmarkEnd w:id="39"/>
      <w:r w:rsidR="006D7868" w:rsidRPr="00F73BBE">
        <w:rPr>
          <w:kern w:val="36"/>
          <w:szCs w:val="24"/>
        </w:rPr>
        <w:t xml:space="preserve"> </w:t>
      </w:r>
    </w:p>
    <w:tbl>
      <w:tblPr>
        <w:tblW w:w="9498" w:type="dxa"/>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5" w:type="dxa"/>
          <w:left w:w="15" w:type="dxa"/>
          <w:bottom w:w="15" w:type="dxa"/>
          <w:right w:w="15" w:type="dxa"/>
        </w:tblCellMar>
        <w:tblLook w:val="04A0" w:firstRow="1" w:lastRow="0" w:firstColumn="1" w:lastColumn="0" w:noHBand="0" w:noVBand="1"/>
      </w:tblPr>
      <w:tblGrid>
        <w:gridCol w:w="3003"/>
        <w:gridCol w:w="6495"/>
      </w:tblGrid>
      <w:tr w:rsidR="006218A8" w:rsidRPr="003E7C0C" w14:paraId="60115BCC" w14:textId="77777777" w:rsidTr="007F426D">
        <w:tc>
          <w:tcPr>
            <w:tcW w:w="3003" w:type="dxa"/>
            <w:vAlign w:val="center"/>
            <w:hideMark/>
          </w:tcPr>
          <w:p w14:paraId="253CB4D1" w14:textId="77777777" w:rsidR="006218A8" w:rsidRPr="003E7C0C" w:rsidRDefault="006218A8" w:rsidP="007F1A9A">
            <w:r w:rsidRPr="003E7C0C">
              <w:t>Nazwa wydziału</w:t>
            </w:r>
          </w:p>
        </w:tc>
        <w:tc>
          <w:tcPr>
            <w:tcW w:w="6495" w:type="dxa"/>
            <w:vAlign w:val="center"/>
            <w:hideMark/>
          </w:tcPr>
          <w:p w14:paraId="24F181E8" w14:textId="77777777" w:rsidR="006218A8" w:rsidRPr="003E7C0C" w:rsidRDefault="006218A8" w:rsidP="007F1A9A">
            <w:pPr>
              <w:pStyle w:val="NormalnyWeb"/>
              <w:spacing w:before="0" w:beforeAutospacing="0" w:after="0" w:afterAutospacing="0"/>
              <w:rPr>
                <w:sz w:val="20"/>
                <w:szCs w:val="20"/>
              </w:rPr>
            </w:pPr>
            <w:r w:rsidRPr="003E7C0C">
              <w:rPr>
                <w:sz w:val="20"/>
                <w:szCs w:val="20"/>
              </w:rPr>
              <w:t>Wydział Nauk o Zdrowiu</w:t>
            </w:r>
          </w:p>
        </w:tc>
      </w:tr>
      <w:tr w:rsidR="006218A8" w:rsidRPr="003E7C0C" w14:paraId="6AA6E672" w14:textId="77777777" w:rsidTr="007F426D">
        <w:tc>
          <w:tcPr>
            <w:tcW w:w="3003" w:type="dxa"/>
            <w:vAlign w:val="center"/>
            <w:hideMark/>
          </w:tcPr>
          <w:p w14:paraId="14FB9BFF" w14:textId="77777777" w:rsidR="006218A8" w:rsidRPr="003E7C0C" w:rsidRDefault="006218A8" w:rsidP="007F1A9A">
            <w:r w:rsidRPr="003E7C0C">
              <w:t>Nazwa jednostki prowadzącej moduł</w:t>
            </w:r>
          </w:p>
        </w:tc>
        <w:tc>
          <w:tcPr>
            <w:tcW w:w="6495" w:type="dxa"/>
            <w:hideMark/>
          </w:tcPr>
          <w:p w14:paraId="139C34EB" w14:textId="77777777" w:rsidR="006218A8" w:rsidRPr="003E7C0C" w:rsidRDefault="006218A8" w:rsidP="007F1A9A">
            <w:r w:rsidRPr="003E7C0C">
              <w:t>Zakład Polityki Zdrowotnej i Zarządzania</w:t>
            </w:r>
          </w:p>
        </w:tc>
      </w:tr>
      <w:tr w:rsidR="006218A8" w:rsidRPr="003E7C0C" w14:paraId="74CA7DB5" w14:textId="77777777" w:rsidTr="007F426D">
        <w:tc>
          <w:tcPr>
            <w:tcW w:w="3003" w:type="dxa"/>
            <w:vAlign w:val="center"/>
            <w:hideMark/>
          </w:tcPr>
          <w:p w14:paraId="1FE3A3C5" w14:textId="77777777" w:rsidR="006218A8" w:rsidRPr="003E7C0C" w:rsidRDefault="006218A8" w:rsidP="007F1A9A">
            <w:r w:rsidRPr="003E7C0C">
              <w:t>Nazwa modułu kształcenia</w:t>
            </w:r>
          </w:p>
        </w:tc>
        <w:tc>
          <w:tcPr>
            <w:tcW w:w="6495" w:type="dxa"/>
            <w:shd w:val="clear" w:color="auto" w:fill="auto"/>
            <w:hideMark/>
          </w:tcPr>
          <w:p w14:paraId="7B0E75CF" w14:textId="77777777" w:rsidR="006218A8" w:rsidRPr="003E7C0C" w:rsidRDefault="002C4E0F" w:rsidP="002C4E0F">
            <w:r w:rsidRPr="003E7C0C">
              <w:rPr>
                <w:bCs/>
                <w:kern w:val="36"/>
              </w:rPr>
              <w:t>Zarządzanie zmianą i prz</w:t>
            </w:r>
            <w:r w:rsidR="00180297" w:rsidRPr="003E7C0C">
              <w:rPr>
                <w:bCs/>
                <w:kern w:val="36"/>
              </w:rPr>
              <w:t>y</w:t>
            </w:r>
            <w:r w:rsidRPr="003E7C0C">
              <w:rPr>
                <w:bCs/>
                <w:kern w:val="36"/>
              </w:rPr>
              <w:t>wództwo</w:t>
            </w:r>
            <w:r w:rsidRPr="003E7C0C">
              <w:t xml:space="preserve"> - </w:t>
            </w:r>
            <w:r w:rsidR="006218A8" w:rsidRPr="003E7C0C">
              <w:t>Change management and leadership</w:t>
            </w:r>
            <w:r w:rsidR="00FB7150" w:rsidRPr="003E7C0C">
              <w:t xml:space="preserve"> </w:t>
            </w:r>
          </w:p>
        </w:tc>
      </w:tr>
      <w:tr w:rsidR="006218A8" w:rsidRPr="003E7C0C" w14:paraId="61BC45DA" w14:textId="77777777" w:rsidTr="007F426D">
        <w:tc>
          <w:tcPr>
            <w:tcW w:w="3003" w:type="dxa"/>
            <w:vAlign w:val="center"/>
          </w:tcPr>
          <w:p w14:paraId="17457E2B" w14:textId="77777777" w:rsidR="006218A8" w:rsidRPr="003E7C0C" w:rsidRDefault="006218A8" w:rsidP="007F1A9A">
            <w:r w:rsidRPr="003E7C0C">
              <w:rPr>
                <w:noProof/>
              </w:rPr>
              <w:t>Klasyfikacja ISCED</w:t>
            </w:r>
          </w:p>
        </w:tc>
        <w:tc>
          <w:tcPr>
            <w:tcW w:w="6495" w:type="dxa"/>
            <w:vAlign w:val="center"/>
          </w:tcPr>
          <w:p w14:paraId="6006035F" w14:textId="77777777" w:rsidR="006218A8" w:rsidRPr="003E7C0C" w:rsidRDefault="007C1BA3" w:rsidP="007F1A9A">
            <w:pPr>
              <w:pStyle w:val="NormalnyWeb"/>
              <w:spacing w:before="0" w:beforeAutospacing="0" w:after="0" w:afterAutospacing="0"/>
              <w:rPr>
                <w:sz w:val="20"/>
                <w:szCs w:val="20"/>
              </w:rPr>
            </w:pPr>
            <w:r w:rsidRPr="003E7C0C">
              <w:rPr>
                <w:sz w:val="20"/>
                <w:szCs w:val="20"/>
                <w:lang w:val="en-US" w:eastAsia="en-GB"/>
              </w:rPr>
              <w:t>0413; 0312; 0311; 0031</w:t>
            </w:r>
          </w:p>
        </w:tc>
      </w:tr>
      <w:tr w:rsidR="006218A8" w:rsidRPr="003E7C0C" w14:paraId="11F0E0AA" w14:textId="77777777" w:rsidTr="007F426D">
        <w:tc>
          <w:tcPr>
            <w:tcW w:w="3003" w:type="dxa"/>
            <w:vAlign w:val="center"/>
            <w:hideMark/>
          </w:tcPr>
          <w:p w14:paraId="0ED09D15" w14:textId="77777777" w:rsidR="006218A8" w:rsidRPr="003E7C0C" w:rsidRDefault="006218A8" w:rsidP="007F1A9A">
            <w:r w:rsidRPr="003E7C0C">
              <w:t>Język kształcenia</w:t>
            </w:r>
          </w:p>
        </w:tc>
        <w:tc>
          <w:tcPr>
            <w:tcW w:w="6495" w:type="dxa"/>
            <w:vAlign w:val="center"/>
            <w:hideMark/>
          </w:tcPr>
          <w:p w14:paraId="7426DCC8" w14:textId="77777777" w:rsidR="006218A8" w:rsidRPr="003E7C0C" w:rsidRDefault="006218A8" w:rsidP="007F1A9A">
            <w:pPr>
              <w:pStyle w:val="NormalnyWeb"/>
              <w:spacing w:before="0" w:beforeAutospacing="0" w:after="0" w:afterAutospacing="0"/>
              <w:rPr>
                <w:sz w:val="20"/>
                <w:szCs w:val="20"/>
              </w:rPr>
            </w:pPr>
            <w:r w:rsidRPr="003E7C0C">
              <w:rPr>
                <w:sz w:val="20"/>
                <w:szCs w:val="20"/>
              </w:rPr>
              <w:t>angielski</w:t>
            </w:r>
          </w:p>
        </w:tc>
      </w:tr>
      <w:tr w:rsidR="006218A8" w:rsidRPr="003E7C0C" w14:paraId="09967270" w14:textId="77777777" w:rsidTr="007F426D">
        <w:tc>
          <w:tcPr>
            <w:tcW w:w="3003" w:type="dxa"/>
            <w:vAlign w:val="center"/>
            <w:hideMark/>
          </w:tcPr>
          <w:p w14:paraId="60E7A4E9" w14:textId="77777777" w:rsidR="006218A8" w:rsidRPr="003E7C0C" w:rsidRDefault="006218A8" w:rsidP="007F1A9A">
            <w:r w:rsidRPr="003E7C0C">
              <w:t>Cele kształcenia</w:t>
            </w:r>
          </w:p>
        </w:tc>
        <w:tc>
          <w:tcPr>
            <w:tcW w:w="6495" w:type="dxa"/>
            <w:vAlign w:val="center"/>
            <w:hideMark/>
          </w:tcPr>
          <w:p w14:paraId="31AE5F9A" w14:textId="77777777" w:rsidR="006218A8" w:rsidRPr="003E7C0C" w:rsidRDefault="006218A8" w:rsidP="006C69F1">
            <w:pPr>
              <w:spacing w:before="100" w:beforeAutospacing="1" w:after="100" w:afterAutospacing="1"/>
              <w:ind w:right="57"/>
              <w:jc w:val="both"/>
              <w:rPr>
                <w:color w:val="000000"/>
              </w:rPr>
            </w:pPr>
            <w:r w:rsidRPr="003E7C0C">
              <w:rPr>
                <w:color w:val="000000"/>
              </w:rPr>
              <w:t>Współczesne organizacje musza się dopasowywać do nieustannie zmieniających się warunków otoczenia, a także reagować na różnego rodzaju czynniki wewnętrzne wymuszające zmiany ich funkcjonowania. Zarządzanie zmiana organizacyjną to dziedzina wiedzy, której znajomość pomaga skuteczne wprowadzać takie zmiany. Jednym z jej ważnych składników jest</w:t>
            </w:r>
            <w:r w:rsidR="00661259" w:rsidRPr="003E7C0C">
              <w:rPr>
                <w:color w:val="000000"/>
              </w:rPr>
              <w:t xml:space="preserve"> </w:t>
            </w:r>
            <w:r w:rsidRPr="003E7C0C">
              <w:rPr>
                <w:color w:val="000000"/>
              </w:rPr>
              <w:t>rola przywództwa. Celem przedmiotu jest zrozumienie przyczyn i mechanizmów zmian organizacyjnych oraz</w:t>
            </w:r>
            <w:r w:rsidR="00661259" w:rsidRPr="003E7C0C">
              <w:rPr>
                <w:color w:val="000000"/>
              </w:rPr>
              <w:t xml:space="preserve"> </w:t>
            </w:r>
            <w:r w:rsidRPr="003E7C0C">
              <w:rPr>
                <w:color w:val="000000"/>
              </w:rPr>
              <w:t>wyzwań jakie te zmiany</w:t>
            </w:r>
            <w:r w:rsidR="00661259" w:rsidRPr="003E7C0C">
              <w:rPr>
                <w:color w:val="000000"/>
              </w:rPr>
              <w:t xml:space="preserve"> </w:t>
            </w:r>
            <w:r w:rsidRPr="003E7C0C">
              <w:rPr>
                <w:color w:val="000000"/>
              </w:rPr>
              <w:t>stawiają przed organizacją i osobami zarządzającymi.</w:t>
            </w:r>
          </w:p>
        </w:tc>
      </w:tr>
      <w:tr w:rsidR="006218A8" w:rsidRPr="003E7C0C" w14:paraId="636F51AE" w14:textId="77777777" w:rsidTr="007F426D">
        <w:tc>
          <w:tcPr>
            <w:tcW w:w="3003" w:type="dxa"/>
            <w:vAlign w:val="center"/>
            <w:hideMark/>
          </w:tcPr>
          <w:p w14:paraId="6BB0DDD8" w14:textId="77777777" w:rsidR="006218A8" w:rsidRPr="003E7C0C" w:rsidRDefault="006218A8" w:rsidP="007F1A9A">
            <w:r w:rsidRPr="003E7C0C">
              <w:t>Efekty kształcenia dla modułu kształcenia</w:t>
            </w:r>
          </w:p>
        </w:tc>
        <w:tc>
          <w:tcPr>
            <w:tcW w:w="6495" w:type="dxa"/>
            <w:vAlign w:val="center"/>
            <w:hideMark/>
          </w:tcPr>
          <w:p w14:paraId="7B3B9948" w14:textId="77777777" w:rsidR="006218A8" w:rsidRPr="003E7C0C" w:rsidRDefault="006218A8" w:rsidP="007F1A9A">
            <w:pPr>
              <w:pStyle w:val="NormalnyWeb"/>
              <w:spacing w:before="0" w:beforeAutospacing="0" w:after="0" w:afterAutospacing="0"/>
              <w:rPr>
                <w:b/>
                <w:sz w:val="20"/>
                <w:szCs w:val="20"/>
              </w:rPr>
            </w:pPr>
            <w:r w:rsidRPr="003E7C0C">
              <w:rPr>
                <w:b/>
                <w:sz w:val="20"/>
                <w:szCs w:val="20"/>
              </w:rPr>
              <w:t>Wiedza – student/ka:</w:t>
            </w:r>
          </w:p>
          <w:p w14:paraId="38745C10" w14:textId="77777777" w:rsidR="006218A8" w:rsidRPr="003E7C0C" w:rsidRDefault="006D7868" w:rsidP="00D32A0B">
            <w:pPr>
              <w:pStyle w:val="NormalnyWeb"/>
              <w:numPr>
                <w:ilvl w:val="3"/>
                <w:numId w:val="203"/>
              </w:numPr>
              <w:spacing w:before="0" w:beforeAutospacing="0" w:after="0" w:afterAutospacing="0"/>
              <w:ind w:left="402"/>
              <w:rPr>
                <w:sz w:val="20"/>
                <w:szCs w:val="20"/>
              </w:rPr>
            </w:pPr>
            <w:r w:rsidRPr="003E7C0C">
              <w:rPr>
                <w:sz w:val="20"/>
                <w:szCs w:val="20"/>
              </w:rPr>
              <w:t>i</w:t>
            </w:r>
            <w:r w:rsidR="006218A8" w:rsidRPr="003E7C0C">
              <w:rPr>
                <w:sz w:val="20"/>
                <w:szCs w:val="20"/>
              </w:rPr>
              <w:t>dentyfikuje specyfikę planowania i zarządzania w warunkach zmieniającego się otoczenia organizacji, w szczególności aspekty dotyczące zarządzania zasobami ludzkimi, przywództwa i komunikacji</w:t>
            </w:r>
          </w:p>
          <w:p w14:paraId="62FCA3DB" w14:textId="77777777" w:rsidR="006218A8" w:rsidRPr="003E7C0C" w:rsidRDefault="006D7868" w:rsidP="00D32A0B">
            <w:pPr>
              <w:pStyle w:val="NormalnyWeb"/>
              <w:numPr>
                <w:ilvl w:val="3"/>
                <w:numId w:val="203"/>
              </w:numPr>
              <w:spacing w:before="0" w:beforeAutospacing="0" w:after="0" w:afterAutospacing="0"/>
              <w:ind w:left="402"/>
              <w:rPr>
                <w:sz w:val="20"/>
                <w:szCs w:val="20"/>
              </w:rPr>
            </w:pPr>
            <w:r w:rsidRPr="003E7C0C">
              <w:rPr>
                <w:sz w:val="20"/>
                <w:szCs w:val="20"/>
              </w:rPr>
              <w:t>z</w:t>
            </w:r>
            <w:r w:rsidR="006218A8" w:rsidRPr="003E7C0C">
              <w:rPr>
                <w:sz w:val="20"/>
                <w:szCs w:val="20"/>
              </w:rPr>
              <w:t>na podstawowe metody diagnozowania potrzeby zmiany organizacyjnej i zasady przygotowania planu zmiany</w:t>
            </w:r>
          </w:p>
          <w:p w14:paraId="112704CB" w14:textId="77777777" w:rsidR="006D7868" w:rsidRPr="003E7C0C" w:rsidRDefault="006D7868" w:rsidP="007F1A9A">
            <w:pPr>
              <w:pStyle w:val="NormalnyWeb"/>
              <w:spacing w:before="0" w:beforeAutospacing="0" w:after="0" w:afterAutospacing="0"/>
              <w:rPr>
                <w:b/>
                <w:sz w:val="20"/>
                <w:szCs w:val="20"/>
              </w:rPr>
            </w:pPr>
          </w:p>
          <w:p w14:paraId="20EF995E" w14:textId="77777777" w:rsidR="006218A8" w:rsidRPr="003E7C0C" w:rsidRDefault="006218A8" w:rsidP="007F1A9A">
            <w:pPr>
              <w:pStyle w:val="NormalnyWeb"/>
              <w:spacing w:before="0" w:beforeAutospacing="0" w:after="0" w:afterAutospacing="0"/>
              <w:rPr>
                <w:b/>
                <w:sz w:val="20"/>
                <w:szCs w:val="20"/>
              </w:rPr>
            </w:pPr>
            <w:r w:rsidRPr="003E7C0C">
              <w:rPr>
                <w:b/>
                <w:sz w:val="20"/>
                <w:szCs w:val="20"/>
              </w:rPr>
              <w:t>Umiejętności – student/ka:</w:t>
            </w:r>
          </w:p>
          <w:p w14:paraId="22DB78C7" w14:textId="77777777" w:rsidR="006218A8" w:rsidRPr="003E7C0C" w:rsidRDefault="006D7868" w:rsidP="00D32A0B">
            <w:pPr>
              <w:pStyle w:val="NormalnyWeb"/>
              <w:numPr>
                <w:ilvl w:val="3"/>
                <w:numId w:val="203"/>
              </w:numPr>
              <w:spacing w:before="0" w:beforeAutospacing="0" w:after="0" w:afterAutospacing="0"/>
              <w:ind w:left="402"/>
              <w:rPr>
                <w:sz w:val="20"/>
                <w:szCs w:val="20"/>
              </w:rPr>
            </w:pPr>
            <w:r w:rsidRPr="003E7C0C">
              <w:rPr>
                <w:sz w:val="20"/>
                <w:szCs w:val="20"/>
              </w:rPr>
              <w:t>j</w:t>
            </w:r>
            <w:r w:rsidR="006218A8" w:rsidRPr="003E7C0C">
              <w:rPr>
                <w:sz w:val="20"/>
                <w:szCs w:val="20"/>
              </w:rPr>
              <w:t>est w stanie zebrać niezbędne do planu dane i przedstawić je w formie prezentacji obejmującej przyczyny, analizę i opis przeprowadzenia zmiany w organizacji</w:t>
            </w:r>
          </w:p>
          <w:p w14:paraId="58B524A9" w14:textId="77777777" w:rsidR="006218A8" w:rsidRPr="003E7C0C" w:rsidRDefault="006D7868" w:rsidP="00D32A0B">
            <w:pPr>
              <w:pStyle w:val="NormalnyWeb"/>
              <w:numPr>
                <w:ilvl w:val="3"/>
                <w:numId w:val="203"/>
              </w:numPr>
              <w:spacing w:before="0" w:beforeAutospacing="0" w:after="0" w:afterAutospacing="0"/>
              <w:ind w:left="402"/>
              <w:rPr>
                <w:sz w:val="20"/>
                <w:szCs w:val="20"/>
              </w:rPr>
            </w:pPr>
            <w:r w:rsidRPr="003E7C0C">
              <w:rPr>
                <w:sz w:val="20"/>
                <w:szCs w:val="20"/>
              </w:rPr>
              <w:t>j</w:t>
            </w:r>
            <w:r w:rsidR="006218A8" w:rsidRPr="003E7C0C">
              <w:rPr>
                <w:sz w:val="20"/>
                <w:szCs w:val="20"/>
              </w:rPr>
              <w:t xml:space="preserve">est w stanie ocenić działania w celu realizacji zmiany organizacyjnej w konkretnej organizacji i zaproponować stosowne rozwiązania </w:t>
            </w:r>
          </w:p>
          <w:p w14:paraId="384C5457" w14:textId="77777777" w:rsidR="006D7868" w:rsidRPr="003E7C0C" w:rsidRDefault="006D7868" w:rsidP="007F1A9A">
            <w:pPr>
              <w:pStyle w:val="NormalnyWeb"/>
              <w:spacing w:before="0" w:beforeAutospacing="0" w:after="0" w:afterAutospacing="0"/>
              <w:rPr>
                <w:b/>
                <w:sz w:val="20"/>
                <w:szCs w:val="20"/>
              </w:rPr>
            </w:pPr>
          </w:p>
          <w:p w14:paraId="634C6B7D" w14:textId="77777777" w:rsidR="006218A8" w:rsidRPr="003E7C0C" w:rsidRDefault="006218A8" w:rsidP="007F1A9A">
            <w:pPr>
              <w:pStyle w:val="NormalnyWeb"/>
              <w:spacing w:before="0" w:beforeAutospacing="0" w:after="0" w:afterAutospacing="0"/>
              <w:rPr>
                <w:b/>
                <w:sz w:val="20"/>
                <w:szCs w:val="20"/>
              </w:rPr>
            </w:pPr>
            <w:r w:rsidRPr="003E7C0C">
              <w:rPr>
                <w:b/>
                <w:sz w:val="20"/>
                <w:szCs w:val="20"/>
              </w:rPr>
              <w:t>Kompetencje społeczne – student/ka:</w:t>
            </w:r>
          </w:p>
          <w:p w14:paraId="05C48B1B" w14:textId="77777777" w:rsidR="006218A8" w:rsidRPr="003E7C0C" w:rsidRDefault="006D7868" w:rsidP="00D32A0B">
            <w:pPr>
              <w:pStyle w:val="NormalnyWeb"/>
              <w:numPr>
                <w:ilvl w:val="3"/>
                <w:numId w:val="203"/>
              </w:numPr>
              <w:spacing w:before="0" w:beforeAutospacing="0" w:after="0" w:afterAutospacing="0"/>
              <w:ind w:left="402"/>
              <w:rPr>
                <w:sz w:val="20"/>
                <w:szCs w:val="20"/>
              </w:rPr>
            </w:pPr>
            <w:r w:rsidRPr="003E7C0C">
              <w:rPr>
                <w:sz w:val="20"/>
                <w:szCs w:val="20"/>
              </w:rPr>
              <w:t>p</w:t>
            </w:r>
            <w:r w:rsidR="006218A8" w:rsidRPr="003E7C0C">
              <w:rPr>
                <w:sz w:val="20"/>
                <w:szCs w:val="20"/>
              </w:rPr>
              <w:t>otrafi pracować w zespole przy analizie i przygotowaniu planu zmiany organizacyjnej dla wybranej organizacji</w:t>
            </w:r>
          </w:p>
          <w:p w14:paraId="6019457A" w14:textId="77777777" w:rsidR="006D7868" w:rsidRPr="003E7C0C" w:rsidRDefault="006D7868" w:rsidP="007F1A9A">
            <w:pPr>
              <w:pStyle w:val="NormalnyWeb"/>
              <w:spacing w:before="0" w:beforeAutospacing="0" w:after="0" w:afterAutospacing="0"/>
              <w:rPr>
                <w:b/>
                <w:sz w:val="20"/>
                <w:szCs w:val="20"/>
              </w:rPr>
            </w:pPr>
          </w:p>
          <w:p w14:paraId="448B3BC7" w14:textId="77777777" w:rsidR="006218A8" w:rsidRPr="003E7C0C" w:rsidRDefault="006218A8" w:rsidP="007F1A9A">
            <w:pPr>
              <w:pStyle w:val="NormalnyWeb"/>
              <w:spacing w:before="0" w:beforeAutospacing="0" w:after="0" w:afterAutospacing="0"/>
              <w:rPr>
                <w:b/>
                <w:sz w:val="20"/>
                <w:szCs w:val="20"/>
              </w:rPr>
            </w:pPr>
            <w:r w:rsidRPr="003E7C0C">
              <w:rPr>
                <w:b/>
                <w:sz w:val="20"/>
                <w:szCs w:val="20"/>
              </w:rPr>
              <w:t xml:space="preserve">Efekty kształcenia do modułu korespondują z następującymi efektami kształcenia dla programu: </w:t>
            </w:r>
          </w:p>
          <w:p w14:paraId="2C810EB2" w14:textId="77777777" w:rsidR="006218A8" w:rsidRPr="003E7C0C" w:rsidRDefault="002C4E0F" w:rsidP="00D32A0B">
            <w:pPr>
              <w:pStyle w:val="Tekstpodstawowy"/>
              <w:numPr>
                <w:ilvl w:val="0"/>
                <w:numId w:val="205"/>
              </w:numPr>
              <w:suppressAutoHyphens w:val="0"/>
              <w:spacing w:after="0"/>
              <w:ind w:left="402"/>
              <w:rPr>
                <w:rFonts w:cs="Times New Roman"/>
                <w:color w:val="000000"/>
                <w:sz w:val="20"/>
                <w:szCs w:val="20"/>
                <w:lang w:val="pl-PL" w:eastAsia="en-US"/>
              </w:rPr>
            </w:pPr>
            <w:r w:rsidRPr="003E7C0C">
              <w:rPr>
                <w:rFonts w:cs="Times New Roman"/>
                <w:color w:val="000000"/>
                <w:sz w:val="20"/>
                <w:szCs w:val="20"/>
                <w:lang w:val="pl-PL" w:eastAsia="en-US"/>
              </w:rPr>
              <w:t>w</w:t>
            </w:r>
            <w:r w:rsidR="006218A8" w:rsidRPr="003E7C0C">
              <w:rPr>
                <w:rFonts w:cs="Times New Roman"/>
                <w:color w:val="000000"/>
                <w:sz w:val="20"/>
                <w:szCs w:val="20"/>
                <w:lang w:val="pl-PL" w:eastAsia="en-US"/>
              </w:rPr>
              <w:t xml:space="preserve"> zakresie wiedzy: K_W04</w:t>
            </w:r>
            <w:r w:rsidR="006D7868" w:rsidRPr="003E7C0C">
              <w:rPr>
                <w:rFonts w:cs="Times New Roman"/>
                <w:color w:val="000000"/>
                <w:sz w:val="20"/>
                <w:szCs w:val="20"/>
                <w:lang w:val="pl-PL" w:eastAsia="en-US"/>
              </w:rPr>
              <w:t xml:space="preserve"> i</w:t>
            </w:r>
            <w:r w:rsidR="006218A8" w:rsidRPr="003E7C0C">
              <w:rPr>
                <w:rFonts w:cs="Times New Roman"/>
                <w:color w:val="000000"/>
                <w:sz w:val="20"/>
                <w:szCs w:val="20"/>
                <w:lang w:val="pl-PL" w:eastAsia="en-US"/>
              </w:rPr>
              <w:t xml:space="preserve"> K_W09 </w:t>
            </w:r>
            <w:r w:rsidR="006D7868" w:rsidRPr="003E7C0C">
              <w:rPr>
                <w:rFonts w:cs="Times New Roman"/>
                <w:color w:val="000000"/>
                <w:sz w:val="20"/>
                <w:szCs w:val="20"/>
                <w:lang w:val="pl-PL" w:eastAsia="en-US"/>
              </w:rPr>
              <w:t xml:space="preserve">w stopniu </w:t>
            </w:r>
            <w:r w:rsidR="006218A8" w:rsidRPr="003E7C0C">
              <w:rPr>
                <w:rFonts w:cs="Times New Roman"/>
                <w:color w:val="000000"/>
                <w:sz w:val="20"/>
                <w:szCs w:val="20"/>
                <w:lang w:val="pl-PL" w:eastAsia="en-US"/>
              </w:rPr>
              <w:t>podst</w:t>
            </w:r>
            <w:r w:rsidR="006D7868" w:rsidRPr="003E7C0C">
              <w:rPr>
                <w:rFonts w:cs="Times New Roman"/>
                <w:color w:val="000000"/>
                <w:sz w:val="20"/>
                <w:szCs w:val="20"/>
                <w:lang w:val="pl-PL" w:eastAsia="en-US"/>
              </w:rPr>
              <w:t>awowym;</w:t>
            </w:r>
            <w:r w:rsidR="006218A8" w:rsidRPr="003E7C0C">
              <w:rPr>
                <w:rFonts w:cs="Times New Roman"/>
                <w:color w:val="000000"/>
                <w:sz w:val="20"/>
                <w:szCs w:val="20"/>
                <w:lang w:val="pl-PL" w:eastAsia="en-US"/>
              </w:rPr>
              <w:t xml:space="preserve"> K_W06 </w:t>
            </w:r>
            <w:r w:rsidR="006D7868" w:rsidRPr="003E7C0C">
              <w:rPr>
                <w:rFonts w:cs="Times New Roman"/>
                <w:color w:val="000000"/>
                <w:sz w:val="20"/>
                <w:szCs w:val="20"/>
                <w:lang w:val="pl-PL" w:eastAsia="en-US"/>
              </w:rPr>
              <w:t>w stopniu średni</w:t>
            </w:r>
            <w:r w:rsidR="006218A8" w:rsidRPr="003E7C0C">
              <w:rPr>
                <w:rFonts w:cs="Times New Roman"/>
                <w:color w:val="000000"/>
                <w:sz w:val="20"/>
                <w:szCs w:val="20"/>
                <w:lang w:val="pl-PL" w:eastAsia="en-US"/>
              </w:rPr>
              <w:t>m</w:t>
            </w:r>
            <w:r w:rsidR="006D7868" w:rsidRPr="003E7C0C">
              <w:rPr>
                <w:rFonts w:cs="Times New Roman"/>
                <w:color w:val="000000"/>
                <w:sz w:val="20"/>
                <w:szCs w:val="20"/>
                <w:lang w:val="pl-PL" w:eastAsia="en-US"/>
              </w:rPr>
              <w:t>;</w:t>
            </w:r>
            <w:r w:rsidR="006218A8" w:rsidRPr="003E7C0C">
              <w:rPr>
                <w:rFonts w:cs="Times New Roman"/>
                <w:color w:val="000000"/>
                <w:sz w:val="20"/>
                <w:szCs w:val="20"/>
                <w:lang w:val="pl-PL" w:eastAsia="en-US"/>
              </w:rPr>
              <w:t xml:space="preserve"> K_W31 </w:t>
            </w:r>
            <w:r w:rsidR="006D7868" w:rsidRPr="003E7C0C">
              <w:rPr>
                <w:rFonts w:cs="Times New Roman"/>
                <w:color w:val="000000"/>
                <w:sz w:val="20"/>
                <w:szCs w:val="20"/>
                <w:lang w:val="pl-PL" w:eastAsia="en-US"/>
              </w:rPr>
              <w:t xml:space="preserve">w stopniu </w:t>
            </w:r>
            <w:r w:rsidR="006218A8" w:rsidRPr="003E7C0C">
              <w:rPr>
                <w:rFonts w:cs="Times New Roman"/>
                <w:color w:val="000000"/>
                <w:sz w:val="20"/>
                <w:szCs w:val="20"/>
                <w:lang w:val="pl-PL" w:eastAsia="en-US"/>
              </w:rPr>
              <w:t>zaawans</w:t>
            </w:r>
            <w:r w:rsidR="006D7868" w:rsidRPr="003E7C0C">
              <w:rPr>
                <w:rFonts w:cs="Times New Roman"/>
                <w:color w:val="000000"/>
                <w:sz w:val="20"/>
                <w:szCs w:val="20"/>
                <w:lang w:val="pl-PL" w:eastAsia="en-US"/>
              </w:rPr>
              <w:t>owanym</w:t>
            </w:r>
          </w:p>
          <w:p w14:paraId="6E1D8E7D" w14:textId="77777777" w:rsidR="006218A8" w:rsidRPr="003E7C0C" w:rsidRDefault="002C4E0F" w:rsidP="00D32A0B">
            <w:pPr>
              <w:pStyle w:val="Tekstpodstawowy"/>
              <w:numPr>
                <w:ilvl w:val="0"/>
                <w:numId w:val="205"/>
              </w:numPr>
              <w:suppressAutoHyphens w:val="0"/>
              <w:spacing w:after="0"/>
              <w:ind w:left="402"/>
              <w:rPr>
                <w:rFonts w:cs="Times New Roman"/>
                <w:color w:val="000000"/>
                <w:sz w:val="20"/>
                <w:szCs w:val="20"/>
                <w:lang w:val="pl-PL" w:eastAsia="en-US"/>
              </w:rPr>
            </w:pPr>
            <w:r w:rsidRPr="003E7C0C">
              <w:rPr>
                <w:rFonts w:cs="Times New Roman"/>
                <w:color w:val="000000"/>
                <w:sz w:val="20"/>
                <w:szCs w:val="20"/>
                <w:lang w:val="pl-PL" w:eastAsia="en-US"/>
              </w:rPr>
              <w:t>w</w:t>
            </w:r>
            <w:r w:rsidR="006218A8" w:rsidRPr="003E7C0C">
              <w:rPr>
                <w:rFonts w:cs="Times New Roman"/>
                <w:color w:val="000000"/>
                <w:sz w:val="20"/>
                <w:szCs w:val="20"/>
                <w:lang w:val="pl-PL" w:eastAsia="en-US"/>
              </w:rPr>
              <w:t xml:space="preserve"> zakresie </w:t>
            </w:r>
            <w:r w:rsidR="006D7868" w:rsidRPr="003E7C0C">
              <w:rPr>
                <w:rFonts w:cs="Times New Roman"/>
                <w:color w:val="000000"/>
                <w:sz w:val="20"/>
                <w:szCs w:val="20"/>
                <w:lang w:val="pl-PL" w:eastAsia="en-US"/>
              </w:rPr>
              <w:t>umiejętności</w:t>
            </w:r>
            <w:r w:rsidR="006218A8" w:rsidRPr="003E7C0C">
              <w:rPr>
                <w:rFonts w:cs="Times New Roman"/>
                <w:color w:val="000000"/>
                <w:sz w:val="20"/>
                <w:szCs w:val="20"/>
                <w:lang w:val="pl-PL" w:eastAsia="en-US"/>
              </w:rPr>
              <w:t>:</w:t>
            </w:r>
            <w:r w:rsidR="00661259" w:rsidRPr="003E7C0C">
              <w:rPr>
                <w:rFonts w:cs="Times New Roman"/>
                <w:color w:val="000000"/>
                <w:sz w:val="20"/>
                <w:szCs w:val="20"/>
                <w:lang w:val="pl-PL" w:eastAsia="en-US"/>
              </w:rPr>
              <w:t xml:space="preserve"> </w:t>
            </w:r>
            <w:r w:rsidR="006218A8" w:rsidRPr="003E7C0C">
              <w:rPr>
                <w:rFonts w:cs="Times New Roman"/>
                <w:color w:val="000000"/>
                <w:sz w:val="20"/>
                <w:szCs w:val="20"/>
                <w:lang w:val="pl-PL" w:eastAsia="en-US"/>
              </w:rPr>
              <w:t xml:space="preserve">K_U17 </w:t>
            </w:r>
            <w:r w:rsidR="006D7868" w:rsidRPr="003E7C0C">
              <w:rPr>
                <w:rFonts w:cs="Times New Roman"/>
                <w:color w:val="000000"/>
                <w:sz w:val="20"/>
                <w:szCs w:val="20"/>
                <w:lang w:val="pl-PL" w:eastAsia="en-US"/>
              </w:rPr>
              <w:t>w stopniu podstawowym;</w:t>
            </w:r>
            <w:r w:rsidR="006218A8" w:rsidRPr="003E7C0C">
              <w:rPr>
                <w:rFonts w:cs="Times New Roman"/>
                <w:color w:val="000000"/>
                <w:sz w:val="20"/>
                <w:szCs w:val="20"/>
                <w:lang w:val="pl-PL" w:eastAsia="en-US"/>
              </w:rPr>
              <w:t xml:space="preserve"> K_U07 </w:t>
            </w:r>
            <w:r w:rsidR="006D7868" w:rsidRPr="003E7C0C">
              <w:rPr>
                <w:rFonts w:cs="Times New Roman"/>
                <w:color w:val="000000"/>
                <w:sz w:val="20"/>
                <w:szCs w:val="20"/>
                <w:lang w:val="pl-PL" w:eastAsia="en-US"/>
              </w:rPr>
              <w:t xml:space="preserve">w stopniu </w:t>
            </w:r>
            <w:r w:rsidR="006218A8" w:rsidRPr="003E7C0C">
              <w:rPr>
                <w:rFonts w:cs="Times New Roman"/>
                <w:color w:val="000000"/>
                <w:sz w:val="20"/>
                <w:szCs w:val="20"/>
                <w:lang w:val="pl-PL" w:eastAsia="en-US"/>
              </w:rPr>
              <w:t>średnim</w:t>
            </w:r>
            <w:r w:rsidR="006D7868" w:rsidRPr="003E7C0C">
              <w:rPr>
                <w:rFonts w:cs="Times New Roman"/>
                <w:color w:val="000000"/>
                <w:sz w:val="20"/>
                <w:szCs w:val="20"/>
                <w:lang w:val="pl-PL" w:eastAsia="en-US"/>
              </w:rPr>
              <w:t>;</w:t>
            </w:r>
            <w:r w:rsidR="006218A8" w:rsidRPr="003E7C0C">
              <w:rPr>
                <w:rFonts w:cs="Times New Roman"/>
                <w:color w:val="000000"/>
                <w:sz w:val="20"/>
                <w:szCs w:val="20"/>
                <w:lang w:val="pl-PL" w:eastAsia="en-US"/>
              </w:rPr>
              <w:t xml:space="preserve"> K_U08</w:t>
            </w:r>
            <w:r w:rsidR="006D7868" w:rsidRPr="003E7C0C">
              <w:rPr>
                <w:rFonts w:cs="Times New Roman"/>
                <w:color w:val="000000"/>
                <w:sz w:val="20"/>
                <w:szCs w:val="20"/>
                <w:lang w:val="pl-PL" w:eastAsia="en-US"/>
              </w:rPr>
              <w:t xml:space="preserve"> i</w:t>
            </w:r>
            <w:r w:rsidR="006218A8" w:rsidRPr="003E7C0C">
              <w:rPr>
                <w:rFonts w:cs="Times New Roman"/>
                <w:color w:val="000000"/>
                <w:sz w:val="20"/>
                <w:szCs w:val="20"/>
                <w:lang w:val="pl-PL" w:eastAsia="en-US"/>
              </w:rPr>
              <w:t xml:space="preserve"> K_U22 </w:t>
            </w:r>
            <w:r w:rsidR="006D7868" w:rsidRPr="003E7C0C">
              <w:rPr>
                <w:rFonts w:cs="Times New Roman"/>
                <w:color w:val="000000"/>
                <w:sz w:val="20"/>
                <w:szCs w:val="20"/>
                <w:lang w:val="pl-PL" w:eastAsia="en-US"/>
              </w:rPr>
              <w:t>w stopniu zaawansowanym</w:t>
            </w:r>
          </w:p>
          <w:p w14:paraId="7EF04AB7" w14:textId="77777777" w:rsidR="006218A8" w:rsidRPr="003E7C0C" w:rsidRDefault="002C4E0F" w:rsidP="00D32A0B">
            <w:pPr>
              <w:pStyle w:val="Tekstpodstawowy"/>
              <w:numPr>
                <w:ilvl w:val="0"/>
                <w:numId w:val="205"/>
              </w:numPr>
              <w:suppressAutoHyphens w:val="0"/>
              <w:spacing w:after="0"/>
              <w:ind w:left="402"/>
              <w:rPr>
                <w:rFonts w:cs="Times New Roman"/>
                <w:color w:val="000000"/>
                <w:sz w:val="20"/>
                <w:szCs w:val="20"/>
                <w:lang w:val="pl-PL" w:eastAsia="en-US"/>
              </w:rPr>
            </w:pPr>
            <w:r w:rsidRPr="003E7C0C">
              <w:rPr>
                <w:rFonts w:cs="Times New Roman"/>
                <w:color w:val="000000"/>
                <w:sz w:val="20"/>
                <w:szCs w:val="20"/>
                <w:lang w:val="pl-PL" w:eastAsia="en-US"/>
              </w:rPr>
              <w:t>w</w:t>
            </w:r>
            <w:r w:rsidR="006218A8" w:rsidRPr="003E7C0C">
              <w:rPr>
                <w:rFonts w:cs="Times New Roman"/>
                <w:color w:val="000000"/>
                <w:sz w:val="20"/>
                <w:szCs w:val="20"/>
                <w:lang w:val="pl-PL" w:eastAsia="en-US"/>
              </w:rPr>
              <w:t xml:space="preserve"> zakresie kompetencji społecznych</w:t>
            </w:r>
            <w:r w:rsidR="006D7868" w:rsidRPr="003E7C0C">
              <w:rPr>
                <w:rFonts w:cs="Times New Roman"/>
                <w:color w:val="000000"/>
                <w:sz w:val="20"/>
                <w:szCs w:val="20"/>
                <w:lang w:val="pl-PL" w:eastAsia="en-US"/>
              </w:rPr>
              <w:t>:</w:t>
            </w:r>
            <w:r w:rsidR="006218A8" w:rsidRPr="003E7C0C">
              <w:rPr>
                <w:rFonts w:cs="Times New Roman"/>
                <w:color w:val="000000"/>
                <w:sz w:val="20"/>
                <w:szCs w:val="20"/>
                <w:lang w:val="pl-PL" w:eastAsia="en-US"/>
              </w:rPr>
              <w:t xml:space="preserve"> K_K01, K_K06 </w:t>
            </w:r>
            <w:r w:rsidR="006D7868" w:rsidRPr="003E7C0C">
              <w:rPr>
                <w:rFonts w:cs="Times New Roman"/>
                <w:color w:val="000000"/>
                <w:sz w:val="20"/>
                <w:szCs w:val="20"/>
                <w:lang w:val="pl-PL" w:eastAsia="en-US"/>
              </w:rPr>
              <w:t>w stopniu podstawowym; K_K02, K_K08 i K_K11 w stopniu</w:t>
            </w:r>
            <w:r w:rsidR="006218A8" w:rsidRPr="003E7C0C">
              <w:rPr>
                <w:rFonts w:cs="Times New Roman"/>
                <w:color w:val="000000"/>
                <w:sz w:val="20"/>
                <w:szCs w:val="20"/>
                <w:lang w:val="pl-PL" w:eastAsia="en-US"/>
              </w:rPr>
              <w:t xml:space="preserve"> średnim</w:t>
            </w:r>
          </w:p>
        </w:tc>
      </w:tr>
      <w:tr w:rsidR="006218A8" w:rsidRPr="003E7C0C" w14:paraId="38A9EB9B" w14:textId="77777777" w:rsidTr="007F426D">
        <w:tc>
          <w:tcPr>
            <w:tcW w:w="3003" w:type="dxa"/>
            <w:vAlign w:val="center"/>
            <w:hideMark/>
          </w:tcPr>
          <w:p w14:paraId="409D5C26" w14:textId="77777777" w:rsidR="006218A8" w:rsidRPr="003E7C0C" w:rsidRDefault="006218A8" w:rsidP="007F1A9A">
            <w:r w:rsidRPr="003E7C0C">
              <w:t>Metody sprawdzania i kryteria oceny efektów kształcenia uzyskanych przez studentów</w:t>
            </w:r>
          </w:p>
        </w:tc>
        <w:tc>
          <w:tcPr>
            <w:tcW w:w="6495" w:type="dxa"/>
            <w:vAlign w:val="center"/>
            <w:hideMark/>
          </w:tcPr>
          <w:p w14:paraId="6FE4F2C5" w14:textId="77777777" w:rsidR="006218A8" w:rsidRPr="003E7C0C" w:rsidRDefault="006218A8" w:rsidP="007F1A9A">
            <w:pPr>
              <w:pStyle w:val="NormalnyWeb"/>
              <w:spacing w:before="0" w:beforeAutospacing="0" w:after="0" w:afterAutospacing="0"/>
              <w:rPr>
                <w:sz w:val="20"/>
                <w:szCs w:val="20"/>
              </w:rPr>
            </w:pPr>
            <w:r w:rsidRPr="003E7C0C">
              <w:rPr>
                <w:sz w:val="20"/>
                <w:szCs w:val="20"/>
              </w:rPr>
              <w:t xml:space="preserve">Ocena pisemnego projektu przygotowanego w małym zespole i jego prezentacji </w:t>
            </w:r>
            <w:r w:rsidR="005F5C1F" w:rsidRPr="003E7C0C">
              <w:rPr>
                <w:sz w:val="20"/>
                <w:szCs w:val="20"/>
              </w:rPr>
              <w:t xml:space="preserve">(efekty 1-4) </w:t>
            </w:r>
            <w:r w:rsidRPr="003E7C0C">
              <w:rPr>
                <w:sz w:val="20"/>
                <w:szCs w:val="20"/>
              </w:rPr>
              <w:t>(65%)</w:t>
            </w:r>
          </w:p>
          <w:p w14:paraId="3D426F05" w14:textId="77777777" w:rsidR="006218A8" w:rsidRPr="003E7C0C" w:rsidRDefault="006218A8" w:rsidP="007F1A9A">
            <w:pPr>
              <w:pStyle w:val="NormalnyWeb"/>
              <w:spacing w:before="0" w:beforeAutospacing="0" w:after="0" w:afterAutospacing="0"/>
              <w:rPr>
                <w:sz w:val="20"/>
                <w:szCs w:val="20"/>
              </w:rPr>
            </w:pPr>
            <w:r w:rsidRPr="003E7C0C">
              <w:rPr>
                <w:sz w:val="20"/>
                <w:szCs w:val="20"/>
              </w:rPr>
              <w:t xml:space="preserve">Ocena aktywności na zajęciach (przygotowanie analizy i prezentacji indywidualnej, udział w dyskusjach) </w:t>
            </w:r>
            <w:r w:rsidR="005F5C1F" w:rsidRPr="003E7C0C">
              <w:rPr>
                <w:sz w:val="20"/>
                <w:szCs w:val="20"/>
              </w:rPr>
              <w:t xml:space="preserve">(efekty 3-5) </w:t>
            </w:r>
            <w:r w:rsidRPr="003E7C0C">
              <w:rPr>
                <w:sz w:val="20"/>
                <w:szCs w:val="20"/>
              </w:rPr>
              <w:t>(35%)</w:t>
            </w:r>
          </w:p>
        </w:tc>
      </w:tr>
      <w:tr w:rsidR="006218A8" w:rsidRPr="003E7C0C" w14:paraId="72ADB80A" w14:textId="77777777" w:rsidTr="007F426D">
        <w:tc>
          <w:tcPr>
            <w:tcW w:w="3003" w:type="dxa"/>
            <w:vAlign w:val="center"/>
            <w:hideMark/>
          </w:tcPr>
          <w:p w14:paraId="69C07C83" w14:textId="77777777" w:rsidR="006218A8" w:rsidRPr="003E7C0C" w:rsidRDefault="006218A8" w:rsidP="007F1A9A">
            <w:r w:rsidRPr="003E7C0C">
              <w:t>Typ modułu kształcenia (obowiązkowy/fakultatywny)</w:t>
            </w:r>
          </w:p>
        </w:tc>
        <w:tc>
          <w:tcPr>
            <w:tcW w:w="6495" w:type="dxa"/>
            <w:vAlign w:val="center"/>
            <w:hideMark/>
          </w:tcPr>
          <w:p w14:paraId="18759A50" w14:textId="77777777" w:rsidR="006218A8" w:rsidRPr="003E7C0C" w:rsidRDefault="002C4E0F" w:rsidP="007F1A9A">
            <w:pPr>
              <w:pStyle w:val="NormalnyWeb"/>
              <w:spacing w:before="0" w:beforeAutospacing="0" w:after="0" w:afterAutospacing="0"/>
              <w:rPr>
                <w:sz w:val="20"/>
                <w:szCs w:val="20"/>
              </w:rPr>
            </w:pPr>
            <w:r w:rsidRPr="003E7C0C">
              <w:rPr>
                <w:sz w:val="20"/>
                <w:szCs w:val="20"/>
              </w:rPr>
              <w:t>fakultatywny (obowiązkowy dla studentów EuroPubHealth Plus)</w:t>
            </w:r>
          </w:p>
        </w:tc>
      </w:tr>
      <w:tr w:rsidR="006218A8" w:rsidRPr="003E7C0C" w14:paraId="5CDC025C" w14:textId="77777777" w:rsidTr="007F426D">
        <w:tc>
          <w:tcPr>
            <w:tcW w:w="3003" w:type="dxa"/>
            <w:vAlign w:val="center"/>
            <w:hideMark/>
          </w:tcPr>
          <w:p w14:paraId="0D7A54B1" w14:textId="77777777" w:rsidR="006218A8" w:rsidRPr="003E7C0C" w:rsidRDefault="006218A8" w:rsidP="007F1A9A">
            <w:r w:rsidRPr="003E7C0C">
              <w:t>Rok studiów</w:t>
            </w:r>
          </w:p>
        </w:tc>
        <w:tc>
          <w:tcPr>
            <w:tcW w:w="6495" w:type="dxa"/>
            <w:vAlign w:val="center"/>
            <w:hideMark/>
          </w:tcPr>
          <w:p w14:paraId="290FC3EC" w14:textId="77777777" w:rsidR="006218A8" w:rsidRPr="003E7C0C" w:rsidRDefault="006D7868" w:rsidP="007F1A9A">
            <w:pPr>
              <w:pStyle w:val="NormalnyWeb"/>
              <w:spacing w:before="0" w:beforeAutospacing="0" w:after="0" w:afterAutospacing="0"/>
              <w:rPr>
                <w:sz w:val="20"/>
                <w:szCs w:val="20"/>
              </w:rPr>
            </w:pPr>
            <w:r w:rsidRPr="003E7C0C">
              <w:rPr>
                <w:sz w:val="20"/>
                <w:szCs w:val="20"/>
              </w:rPr>
              <w:t>2</w:t>
            </w:r>
          </w:p>
        </w:tc>
      </w:tr>
      <w:tr w:rsidR="006218A8" w:rsidRPr="003E7C0C" w14:paraId="5F6E4B92" w14:textId="77777777" w:rsidTr="007F426D">
        <w:tc>
          <w:tcPr>
            <w:tcW w:w="3003" w:type="dxa"/>
            <w:vAlign w:val="center"/>
            <w:hideMark/>
          </w:tcPr>
          <w:p w14:paraId="7F536427" w14:textId="77777777" w:rsidR="006218A8" w:rsidRPr="003E7C0C" w:rsidRDefault="006218A8" w:rsidP="007F1A9A">
            <w:r w:rsidRPr="003E7C0C">
              <w:t>Semestr</w:t>
            </w:r>
          </w:p>
        </w:tc>
        <w:tc>
          <w:tcPr>
            <w:tcW w:w="6495" w:type="dxa"/>
            <w:vAlign w:val="center"/>
            <w:hideMark/>
          </w:tcPr>
          <w:p w14:paraId="3D36191D" w14:textId="77777777" w:rsidR="006218A8" w:rsidRPr="003E7C0C" w:rsidRDefault="004B6067" w:rsidP="007F1A9A">
            <w:pPr>
              <w:pStyle w:val="NormalnyWeb"/>
              <w:spacing w:before="0" w:beforeAutospacing="0" w:after="0" w:afterAutospacing="0"/>
              <w:rPr>
                <w:sz w:val="20"/>
                <w:szCs w:val="20"/>
              </w:rPr>
            </w:pPr>
            <w:r w:rsidRPr="003E7C0C">
              <w:rPr>
                <w:sz w:val="20"/>
                <w:szCs w:val="20"/>
              </w:rPr>
              <w:t>zimowy (3)</w:t>
            </w:r>
          </w:p>
        </w:tc>
      </w:tr>
      <w:tr w:rsidR="006218A8" w:rsidRPr="003E7C0C" w14:paraId="67E92BD4" w14:textId="77777777" w:rsidTr="007F426D">
        <w:tc>
          <w:tcPr>
            <w:tcW w:w="3003" w:type="dxa"/>
            <w:vAlign w:val="center"/>
            <w:hideMark/>
          </w:tcPr>
          <w:p w14:paraId="2555F84E" w14:textId="77777777" w:rsidR="006218A8" w:rsidRPr="003E7C0C" w:rsidRDefault="006218A8" w:rsidP="007F1A9A">
            <w:r w:rsidRPr="003E7C0C">
              <w:t>Forma studiów</w:t>
            </w:r>
          </w:p>
        </w:tc>
        <w:tc>
          <w:tcPr>
            <w:tcW w:w="6495" w:type="dxa"/>
            <w:vAlign w:val="center"/>
            <w:hideMark/>
          </w:tcPr>
          <w:p w14:paraId="6E23A120" w14:textId="77777777" w:rsidR="006218A8" w:rsidRPr="003E7C0C" w:rsidRDefault="006218A8" w:rsidP="007F1A9A">
            <w:r w:rsidRPr="003E7C0C">
              <w:t>stacjonarne</w:t>
            </w:r>
          </w:p>
        </w:tc>
      </w:tr>
      <w:tr w:rsidR="006218A8" w:rsidRPr="003E7C0C" w14:paraId="31763BCB" w14:textId="77777777" w:rsidTr="007F426D">
        <w:tc>
          <w:tcPr>
            <w:tcW w:w="3003" w:type="dxa"/>
            <w:vAlign w:val="center"/>
            <w:hideMark/>
          </w:tcPr>
          <w:p w14:paraId="774350BC" w14:textId="77777777" w:rsidR="006218A8" w:rsidRPr="003E7C0C" w:rsidRDefault="006218A8" w:rsidP="007F1A9A">
            <w:r w:rsidRPr="003E7C0C">
              <w:t>Imię i nazwisko koordynatora modułu i/lub osoby/osób prowadzących moduł</w:t>
            </w:r>
          </w:p>
          <w:p w14:paraId="6C7D2BA3" w14:textId="77777777" w:rsidR="00514E61" w:rsidRPr="003E7C0C" w:rsidRDefault="00514E61" w:rsidP="007F1A9A"/>
        </w:tc>
        <w:tc>
          <w:tcPr>
            <w:tcW w:w="6495" w:type="dxa"/>
            <w:vAlign w:val="center"/>
            <w:hideMark/>
          </w:tcPr>
          <w:p w14:paraId="1900096C" w14:textId="77777777" w:rsidR="006218A8" w:rsidRPr="003E7C0C" w:rsidRDefault="006218A8" w:rsidP="007F1A9A">
            <w:pPr>
              <w:pStyle w:val="NormalnyWeb"/>
              <w:spacing w:before="0" w:beforeAutospacing="0" w:after="0" w:afterAutospacing="0"/>
              <w:rPr>
                <w:sz w:val="20"/>
                <w:szCs w:val="20"/>
                <w:u w:val="single"/>
              </w:rPr>
            </w:pPr>
            <w:r w:rsidRPr="003E7C0C">
              <w:rPr>
                <w:sz w:val="20"/>
                <w:szCs w:val="20"/>
                <w:u w:val="single"/>
              </w:rPr>
              <w:t>dr Stojgniew J. Sitko</w:t>
            </w:r>
          </w:p>
        </w:tc>
      </w:tr>
      <w:tr w:rsidR="006218A8" w:rsidRPr="003E7C0C" w14:paraId="5368287F" w14:textId="77777777" w:rsidTr="007F426D">
        <w:tc>
          <w:tcPr>
            <w:tcW w:w="3003" w:type="dxa"/>
            <w:vAlign w:val="center"/>
            <w:hideMark/>
          </w:tcPr>
          <w:p w14:paraId="1FE0A022" w14:textId="77777777" w:rsidR="006218A8" w:rsidRPr="003E7C0C" w:rsidRDefault="006218A8" w:rsidP="007F1A9A">
            <w:r w:rsidRPr="003E7C0C">
              <w:t xml:space="preserve">Imię i nazwisko osoby/osób egzaminującej/egzaminujących bądź udzielającej zaliczenia, w </w:t>
            </w:r>
            <w:r w:rsidRPr="003E7C0C">
              <w:lastRenderedPageBreak/>
              <w:t>przypadku gdy nie jest to osoba prowadząca dany moduł</w:t>
            </w:r>
          </w:p>
        </w:tc>
        <w:tc>
          <w:tcPr>
            <w:tcW w:w="6495" w:type="dxa"/>
            <w:vAlign w:val="center"/>
            <w:hideMark/>
          </w:tcPr>
          <w:p w14:paraId="076BF379" w14:textId="77777777" w:rsidR="006218A8" w:rsidRPr="003E7C0C" w:rsidRDefault="006218A8" w:rsidP="007F1A9A">
            <w:pPr>
              <w:pStyle w:val="NormalnyWeb"/>
              <w:spacing w:before="0" w:beforeAutospacing="0" w:after="0" w:afterAutospacing="0"/>
              <w:rPr>
                <w:sz w:val="20"/>
                <w:szCs w:val="20"/>
              </w:rPr>
            </w:pPr>
          </w:p>
        </w:tc>
      </w:tr>
      <w:tr w:rsidR="006218A8" w:rsidRPr="003E7C0C" w14:paraId="03E7F26B" w14:textId="77777777" w:rsidTr="007F426D">
        <w:tc>
          <w:tcPr>
            <w:tcW w:w="3003" w:type="dxa"/>
            <w:vAlign w:val="center"/>
            <w:hideMark/>
          </w:tcPr>
          <w:p w14:paraId="5DE66B2C" w14:textId="77777777" w:rsidR="006218A8" w:rsidRPr="003E7C0C" w:rsidRDefault="006218A8" w:rsidP="007F1A9A">
            <w:r w:rsidRPr="003E7C0C">
              <w:t>Sposób realizacji</w:t>
            </w:r>
          </w:p>
        </w:tc>
        <w:tc>
          <w:tcPr>
            <w:tcW w:w="6495" w:type="dxa"/>
            <w:vAlign w:val="center"/>
            <w:hideMark/>
          </w:tcPr>
          <w:p w14:paraId="6BAA6B6C" w14:textId="77777777" w:rsidR="006218A8" w:rsidRPr="003E7C0C" w:rsidRDefault="006D7868" w:rsidP="007F1A9A">
            <w:pPr>
              <w:pStyle w:val="NormalnyWeb"/>
              <w:spacing w:before="0" w:beforeAutospacing="0" w:after="0" w:afterAutospacing="0"/>
              <w:ind w:left="0"/>
              <w:rPr>
                <w:sz w:val="20"/>
                <w:szCs w:val="20"/>
              </w:rPr>
            </w:pPr>
            <w:r w:rsidRPr="003E7C0C">
              <w:rPr>
                <w:sz w:val="20"/>
                <w:szCs w:val="20"/>
              </w:rPr>
              <w:t>ćwiczenia</w:t>
            </w:r>
          </w:p>
        </w:tc>
      </w:tr>
      <w:tr w:rsidR="006218A8" w:rsidRPr="003E7C0C" w14:paraId="781641D7" w14:textId="77777777" w:rsidTr="007F426D">
        <w:tc>
          <w:tcPr>
            <w:tcW w:w="3003" w:type="dxa"/>
            <w:vAlign w:val="center"/>
            <w:hideMark/>
          </w:tcPr>
          <w:p w14:paraId="744BA0CD" w14:textId="77777777" w:rsidR="006218A8" w:rsidRPr="003E7C0C" w:rsidRDefault="006218A8" w:rsidP="007F1A9A">
            <w:r w:rsidRPr="003E7C0C">
              <w:t>Wymagania wstępne i dodatkowe</w:t>
            </w:r>
          </w:p>
        </w:tc>
        <w:tc>
          <w:tcPr>
            <w:tcW w:w="6495" w:type="dxa"/>
            <w:vAlign w:val="center"/>
            <w:hideMark/>
          </w:tcPr>
          <w:p w14:paraId="1464BF94" w14:textId="77777777" w:rsidR="006218A8" w:rsidRPr="003E7C0C" w:rsidRDefault="00514E61" w:rsidP="00514E61">
            <w:pPr>
              <w:pStyle w:val="NormalnyWeb"/>
              <w:spacing w:before="0" w:beforeAutospacing="0" w:after="0" w:afterAutospacing="0"/>
              <w:rPr>
                <w:sz w:val="20"/>
                <w:szCs w:val="20"/>
              </w:rPr>
            </w:pPr>
            <w:r w:rsidRPr="003E7C0C">
              <w:rPr>
                <w:sz w:val="20"/>
                <w:szCs w:val="20"/>
              </w:rPr>
              <w:t>w</w:t>
            </w:r>
            <w:r w:rsidR="006218A8" w:rsidRPr="003E7C0C">
              <w:rPr>
                <w:sz w:val="20"/>
                <w:szCs w:val="20"/>
              </w:rPr>
              <w:t>iedza z podstaw zarządzania, zarządzania strategicznego, zarządzania zasobami ludzkimi i operacyjnego</w:t>
            </w:r>
          </w:p>
        </w:tc>
      </w:tr>
      <w:tr w:rsidR="006218A8" w:rsidRPr="003E7C0C" w14:paraId="5182BA10" w14:textId="77777777" w:rsidTr="007F426D">
        <w:tc>
          <w:tcPr>
            <w:tcW w:w="3003" w:type="dxa"/>
            <w:vAlign w:val="center"/>
            <w:hideMark/>
          </w:tcPr>
          <w:p w14:paraId="08E8D456" w14:textId="77777777" w:rsidR="006218A8" w:rsidRPr="003E7C0C" w:rsidRDefault="006218A8" w:rsidP="007F1A9A">
            <w:r w:rsidRPr="003E7C0C">
              <w:t>Rodzaj i liczba godzin zajęć dydaktycznych wymagających bezpośredniego udziału nauczyciela akademickiego i studentów, gdy w danym module przewidziane są takie zajęcia</w:t>
            </w:r>
          </w:p>
        </w:tc>
        <w:tc>
          <w:tcPr>
            <w:tcW w:w="6495" w:type="dxa"/>
            <w:vAlign w:val="center"/>
            <w:hideMark/>
          </w:tcPr>
          <w:p w14:paraId="6726AB33" w14:textId="77777777" w:rsidR="006218A8" w:rsidRPr="003E7C0C" w:rsidRDefault="006D7868" w:rsidP="007F1A9A">
            <w:pPr>
              <w:pStyle w:val="NormalnyWeb"/>
              <w:spacing w:before="0" w:beforeAutospacing="0" w:after="0" w:afterAutospacing="0"/>
              <w:rPr>
                <w:sz w:val="20"/>
                <w:szCs w:val="20"/>
              </w:rPr>
            </w:pPr>
            <w:r w:rsidRPr="003E7C0C">
              <w:rPr>
                <w:sz w:val="20"/>
                <w:szCs w:val="20"/>
              </w:rPr>
              <w:t>ćwiczenia:</w:t>
            </w:r>
            <w:r w:rsidR="006218A8" w:rsidRPr="003E7C0C">
              <w:rPr>
                <w:sz w:val="20"/>
                <w:szCs w:val="20"/>
              </w:rPr>
              <w:t xml:space="preserve"> 18 g</w:t>
            </w:r>
            <w:r w:rsidR="002C4E0F" w:rsidRPr="003E7C0C">
              <w:rPr>
                <w:sz w:val="20"/>
                <w:szCs w:val="20"/>
              </w:rPr>
              <w:t>odz</w:t>
            </w:r>
            <w:r w:rsidR="006218A8" w:rsidRPr="003E7C0C">
              <w:rPr>
                <w:sz w:val="20"/>
                <w:szCs w:val="20"/>
              </w:rPr>
              <w:t>.</w:t>
            </w:r>
          </w:p>
        </w:tc>
      </w:tr>
      <w:tr w:rsidR="006218A8" w:rsidRPr="003E7C0C" w14:paraId="0451BC19" w14:textId="77777777" w:rsidTr="007F426D">
        <w:tc>
          <w:tcPr>
            <w:tcW w:w="3003" w:type="dxa"/>
            <w:vAlign w:val="center"/>
            <w:hideMark/>
          </w:tcPr>
          <w:p w14:paraId="1F28DF4A" w14:textId="77777777" w:rsidR="006218A8" w:rsidRPr="003E7C0C" w:rsidRDefault="006218A8" w:rsidP="007F1A9A">
            <w:r w:rsidRPr="003E7C0C">
              <w:t>Liczba punktów ECTS przypisana modułowi</w:t>
            </w:r>
          </w:p>
        </w:tc>
        <w:tc>
          <w:tcPr>
            <w:tcW w:w="6495" w:type="dxa"/>
            <w:vAlign w:val="center"/>
            <w:hideMark/>
          </w:tcPr>
          <w:p w14:paraId="7E0AEDCD" w14:textId="77777777" w:rsidR="006218A8" w:rsidRPr="003E7C0C" w:rsidRDefault="006218A8" w:rsidP="007F1A9A">
            <w:pPr>
              <w:pStyle w:val="NormalnyWeb"/>
              <w:spacing w:before="0" w:beforeAutospacing="0" w:after="0" w:afterAutospacing="0"/>
              <w:rPr>
                <w:sz w:val="20"/>
                <w:szCs w:val="20"/>
              </w:rPr>
            </w:pPr>
            <w:r w:rsidRPr="003E7C0C">
              <w:rPr>
                <w:sz w:val="20"/>
                <w:szCs w:val="20"/>
              </w:rPr>
              <w:t>2</w:t>
            </w:r>
          </w:p>
        </w:tc>
      </w:tr>
      <w:tr w:rsidR="006218A8" w:rsidRPr="003E7C0C" w14:paraId="64F71DDE" w14:textId="77777777" w:rsidTr="007F426D">
        <w:tc>
          <w:tcPr>
            <w:tcW w:w="3003" w:type="dxa"/>
            <w:vAlign w:val="center"/>
            <w:hideMark/>
          </w:tcPr>
          <w:p w14:paraId="4EA9D0D7" w14:textId="77777777" w:rsidR="006218A8" w:rsidRPr="003E7C0C" w:rsidRDefault="006218A8" w:rsidP="007F1A9A">
            <w:r w:rsidRPr="003E7C0C">
              <w:t>Bilans punktów ECTS</w:t>
            </w:r>
          </w:p>
        </w:tc>
        <w:tc>
          <w:tcPr>
            <w:tcW w:w="6495" w:type="dxa"/>
            <w:vAlign w:val="center"/>
            <w:hideMark/>
          </w:tcPr>
          <w:p w14:paraId="63BDA610" w14:textId="77777777" w:rsidR="006218A8" w:rsidRPr="003E7C0C" w:rsidRDefault="002C4E0F" w:rsidP="00D32A0B">
            <w:pPr>
              <w:pStyle w:val="NormalnyWeb"/>
              <w:numPr>
                <w:ilvl w:val="0"/>
                <w:numId w:val="354"/>
              </w:numPr>
              <w:spacing w:before="0" w:beforeAutospacing="0" w:after="0" w:afterAutospacing="0"/>
              <w:ind w:left="402"/>
              <w:rPr>
                <w:sz w:val="20"/>
                <w:szCs w:val="20"/>
              </w:rPr>
            </w:pPr>
            <w:r w:rsidRPr="003E7C0C">
              <w:rPr>
                <w:sz w:val="20"/>
                <w:szCs w:val="20"/>
              </w:rPr>
              <w:t>u</w:t>
            </w:r>
            <w:r w:rsidR="006D7868" w:rsidRPr="003E7C0C">
              <w:rPr>
                <w:sz w:val="20"/>
                <w:szCs w:val="20"/>
              </w:rPr>
              <w:t>dział w zajęciach kontaktowych</w:t>
            </w:r>
            <w:r w:rsidR="006218A8" w:rsidRPr="003E7C0C">
              <w:rPr>
                <w:sz w:val="20"/>
                <w:szCs w:val="20"/>
              </w:rPr>
              <w:t>: 18 g</w:t>
            </w:r>
            <w:r w:rsidRPr="003E7C0C">
              <w:rPr>
                <w:sz w:val="20"/>
                <w:szCs w:val="20"/>
              </w:rPr>
              <w:t>odz</w:t>
            </w:r>
            <w:r w:rsidR="006218A8" w:rsidRPr="003E7C0C">
              <w:rPr>
                <w:sz w:val="20"/>
                <w:szCs w:val="20"/>
              </w:rPr>
              <w:t>. – 0,6 ETCS</w:t>
            </w:r>
          </w:p>
          <w:p w14:paraId="7D98AB78" w14:textId="77777777" w:rsidR="006218A8" w:rsidRPr="003E7C0C" w:rsidRDefault="002C4E0F" w:rsidP="00D32A0B">
            <w:pPr>
              <w:pStyle w:val="NormalnyWeb"/>
              <w:numPr>
                <w:ilvl w:val="0"/>
                <w:numId w:val="354"/>
              </w:numPr>
              <w:spacing w:before="0" w:beforeAutospacing="0" w:after="0" w:afterAutospacing="0"/>
              <w:ind w:left="402"/>
              <w:rPr>
                <w:sz w:val="20"/>
                <w:szCs w:val="20"/>
              </w:rPr>
            </w:pPr>
            <w:r w:rsidRPr="003E7C0C">
              <w:rPr>
                <w:sz w:val="20"/>
                <w:szCs w:val="20"/>
              </w:rPr>
              <w:t>p</w:t>
            </w:r>
            <w:r w:rsidR="006218A8" w:rsidRPr="003E7C0C">
              <w:rPr>
                <w:sz w:val="20"/>
                <w:szCs w:val="20"/>
              </w:rPr>
              <w:t>rzygotowanie projektu i jego prezentacja: 35 g</w:t>
            </w:r>
            <w:r w:rsidRPr="003E7C0C">
              <w:rPr>
                <w:sz w:val="20"/>
                <w:szCs w:val="20"/>
              </w:rPr>
              <w:t>odz</w:t>
            </w:r>
            <w:r w:rsidR="006218A8" w:rsidRPr="003E7C0C">
              <w:rPr>
                <w:sz w:val="20"/>
                <w:szCs w:val="20"/>
              </w:rPr>
              <w:t>. – 1,4 ETCS</w:t>
            </w:r>
          </w:p>
        </w:tc>
      </w:tr>
      <w:tr w:rsidR="006218A8" w:rsidRPr="003E7C0C" w14:paraId="06A1CCE9" w14:textId="77777777" w:rsidTr="007F426D">
        <w:tc>
          <w:tcPr>
            <w:tcW w:w="3003" w:type="dxa"/>
            <w:vAlign w:val="center"/>
            <w:hideMark/>
          </w:tcPr>
          <w:p w14:paraId="7741B07A" w14:textId="77777777" w:rsidR="006218A8" w:rsidRPr="003E7C0C" w:rsidRDefault="006218A8" w:rsidP="007F1A9A">
            <w:r w:rsidRPr="003E7C0C">
              <w:t>Stosowane metody dydaktyczne</w:t>
            </w:r>
          </w:p>
        </w:tc>
        <w:tc>
          <w:tcPr>
            <w:tcW w:w="6495" w:type="dxa"/>
            <w:vAlign w:val="center"/>
            <w:hideMark/>
          </w:tcPr>
          <w:p w14:paraId="2E1C2890" w14:textId="77777777" w:rsidR="006218A8" w:rsidRPr="003E7C0C" w:rsidRDefault="006218A8" w:rsidP="00D32A0B">
            <w:pPr>
              <w:pStyle w:val="NormalnyWeb"/>
              <w:numPr>
                <w:ilvl w:val="0"/>
                <w:numId w:val="268"/>
              </w:numPr>
              <w:spacing w:before="0" w:beforeAutospacing="0" w:after="0" w:afterAutospacing="0"/>
              <w:ind w:left="402" w:hanging="283"/>
              <w:rPr>
                <w:sz w:val="20"/>
                <w:szCs w:val="20"/>
              </w:rPr>
            </w:pPr>
            <w:r w:rsidRPr="003E7C0C">
              <w:rPr>
                <w:sz w:val="20"/>
                <w:szCs w:val="20"/>
              </w:rPr>
              <w:t>Za</w:t>
            </w:r>
            <w:r w:rsidR="006D7868" w:rsidRPr="003E7C0C">
              <w:rPr>
                <w:sz w:val="20"/>
                <w:szCs w:val="20"/>
              </w:rPr>
              <w:t>j</w:t>
            </w:r>
            <w:r w:rsidRPr="003E7C0C">
              <w:rPr>
                <w:sz w:val="20"/>
                <w:szCs w:val="20"/>
              </w:rPr>
              <w:t>ęcia seminaryjne – prezentacja podstaw zarządzania zmianą organizacyjną</w:t>
            </w:r>
          </w:p>
          <w:p w14:paraId="094CFA0D" w14:textId="77777777" w:rsidR="006218A8" w:rsidRPr="003E7C0C" w:rsidRDefault="006218A8" w:rsidP="00D32A0B">
            <w:pPr>
              <w:pStyle w:val="NormalnyWeb"/>
              <w:numPr>
                <w:ilvl w:val="0"/>
                <w:numId w:val="268"/>
              </w:numPr>
              <w:spacing w:before="0" w:beforeAutospacing="0" w:after="0" w:afterAutospacing="0"/>
              <w:ind w:left="402" w:hanging="283"/>
              <w:rPr>
                <w:sz w:val="20"/>
                <w:szCs w:val="20"/>
              </w:rPr>
            </w:pPr>
            <w:r w:rsidRPr="003E7C0C">
              <w:rPr>
                <w:sz w:val="20"/>
                <w:szCs w:val="20"/>
              </w:rPr>
              <w:t>Praca w małym zespole nad projektem</w:t>
            </w:r>
          </w:p>
          <w:p w14:paraId="6921811D" w14:textId="77777777" w:rsidR="006218A8" w:rsidRPr="003E7C0C" w:rsidRDefault="006218A8" w:rsidP="00D32A0B">
            <w:pPr>
              <w:pStyle w:val="NormalnyWeb"/>
              <w:numPr>
                <w:ilvl w:val="0"/>
                <w:numId w:val="268"/>
              </w:numPr>
              <w:spacing w:before="0" w:beforeAutospacing="0" w:after="0" w:afterAutospacing="0"/>
              <w:ind w:left="402" w:hanging="283"/>
              <w:rPr>
                <w:sz w:val="20"/>
                <w:szCs w:val="20"/>
              </w:rPr>
            </w:pPr>
            <w:r w:rsidRPr="003E7C0C">
              <w:rPr>
                <w:sz w:val="20"/>
                <w:szCs w:val="20"/>
              </w:rPr>
              <w:t>Identyfikacja, analiza i prezentacja danych literaturowych</w:t>
            </w:r>
          </w:p>
          <w:p w14:paraId="45631ECF" w14:textId="77777777" w:rsidR="006218A8" w:rsidRPr="003E7C0C" w:rsidRDefault="006218A8" w:rsidP="00D32A0B">
            <w:pPr>
              <w:pStyle w:val="NormalnyWeb"/>
              <w:numPr>
                <w:ilvl w:val="0"/>
                <w:numId w:val="268"/>
              </w:numPr>
              <w:spacing w:before="0" w:beforeAutospacing="0" w:after="0" w:afterAutospacing="0"/>
              <w:ind w:left="402" w:hanging="283"/>
              <w:rPr>
                <w:sz w:val="20"/>
                <w:szCs w:val="20"/>
              </w:rPr>
            </w:pPr>
            <w:r w:rsidRPr="003E7C0C">
              <w:rPr>
                <w:sz w:val="20"/>
                <w:szCs w:val="20"/>
              </w:rPr>
              <w:t>Przygotowanie analizy i indywidualnej prezentacji</w:t>
            </w:r>
          </w:p>
        </w:tc>
      </w:tr>
      <w:tr w:rsidR="006218A8" w:rsidRPr="003E7C0C" w14:paraId="64F24327" w14:textId="77777777" w:rsidTr="007F426D">
        <w:tc>
          <w:tcPr>
            <w:tcW w:w="3003" w:type="dxa"/>
            <w:vAlign w:val="center"/>
            <w:hideMark/>
          </w:tcPr>
          <w:p w14:paraId="083EB4BB" w14:textId="77777777" w:rsidR="006218A8" w:rsidRPr="003E7C0C" w:rsidRDefault="006218A8" w:rsidP="007F1A9A">
            <w:r w:rsidRPr="003E7C0C">
              <w:t>Forma i warunki zaliczenia modułu, w tym zasady dopuszczenia do egzaminu, zaliczenia, a także forma i warunki zaliczenia poszczególnych zajęć wchodzących w zakres danego modułu</w:t>
            </w:r>
          </w:p>
        </w:tc>
        <w:tc>
          <w:tcPr>
            <w:tcW w:w="6495" w:type="dxa"/>
            <w:vAlign w:val="center"/>
            <w:hideMark/>
          </w:tcPr>
          <w:p w14:paraId="68A8123E" w14:textId="77777777" w:rsidR="00137D45" w:rsidRDefault="00137D45" w:rsidP="007F1A9A">
            <w:pPr>
              <w:pStyle w:val="NormalnyWeb"/>
              <w:spacing w:before="0" w:beforeAutospacing="0" w:after="0" w:afterAutospacing="0"/>
              <w:rPr>
                <w:sz w:val="20"/>
                <w:szCs w:val="20"/>
              </w:rPr>
            </w:pPr>
            <w:r w:rsidRPr="003E7C0C">
              <w:rPr>
                <w:sz w:val="20"/>
                <w:szCs w:val="20"/>
              </w:rPr>
              <w:t>Zaliczenie na ocenę.</w:t>
            </w:r>
          </w:p>
          <w:p w14:paraId="12D0CA17" w14:textId="77777777" w:rsidR="00697D43" w:rsidRPr="003E7C0C" w:rsidRDefault="00697D43" w:rsidP="007F1A9A">
            <w:pPr>
              <w:pStyle w:val="NormalnyWeb"/>
              <w:spacing w:before="0" w:beforeAutospacing="0" w:after="0" w:afterAutospacing="0"/>
              <w:rPr>
                <w:sz w:val="20"/>
                <w:szCs w:val="20"/>
              </w:rPr>
            </w:pPr>
          </w:p>
          <w:p w14:paraId="6EE5879B" w14:textId="77777777" w:rsidR="006218A8" w:rsidRPr="003E7C0C" w:rsidRDefault="006218A8" w:rsidP="007F1A9A">
            <w:pPr>
              <w:pStyle w:val="NormalnyWeb"/>
              <w:spacing w:before="0" w:beforeAutospacing="0" w:after="0" w:afterAutospacing="0"/>
              <w:rPr>
                <w:sz w:val="20"/>
                <w:szCs w:val="20"/>
              </w:rPr>
            </w:pPr>
            <w:r w:rsidRPr="003E7C0C">
              <w:rPr>
                <w:sz w:val="20"/>
                <w:szCs w:val="20"/>
              </w:rPr>
              <w:t xml:space="preserve">Ocena: </w:t>
            </w:r>
          </w:p>
          <w:p w14:paraId="76902870" w14:textId="77777777" w:rsidR="006218A8" w:rsidRPr="003E7C0C" w:rsidRDefault="006218A8" w:rsidP="007F1A9A">
            <w:pPr>
              <w:pStyle w:val="NormalnyWeb"/>
              <w:spacing w:before="0" w:beforeAutospacing="0" w:after="0" w:afterAutospacing="0"/>
              <w:rPr>
                <w:sz w:val="20"/>
                <w:szCs w:val="20"/>
              </w:rPr>
            </w:pPr>
            <w:r w:rsidRPr="003E7C0C">
              <w:rPr>
                <w:sz w:val="20"/>
                <w:szCs w:val="20"/>
              </w:rPr>
              <w:t>- projektu grupowego i jego prezentacji</w:t>
            </w:r>
          </w:p>
          <w:p w14:paraId="136C3685" w14:textId="77777777" w:rsidR="006218A8" w:rsidRPr="003E7C0C" w:rsidRDefault="006218A8" w:rsidP="007F1A9A">
            <w:pPr>
              <w:pStyle w:val="NormalnyWeb"/>
              <w:spacing w:before="0" w:beforeAutospacing="0" w:after="0" w:afterAutospacing="0"/>
              <w:rPr>
                <w:sz w:val="20"/>
                <w:szCs w:val="20"/>
              </w:rPr>
            </w:pPr>
            <w:r w:rsidRPr="003E7C0C">
              <w:rPr>
                <w:sz w:val="20"/>
                <w:szCs w:val="20"/>
              </w:rPr>
              <w:t>- przygotowania i przedstawienia indywidualnej prezentacji</w:t>
            </w:r>
          </w:p>
          <w:p w14:paraId="39743A19" w14:textId="77777777" w:rsidR="006218A8" w:rsidRPr="003E7C0C" w:rsidRDefault="006218A8" w:rsidP="007F1A9A">
            <w:pPr>
              <w:pStyle w:val="NormalnyWeb"/>
              <w:spacing w:before="0" w:beforeAutospacing="0" w:after="0" w:afterAutospacing="0"/>
              <w:rPr>
                <w:sz w:val="20"/>
                <w:szCs w:val="20"/>
              </w:rPr>
            </w:pPr>
            <w:r w:rsidRPr="003E7C0C">
              <w:rPr>
                <w:sz w:val="20"/>
                <w:szCs w:val="20"/>
              </w:rPr>
              <w:t>- aktywności w trakcie zajęć</w:t>
            </w:r>
          </w:p>
          <w:p w14:paraId="3AE5AA3F" w14:textId="77777777" w:rsidR="006218A8" w:rsidRPr="003E7C0C" w:rsidRDefault="006218A8" w:rsidP="007F1A9A">
            <w:pPr>
              <w:pStyle w:val="NormalnyWeb"/>
              <w:spacing w:before="0" w:beforeAutospacing="0" w:after="0" w:afterAutospacing="0"/>
              <w:rPr>
                <w:sz w:val="20"/>
                <w:szCs w:val="20"/>
              </w:rPr>
            </w:pPr>
            <w:r w:rsidRPr="003E7C0C">
              <w:rPr>
                <w:sz w:val="20"/>
                <w:szCs w:val="20"/>
              </w:rPr>
              <w:t xml:space="preserve">Ocena ww elementów uwzględnia: zrozumienie przez studenta/kę materiału zajęć oraz stopień nabytej wiedzy, umiejętność zebrania i analizy potrzebnych danych oraz ich krytycznej analizy przy użyciu adekwatnych narzędzi, właściwe użycie fachowej terminologii, logiczną strukturę wywodu, przygotowanie i przedstawienie poprawnej merytorycznie i przekonywującej prezentacji oraz </w:t>
            </w:r>
            <w:r w:rsidR="006D7868" w:rsidRPr="003E7C0C">
              <w:rPr>
                <w:sz w:val="20"/>
                <w:szCs w:val="20"/>
              </w:rPr>
              <w:t>aktywność</w:t>
            </w:r>
            <w:r w:rsidRPr="003E7C0C">
              <w:rPr>
                <w:sz w:val="20"/>
                <w:szCs w:val="20"/>
              </w:rPr>
              <w:t xml:space="preserve"> na zajęciach. Łącznie, maksymalny bilans wynosi 16 punktów odpowiadających nas tepującym ocenom:</w:t>
            </w:r>
          </w:p>
          <w:p w14:paraId="17C11293" w14:textId="77777777" w:rsidR="006218A8" w:rsidRPr="003E7C0C" w:rsidRDefault="006218A8" w:rsidP="006D7868">
            <w:pPr>
              <w:pStyle w:val="NormalnyWeb"/>
              <w:spacing w:before="0" w:beforeAutospacing="0" w:after="0" w:afterAutospacing="0"/>
              <w:rPr>
                <w:sz w:val="20"/>
                <w:szCs w:val="20"/>
              </w:rPr>
            </w:pPr>
            <w:r w:rsidRPr="003E7C0C">
              <w:rPr>
                <w:sz w:val="20"/>
                <w:szCs w:val="20"/>
              </w:rPr>
              <w:t>dst</w:t>
            </w:r>
            <w:r w:rsidR="00661259" w:rsidRPr="003E7C0C">
              <w:rPr>
                <w:sz w:val="20"/>
                <w:szCs w:val="20"/>
              </w:rPr>
              <w:t xml:space="preserve"> </w:t>
            </w:r>
            <w:r w:rsidRPr="003E7C0C">
              <w:rPr>
                <w:sz w:val="20"/>
                <w:szCs w:val="20"/>
              </w:rPr>
              <w:t>= 9-10p. +dst. = 11p. db = 12-13p. +db = 14p. bdb = 15-16p.</w:t>
            </w:r>
          </w:p>
        </w:tc>
      </w:tr>
      <w:tr w:rsidR="006218A8" w:rsidRPr="003E7C0C" w14:paraId="725E1EFA" w14:textId="77777777" w:rsidTr="007F426D">
        <w:tc>
          <w:tcPr>
            <w:tcW w:w="3003" w:type="dxa"/>
            <w:vAlign w:val="center"/>
            <w:hideMark/>
          </w:tcPr>
          <w:p w14:paraId="3D072063" w14:textId="77777777" w:rsidR="006218A8" w:rsidRPr="003E7C0C" w:rsidRDefault="006218A8" w:rsidP="007F1A9A">
            <w:r w:rsidRPr="003E7C0C">
              <w:t>Treści modułu kształcenia (z podziałem na formy realizacji zajęć)</w:t>
            </w:r>
          </w:p>
        </w:tc>
        <w:tc>
          <w:tcPr>
            <w:tcW w:w="6495" w:type="dxa"/>
            <w:vAlign w:val="center"/>
            <w:hideMark/>
          </w:tcPr>
          <w:p w14:paraId="55723B0C" w14:textId="77777777" w:rsidR="006218A8" w:rsidRPr="003E7C0C" w:rsidRDefault="006218A8" w:rsidP="00D32A0B">
            <w:pPr>
              <w:pStyle w:val="NormalnyWeb"/>
              <w:numPr>
                <w:ilvl w:val="0"/>
                <w:numId w:val="269"/>
              </w:numPr>
              <w:spacing w:before="0" w:beforeAutospacing="0" w:after="0" w:afterAutospacing="0"/>
              <w:ind w:left="260" w:hanging="260"/>
              <w:rPr>
                <w:sz w:val="20"/>
                <w:szCs w:val="20"/>
              </w:rPr>
            </w:pPr>
            <w:r w:rsidRPr="003E7C0C">
              <w:rPr>
                <w:sz w:val="20"/>
                <w:szCs w:val="20"/>
              </w:rPr>
              <w:t>Zmiany w otoczeniu organizacji sektora zdrowia jako wyzwanie do zmian</w:t>
            </w:r>
          </w:p>
          <w:p w14:paraId="1A502755" w14:textId="77777777" w:rsidR="006218A8" w:rsidRPr="003E7C0C" w:rsidRDefault="006218A8" w:rsidP="00D32A0B">
            <w:pPr>
              <w:pStyle w:val="NormalnyWeb"/>
              <w:numPr>
                <w:ilvl w:val="0"/>
                <w:numId w:val="269"/>
              </w:numPr>
              <w:spacing w:before="0" w:beforeAutospacing="0" w:after="0" w:afterAutospacing="0"/>
              <w:ind w:left="260" w:hanging="260"/>
              <w:rPr>
                <w:sz w:val="20"/>
                <w:szCs w:val="20"/>
              </w:rPr>
            </w:pPr>
            <w:r w:rsidRPr="003E7C0C">
              <w:rPr>
                <w:sz w:val="20"/>
                <w:szCs w:val="20"/>
              </w:rPr>
              <w:t>Podstawowe pojęcia i koncepcje dotyczące zmiany organizacyjnej i przywództwa</w:t>
            </w:r>
          </w:p>
          <w:p w14:paraId="1001B7E8" w14:textId="77777777" w:rsidR="006218A8" w:rsidRPr="003E7C0C" w:rsidRDefault="006218A8" w:rsidP="00D32A0B">
            <w:pPr>
              <w:pStyle w:val="NormalnyWeb"/>
              <w:numPr>
                <w:ilvl w:val="0"/>
                <w:numId w:val="269"/>
              </w:numPr>
              <w:spacing w:before="0" w:beforeAutospacing="0" w:after="0" w:afterAutospacing="0"/>
              <w:ind w:left="260" w:hanging="260"/>
              <w:rPr>
                <w:sz w:val="20"/>
                <w:szCs w:val="20"/>
              </w:rPr>
            </w:pPr>
            <w:r w:rsidRPr="003E7C0C">
              <w:rPr>
                <w:sz w:val="20"/>
                <w:szCs w:val="20"/>
              </w:rPr>
              <w:t>8</w:t>
            </w:r>
            <w:r w:rsidR="00661259" w:rsidRPr="003E7C0C">
              <w:rPr>
                <w:sz w:val="20"/>
                <w:szCs w:val="20"/>
              </w:rPr>
              <w:t xml:space="preserve"> </w:t>
            </w:r>
            <w:r w:rsidRPr="003E7C0C">
              <w:rPr>
                <w:sz w:val="20"/>
                <w:szCs w:val="20"/>
              </w:rPr>
              <w:t xml:space="preserve">kroków wprowadzania zmiany organizacyjnej: </w:t>
            </w:r>
            <w:r w:rsidRPr="003E7C0C">
              <w:rPr>
                <w:bCs/>
                <w:sz w:val="20"/>
                <w:szCs w:val="20"/>
              </w:rPr>
              <w:t xml:space="preserve">wywołanie poczucia kryzysu </w:t>
            </w:r>
            <w:r w:rsidRPr="003E7C0C">
              <w:rPr>
                <w:sz w:val="20"/>
                <w:szCs w:val="20"/>
              </w:rPr>
              <w:t>i konieczności zmian oraz ustanowienie przywództwa; s</w:t>
            </w:r>
            <w:r w:rsidRPr="003E7C0C">
              <w:rPr>
                <w:bCs/>
                <w:sz w:val="20"/>
                <w:szCs w:val="20"/>
              </w:rPr>
              <w:t>tworzenie koalicji wiodącej</w:t>
            </w:r>
            <w:r w:rsidR="00661259" w:rsidRPr="003E7C0C">
              <w:rPr>
                <w:bCs/>
                <w:sz w:val="20"/>
                <w:szCs w:val="20"/>
              </w:rPr>
              <w:t xml:space="preserve"> </w:t>
            </w:r>
            <w:r w:rsidRPr="003E7C0C">
              <w:rPr>
                <w:sz w:val="20"/>
                <w:szCs w:val="20"/>
              </w:rPr>
              <w:t>i sterującej procesem, s</w:t>
            </w:r>
            <w:r w:rsidRPr="003E7C0C">
              <w:rPr>
                <w:bCs/>
                <w:sz w:val="20"/>
                <w:szCs w:val="20"/>
              </w:rPr>
              <w:t xml:space="preserve">formułowanie wizji i strategii </w:t>
            </w:r>
            <w:r w:rsidRPr="003E7C0C">
              <w:rPr>
                <w:sz w:val="20"/>
                <w:szCs w:val="20"/>
              </w:rPr>
              <w:t xml:space="preserve">(=planu) zmian, </w:t>
            </w:r>
            <w:r w:rsidRPr="003E7C0C">
              <w:rPr>
                <w:bCs/>
                <w:sz w:val="20"/>
                <w:szCs w:val="20"/>
              </w:rPr>
              <w:t>komunikowanie</w:t>
            </w:r>
            <w:r w:rsidR="00661259" w:rsidRPr="003E7C0C">
              <w:rPr>
                <w:bCs/>
                <w:sz w:val="20"/>
                <w:szCs w:val="20"/>
              </w:rPr>
              <w:t xml:space="preserve"> </w:t>
            </w:r>
            <w:r w:rsidRPr="003E7C0C">
              <w:rPr>
                <w:bCs/>
                <w:sz w:val="20"/>
                <w:szCs w:val="20"/>
              </w:rPr>
              <w:t>wizji i strategii, stworzenie zachęt od rozszerzania zmian , kreowanie krótko-terminow</w:t>
            </w:r>
            <w:r w:rsidR="006D7868" w:rsidRPr="003E7C0C">
              <w:rPr>
                <w:bCs/>
                <w:sz w:val="20"/>
                <w:szCs w:val="20"/>
              </w:rPr>
              <w:t>y</w:t>
            </w:r>
            <w:r w:rsidRPr="003E7C0C">
              <w:rPr>
                <w:bCs/>
                <w:sz w:val="20"/>
                <w:szCs w:val="20"/>
              </w:rPr>
              <w:t>ch sukcesów, budowanie dalszej zmiany, na dotychczasowych osiągnięciach, wbudowanie nowych zachowań do kultury organizacji</w:t>
            </w:r>
          </w:p>
          <w:p w14:paraId="2CF8F275" w14:textId="77777777" w:rsidR="006218A8" w:rsidRPr="003E7C0C" w:rsidRDefault="006218A8" w:rsidP="00D32A0B">
            <w:pPr>
              <w:pStyle w:val="NormalnyWeb"/>
              <w:numPr>
                <w:ilvl w:val="0"/>
                <w:numId w:val="269"/>
              </w:numPr>
              <w:spacing w:before="0" w:beforeAutospacing="0" w:after="0" w:afterAutospacing="0"/>
              <w:ind w:left="260" w:hanging="260"/>
              <w:rPr>
                <w:sz w:val="20"/>
                <w:szCs w:val="20"/>
              </w:rPr>
            </w:pPr>
            <w:r w:rsidRPr="003E7C0C">
              <w:rPr>
                <w:bCs/>
                <w:sz w:val="20"/>
                <w:szCs w:val="20"/>
              </w:rPr>
              <w:t>Inne koncepcje dotyczące zmian w organizacjach (K.Lewin, Gleicher-Beckhard, E.Kuebler, strategie)</w:t>
            </w:r>
          </w:p>
          <w:p w14:paraId="657A4EAA" w14:textId="77777777" w:rsidR="006218A8" w:rsidRPr="003E7C0C" w:rsidRDefault="006218A8" w:rsidP="00D32A0B">
            <w:pPr>
              <w:pStyle w:val="NormalnyWeb"/>
              <w:numPr>
                <w:ilvl w:val="0"/>
                <w:numId w:val="269"/>
              </w:numPr>
              <w:spacing w:before="0" w:beforeAutospacing="0" w:after="0" w:afterAutospacing="0"/>
              <w:ind w:left="260" w:hanging="260"/>
              <w:rPr>
                <w:sz w:val="20"/>
                <w:szCs w:val="20"/>
              </w:rPr>
            </w:pPr>
            <w:r w:rsidRPr="003E7C0C">
              <w:rPr>
                <w:bCs/>
                <w:sz w:val="20"/>
                <w:szCs w:val="20"/>
              </w:rPr>
              <w:t>Wprowadzenie do przygotowania projektu i prezentacji</w:t>
            </w:r>
          </w:p>
          <w:p w14:paraId="2028B9A2" w14:textId="77777777" w:rsidR="006218A8" w:rsidRPr="003E7C0C" w:rsidRDefault="006218A8" w:rsidP="00D32A0B">
            <w:pPr>
              <w:pStyle w:val="NormalnyWeb"/>
              <w:numPr>
                <w:ilvl w:val="0"/>
                <w:numId w:val="269"/>
              </w:numPr>
              <w:spacing w:before="0" w:beforeAutospacing="0" w:after="0" w:afterAutospacing="0"/>
              <w:ind w:left="260" w:hanging="260"/>
              <w:rPr>
                <w:sz w:val="20"/>
                <w:szCs w:val="20"/>
              </w:rPr>
            </w:pPr>
            <w:r w:rsidRPr="003E7C0C">
              <w:rPr>
                <w:sz w:val="20"/>
                <w:szCs w:val="20"/>
                <w:lang w:val="en-US" w:eastAsia="en-GB"/>
              </w:rPr>
              <w:t>Prezentacje</w:t>
            </w:r>
            <w:r w:rsidR="00661259" w:rsidRPr="003E7C0C">
              <w:rPr>
                <w:sz w:val="20"/>
                <w:szCs w:val="20"/>
                <w:lang w:val="en-US" w:eastAsia="en-GB"/>
              </w:rPr>
              <w:t xml:space="preserve"> </w:t>
            </w:r>
            <w:r w:rsidRPr="003E7C0C">
              <w:rPr>
                <w:sz w:val="20"/>
                <w:szCs w:val="20"/>
                <w:lang w:val="en-US" w:eastAsia="en-GB"/>
              </w:rPr>
              <w:t>inywidualne</w:t>
            </w:r>
          </w:p>
          <w:p w14:paraId="55664894" w14:textId="77777777" w:rsidR="006218A8" w:rsidRPr="003E7C0C" w:rsidRDefault="006218A8" w:rsidP="00D32A0B">
            <w:pPr>
              <w:pStyle w:val="NormalnyWeb"/>
              <w:numPr>
                <w:ilvl w:val="0"/>
                <w:numId w:val="269"/>
              </w:numPr>
              <w:spacing w:before="0" w:beforeAutospacing="0" w:after="0" w:afterAutospacing="0"/>
              <w:ind w:left="260" w:hanging="260"/>
              <w:rPr>
                <w:sz w:val="20"/>
                <w:szCs w:val="20"/>
              </w:rPr>
            </w:pPr>
            <w:r w:rsidRPr="003E7C0C">
              <w:rPr>
                <w:sz w:val="20"/>
                <w:szCs w:val="20"/>
                <w:lang w:eastAsia="en-GB"/>
              </w:rPr>
              <w:t xml:space="preserve">Przygotowanie projektu zespołowego, konsultacje, </w:t>
            </w:r>
            <w:r w:rsidR="006D7868" w:rsidRPr="003E7C0C">
              <w:rPr>
                <w:sz w:val="20"/>
                <w:szCs w:val="20"/>
                <w:lang w:eastAsia="en-GB"/>
              </w:rPr>
              <w:t>prezentacja</w:t>
            </w:r>
            <w:r w:rsidRPr="003E7C0C">
              <w:rPr>
                <w:sz w:val="20"/>
                <w:szCs w:val="20"/>
                <w:lang w:eastAsia="en-GB"/>
              </w:rPr>
              <w:t xml:space="preserve"> wersji ostatecznej </w:t>
            </w:r>
          </w:p>
          <w:p w14:paraId="4FFB2F9B" w14:textId="77777777" w:rsidR="006218A8" w:rsidRPr="003E7C0C" w:rsidRDefault="006218A8" w:rsidP="00D32A0B">
            <w:pPr>
              <w:pStyle w:val="NormalnyWeb"/>
              <w:numPr>
                <w:ilvl w:val="0"/>
                <w:numId w:val="269"/>
              </w:numPr>
              <w:spacing w:before="0" w:beforeAutospacing="0" w:after="0" w:afterAutospacing="0"/>
              <w:ind w:left="260" w:hanging="260"/>
              <w:rPr>
                <w:sz w:val="20"/>
                <w:szCs w:val="20"/>
              </w:rPr>
            </w:pPr>
            <w:r w:rsidRPr="003E7C0C">
              <w:rPr>
                <w:bCs/>
                <w:sz w:val="20"/>
                <w:szCs w:val="20"/>
              </w:rPr>
              <w:t>Podsumowanie</w:t>
            </w:r>
          </w:p>
        </w:tc>
      </w:tr>
      <w:tr w:rsidR="006218A8" w:rsidRPr="00F1499E" w14:paraId="1E065B84" w14:textId="77777777" w:rsidTr="007F426D">
        <w:tc>
          <w:tcPr>
            <w:tcW w:w="3003" w:type="dxa"/>
            <w:vAlign w:val="center"/>
            <w:hideMark/>
          </w:tcPr>
          <w:p w14:paraId="1FD75C93" w14:textId="77777777" w:rsidR="006218A8" w:rsidRPr="003E7C0C" w:rsidRDefault="006218A8" w:rsidP="007F1A9A">
            <w:r w:rsidRPr="003E7C0C">
              <w:t>Wykaz literatury podstawowej i uzupełniającej, obowiązującej do zaliczenia danego modułu</w:t>
            </w:r>
          </w:p>
        </w:tc>
        <w:tc>
          <w:tcPr>
            <w:tcW w:w="6495" w:type="dxa"/>
            <w:vAlign w:val="center"/>
            <w:hideMark/>
          </w:tcPr>
          <w:p w14:paraId="240741B4" w14:textId="77777777" w:rsidR="006218A8" w:rsidRPr="003E7C0C" w:rsidRDefault="006218A8" w:rsidP="007F1A9A">
            <w:pPr>
              <w:pStyle w:val="NormalnyWeb"/>
              <w:spacing w:before="0" w:beforeAutospacing="0" w:after="0" w:afterAutospacing="0"/>
              <w:ind w:left="0"/>
              <w:rPr>
                <w:b/>
                <w:sz w:val="20"/>
                <w:szCs w:val="20"/>
              </w:rPr>
            </w:pPr>
            <w:r w:rsidRPr="003E7C0C">
              <w:rPr>
                <w:b/>
                <w:sz w:val="20"/>
                <w:szCs w:val="20"/>
              </w:rPr>
              <w:t xml:space="preserve"> Literatura </w:t>
            </w:r>
          </w:p>
          <w:p w14:paraId="4570691D" w14:textId="77777777" w:rsidR="006218A8" w:rsidRPr="003E7C0C" w:rsidRDefault="006218A8" w:rsidP="00D32A0B">
            <w:pPr>
              <w:numPr>
                <w:ilvl w:val="0"/>
                <w:numId w:val="283"/>
              </w:numPr>
              <w:ind w:left="402" w:hanging="283"/>
              <w:rPr>
                <w:lang w:val="en-US"/>
              </w:rPr>
            </w:pPr>
            <w:r w:rsidRPr="003E7C0C">
              <w:rPr>
                <w:lang w:val="en-US" w:eastAsia="pl-PL"/>
              </w:rPr>
              <w:t>Kotter J.P., Cohen D. (2007)</w:t>
            </w:r>
            <w:r w:rsidR="006D7868" w:rsidRPr="003E7C0C">
              <w:rPr>
                <w:lang w:val="en-US" w:eastAsia="pl-PL"/>
              </w:rPr>
              <w:t>,</w:t>
            </w:r>
            <w:r w:rsidRPr="003E7C0C">
              <w:rPr>
                <w:lang w:val="en-US" w:eastAsia="pl-PL"/>
              </w:rPr>
              <w:t xml:space="preserve"> Sedno zmian. Autentyczne historie transformacji, które odmieniły oblicza firm na całym świecie , One Press (</w:t>
            </w:r>
            <w:r w:rsidRPr="003E7C0C">
              <w:rPr>
                <w:lang w:val="en-US"/>
              </w:rPr>
              <w:t>Kotter J.P., Cohen D.S. (2002), The Heart of Change, Harvard Business School Press, Boston)</w:t>
            </w:r>
          </w:p>
          <w:p w14:paraId="047D4565" w14:textId="77777777" w:rsidR="006218A8" w:rsidRPr="003E7C0C" w:rsidRDefault="006218A8" w:rsidP="00D32A0B">
            <w:pPr>
              <w:numPr>
                <w:ilvl w:val="0"/>
                <w:numId w:val="283"/>
              </w:numPr>
              <w:ind w:left="402" w:hanging="283"/>
              <w:rPr>
                <w:lang w:val="en-US"/>
              </w:rPr>
            </w:pPr>
            <w:r w:rsidRPr="003E7C0C">
              <w:rPr>
                <w:lang w:val="en-US"/>
              </w:rPr>
              <w:t>Kotter J.P., (1999)</w:t>
            </w:r>
            <w:r w:rsidR="006D7868" w:rsidRPr="003E7C0C">
              <w:rPr>
                <w:lang w:val="en-US"/>
              </w:rPr>
              <w:t>,</w:t>
            </w:r>
            <w:r w:rsidRPr="003E7C0C">
              <w:rPr>
                <w:lang w:val="en-US"/>
              </w:rPr>
              <w:t xml:space="preserve"> What Leaders Really Do, Harvard Business Press, (short version: </w:t>
            </w:r>
            <w:r w:rsidRPr="003E7C0C">
              <w:rPr>
                <w:lang w:val="en-US" w:eastAsia="en-GB"/>
              </w:rPr>
              <w:t>http://classes.engr.oregonstate.edu/eecs/fall2013/ece507-003/WhatLeadersReallyDo.pdf</w:t>
            </w:r>
            <w:r w:rsidRPr="003E7C0C">
              <w:rPr>
                <w:lang w:val="en-US"/>
              </w:rPr>
              <w:t xml:space="preserve"> )</w:t>
            </w:r>
          </w:p>
          <w:p w14:paraId="54DBEE96" w14:textId="77777777" w:rsidR="006218A8" w:rsidRPr="003E7C0C" w:rsidRDefault="006218A8" w:rsidP="00D32A0B">
            <w:pPr>
              <w:pStyle w:val="NormalnyWeb"/>
              <w:numPr>
                <w:ilvl w:val="0"/>
                <w:numId w:val="283"/>
              </w:numPr>
              <w:spacing w:before="0" w:beforeAutospacing="0" w:after="0" w:afterAutospacing="0"/>
              <w:ind w:left="402" w:hanging="283"/>
              <w:rPr>
                <w:sz w:val="20"/>
                <w:szCs w:val="20"/>
                <w:lang w:val="en-US"/>
              </w:rPr>
            </w:pPr>
            <w:r w:rsidRPr="003E7C0C">
              <w:rPr>
                <w:sz w:val="20"/>
                <w:szCs w:val="20"/>
                <w:lang w:val="en-US"/>
              </w:rPr>
              <w:lastRenderedPageBreak/>
              <w:t>Kurt Lewin. Change M</w:t>
            </w:r>
            <w:r w:rsidR="006D7868" w:rsidRPr="003E7C0C">
              <w:rPr>
                <w:sz w:val="20"/>
                <w:szCs w:val="20"/>
                <w:lang w:val="en-US"/>
              </w:rPr>
              <w:t>a</w:t>
            </w:r>
            <w:r w:rsidRPr="003E7C0C">
              <w:rPr>
                <w:sz w:val="20"/>
                <w:szCs w:val="20"/>
                <w:lang w:val="en-US"/>
              </w:rPr>
              <w:t>nagement Model, http://www.change-management-coach.com/kurt_lewin.html</w:t>
            </w:r>
          </w:p>
          <w:p w14:paraId="145CC17E" w14:textId="77777777" w:rsidR="006218A8" w:rsidRPr="003E7C0C" w:rsidRDefault="006218A8" w:rsidP="00D32A0B">
            <w:pPr>
              <w:pStyle w:val="Bezodstpw"/>
              <w:numPr>
                <w:ilvl w:val="0"/>
                <w:numId w:val="283"/>
              </w:numPr>
              <w:ind w:left="402" w:hanging="283"/>
              <w:rPr>
                <w:sz w:val="20"/>
                <w:szCs w:val="20"/>
                <w:lang w:val="en-GB"/>
              </w:rPr>
            </w:pPr>
            <w:r w:rsidRPr="003E7C0C">
              <w:rPr>
                <w:sz w:val="20"/>
                <w:szCs w:val="20"/>
                <w:lang w:val="en-GB"/>
              </w:rPr>
              <w:t>Gleicher’s Formula: A Scientific Approach to Change, http://www.brighthubpm.com/change-management/122241-gleichers-formula-a-scientific-approach-to-change</w:t>
            </w:r>
          </w:p>
          <w:p w14:paraId="4577BFD0" w14:textId="77777777" w:rsidR="006D7868" w:rsidRPr="003E7C0C" w:rsidRDefault="006218A8" w:rsidP="00D32A0B">
            <w:pPr>
              <w:pStyle w:val="Bezodstpw"/>
              <w:numPr>
                <w:ilvl w:val="0"/>
                <w:numId w:val="283"/>
              </w:numPr>
              <w:ind w:left="402" w:hanging="283"/>
              <w:rPr>
                <w:sz w:val="20"/>
                <w:szCs w:val="20"/>
                <w:lang w:val="en-US"/>
              </w:rPr>
            </w:pPr>
            <w:r w:rsidRPr="003E7C0C">
              <w:rPr>
                <w:sz w:val="20"/>
                <w:szCs w:val="20"/>
              </w:rPr>
              <w:t xml:space="preserve">Kübler-Ross E., (2002) Rozmowy o śmierci u umieraniu. </w:t>
            </w:r>
            <w:r w:rsidRPr="003E7C0C">
              <w:rPr>
                <w:sz w:val="20"/>
                <w:szCs w:val="20"/>
                <w:lang w:val="en-US"/>
              </w:rPr>
              <w:t xml:space="preserve">Media Rodzina. </w:t>
            </w:r>
            <w:r w:rsidRPr="003E7C0C">
              <w:rPr>
                <w:sz w:val="20"/>
                <w:szCs w:val="20"/>
                <w:lang w:val="en-GB"/>
              </w:rPr>
              <w:t>Poznań, (</w:t>
            </w:r>
            <w:r w:rsidRPr="003E7C0C">
              <w:rPr>
                <w:sz w:val="20"/>
                <w:szCs w:val="20"/>
                <w:lang w:val="en-US"/>
              </w:rPr>
              <w:t xml:space="preserve">On Death and Dying By Elisabeth Kübler-Ross, </w:t>
            </w:r>
            <w:hyperlink r:id="rId19" w:history="1">
              <w:r w:rsidR="006D7868" w:rsidRPr="003E7C0C">
                <w:rPr>
                  <w:rStyle w:val="Hipercze"/>
                  <w:sz w:val="20"/>
                  <w:szCs w:val="20"/>
                  <w:lang w:val="en-US"/>
                </w:rPr>
                <w:t>http://selfdefinition.org/afterlife/Elizabeth-Kubler-Ross-On-Death-and-Dying.pdf</w:t>
              </w:r>
            </w:hyperlink>
            <w:r w:rsidRPr="003E7C0C">
              <w:rPr>
                <w:sz w:val="20"/>
                <w:szCs w:val="20"/>
                <w:lang w:val="en-US"/>
              </w:rPr>
              <w:t>)</w:t>
            </w:r>
          </w:p>
        </w:tc>
      </w:tr>
    </w:tbl>
    <w:p w14:paraId="74F19F55" w14:textId="77777777" w:rsidR="00EC37EB" w:rsidRPr="00F73BBE" w:rsidRDefault="00390B06" w:rsidP="00EC37EB">
      <w:pPr>
        <w:pStyle w:val="Nagwek2"/>
        <w:ind w:left="0" w:hanging="284"/>
        <w:rPr>
          <w:kern w:val="36"/>
          <w:szCs w:val="24"/>
          <w:lang w:val="en-US"/>
        </w:rPr>
      </w:pPr>
      <w:r w:rsidRPr="003E7C0C">
        <w:rPr>
          <w:lang w:val="en-US"/>
        </w:rPr>
        <w:lastRenderedPageBreak/>
        <w:br w:type="page"/>
      </w:r>
      <w:bookmarkStart w:id="40" w:name="_Toc20813525"/>
      <w:r w:rsidR="00EC37EB" w:rsidRPr="00F73BBE">
        <w:rPr>
          <w:kern w:val="36"/>
          <w:szCs w:val="24"/>
          <w:lang w:val="en-US"/>
        </w:rPr>
        <w:lastRenderedPageBreak/>
        <w:t>Economic burden of diseases (pathway III)</w:t>
      </w:r>
      <w:bookmarkEnd w:id="40"/>
    </w:p>
    <w:tbl>
      <w:tblPr>
        <w:tblW w:w="9498" w:type="dxa"/>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5" w:type="dxa"/>
          <w:left w:w="15" w:type="dxa"/>
          <w:bottom w:w="15" w:type="dxa"/>
          <w:right w:w="15" w:type="dxa"/>
        </w:tblCellMar>
        <w:tblLook w:val="04A0" w:firstRow="1" w:lastRow="0" w:firstColumn="1" w:lastColumn="0" w:noHBand="0" w:noVBand="1"/>
      </w:tblPr>
      <w:tblGrid>
        <w:gridCol w:w="2694"/>
        <w:gridCol w:w="6804"/>
      </w:tblGrid>
      <w:tr w:rsidR="00EC37EB" w:rsidRPr="003E7C0C" w14:paraId="2BE32844" w14:textId="77777777" w:rsidTr="007F426D">
        <w:tc>
          <w:tcPr>
            <w:tcW w:w="2694" w:type="dxa"/>
            <w:vAlign w:val="center"/>
            <w:hideMark/>
          </w:tcPr>
          <w:p w14:paraId="747A6B8C" w14:textId="77777777" w:rsidR="00EC37EB" w:rsidRPr="003E7C0C" w:rsidRDefault="00EC37EB" w:rsidP="00A61BB4">
            <w:pPr>
              <w:rPr>
                <w:lang w:val="en-US"/>
              </w:rPr>
            </w:pPr>
            <w:r w:rsidRPr="003E7C0C">
              <w:rPr>
                <w:lang w:val="en-US"/>
              </w:rPr>
              <w:t>Faculty</w:t>
            </w:r>
          </w:p>
        </w:tc>
        <w:tc>
          <w:tcPr>
            <w:tcW w:w="6804" w:type="dxa"/>
            <w:vAlign w:val="center"/>
            <w:hideMark/>
          </w:tcPr>
          <w:p w14:paraId="177CDAD0" w14:textId="77777777" w:rsidR="00EC37EB" w:rsidRPr="003E7C0C" w:rsidRDefault="00EC37EB" w:rsidP="00A61BB4">
            <w:pPr>
              <w:rPr>
                <w:lang w:val="en-US"/>
              </w:rPr>
            </w:pPr>
            <w:r w:rsidRPr="003E7C0C">
              <w:rPr>
                <w:lang w:val="en-US"/>
              </w:rPr>
              <w:t>Faculty of Health Sciences</w:t>
            </w:r>
          </w:p>
        </w:tc>
      </w:tr>
      <w:tr w:rsidR="00EC37EB" w:rsidRPr="00F1499E" w14:paraId="18937FA8" w14:textId="77777777" w:rsidTr="007F426D">
        <w:tc>
          <w:tcPr>
            <w:tcW w:w="2694" w:type="dxa"/>
            <w:vAlign w:val="center"/>
            <w:hideMark/>
          </w:tcPr>
          <w:p w14:paraId="448C9637" w14:textId="77777777" w:rsidR="00EC37EB" w:rsidRPr="003E7C0C" w:rsidRDefault="00EC37EB" w:rsidP="00A61BB4">
            <w:pPr>
              <w:rPr>
                <w:lang w:val="en-US"/>
              </w:rPr>
            </w:pPr>
            <w:r w:rsidRPr="003E7C0C">
              <w:rPr>
                <w:lang w:val="en-US"/>
              </w:rPr>
              <w:t>Department conducting module</w:t>
            </w:r>
          </w:p>
        </w:tc>
        <w:tc>
          <w:tcPr>
            <w:tcW w:w="6804" w:type="dxa"/>
            <w:vAlign w:val="center"/>
            <w:hideMark/>
          </w:tcPr>
          <w:p w14:paraId="606B89D4" w14:textId="77777777" w:rsidR="00EC37EB" w:rsidRPr="003E7C0C" w:rsidRDefault="00EC37EB" w:rsidP="00A61BB4">
            <w:pPr>
              <w:rPr>
                <w:lang w:val="en-US"/>
              </w:rPr>
            </w:pPr>
            <w:r w:rsidRPr="003E7C0C">
              <w:rPr>
                <w:lang w:val="en-US"/>
              </w:rPr>
              <w:t>Health Economics and Social Security Department</w:t>
            </w:r>
          </w:p>
        </w:tc>
      </w:tr>
      <w:tr w:rsidR="00EC37EB" w:rsidRPr="003E7C0C" w14:paraId="502A821A" w14:textId="77777777" w:rsidTr="007F426D">
        <w:tc>
          <w:tcPr>
            <w:tcW w:w="2694" w:type="dxa"/>
            <w:vAlign w:val="center"/>
            <w:hideMark/>
          </w:tcPr>
          <w:p w14:paraId="6D950A40" w14:textId="77777777" w:rsidR="00EC37EB" w:rsidRPr="003E7C0C" w:rsidRDefault="00EC37EB" w:rsidP="00A61BB4">
            <w:pPr>
              <w:rPr>
                <w:lang w:val="en-US"/>
              </w:rPr>
            </w:pPr>
            <w:r w:rsidRPr="003E7C0C">
              <w:rPr>
                <w:lang w:val="en-US"/>
              </w:rPr>
              <w:t>Course unit title</w:t>
            </w:r>
          </w:p>
        </w:tc>
        <w:tc>
          <w:tcPr>
            <w:tcW w:w="6804" w:type="dxa"/>
            <w:vAlign w:val="center"/>
            <w:hideMark/>
          </w:tcPr>
          <w:p w14:paraId="09B71843" w14:textId="77777777" w:rsidR="00EC37EB" w:rsidRPr="003E7C0C" w:rsidRDefault="00EC37EB" w:rsidP="00A61BB4">
            <w:pPr>
              <w:rPr>
                <w:lang w:val="en-US"/>
              </w:rPr>
            </w:pPr>
            <w:r w:rsidRPr="003E7C0C">
              <w:rPr>
                <w:lang w:val="en-US"/>
              </w:rPr>
              <w:t>Economic burden of diseases</w:t>
            </w:r>
          </w:p>
        </w:tc>
      </w:tr>
      <w:tr w:rsidR="00EC37EB" w:rsidRPr="003E7C0C" w14:paraId="173331F0" w14:textId="77777777" w:rsidTr="007F426D">
        <w:tc>
          <w:tcPr>
            <w:tcW w:w="2694" w:type="dxa"/>
            <w:vAlign w:val="center"/>
          </w:tcPr>
          <w:p w14:paraId="09CE0F64" w14:textId="77777777" w:rsidR="00EC37EB" w:rsidRPr="003E7C0C" w:rsidRDefault="00EC37EB" w:rsidP="00A61BB4">
            <w:pPr>
              <w:rPr>
                <w:lang w:val="en-US"/>
              </w:rPr>
            </w:pPr>
            <w:r w:rsidRPr="003E7C0C">
              <w:rPr>
                <w:lang w:val="en-US"/>
              </w:rPr>
              <w:t>Classification ISCED</w:t>
            </w:r>
          </w:p>
        </w:tc>
        <w:tc>
          <w:tcPr>
            <w:tcW w:w="6804" w:type="dxa"/>
            <w:vAlign w:val="center"/>
          </w:tcPr>
          <w:p w14:paraId="4131310A" w14:textId="77777777" w:rsidR="00EC37EB" w:rsidRPr="003E7C0C" w:rsidRDefault="00EC37EB" w:rsidP="00A61BB4">
            <w:pPr>
              <w:rPr>
                <w:b/>
                <w:lang w:val="en-US"/>
              </w:rPr>
            </w:pPr>
            <w:r w:rsidRPr="003E7C0C">
              <w:t>0311; 09</w:t>
            </w:r>
          </w:p>
        </w:tc>
      </w:tr>
      <w:tr w:rsidR="00EC37EB" w:rsidRPr="003E7C0C" w14:paraId="1A9272FD" w14:textId="77777777" w:rsidTr="007F426D">
        <w:tc>
          <w:tcPr>
            <w:tcW w:w="2694" w:type="dxa"/>
            <w:vAlign w:val="center"/>
            <w:hideMark/>
          </w:tcPr>
          <w:p w14:paraId="220F8DD8" w14:textId="77777777" w:rsidR="00EC37EB" w:rsidRPr="003E7C0C" w:rsidRDefault="00EC37EB" w:rsidP="00A61BB4">
            <w:pPr>
              <w:rPr>
                <w:lang w:val="en-US"/>
              </w:rPr>
            </w:pPr>
            <w:r w:rsidRPr="003E7C0C">
              <w:rPr>
                <w:lang w:val="en-US"/>
              </w:rPr>
              <w:t>Language of instruction</w:t>
            </w:r>
          </w:p>
        </w:tc>
        <w:tc>
          <w:tcPr>
            <w:tcW w:w="6804" w:type="dxa"/>
            <w:vAlign w:val="center"/>
            <w:hideMark/>
          </w:tcPr>
          <w:p w14:paraId="49C16026" w14:textId="77777777" w:rsidR="00EC37EB" w:rsidRPr="003E7C0C" w:rsidRDefault="00EC37EB" w:rsidP="00A61BB4">
            <w:pPr>
              <w:rPr>
                <w:lang w:val="en-US"/>
              </w:rPr>
            </w:pPr>
            <w:r w:rsidRPr="003E7C0C">
              <w:rPr>
                <w:lang w:val="en-US"/>
              </w:rPr>
              <w:t>English</w:t>
            </w:r>
          </w:p>
        </w:tc>
      </w:tr>
      <w:tr w:rsidR="00EC37EB" w:rsidRPr="00F1499E" w14:paraId="03E2E571" w14:textId="77777777" w:rsidTr="007F426D">
        <w:tc>
          <w:tcPr>
            <w:tcW w:w="2694" w:type="dxa"/>
            <w:vAlign w:val="center"/>
            <w:hideMark/>
          </w:tcPr>
          <w:p w14:paraId="7F521DF0" w14:textId="77777777" w:rsidR="00EC37EB" w:rsidRPr="003E7C0C" w:rsidRDefault="00EC37EB" w:rsidP="00A61BB4">
            <w:pPr>
              <w:rPr>
                <w:highlight w:val="yellow"/>
                <w:lang w:val="en-US"/>
              </w:rPr>
            </w:pPr>
            <w:r w:rsidRPr="003E7C0C">
              <w:rPr>
                <w:lang w:val="en-US"/>
              </w:rPr>
              <w:t>Aim of the course</w:t>
            </w:r>
          </w:p>
        </w:tc>
        <w:tc>
          <w:tcPr>
            <w:tcW w:w="6804" w:type="dxa"/>
            <w:vAlign w:val="center"/>
            <w:hideMark/>
          </w:tcPr>
          <w:p w14:paraId="0C536BB7" w14:textId="77777777" w:rsidR="00EC37EB" w:rsidRPr="003E7C0C" w:rsidRDefault="00EC37EB" w:rsidP="00A61BB4">
            <w:pPr>
              <w:tabs>
                <w:tab w:val="left" w:pos="-720"/>
              </w:tabs>
              <w:suppressAutoHyphens/>
              <w:jc w:val="both"/>
              <w:rPr>
                <w:lang w:val="en-US"/>
              </w:rPr>
            </w:pPr>
            <w:r w:rsidRPr="003E7C0C">
              <w:rPr>
                <w:lang w:val="en-US"/>
              </w:rPr>
              <w:t xml:space="preserve">The aim of the module is to familiarize students with the modern approach of evidence based health policy development to help them to learn about methods and tools of assessment of the burden of diseases to the societies at the country, regional and global level. </w:t>
            </w:r>
          </w:p>
          <w:p w14:paraId="7757F1C4" w14:textId="77777777" w:rsidR="00EC37EB" w:rsidRPr="003E7C0C" w:rsidRDefault="00EC37EB" w:rsidP="00A61BB4">
            <w:pPr>
              <w:tabs>
                <w:tab w:val="left" w:pos="-720"/>
              </w:tabs>
              <w:suppressAutoHyphens/>
              <w:jc w:val="both"/>
              <w:rPr>
                <w:color w:val="222222"/>
                <w:lang w:val="en-US"/>
              </w:rPr>
            </w:pPr>
            <w:r w:rsidRPr="003E7C0C">
              <w:rPr>
                <w:lang w:val="en-US"/>
              </w:rPr>
              <w:t>After completing the course students will be able to use available data sources to assess a burden of particular disease on society, to calculate the burden of selected diseases in various units of measurement and to present properly results by: gender, age groups and geographical regions; to use actual results of Global Burden of Disease (GBD) study for benchmarking health systems of selected countries, and to identify the main public health problems in different countries and regions.</w:t>
            </w:r>
          </w:p>
        </w:tc>
      </w:tr>
      <w:tr w:rsidR="00EC37EB" w:rsidRPr="00F1499E" w14:paraId="43059AAF" w14:textId="77777777" w:rsidTr="007F426D">
        <w:tc>
          <w:tcPr>
            <w:tcW w:w="2694" w:type="dxa"/>
            <w:vAlign w:val="center"/>
            <w:hideMark/>
          </w:tcPr>
          <w:p w14:paraId="3288CFA2" w14:textId="77777777" w:rsidR="00EC37EB" w:rsidRPr="003E7C0C" w:rsidRDefault="00EC37EB" w:rsidP="00A61BB4">
            <w:pPr>
              <w:rPr>
                <w:highlight w:val="yellow"/>
                <w:lang w:val="en-US"/>
              </w:rPr>
            </w:pPr>
            <w:r w:rsidRPr="003E7C0C">
              <w:rPr>
                <w:lang w:val="en-US"/>
              </w:rPr>
              <w:t>Course objectives and learning outcomes</w:t>
            </w:r>
          </w:p>
        </w:tc>
        <w:tc>
          <w:tcPr>
            <w:tcW w:w="6804" w:type="dxa"/>
            <w:vAlign w:val="center"/>
            <w:hideMark/>
          </w:tcPr>
          <w:p w14:paraId="45923A71" w14:textId="77777777" w:rsidR="00EC37EB" w:rsidRPr="003E7C0C" w:rsidRDefault="00EC37EB" w:rsidP="00A61BB4">
            <w:pPr>
              <w:rPr>
                <w:b/>
                <w:noProof/>
                <w:color w:val="000000"/>
                <w:u w:val="single"/>
                <w:lang w:val="en-US"/>
              </w:rPr>
            </w:pPr>
            <w:r w:rsidRPr="003E7C0C">
              <w:rPr>
                <w:b/>
                <w:noProof/>
                <w:color w:val="000000"/>
                <w:u w:val="single"/>
                <w:lang w:val="en-US"/>
              </w:rPr>
              <w:t xml:space="preserve">Knowledge - student: </w:t>
            </w:r>
          </w:p>
          <w:p w14:paraId="15D8CA8F" w14:textId="77777777" w:rsidR="00EC37EB" w:rsidRPr="003E7C0C" w:rsidRDefault="00EC37EB" w:rsidP="00EC37EB">
            <w:pPr>
              <w:numPr>
                <w:ilvl w:val="6"/>
                <w:numId w:val="203"/>
              </w:numPr>
              <w:ind w:left="410"/>
              <w:rPr>
                <w:lang w:val="en-US"/>
              </w:rPr>
            </w:pPr>
            <w:r w:rsidRPr="003E7C0C">
              <w:rPr>
                <w:lang w:val="en-US"/>
              </w:rPr>
              <w:t xml:space="preserve">enumerates and defines comprehensively approaches </w:t>
            </w:r>
            <w:r>
              <w:rPr>
                <w:lang w:val="en-US"/>
              </w:rPr>
              <w:t>of</w:t>
            </w:r>
            <w:r w:rsidRPr="003E7C0C">
              <w:rPr>
                <w:lang w:val="en-US"/>
              </w:rPr>
              <w:t xml:space="preserve"> assessment and presentation disease burden to the societies</w:t>
            </w:r>
          </w:p>
          <w:p w14:paraId="38DF8AB2" w14:textId="77777777" w:rsidR="00EC37EB" w:rsidRPr="003E7C0C" w:rsidRDefault="00EC37EB" w:rsidP="00EC37EB">
            <w:pPr>
              <w:numPr>
                <w:ilvl w:val="6"/>
                <w:numId w:val="203"/>
              </w:numPr>
              <w:ind w:left="410"/>
              <w:rPr>
                <w:lang w:val="en-US"/>
              </w:rPr>
            </w:pPr>
            <w:r w:rsidRPr="003E7C0C">
              <w:rPr>
                <w:lang w:val="en-US"/>
              </w:rPr>
              <w:t>lists and characterizes main units of measurement the disease burden (expressing: years of life lost, quality of life reduction, disability caused by disease, costs from different perspectives, national income lost, other) and describes techniques of their calculation and presentation</w:t>
            </w:r>
          </w:p>
          <w:p w14:paraId="72D891B9" w14:textId="77777777" w:rsidR="00EC37EB" w:rsidRPr="003E7C0C" w:rsidRDefault="00EC37EB" w:rsidP="00EC37EB">
            <w:pPr>
              <w:numPr>
                <w:ilvl w:val="6"/>
                <w:numId w:val="203"/>
              </w:numPr>
              <w:ind w:left="410"/>
              <w:rPr>
                <w:lang w:val="en-US"/>
              </w:rPr>
            </w:pPr>
            <w:r w:rsidRPr="003E7C0C">
              <w:rPr>
                <w:lang w:val="en-US"/>
              </w:rPr>
              <w:t>describes main stages in GBD study methodology development and also critically evaluates the methods used for generic DALY calculation as well as the methodology applied in the latest version of the Global Burden of Disease Study 201</w:t>
            </w:r>
            <w:r>
              <w:rPr>
                <w:lang w:val="en-US"/>
              </w:rPr>
              <w:t>7</w:t>
            </w:r>
            <w:r w:rsidRPr="003E7C0C">
              <w:rPr>
                <w:lang w:val="en-US"/>
              </w:rPr>
              <w:t xml:space="preserve"> (GBD 201</w:t>
            </w:r>
            <w:r>
              <w:rPr>
                <w:lang w:val="en-US"/>
              </w:rPr>
              <w:t>7</w:t>
            </w:r>
            <w:r w:rsidRPr="003E7C0C">
              <w:rPr>
                <w:lang w:val="en-US"/>
              </w:rPr>
              <w:t>)</w:t>
            </w:r>
          </w:p>
          <w:p w14:paraId="795B55D9" w14:textId="77777777" w:rsidR="00EC37EB" w:rsidRPr="003E7C0C" w:rsidRDefault="00EC37EB" w:rsidP="00EC37EB">
            <w:pPr>
              <w:numPr>
                <w:ilvl w:val="6"/>
                <w:numId w:val="203"/>
              </w:numPr>
              <w:ind w:left="410"/>
              <w:rPr>
                <w:lang w:val="en-US"/>
              </w:rPr>
            </w:pPr>
            <w:r w:rsidRPr="003E7C0C">
              <w:rPr>
                <w:lang w:val="en-US"/>
              </w:rPr>
              <w:t>knows the method of using GBD results for benchmarking the health systems of selected countries</w:t>
            </w:r>
          </w:p>
          <w:p w14:paraId="3FF9588C" w14:textId="77777777" w:rsidR="00EC37EB" w:rsidRPr="003E7C0C" w:rsidRDefault="00EC37EB" w:rsidP="00A61BB4">
            <w:pPr>
              <w:rPr>
                <w:lang w:val="en-US"/>
              </w:rPr>
            </w:pPr>
          </w:p>
          <w:p w14:paraId="5BC6D04B" w14:textId="77777777" w:rsidR="00EC37EB" w:rsidRPr="003E7C0C" w:rsidRDefault="00EC37EB" w:rsidP="00A61BB4">
            <w:pPr>
              <w:rPr>
                <w:b/>
                <w:noProof/>
                <w:color w:val="000000"/>
                <w:u w:val="single"/>
                <w:lang w:val="en-US"/>
              </w:rPr>
            </w:pPr>
            <w:r w:rsidRPr="003E7C0C">
              <w:rPr>
                <w:b/>
                <w:noProof/>
                <w:color w:val="000000"/>
                <w:u w:val="single"/>
                <w:lang w:val="en-US"/>
              </w:rPr>
              <w:t xml:space="preserve">Abilities - student: </w:t>
            </w:r>
          </w:p>
          <w:p w14:paraId="7531BA7D" w14:textId="77777777" w:rsidR="00EC37EB" w:rsidRPr="003E7C0C" w:rsidRDefault="00EC37EB" w:rsidP="00EC37EB">
            <w:pPr>
              <w:numPr>
                <w:ilvl w:val="6"/>
                <w:numId w:val="203"/>
              </w:numPr>
              <w:ind w:left="410"/>
              <w:rPr>
                <w:lang w:val="en-US"/>
              </w:rPr>
            </w:pPr>
            <w:r w:rsidRPr="003E7C0C">
              <w:rPr>
                <w:lang w:val="en-US"/>
              </w:rPr>
              <w:t>is able to identify and utilize available data sources to assess the burden of selected disease to the society</w:t>
            </w:r>
          </w:p>
          <w:p w14:paraId="0FCC472C" w14:textId="77777777" w:rsidR="00EC37EB" w:rsidRPr="003E7C0C" w:rsidRDefault="00EC37EB" w:rsidP="00EC37EB">
            <w:pPr>
              <w:numPr>
                <w:ilvl w:val="6"/>
                <w:numId w:val="203"/>
              </w:numPr>
              <w:ind w:left="410"/>
              <w:rPr>
                <w:lang w:val="en-US"/>
              </w:rPr>
            </w:pPr>
            <w:r w:rsidRPr="003E7C0C">
              <w:rPr>
                <w:lang w:val="en-US"/>
              </w:rPr>
              <w:t>is capable to calculate main indicators of disease burden presenting time lost (with and without health-related quality of life consideration) and to carry out cost of illness study from different perspectives</w:t>
            </w:r>
          </w:p>
          <w:p w14:paraId="2AD31CE8" w14:textId="77777777" w:rsidR="00EC37EB" w:rsidRPr="003E7C0C" w:rsidRDefault="00EC37EB" w:rsidP="00EC37EB">
            <w:pPr>
              <w:numPr>
                <w:ilvl w:val="6"/>
                <w:numId w:val="203"/>
              </w:numPr>
              <w:ind w:left="410"/>
              <w:rPr>
                <w:lang w:val="en-US"/>
              </w:rPr>
            </w:pPr>
            <w:r w:rsidRPr="003E7C0C">
              <w:rPr>
                <w:lang w:val="en-US"/>
              </w:rPr>
              <w:t>can use the published results of the GBD 201</w:t>
            </w:r>
            <w:r>
              <w:rPr>
                <w:lang w:val="en-US"/>
              </w:rPr>
              <w:t>7</w:t>
            </w:r>
            <w:r w:rsidRPr="003E7C0C">
              <w:rPr>
                <w:lang w:val="en-US"/>
              </w:rPr>
              <w:t xml:space="preserve"> study to formulate an opinion on the major health problems of selected countries and globally</w:t>
            </w:r>
          </w:p>
          <w:p w14:paraId="0008B36C" w14:textId="77777777" w:rsidR="00EC37EB" w:rsidRPr="003E7C0C" w:rsidRDefault="00EC37EB" w:rsidP="00EC37EB">
            <w:pPr>
              <w:numPr>
                <w:ilvl w:val="6"/>
                <w:numId w:val="203"/>
              </w:numPr>
              <w:ind w:left="410"/>
              <w:rPr>
                <w:lang w:val="en-US"/>
              </w:rPr>
            </w:pPr>
            <w:r w:rsidRPr="003E7C0C">
              <w:rPr>
                <w:lang w:val="en-US"/>
              </w:rPr>
              <w:t xml:space="preserve">using </w:t>
            </w:r>
            <w:r>
              <w:rPr>
                <w:lang w:val="en-US"/>
              </w:rPr>
              <w:t xml:space="preserve">the selected disease </w:t>
            </w:r>
            <w:r w:rsidRPr="003E7C0C">
              <w:rPr>
                <w:lang w:val="en-US"/>
              </w:rPr>
              <w:t>as an example the student is able to describe an economic impact of the disease in the selected country and to present examples of disease prevention studies</w:t>
            </w:r>
          </w:p>
          <w:p w14:paraId="68D7E01E" w14:textId="77777777" w:rsidR="00EC37EB" w:rsidRPr="003E7C0C" w:rsidRDefault="00EC37EB" w:rsidP="00A61BB4">
            <w:pPr>
              <w:rPr>
                <w:noProof/>
                <w:color w:val="000000"/>
                <w:u w:val="single"/>
                <w:lang w:val="en-US"/>
              </w:rPr>
            </w:pPr>
          </w:p>
          <w:p w14:paraId="3CBDCD58" w14:textId="77777777" w:rsidR="00EC37EB" w:rsidRPr="003E7C0C" w:rsidRDefault="00EC37EB" w:rsidP="00A61BB4">
            <w:pPr>
              <w:rPr>
                <w:b/>
                <w:noProof/>
                <w:color w:val="000000"/>
                <w:u w:val="single"/>
                <w:lang w:val="en-US"/>
              </w:rPr>
            </w:pPr>
            <w:r w:rsidRPr="003E7C0C">
              <w:rPr>
                <w:b/>
                <w:noProof/>
                <w:color w:val="000000"/>
                <w:u w:val="single"/>
                <w:lang w:val="en-US"/>
              </w:rPr>
              <w:t>Social skills – student:</w:t>
            </w:r>
          </w:p>
          <w:p w14:paraId="587B8667" w14:textId="77777777" w:rsidR="00EC37EB" w:rsidRPr="003E7C0C" w:rsidRDefault="00EC37EB" w:rsidP="00EC37EB">
            <w:pPr>
              <w:numPr>
                <w:ilvl w:val="6"/>
                <w:numId w:val="203"/>
              </w:numPr>
              <w:ind w:left="410"/>
              <w:rPr>
                <w:lang w:val="en-US"/>
              </w:rPr>
            </w:pPr>
            <w:r w:rsidRPr="003E7C0C">
              <w:rPr>
                <w:lang w:val="en-US"/>
              </w:rPr>
              <w:t>is capable to compare the consequences of the diseases and to detect major health problems in selected country, using the appropriate tools for assessing disease burden on a society</w:t>
            </w:r>
          </w:p>
          <w:p w14:paraId="15E00AAB" w14:textId="77777777" w:rsidR="00EC37EB" w:rsidRPr="003E7C0C" w:rsidRDefault="00EC37EB" w:rsidP="00EC37EB">
            <w:pPr>
              <w:numPr>
                <w:ilvl w:val="6"/>
                <w:numId w:val="203"/>
              </w:numPr>
              <w:ind w:left="410"/>
              <w:rPr>
                <w:lang w:val="en-US"/>
              </w:rPr>
            </w:pPr>
            <w:r w:rsidRPr="003E7C0C">
              <w:rPr>
                <w:lang w:val="en-US"/>
              </w:rPr>
              <w:t>is able to motivate decision-makers to use effectively data generated in the health system and by the Global Institutions for ongoing assessment of disease burden in a country and for health policy evaluation</w:t>
            </w:r>
          </w:p>
          <w:p w14:paraId="31B48B61" w14:textId="77777777" w:rsidR="00EC37EB" w:rsidRPr="003E7C0C" w:rsidRDefault="00EC37EB" w:rsidP="00A61BB4">
            <w:pPr>
              <w:ind w:left="0"/>
              <w:rPr>
                <w:lang w:val="en-US"/>
              </w:rPr>
            </w:pPr>
          </w:p>
          <w:p w14:paraId="7653C467" w14:textId="77777777" w:rsidR="00EC37EB" w:rsidRPr="003E7C0C" w:rsidRDefault="00EC37EB" w:rsidP="00A61BB4">
            <w:pPr>
              <w:rPr>
                <w:lang w:val="en-US"/>
              </w:rPr>
            </w:pPr>
            <w:r w:rsidRPr="003E7C0C">
              <w:rPr>
                <w:b/>
                <w:lang w:val="en-US"/>
              </w:rPr>
              <w:t>Learning outcomes for module are corresponding with following learning outcomes for the program</w:t>
            </w:r>
            <w:r w:rsidRPr="003E7C0C">
              <w:rPr>
                <w:lang w:val="en-US"/>
              </w:rPr>
              <w:t>:</w:t>
            </w:r>
          </w:p>
          <w:p w14:paraId="06A29E28" w14:textId="77777777" w:rsidR="00EC37EB" w:rsidRPr="003E7C0C" w:rsidRDefault="00EC37EB" w:rsidP="00EC37EB">
            <w:pPr>
              <w:numPr>
                <w:ilvl w:val="0"/>
                <w:numId w:val="210"/>
              </w:numPr>
              <w:ind w:left="552"/>
              <w:rPr>
                <w:lang w:val="en-US"/>
              </w:rPr>
            </w:pPr>
            <w:r w:rsidRPr="003E7C0C">
              <w:rPr>
                <w:lang w:val="en-US"/>
              </w:rPr>
              <w:t>in the knowledge: K_W02 medium level; K_W07, K_W09, K_W15 and K_W31 advanced level</w:t>
            </w:r>
          </w:p>
          <w:p w14:paraId="279A0607" w14:textId="77777777" w:rsidR="00EC37EB" w:rsidRPr="003E7C0C" w:rsidRDefault="00EC37EB" w:rsidP="00EC37EB">
            <w:pPr>
              <w:numPr>
                <w:ilvl w:val="0"/>
                <w:numId w:val="210"/>
              </w:numPr>
              <w:ind w:left="552"/>
              <w:rPr>
                <w:lang w:val="en-US"/>
              </w:rPr>
            </w:pPr>
            <w:r w:rsidRPr="003E7C0C">
              <w:rPr>
                <w:lang w:val="en-US"/>
              </w:rPr>
              <w:t>in the abilities: K_U15 basic level; K_U14 and K_U26 medium level; K_U01, K_U02, K_U05 and K_U22 advanced level</w:t>
            </w:r>
          </w:p>
          <w:p w14:paraId="5AE5F56F" w14:textId="77777777" w:rsidR="00EC37EB" w:rsidRPr="003E7C0C" w:rsidRDefault="00EC37EB" w:rsidP="00EC37EB">
            <w:pPr>
              <w:numPr>
                <w:ilvl w:val="0"/>
                <w:numId w:val="210"/>
              </w:numPr>
              <w:ind w:left="552"/>
              <w:rPr>
                <w:lang w:val="en-US"/>
              </w:rPr>
            </w:pPr>
            <w:r w:rsidRPr="003E7C0C">
              <w:rPr>
                <w:lang w:val="en-US"/>
              </w:rPr>
              <w:t>in social competencies: K_K02, K_K09 - medium level, K_K10 - advanced level</w:t>
            </w:r>
          </w:p>
        </w:tc>
      </w:tr>
      <w:tr w:rsidR="00EC37EB" w:rsidRPr="00F1499E" w14:paraId="5E84F9B0" w14:textId="77777777" w:rsidTr="007F426D">
        <w:tc>
          <w:tcPr>
            <w:tcW w:w="2694" w:type="dxa"/>
            <w:vAlign w:val="center"/>
            <w:hideMark/>
          </w:tcPr>
          <w:p w14:paraId="490C12FA" w14:textId="77777777" w:rsidR="00EC37EB" w:rsidRPr="003E7C0C" w:rsidRDefault="00EC37EB" w:rsidP="00A61BB4">
            <w:pPr>
              <w:rPr>
                <w:lang w:val="en-US"/>
              </w:rPr>
            </w:pPr>
            <w:r w:rsidRPr="003E7C0C">
              <w:rPr>
                <w:lang w:val="en-US"/>
              </w:rPr>
              <w:lastRenderedPageBreak/>
              <w:t xml:space="preserve">Assessment methods and criteria, course grading </w:t>
            </w:r>
          </w:p>
        </w:tc>
        <w:tc>
          <w:tcPr>
            <w:tcW w:w="6804" w:type="dxa"/>
            <w:vAlign w:val="center"/>
            <w:hideMark/>
          </w:tcPr>
          <w:p w14:paraId="6F40CDC5" w14:textId="77777777" w:rsidR="00EC37EB" w:rsidRPr="003E7C0C" w:rsidRDefault="00EC37EB" w:rsidP="00A61BB4">
            <w:pPr>
              <w:rPr>
                <w:lang w:val="en-US"/>
              </w:rPr>
            </w:pPr>
            <w:r w:rsidRPr="003E7C0C">
              <w:rPr>
                <w:lang w:val="en-US"/>
              </w:rPr>
              <w:t>To complete the module student is required to prepare and submit the project on a burden of a selected disease in a given country</w:t>
            </w:r>
            <w:r>
              <w:rPr>
                <w:lang w:val="en-US"/>
              </w:rPr>
              <w:t xml:space="preserve"> following the instruction provided by the teacher</w:t>
            </w:r>
            <w:r w:rsidRPr="003E7C0C">
              <w:rPr>
                <w:lang w:val="en-US"/>
              </w:rPr>
              <w:t xml:space="preserve">. The results of the project are also to be presented orally by the student during a special session. Electronic file containing all necessary calculations (in MS Excel) has to be handed over three days before evaluation. The PowerPoint file can be submitted during the day of presentation. The MS Word (or pdf) file containing complex project results description should be submitted one week after the oral presentation session. </w:t>
            </w:r>
            <w:r w:rsidRPr="003E7C0C">
              <w:rPr>
                <w:lang w:val="en-GB" w:eastAsia="en-GB"/>
              </w:rPr>
              <w:t xml:space="preserve">Activity during the discussions </w:t>
            </w:r>
            <w:r w:rsidRPr="003E7C0C">
              <w:rPr>
                <w:lang w:val="en-US"/>
              </w:rPr>
              <w:t>will be also evaluated.</w:t>
            </w:r>
          </w:p>
          <w:p w14:paraId="2422ED50" w14:textId="77777777" w:rsidR="00EC37EB" w:rsidRPr="003E7C0C" w:rsidRDefault="00EC37EB" w:rsidP="00A61BB4">
            <w:pPr>
              <w:rPr>
                <w:rFonts w:eastAsia="Times New Roman"/>
                <w:lang w:val="en-GB" w:eastAsia="pl-PL"/>
              </w:rPr>
            </w:pPr>
            <w:r w:rsidRPr="003E7C0C">
              <w:rPr>
                <w:rFonts w:eastAsia="Times New Roman"/>
                <w:lang w:val="en-GB" w:eastAsia="pl-PL"/>
              </w:rPr>
              <w:t>Effects 1-4: evaluation of the project prepared by the student,</w:t>
            </w:r>
          </w:p>
          <w:p w14:paraId="6AF6DB85" w14:textId="77777777" w:rsidR="00EC37EB" w:rsidRPr="003E7C0C" w:rsidRDefault="00EC37EB" w:rsidP="00A61BB4">
            <w:pPr>
              <w:rPr>
                <w:lang w:val="en-GB"/>
              </w:rPr>
            </w:pPr>
            <w:r w:rsidRPr="003E7C0C">
              <w:rPr>
                <w:rFonts w:eastAsia="Times New Roman"/>
                <w:lang w:val="en-GB" w:eastAsia="pl-PL"/>
              </w:rPr>
              <w:t xml:space="preserve">Effects 5, 9-10: </w:t>
            </w:r>
            <w:r w:rsidRPr="003E7C0C">
              <w:rPr>
                <w:lang w:val="en"/>
              </w:rPr>
              <w:t>ongoing assessment of case studies solving during the computer laboratories and the presentation of the results at the special session</w:t>
            </w:r>
            <w:r w:rsidRPr="003E7C0C">
              <w:rPr>
                <w:rFonts w:eastAsia="Times New Roman"/>
                <w:lang w:val="en-GB" w:eastAsia="pl-PL"/>
              </w:rPr>
              <w:t>,</w:t>
            </w:r>
          </w:p>
          <w:p w14:paraId="1B5065C5" w14:textId="77777777" w:rsidR="00EC37EB" w:rsidRDefault="00EC37EB" w:rsidP="00A61BB4">
            <w:pPr>
              <w:rPr>
                <w:lang w:val="en-GB"/>
              </w:rPr>
            </w:pPr>
            <w:r w:rsidRPr="003E7C0C">
              <w:rPr>
                <w:lang w:val="en-GB"/>
              </w:rPr>
              <w:t xml:space="preserve">Effects 6-8: activity during the class, project and the oral presentation of results. </w:t>
            </w:r>
          </w:p>
          <w:p w14:paraId="765CF222" w14:textId="77777777" w:rsidR="00EC37EB" w:rsidRPr="003E7C0C" w:rsidRDefault="00EC37EB" w:rsidP="00A61BB4">
            <w:pPr>
              <w:rPr>
                <w:lang w:val="en-GB"/>
              </w:rPr>
            </w:pPr>
          </w:p>
          <w:p w14:paraId="66C1EBB3" w14:textId="77777777" w:rsidR="00EC37EB" w:rsidRPr="003E7C0C" w:rsidRDefault="00EC37EB" w:rsidP="00A61BB4">
            <w:pPr>
              <w:rPr>
                <w:lang w:val="en-US"/>
              </w:rPr>
            </w:pPr>
            <w:r w:rsidRPr="003E7C0C">
              <w:rPr>
                <w:b/>
                <w:lang w:val="en-US"/>
              </w:rPr>
              <w:t>Effect 1:</w:t>
            </w:r>
            <w:r w:rsidRPr="003E7C0C">
              <w:rPr>
                <w:lang w:val="en-US"/>
              </w:rPr>
              <w:t xml:space="preserve"> </w:t>
            </w:r>
          </w:p>
          <w:p w14:paraId="387C1ADA" w14:textId="77777777" w:rsidR="00EC37EB" w:rsidRPr="003E7C0C" w:rsidRDefault="00EC37EB" w:rsidP="00A61BB4">
            <w:pPr>
              <w:rPr>
                <w:lang w:val="en-US"/>
              </w:rPr>
            </w:pPr>
            <w:r w:rsidRPr="003E7C0C">
              <w:rPr>
                <w:lang w:val="en-US"/>
              </w:rPr>
              <w:t>Mark sufficient (3.0): Student enumerates main approaches to assessment of disease burden to societies, however is not able to describe adequately the listed approaches.</w:t>
            </w:r>
          </w:p>
          <w:p w14:paraId="0C1EFB75" w14:textId="77777777" w:rsidR="00EC37EB" w:rsidRPr="003E7C0C" w:rsidRDefault="00EC37EB" w:rsidP="00A61BB4">
            <w:pPr>
              <w:rPr>
                <w:lang w:val="en-US"/>
              </w:rPr>
            </w:pPr>
            <w:r w:rsidRPr="003E7C0C">
              <w:rPr>
                <w:lang w:val="en-US"/>
              </w:rPr>
              <w:t>Mark good (4.0): Student enumerates all main approaches to assessment of disease burden to societies, and describes them, although not completely.</w:t>
            </w:r>
          </w:p>
          <w:p w14:paraId="1BA17E50" w14:textId="77777777" w:rsidR="00EC37EB" w:rsidRPr="003E7C0C" w:rsidRDefault="00EC37EB" w:rsidP="00A61BB4">
            <w:pPr>
              <w:rPr>
                <w:lang w:val="en-US"/>
              </w:rPr>
            </w:pPr>
            <w:r w:rsidRPr="003E7C0C">
              <w:rPr>
                <w:lang w:val="en-US"/>
              </w:rPr>
              <w:t>Mark very good (5.0): Student enumerates and describes comprehensively all approaches to assessment and presentation of the disease burden to the societies.</w:t>
            </w:r>
          </w:p>
          <w:p w14:paraId="1D778F7E" w14:textId="77777777" w:rsidR="00EC37EB" w:rsidRPr="003E7C0C" w:rsidRDefault="00EC37EB" w:rsidP="00A61BB4">
            <w:pPr>
              <w:rPr>
                <w:b/>
                <w:lang w:val="en-US"/>
              </w:rPr>
            </w:pPr>
            <w:r w:rsidRPr="003E7C0C">
              <w:rPr>
                <w:b/>
                <w:lang w:val="en-US"/>
              </w:rPr>
              <w:t xml:space="preserve">Effect 2: </w:t>
            </w:r>
          </w:p>
          <w:p w14:paraId="0EC892BE" w14:textId="77777777" w:rsidR="00EC37EB" w:rsidRPr="003E7C0C" w:rsidRDefault="00EC37EB" w:rsidP="00A61BB4">
            <w:pPr>
              <w:rPr>
                <w:lang w:val="en-US"/>
              </w:rPr>
            </w:pPr>
            <w:r w:rsidRPr="003E7C0C">
              <w:rPr>
                <w:lang w:val="en-US"/>
              </w:rPr>
              <w:t xml:space="preserve">Mark sufficient (3.0): Student lists main units of disease burden measurement, but is not able to characterize them. </w:t>
            </w:r>
          </w:p>
          <w:p w14:paraId="3FB23ED1" w14:textId="77777777" w:rsidR="00EC37EB" w:rsidRPr="003E7C0C" w:rsidRDefault="00EC37EB" w:rsidP="00A61BB4">
            <w:pPr>
              <w:rPr>
                <w:lang w:val="en-US"/>
              </w:rPr>
            </w:pPr>
            <w:r w:rsidRPr="003E7C0C">
              <w:rPr>
                <w:lang w:val="en-US"/>
              </w:rPr>
              <w:t>Mark good (4.0): Student lists main units of disease burden measurement, but is not able to describe the techniques of their calculation.</w:t>
            </w:r>
          </w:p>
          <w:p w14:paraId="3420AFD1" w14:textId="77777777" w:rsidR="00EC37EB" w:rsidRPr="003E7C0C" w:rsidRDefault="00EC37EB" w:rsidP="00A61BB4">
            <w:pPr>
              <w:rPr>
                <w:lang w:val="en-US"/>
              </w:rPr>
            </w:pPr>
            <w:r w:rsidRPr="003E7C0C">
              <w:rPr>
                <w:lang w:val="en-US"/>
              </w:rPr>
              <w:t>Mark very good (5.0): Student has an extensive knowledge on units of disease burden measurement and on techniques of their calculation and presentation.</w:t>
            </w:r>
          </w:p>
          <w:p w14:paraId="6505C13C" w14:textId="77777777" w:rsidR="00EC37EB" w:rsidRPr="003E7C0C" w:rsidRDefault="00EC37EB" w:rsidP="00A61BB4">
            <w:pPr>
              <w:rPr>
                <w:b/>
                <w:lang w:val="en-US"/>
              </w:rPr>
            </w:pPr>
            <w:r w:rsidRPr="003E7C0C">
              <w:rPr>
                <w:b/>
                <w:lang w:val="en-US"/>
              </w:rPr>
              <w:t xml:space="preserve">Effect 3: </w:t>
            </w:r>
          </w:p>
          <w:p w14:paraId="28D3129C" w14:textId="77777777" w:rsidR="00EC37EB" w:rsidRPr="003E7C0C" w:rsidRDefault="00EC37EB" w:rsidP="00A61BB4">
            <w:pPr>
              <w:rPr>
                <w:lang w:val="en-US"/>
              </w:rPr>
            </w:pPr>
            <w:r w:rsidRPr="003E7C0C">
              <w:rPr>
                <w:lang w:val="en-US"/>
              </w:rPr>
              <w:t>Mark sufficient (3.0): Student lists stages of the GBD study methodology development, but is not able to describe them.</w:t>
            </w:r>
          </w:p>
          <w:p w14:paraId="447DAF28" w14:textId="77777777" w:rsidR="00EC37EB" w:rsidRPr="003E7C0C" w:rsidRDefault="00EC37EB" w:rsidP="00A61BB4">
            <w:pPr>
              <w:rPr>
                <w:lang w:val="en-US"/>
              </w:rPr>
            </w:pPr>
            <w:r w:rsidRPr="003E7C0C">
              <w:rPr>
                <w:lang w:val="en-US"/>
              </w:rPr>
              <w:t>Mark good (4.0): Student lists and describes main stages of the GBD study methodology development, but is not able to critically evaluate the methods used for calculation generic DALY and present version of DALY measurement.</w:t>
            </w:r>
          </w:p>
          <w:p w14:paraId="24B56C1F" w14:textId="77777777" w:rsidR="00EC37EB" w:rsidRPr="003E7C0C" w:rsidRDefault="00EC37EB" w:rsidP="00A61BB4">
            <w:pPr>
              <w:rPr>
                <w:lang w:val="en-US"/>
              </w:rPr>
            </w:pPr>
            <w:r w:rsidRPr="003E7C0C">
              <w:rPr>
                <w:lang w:val="en-US"/>
              </w:rPr>
              <w:t>Mark very good (5.0): describes main stages in GBD study development and critically evaluates the methods used for calculation generic DALY and latest version of DALY measurement.</w:t>
            </w:r>
          </w:p>
          <w:p w14:paraId="5F01ABE4" w14:textId="77777777" w:rsidR="00EC37EB" w:rsidRPr="003E7C0C" w:rsidRDefault="00EC37EB" w:rsidP="00A61BB4">
            <w:pPr>
              <w:rPr>
                <w:b/>
                <w:lang w:val="en-US"/>
              </w:rPr>
            </w:pPr>
            <w:r w:rsidRPr="003E7C0C">
              <w:rPr>
                <w:b/>
                <w:lang w:val="en-US"/>
              </w:rPr>
              <w:t xml:space="preserve">Effect 4: </w:t>
            </w:r>
          </w:p>
          <w:p w14:paraId="5E2C205E" w14:textId="77777777" w:rsidR="00EC37EB" w:rsidRPr="003E7C0C" w:rsidRDefault="00EC37EB" w:rsidP="00A61BB4">
            <w:pPr>
              <w:rPr>
                <w:lang w:val="en-US"/>
              </w:rPr>
            </w:pPr>
            <w:r w:rsidRPr="003E7C0C">
              <w:rPr>
                <w:lang w:val="en-US"/>
              </w:rPr>
              <w:t>Mark sufficient (3.0): Student knows that the results of the presented GBD study can be used for comparing health systems of different countries, but is not able to define the method.</w:t>
            </w:r>
          </w:p>
          <w:p w14:paraId="5DE2AE7B" w14:textId="77777777" w:rsidR="00EC37EB" w:rsidRPr="003E7C0C" w:rsidRDefault="00EC37EB" w:rsidP="00A61BB4">
            <w:pPr>
              <w:rPr>
                <w:lang w:val="en-US"/>
              </w:rPr>
            </w:pPr>
            <w:r w:rsidRPr="003E7C0C">
              <w:rPr>
                <w:lang w:val="en-US"/>
              </w:rPr>
              <w:t>Mark good (4.0): Student knows that the results of the presented GBD study can be used for comparing health systems of different countries and briefly describes the method of performing it, but is not able to define the steps of performing it.</w:t>
            </w:r>
          </w:p>
          <w:p w14:paraId="5C4C99F2" w14:textId="77777777" w:rsidR="00EC37EB" w:rsidRPr="003E7C0C" w:rsidRDefault="00EC37EB" w:rsidP="00A61BB4">
            <w:pPr>
              <w:rPr>
                <w:lang w:val="en-US"/>
              </w:rPr>
            </w:pPr>
            <w:r w:rsidRPr="003E7C0C">
              <w:rPr>
                <w:lang w:val="en-US"/>
              </w:rPr>
              <w:t>Mark very good (5.0): Student knows the method of utilizing GBD results for benchmarking the health systems of selected countries and comprehensively describes it.</w:t>
            </w:r>
          </w:p>
          <w:p w14:paraId="01BABD06" w14:textId="77777777" w:rsidR="00EC37EB" w:rsidRPr="003E7C0C" w:rsidRDefault="00EC37EB" w:rsidP="00A61BB4">
            <w:pPr>
              <w:rPr>
                <w:b/>
                <w:lang w:val="en-US"/>
              </w:rPr>
            </w:pPr>
            <w:r w:rsidRPr="003E7C0C">
              <w:rPr>
                <w:b/>
                <w:lang w:val="en-US"/>
              </w:rPr>
              <w:t xml:space="preserve">Effect 5: </w:t>
            </w:r>
          </w:p>
          <w:p w14:paraId="73F23611" w14:textId="77777777" w:rsidR="00EC37EB" w:rsidRPr="003E7C0C" w:rsidRDefault="00EC37EB" w:rsidP="00A61BB4">
            <w:pPr>
              <w:rPr>
                <w:lang w:val="en-US"/>
              </w:rPr>
            </w:pPr>
            <w:r w:rsidRPr="003E7C0C">
              <w:rPr>
                <w:lang w:val="en-US"/>
              </w:rPr>
              <w:t>Mark sufficient (3.0): Student is able identify some of available data sources to assess the burden of selected disease to the society, but is not able to utilize the available data.</w:t>
            </w:r>
          </w:p>
          <w:p w14:paraId="2E110E6F" w14:textId="77777777" w:rsidR="00EC37EB" w:rsidRPr="003E7C0C" w:rsidRDefault="00EC37EB" w:rsidP="00A61BB4">
            <w:pPr>
              <w:rPr>
                <w:lang w:val="en-US"/>
              </w:rPr>
            </w:pPr>
            <w:r w:rsidRPr="003E7C0C">
              <w:rPr>
                <w:lang w:val="en-US"/>
              </w:rPr>
              <w:t>Mark good (4.0): Student is able identify most of available data sources, but is not able properly to use them for burden of selected disease assessment.</w:t>
            </w:r>
          </w:p>
          <w:p w14:paraId="5F63843A" w14:textId="77777777" w:rsidR="00EC37EB" w:rsidRPr="003E7C0C" w:rsidRDefault="00EC37EB" w:rsidP="00A61BB4">
            <w:pPr>
              <w:rPr>
                <w:lang w:val="en-US"/>
              </w:rPr>
            </w:pPr>
            <w:r w:rsidRPr="003E7C0C">
              <w:rPr>
                <w:lang w:val="en-US"/>
              </w:rPr>
              <w:t>Mark very good (5.0): is able to identify and utilize all available data sources to assess the burden of selected disease to the society.</w:t>
            </w:r>
          </w:p>
          <w:p w14:paraId="07D47EFD" w14:textId="77777777" w:rsidR="00EC37EB" w:rsidRPr="003E7C0C" w:rsidRDefault="00EC37EB" w:rsidP="00A61BB4">
            <w:pPr>
              <w:rPr>
                <w:b/>
                <w:lang w:val="en-US"/>
              </w:rPr>
            </w:pPr>
            <w:r w:rsidRPr="003E7C0C">
              <w:rPr>
                <w:b/>
                <w:lang w:val="en-US"/>
              </w:rPr>
              <w:t xml:space="preserve">Effect 6: </w:t>
            </w:r>
          </w:p>
          <w:p w14:paraId="7E18622F" w14:textId="77777777" w:rsidR="00EC37EB" w:rsidRPr="003E7C0C" w:rsidRDefault="00EC37EB" w:rsidP="00A61BB4">
            <w:pPr>
              <w:rPr>
                <w:lang w:val="en-US"/>
              </w:rPr>
            </w:pPr>
            <w:r w:rsidRPr="003E7C0C">
              <w:rPr>
                <w:lang w:val="en-US"/>
              </w:rPr>
              <w:t>Mark sufficient (3.0): Student is capable to calculate only indicators of disease burden measuring duration of time lost due to disease but is not able to calculate indicators of disease burden considering also quality of life and is not able to carry out costs-of-illness study.</w:t>
            </w:r>
          </w:p>
          <w:p w14:paraId="087BA0B6" w14:textId="77777777" w:rsidR="00EC37EB" w:rsidRPr="003E7C0C" w:rsidRDefault="00EC37EB" w:rsidP="00A61BB4">
            <w:pPr>
              <w:rPr>
                <w:lang w:val="en-US"/>
              </w:rPr>
            </w:pPr>
            <w:r w:rsidRPr="003E7C0C">
              <w:rPr>
                <w:lang w:val="en-US"/>
              </w:rPr>
              <w:lastRenderedPageBreak/>
              <w:t>Mark good (4.0): Student is able to calculate indicators measuring disease burden in time lost (considering both duration and quality of life reduction due to the disease), but is not able properly to carry out cost- of-illness study from different perspectives.</w:t>
            </w:r>
          </w:p>
          <w:p w14:paraId="09D10E82" w14:textId="77777777" w:rsidR="00EC37EB" w:rsidRPr="003E7C0C" w:rsidRDefault="00EC37EB" w:rsidP="00A61BB4">
            <w:pPr>
              <w:rPr>
                <w:lang w:val="en-US"/>
              </w:rPr>
            </w:pPr>
            <w:r w:rsidRPr="003E7C0C">
              <w:rPr>
                <w:lang w:val="en-US"/>
              </w:rPr>
              <w:t>Mark very good (5.0): Student is able properly to calculate main indicators of disease burden presenting time lost (with and without quality of life consideration) and to carry out cost-of-illness study from different perspectives.</w:t>
            </w:r>
          </w:p>
          <w:p w14:paraId="34264108" w14:textId="77777777" w:rsidR="00EC37EB" w:rsidRPr="003E7C0C" w:rsidRDefault="00EC37EB" w:rsidP="00A61BB4">
            <w:pPr>
              <w:rPr>
                <w:b/>
                <w:lang w:val="en-US"/>
              </w:rPr>
            </w:pPr>
            <w:r w:rsidRPr="003E7C0C">
              <w:rPr>
                <w:b/>
                <w:lang w:val="en-US"/>
              </w:rPr>
              <w:t xml:space="preserve">Effect 7: </w:t>
            </w:r>
          </w:p>
          <w:p w14:paraId="3A99A566" w14:textId="77777777" w:rsidR="00EC37EB" w:rsidRPr="003E7C0C" w:rsidRDefault="00EC37EB" w:rsidP="00A61BB4">
            <w:pPr>
              <w:rPr>
                <w:lang w:val="en-US"/>
              </w:rPr>
            </w:pPr>
            <w:r w:rsidRPr="003E7C0C">
              <w:rPr>
                <w:lang w:val="en-US"/>
              </w:rPr>
              <w:t>Mark sufficient (3.0): Student superficially knows the most recent published results of the GBD study but is not able to formulate an opinion on the major health problems of selected country.</w:t>
            </w:r>
          </w:p>
          <w:p w14:paraId="336B1D90" w14:textId="77777777" w:rsidR="00EC37EB" w:rsidRPr="003E7C0C" w:rsidRDefault="00EC37EB" w:rsidP="00A61BB4">
            <w:pPr>
              <w:rPr>
                <w:lang w:val="en-US"/>
              </w:rPr>
            </w:pPr>
            <w:r w:rsidRPr="003E7C0C">
              <w:rPr>
                <w:lang w:val="en-US"/>
              </w:rPr>
              <w:t xml:space="preserve">Mark good (4.0): Student knows the published results of the GBD study, but formulates an incomplete opinion on the major health problems of selected country. </w:t>
            </w:r>
          </w:p>
          <w:p w14:paraId="2F59D92E" w14:textId="77777777" w:rsidR="00EC37EB" w:rsidRPr="003E7C0C" w:rsidRDefault="00EC37EB" w:rsidP="00A61BB4">
            <w:pPr>
              <w:rPr>
                <w:lang w:val="en-US"/>
              </w:rPr>
            </w:pPr>
            <w:r w:rsidRPr="003E7C0C">
              <w:rPr>
                <w:lang w:val="en-US"/>
              </w:rPr>
              <w:t>Mark very good (5.0): Student knows and uses the published results of the GBD study and is able to formulate a complete opinion on the major health problems of selected countries and globally.</w:t>
            </w:r>
          </w:p>
          <w:p w14:paraId="24ED9892" w14:textId="77777777" w:rsidR="00EC37EB" w:rsidRPr="003E7C0C" w:rsidRDefault="00EC37EB" w:rsidP="00A61BB4">
            <w:pPr>
              <w:rPr>
                <w:b/>
                <w:lang w:val="en-US"/>
              </w:rPr>
            </w:pPr>
            <w:r w:rsidRPr="003E7C0C">
              <w:rPr>
                <w:b/>
                <w:lang w:val="en-US"/>
              </w:rPr>
              <w:t xml:space="preserve">Effect 8: </w:t>
            </w:r>
          </w:p>
          <w:p w14:paraId="4A02F13B" w14:textId="77777777" w:rsidR="00EC37EB" w:rsidRPr="003E7C0C" w:rsidRDefault="00EC37EB" w:rsidP="00A61BB4">
            <w:pPr>
              <w:rPr>
                <w:lang w:val="en-US"/>
              </w:rPr>
            </w:pPr>
            <w:r w:rsidRPr="003E7C0C">
              <w:rPr>
                <w:lang w:val="en-US"/>
              </w:rPr>
              <w:t xml:space="preserve">Mark sufficient (3.0): Student is partly able to present economic impact of </w:t>
            </w:r>
            <w:r>
              <w:rPr>
                <w:lang w:val="en-US"/>
              </w:rPr>
              <w:t xml:space="preserve">selected disease </w:t>
            </w:r>
            <w:r w:rsidRPr="003E7C0C">
              <w:rPr>
                <w:lang w:val="en-US"/>
              </w:rPr>
              <w:t xml:space="preserve">in selected country, and is not able to recall an example of published disease prevention studies </w:t>
            </w:r>
          </w:p>
          <w:p w14:paraId="6DED3641" w14:textId="77777777" w:rsidR="00EC37EB" w:rsidRPr="003E7C0C" w:rsidRDefault="00EC37EB" w:rsidP="00A61BB4">
            <w:pPr>
              <w:rPr>
                <w:lang w:val="en-US"/>
              </w:rPr>
            </w:pPr>
            <w:r w:rsidRPr="003E7C0C">
              <w:rPr>
                <w:lang w:val="en-US"/>
              </w:rPr>
              <w:t xml:space="preserve">Mark good (4.0): Student is able to describe in details an example of economic impact of </w:t>
            </w:r>
            <w:r>
              <w:rPr>
                <w:lang w:val="en-US"/>
              </w:rPr>
              <w:t>selected disease</w:t>
            </w:r>
            <w:r w:rsidRPr="003E7C0C">
              <w:rPr>
                <w:lang w:val="en-US"/>
              </w:rPr>
              <w:t xml:space="preserve"> in selected country, but is not able to recall an example of published disease prevention studies </w:t>
            </w:r>
          </w:p>
          <w:p w14:paraId="404742F1" w14:textId="77777777" w:rsidR="00EC37EB" w:rsidRPr="003E7C0C" w:rsidRDefault="00EC37EB" w:rsidP="00A61BB4">
            <w:pPr>
              <w:rPr>
                <w:lang w:val="en-US"/>
              </w:rPr>
            </w:pPr>
            <w:r w:rsidRPr="003E7C0C">
              <w:rPr>
                <w:lang w:val="en-US"/>
              </w:rPr>
              <w:t xml:space="preserve">Mark very good (5.0): Student is able to describe in details an example of economic impact of </w:t>
            </w:r>
            <w:r>
              <w:rPr>
                <w:lang w:val="en-US"/>
              </w:rPr>
              <w:t>selected disease</w:t>
            </w:r>
            <w:r w:rsidRPr="003E7C0C">
              <w:rPr>
                <w:lang w:val="en-US"/>
              </w:rPr>
              <w:t xml:space="preserve"> in selected country, and is able to present examples of published disease prevention studies</w:t>
            </w:r>
          </w:p>
          <w:p w14:paraId="08DFDD9D" w14:textId="77777777" w:rsidR="00EC37EB" w:rsidRPr="003E7C0C" w:rsidRDefault="00EC37EB" w:rsidP="00A61BB4">
            <w:pPr>
              <w:rPr>
                <w:b/>
                <w:lang w:val="en-US"/>
              </w:rPr>
            </w:pPr>
            <w:r w:rsidRPr="003E7C0C">
              <w:rPr>
                <w:b/>
                <w:lang w:val="en-US"/>
              </w:rPr>
              <w:t xml:space="preserve">Effect 9: </w:t>
            </w:r>
          </w:p>
          <w:p w14:paraId="0F457D25" w14:textId="77777777" w:rsidR="00EC37EB" w:rsidRPr="003E7C0C" w:rsidRDefault="00EC37EB" w:rsidP="00A61BB4">
            <w:pPr>
              <w:rPr>
                <w:lang w:val="en-US"/>
              </w:rPr>
            </w:pPr>
            <w:r w:rsidRPr="003E7C0C">
              <w:rPr>
                <w:lang w:val="en-US"/>
              </w:rPr>
              <w:t>Mark sufficient (3.0): Student is partly able to compare the consequences of the diseases, and is not able to formulate major health problems in selected country.</w:t>
            </w:r>
          </w:p>
          <w:p w14:paraId="77DEB540" w14:textId="77777777" w:rsidR="00EC37EB" w:rsidRPr="003E7C0C" w:rsidRDefault="00EC37EB" w:rsidP="00A61BB4">
            <w:pPr>
              <w:rPr>
                <w:lang w:val="en-US"/>
              </w:rPr>
            </w:pPr>
            <w:r w:rsidRPr="003E7C0C">
              <w:rPr>
                <w:lang w:val="en-US"/>
              </w:rPr>
              <w:t xml:space="preserve">Mark good (4.0): Student is able to compare the consequences of the diseases based on the objective tools for assessing disease burden on society, however is only partly able to detect major health problems in selected country. </w:t>
            </w:r>
          </w:p>
          <w:p w14:paraId="35DC5D06" w14:textId="77777777" w:rsidR="00EC37EB" w:rsidRPr="003E7C0C" w:rsidRDefault="00EC37EB" w:rsidP="00A61BB4">
            <w:pPr>
              <w:rPr>
                <w:lang w:val="en-US"/>
              </w:rPr>
            </w:pPr>
            <w:r w:rsidRPr="003E7C0C">
              <w:rPr>
                <w:lang w:val="en-US"/>
              </w:rPr>
              <w:t>Mark very good (5.0): Student is capable to compare the consequences of the diseases, to detect and properly present major health problems in selected country, based on the objective tools for assessing disease burden on society.</w:t>
            </w:r>
          </w:p>
          <w:p w14:paraId="61E983EC" w14:textId="77777777" w:rsidR="00EC37EB" w:rsidRPr="003E7C0C" w:rsidRDefault="00EC37EB" w:rsidP="00A61BB4">
            <w:pPr>
              <w:rPr>
                <w:b/>
                <w:lang w:val="en-US"/>
              </w:rPr>
            </w:pPr>
            <w:r w:rsidRPr="003E7C0C">
              <w:rPr>
                <w:b/>
                <w:lang w:val="en-US"/>
              </w:rPr>
              <w:t xml:space="preserve">Effect 10: </w:t>
            </w:r>
          </w:p>
          <w:p w14:paraId="5676DF48" w14:textId="77777777" w:rsidR="00EC37EB" w:rsidRPr="003E7C0C" w:rsidRDefault="00EC37EB" w:rsidP="00A61BB4">
            <w:pPr>
              <w:rPr>
                <w:lang w:val="en-US"/>
              </w:rPr>
            </w:pPr>
            <w:r w:rsidRPr="003E7C0C">
              <w:rPr>
                <w:lang w:val="en-US"/>
              </w:rPr>
              <w:t xml:space="preserve">Mark sufficient (3.0): Student is able to a limited extend to formulate message to decision makers for using data generated in the health system for health policy assessment, and is not able to show arguments and properly explain them. </w:t>
            </w:r>
          </w:p>
          <w:p w14:paraId="2960B23C" w14:textId="77777777" w:rsidR="00EC37EB" w:rsidRPr="003E7C0C" w:rsidRDefault="00EC37EB" w:rsidP="00A61BB4">
            <w:pPr>
              <w:rPr>
                <w:lang w:val="en-US"/>
              </w:rPr>
            </w:pPr>
            <w:r w:rsidRPr="003E7C0C">
              <w:rPr>
                <w:lang w:val="en-US"/>
              </w:rPr>
              <w:t xml:space="preserve">Mark good (4.0): Student is able to formulate key messages for using data generated in the health system for disease burden identification and health policy assessment, can show arguments, but is not able to explain them properly. </w:t>
            </w:r>
          </w:p>
          <w:p w14:paraId="7DA282E8" w14:textId="77777777" w:rsidR="00EC37EB" w:rsidRPr="003E7C0C" w:rsidRDefault="00EC37EB" w:rsidP="00A61BB4">
            <w:pPr>
              <w:rPr>
                <w:lang w:val="en-US"/>
              </w:rPr>
            </w:pPr>
            <w:r w:rsidRPr="003E7C0C">
              <w:rPr>
                <w:lang w:val="en-US"/>
              </w:rPr>
              <w:t>ark very good (5.0): Student is able to formulate key messages for using data generated in the health system for disease burden identification and health policy assessment, constructs strong and convincing economic arguments.</w:t>
            </w:r>
          </w:p>
        </w:tc>
      </w:tr>
      <w:tr w:rsidR="00EC37EB" w:rsidRPr="00F1499E" w14:paraId="40FD70F0" w14:textId="77777777" w:rsidTr="007F426D">
        <w:tc>
          <w:tcPr>
            <w:tcW w:w="2694" w:type="dxa"/>
            <w:vAlign w:val="center"/>
            <w:hideMark/>
          </w:tcPr>
          <w:p w14:paraId="2E6BB512" w14:textId="77777777" w:rsidR="00EC37EB" w:rsidRPr="003E7C0C" w:rsidRDefault="00EC37EB" w:rsidP="00A61BB4">
            <w:pPr>
              <w:rPr>
                <w:lang w:val="en-US"/>
              </w:rPr>
            </w:pPr>
            <w:r w:rsidRPr="003E7C0C">
              <w:rPr>
                <w:lang w:val="en-US"/>
              </w:rPr>
              <w:lastRenderedPageBreak/>
              <w:t>Type of course unit (mandatory/optional)</w:t>
            </w:r>
          </w:p>
        </w:tc>
        <w:tc>
          <w:tcPr>
            <w:tcW w:w="6804" w:type="dxa"/>
            <w:vAlign w:val="center"/>
            <w:hideMark/>
          </w:tcPr>
          <w:p w14:paraId="750E4F19" w14:textId="77777777" w:rsidR="00EC37EB" w:rsidRPr="003E7C0C" w:rsidRDefault="00EC37EB" w:rsidP="00A61BB4">
            <w:pPr>
              <w:rPr>
                <w:lang w:val="en-US"/>
              </w:rPr>
            </w:pPr>
            <w:r w:rsidRPr="003E7C0C">
              <w:rPr>
                <w:lang w:val="en-US"/>
              </w:rPr>
              <w:t>optional (</w:t>
            </w:r>
            <w:r w:rsidR="005E713D" w:rsidRPr="003E7C0C">
              <w:rPr>
                <w:rFonts w:eastAsia="Times New Roman"/>
                <w:lang w:val="en-US" w:eastAsia="pl-PL"/>
              </w:rPr>
              <w:t>mandatory for E</w:t>
            </w:r>
            <w:r w:rsidR="005E713D">
              <w:rPr>
                <w:rFonts w:eastAsia="Times New Roman"/>
                <w:lang w:val="en-US" w:eastAsia="pl-PL"/>
              </w:rPr>
              <w:t>uro</w:t>
            </w:r>
            <w:r w:rsidR="005E713D" w:rsidRPr="003E7C0C">
              <w:rPr>
                <w:rFonts w:eastAsia="Times New Roman"/>
                <w:lang w:val="en-US" w:eastAsia="pl-PL"/>
              </w:rPr>
              <w:t>P</w:t>
            </w:r>
            <w:r w:rsidR="005E713D">
              <w:rPr>
                <w:rFonts w:eastAsia="Times New Roman"/>
                <w:lang w:val="en-US" w:eastAsia="pl-PL"/>
              </w:rPr>
              <w:t>ub</w:t>
            </w:r>
            <w:r w:rsidR="005E713D" w:rsidRPr="003E7C0C">
              <w:rPr>
                <w:rFonts w:eastAsia="Times New Roman"/>
                <w:lang w:val="en-US" w:eastAsia="pl-PL"/>
              </w:rPr>
              <w:t>H</w:t>
            </w:r>
            <w:r w:rsidR="005E713D">
              <w:rPr>
                <w:rFonts w:eastAsia="Times New Roman"/>
                <w:lang w:val="en-US" w:eastAsia="pl-PL"/>
              </w:rPr>
              <w:t>ealth Plus</w:t>
            </w:r>
            <w:r w:rsidR="005E713D" w:rsidRPr="003E7C0C">
              <w:rPr>
                <w:rFonts w:eastAsia="Times New Roman"/>
                <w:lang w:val="en-US" w:eastAsia="pl-PL"/>
              </w:rPr>
              <w:t xml:space="preserve"> </w:t>
            </w:r>
            <w:r w:rsidRPr="003E7C0C">
              <w:rPr>
                <w:lang w:val="en-US"/>
              </w:rPr>
              <w:t>students)</w:t>
            </w:r>
          </w:p>
        </w:tc>
      </w:tr>
      <w:tr w:rsidR="00EC37EB" w:rsidRPr="003E7C0C" w14:paraId="6D7D4544" w14:textId="77777777" w:rsidTr="007F426D">
        <w:tc>
          <w:tcPr>
            <w:tcW w:w="2694" w:type="dxa"/>
            <w:vAlign w:val="center"/>
            <w:hideMark/>
          </w:tcPr>
          <w:p w14:paraId="55E26E98" w14:textId="77777777" w:rsidR="00EC37EB" w:rsidRPr="003E7C0C" w:rsidRDefault="00EC37EB" w:rsidP="00A61BB4">
            <w:pPr>
              <w:rPr>
                <w:lang w:val="en-US"/>
              </w:rPr>
            </w:pPr>
            <w:r w:rsidRPr="003E7C0C">
              <w:rPr>
                <w:lang w:val="en-US"/>
              </w:rPr>
              <w:t>Year of study (if applicable)</w:t>
            </w:r>
          </w:p>
        </w:tc>
        <w:tc>
          <w:tcPr>
            <w:tcW w:w="6804" w:type="dxa"/>
            <w:vAlign w:val="center"/>
            <w:hideMark/>
          </w:tcPr>
          <w:p w14:paraId="6AB99B07" w14:textId="77777777" w:rsidR="00EC37EB" w:rsidRPr="003E7C0C" w:rsidRDefault="00EC37EB" w:rsidP="00A61BB4">
            <w:pPr>
              <w:rPr>
                <w:lang w:val="en-US"/>
              </w:rPr>
            </w:pPr>
            <w:r w:rsidRPr="003E7C0C">
              <w:rPr>
                <w:lang w:val="en-US"/>
              </w:rPr>
              <w:t>2</w:t>
            </w:r>
          </w:p>
        </w:tc>
      </w:tr>
      <w:tr w:rsidR="00EC37EB" w:rsidRPr="003E7C0C" w14:paraId="1E520152" w14:textId="77777777" w:rsidTr="007F426D">
        <w:tc>
          <w:tcPr>
            <w:tcW w:w="2694" w:type="dxa"/>
            <w:vAlign w:val="center"/>
            <w:hideMark/>
          </w:tcPr>
          <w:p w14:paraId="79D726DA" w14:textId="77777777" w:rsidR="00EC37EB" w:rsidRPr="003E7C0C" w:rsidRDefault="00EC37EB" w:rsidP="00A61BB4">
            <w:pPr>
              <w:rPr>
                <w:lang w:val="en-US"/>
              </w:rPr>
            </w:pPr>
            <w:r w:rsidRPr="003E7C0C">
              <w:rPr>
                <w:lang w:val="en-US"/>
              </w:rPr>
              <w:t>Semester</w:t>
            </w:r>
          </w:p>
        </w:tc>
        <w:tc>
          <w:tcPr>
            <w:tcW w:w="6804" w:type="dxa"/>
            <w:vAlign w:val="center"/>
            <w:hideMark/>
          </w:tcPr>
          <w:p w14:paraId="4DFA81CA" w14:textId="77777777" w:rsidR="00EC37EB" w:rsidRPr="003E7C0C" w:rsidRDefault="00EC37EB" w:rsidP="00A61BB4">
            <w:pPr>
              <w:rPr>
                <w:lang w:val="en-US"/>
              </w:rPr>
            </w:pPr>
            <w:r>
              <w:t>winter (3)</w:t>
            </w:r>
          </w:p>
        </w:tc>
      </w:tr>
      <w:tr w:rsidR="00EC37EB" w:rsidRPr="003E7C0C" w14:paraId="6A13FE80" w14:textId="77777777" w:rsidTr="007F426D">
        <w:tc>
          <w:tcPr>
            <w:tcW w:w="2694" w:type="dxa"/>
            <w:vAlign w:val="center"/>
            <w:hideMark/>
          </w:tcPr>
          <w:p w14:paraId="4B095F96" w14:textId="77777777" w:rsidR="00EC37EB" w:rsidRPr="003E7C0C" w:rsidRDefault="00EC37EB" w:rsidP="00A61BB4">
            <w:pPr>
              <w:rPr>
                <w:lang w:val="en-US"/>
              </w:rPr>
            </w:pPr>
            <w:r w:rsidRPr="003E7C0C">
              <w:rPr>
                <w:lang w:val="en-US"/>
              </w:rPr>
              <w:t>Type of studies</w:t>
            </w:r>
          </w:p>
        </w:tc>
        <w:tc>
          <w:tcPr>
            <w:tcW w:w="6804" w:type="dxa"/>
            <w:vAlign w:val="center"/>
            <w:hideMark/>
          </w:tcPr>
          <w:p w14:paraId="41A4CB31" w14:textId="77777777" w:rsidR="00EC37EB" w:rsidRPr="003E7C0C" w:rsidRDefault="00EC37EB" w:rsidP="00A61BB4">
            <w:pPr>
              <w:rPr>
                <w:lang w:val="en-US"/>
              </w:rPr>
            </w:pPr>
            <w:r w:rsidRPr="003E7C0C">
              <w:rPr>
                <w:lang w:val="en-US"/>
              </w:rPr>
              <w:t xml:space="preserve">full-time </w:t>
            </w:r>
          </w:p>
        </w:tc>
      </w:tr>
      <w:tr w:rsidR="00EC37EB" w:rsidRPr="003E7C0C" w14:paraId="65E30450" w14:textId="77777777" w:rsidTr="007F426D">
        <w:tc>
          <w:tcPr>
            <w:tcW w:w="2694" w:type="dxa"/>
            <w:vAlign w:val="center"/>
            <w:hideMark/>
          </w:tcPr>
          <w:p w14:paraId="1C175D54" w14:textId="77777777" w:rsidR="00EC37EB" w:rsidRPr="003E7C0C" w:rsidRDefault="00EC37EB" w:rsidP="00A61BB4">
            <w:pPr>
              <w:rPr>
                <w:lang w:val="en-US"/>
              </w:rPr>
            </w:pPr>
            <w:r w:rsidRPr="003E7C0C">
              <w:rPr>
                <w:lang w:val="en-US"/>
              </w:rPr>
              <w:t>Teacher responsible</w:t>
            </w:r>
          </w:p>
        </w:tc>
        <w:tc>
          <w:tcPr>
            <w:tcW w:w="6804" w:type="dxa"/>
            <w:vAlign w:val="center"/>
            <w:hideMark/>
          </w:tcPr>
          <w:p w14:paraId="47641769" w14:textId="77777777" w:rsidR="00EC37EB" w:rsidRPr="003E7C0C" w:rsidRDefault="00EC37EB" w:rsidP="00A61BB4">
            <w:pPr>
              <w:rPr>
                <w:u w:val="single"/>
                <w:lang w:val="en-US"/>
              </w:rPr>
            </w:pPr>
            <w:r w:rsidRPr="003E7C0C">
              <w:rPr>
                <w:color w:val="222222"/>
                <w:u w:val="single"/>
                <w:lang w:val="en-US"/>
              </w:rPr>
              <w:t>dr Katarzyna Kissimova-Skarbek</w:t>
            </w:r>
          </w:p>
        </w:tc>
      </w:tr>
      <w:tr w:rsidR="00EC37EB" w:rsidRPr="003E7C0C" w14:paraId="627DA4D5" w14:textId="77777777" w:rsidTr="007F426D">
        <w:tc>
          <w:tcPr>
            <w:tcW w:w="2694" w:type="dxa"/>
            <w:vAlign w:val="center"/>
            <w:hideMark/>
          </w:tcPr>
          <w:p w14:paraId="512963DA" w14:textId="77777777" w:rsidR="00EC37EB" w:rsidRPr="003E7C0C" w:rsidRDefault="00EC37EB" w:rsidP="00A61BB4">
            <w:pPr>
              <w:rPr>
                <w:lang w:val="en-US"/>
              </w:rPr>
            </w:pPr>
            <w:r w:rsidRPr="003E7C0C">
              <w:rPr>
                <w:lang w:val="en-US"/>
              </w:rPr>
              <w:t>Teacher responsible</w:t>
            </w:r>
          </w:p>
        </w:tc>
        <w:tc>
          <w:tcPr>
            <w:tcW w:w="6804" w:type="dxa"/>
            <w:vAlign w:val="center"/>
            <w:hideMark/>
          </w:tcPr>
          <w:p w14:paraId="3BE88686" w14:textId="77777777" w:rsidR="00EC37EB" w:rsidRPr="003E7C0C" w:rsidRDefault="00EC37EB" w:rsidP="00A61BB4">
            <w:pPr>
              <w:rPr>
                <w:lang w:val="en-US"/>
              </w:rPr>
            </w:pPr>
          </w:p>
        </w:tc>
      </w:tr>
      <w:tr w:rsidR="00EC37EB" w:rsidRPr="00F1499E" w14:paraId="109EF8B5" w14:textId="77777777" w:rsidTr="007F426D">
        <w:tc>
          <w:tcPr>
            <w:tcW w:w="2694" w:type="dxa"/>
            <w:vAlign w:val="center"/>
            <w:hideMark/>
          </w:tcPr>
          <w:p w14:paraId="09297DA3" w14:textId="77777777" w:rsidR="00EC37EB" w:rsidRPr="003E7C0C" w:rsidRDefault="00EC37EB" w:rsidP="00A61BB4">
            <w:pPr>
              <w:rPr>
                <w:lang w:val="en-US"/>
              </w:rPr>
            </w:pPr>
            <w:r w:rsidRPr="003E7C0C">
              <w:rPr>
                <w:lang w:val="en-US"/>
              </w:rPr>
              <w:t>Mode of delivery</w:t>
            </w:r>
          </w:p>
        </w:tc>
        <w:tc>
          <w:tcPr>
            <w:tcW w:w="6804" w:type="dxa"/>
            <w:vAlign w:val="center"/>
            <w:hideMark/>
          </w:tcPr>
          <w:p w14:paraId="17C58C2A" w14:textId="77777777" w:rsidR="00EC37EB" w:rsidRPr="003E7C0C" w:rsidRDefault="00EC37EB" w:rsidP="00A61BB4">
            <w:pPr>
              <w:rPr>
                <w:lang w:val="en-US"/>
              </w:rPr>
            </w:pPr>
            <w:r w:rsidRPr="003E7C0C">
              <w:rPr>
                <w:lang w:val="en-US"/>
              </w:rPr>
              <w:t>lectures and practical classes in the computer laboratory</w:t>
            </w:r>
          </w:p>
        </w:tc>
      </w:tr>
      <w:tr w:rsidR="00EC37EB" w:rsidRPr="00F1499E" w14:paraId="045BB262" w14:textId="77777777" w:rsidTr="007F426D">
        <w:tc>
          <w:tcPr>
            <w:tcW w:w="2694" w:type="dxa"/>
            <w:vAlign w:val="center"/>
            <w:hideMark/>
          </w:tcPr>
          <w:p w14:paraId="3DB7FC3D" w14:textId="77777777" w:rsidR="00EC37EB" w:rsidRPr="003E7C0C" w:rsidRDefault="00EC37EB" w:rsidP="00A61BB4">
            <w:pPr>
              <w:rPr>
                <w:lang w:val="en-US"/>
              </w:rPr>
            </w:pPr>
            <w:r w:rsidRPr="003E7C0C">
              <w:rPr>
                <w:lang w:val="en-US"/>
              </w:rPr>
              <w:t>Prerequisites</w:t>
            </w:r>
          </w:p>
        </w:tc>
        <w:tc>
          <w:tcPr>
            <w:tcW w:w="6804" w:type="dxa"/>
            <w:vAlign w:val="center"/>
            <w:hideMark/>
          </w:tcPr>
          <w:p w14:paraId="56548ABF" w14:textId="77777777" w:rsidR="00EC37EB" w:rsidRPr="003E7C0C" w:rsidRDefault="00EC37EB" w:rsidP="00A61BB4">
            <w:pPr>
              <w:rPr>
                <w:lang w:val="en-US"/>
              </w:rPr>
            </w:pPr>
            <w:r w:rsidRPr="003E7C0C">
              <w:rPr>
                <w:lang w:val="en-US"/>
              </w:rPr>
              <w:t>basic knowledge on health economics, mathematics and epidemiology</w:t>
            </w:r>
          </w:p>
        </w:tc>
      </w:tr>
      <w:tr w:rsidR="00EC37EB" w:rsidRPr="003E7C0C" w14:paraId="7EF65424" w14:textId="77777777" w:rsidTr="007F426D">
        <w:tc>
          <w:tcPr>
            <w:tcW w:w="2694" w:type="dxa"/>
            <w:vAlign w:val="center"/>
            <w:hideMark/>
          </w:tcPr>
          <w:p w14:paraId="4CD709C8" w14:textId="77777777" w:rsidR="00EC37EB" w:rsidRPr="003E7C0C" w:rsidRDefault="00EC37EB" w:rsidP="00A61BB4">
            <w:pPr>
              <w:rPr>
                <w:lang w:val="en-US"/>
              </w:rPr>
            </w:pPr>
            <w:r w:rsidRPr="003E7C0C">
              <w:rPr>
                <w:lang w:val="en-US"/>
              </w:rPr>
              <w:t xml:space="preserve">Type of classes and number of hours taught directly by an academic teacher </w:t>
            </w:r>
          </w:p>
        </w:tc>
        <w:tc>
          <w:tcPr>
            <w:tcW w:w="6804" w:type="dxa"/>
            <w:vAlign w:val="center"/>
            <w:hideMark/>
          </w:tcPr>
          <w:p w14:paraId="709F0FA0" w14:textId="77777777" w:rsidR="00EC37EB" w:rsidRPr="003E7C0C" w:rsidRDefault="00EC37EB" w:rsidP="00A61BB4">
            <w:pPr>
              <w:rPr>
                <w:color w:val="222222"/>
                <w:lang w:val="en-US"/>
              </w:rPr>
            </w:pPr>
            <w:r w:rsidRPr="003E7C0C">
              <w:rPr>
                <w:lang w:val="en-US"/>
              </w:rPr>
              <w:t>l</w:t>
            </w:r>
            <w:r w:rsidRPr="003E7C0C">
              <w:rPr>
                <w:color w:val="222222"/>
                <w:lang w:val="en-US"/>
              </w:rPr>
              <w:t>ectures – 6</w:t>
            </w:r>
          </w:p>
          <w:p w14:paraId="21276264" w14:textId="77777777" w:rsidR="00EC37EB" w:rsidRPr="003E7C0C" w:rsidRDefault="00EC37EB" w:rsidP="00A61BB4">
            <w:pPr>
              <w:rPr>
                <w:lang w:val="en-US"/>
              </w:rPr>
            </w:pPr>
            <w:r w:rsidRPr="003E7C0C">
              <w:rPr>
                <w:color w:val="222222"/>
                <w:lang w:val="en-US"/>
              </w:rPr>
              <w:t>computer laboratory - 12</w:t>
            </w:r>
          </w:p>
        </w:tc>
      </w:tr>
      <w:tr w:rsidR="00EC37EB" w:rsidRPr="003E7C0C" w14:paraId="7E92D89A" w14:textId="77777777" w:rsidTr="007F426D">
        <w:tc>
          <w:tcPr>
            <w:tcW w:w="2694" w:type="dxa"/>
            <w:vAlign w:val="center"/>
            <w:hideMark/>
          </w:tcPr>
          <w:p w14:paraId="4B06E3A9" w14:textId="77777777" w:rsidR="00EC37EB" w:rsidRPr="003E7C0C" w:rsidRDefault="00EC37EB" w:rsidP="00A61BB4">
            <w:pPr>
              <w:rPr>
                <w:lang w:val="en-US"/>
              </w:rPr>
            </w:pPr>
            <w:r w:rsidRPr="003E7C0C">
              <w:rPr>
                <w:lang w:val="en-US"/>
              </w:rPr>
              <w:t>Number of ECTS credits allocated</w:t>
            </w:r>
          </w:p>
        </w:tc>
        <w:tc>
          <w:tcPr>
            <w:tcW w:w="6804" w:type="dxa"/>
            <w:vAlign w:val="center"/>
            <w:hideMark/>
          </w:tcPr>
          <w:p w14:paraId="6258AA87" w14:textId="77777777" w:rsidR="00EC37EB" w:rsidRPr="003E7C0C" w:rsidRDefault="00EC37EB" w:rsidP="00A61BB4">
            <w:pPr>
              <w:rPr>
                <w:lang w:val="en-US"/>
              </w:rPr>
            </w:pPr>
            <w:r w:rsidRPr="003E7C0C">
              <w:rPr>
                <w:lang w:val="en-US"/>
              </w:rPr>
              <w:t>3</w:t>
            </w:r>
          </w:p>
        </w:tc>
      </w:tr>
      <w:tr w:rsidR="00EC37EB" w:rsidRPr="00F1499E" w14:paraId="55332F48" w14:textId="77777777" w:rsidTr="007F426D">
        <w:tc>
          <w:tcPr>
            <w:tcW w:w="2694" w:type="dxa"/>
            <w:vAlign w:val="center"/>
            <w:hideMark/>
          </w:tcPr>
          <w:p w14:paraId="628C8ACC" w14:textId="77777777" w:rsidR="00EC37EB" w:rsidRPr="003E7C0C" w:rsidRDefault="00EC37EB" w:rsidP="00A61BB4">
            <w:pPr>
              <w:rPr>
                <w:lang w:val="en-US"/>
              </w:rPr>
            </w:pPr>
            <w:r w:rsidRPr="003E7C0C">
              <w:rPr>
                <w:lang w:val="en-US"/>
              </w:rPr>
              <w:lastRenderedPageBreak/>
              <w:t>Estimation of the student workload needed in order to achieve expected learning outcomes</w:t>
            </w:r>
          </w:p>
        </w:tc>
        <w:tc>
          <w:tcPr>
            <w:tcW w:w="6804" w:type="dxa"/>
            <w:vAlign w:val="center"/>
            <w:hideMark/>
          </w:tcPr>
          <w:p w14:paraId="44B5A1E1" w14:textId="77777777" w:rsidR="00EC37EB" w:rsidRPr="003E7C0C" w:rsidRDefault="00EC37EB" w:rsidP="00EC37EB">
            <w:pPr>
              <w:numPr>
                <w:ilvl w:val="0"/>
                <w:numId w:val="207"/>
              </w:numPr>
              <w:ind w:left="410"/>
              <w:rPr>
                <w:noProof/>
                <w:color w:val="000000"/>
                <w:lang w:val="en-US"/>
              </w:rPr>
            </w:pPr>
            <w:r w:rsidRPr="003E7C0C">
              <w:rPr>
                <w:noProof/>
                <w:color w:val="000000"/>
                <w:lang w:val="en-US"/>
              </w:rPr>
              <w:t>seminar: 18 hours – 0.7 ECTS</w:t>
            </w:r>
          </w:p>
          <w:p w14:paraId="0710128D" w14:textId="77777777" w:rsidR="00EC37EB" w:rsidRPr="003E7C0C" w:rsidRDefault="00EC37EB" w:rsidP="00EC37EB">
            <w:pPr>
              <w:numPr>
                <w:ilvl w:val="0"/>
                <w:numId w:val="207"/>
              </w:numPr>
              <w:ind w:left="410"/>
              <w:rPr>
                <w:noProof/>
                <w:color w:val="000000"/>
                <w:lang w:val="en-US"/>
              </w:rPr>
            </w:pPr>
            <w:r w:rsidRPr="003E7C0C">
              <w:rPr>
                <w:noProof/>
                <w:color w:val="000000"/>
                <w:lang w:val="en-US"/>
              </w:rPr>
              <w:t>preparation for seminars: 20 hours – 0.8 ECTS</w:t>
            </w:r>
          </w:p>
          <w:p w14:paraId="0EA46E96" w14:textId="77777777" w:rsidR="00EC37EB" w:rsidRPr="003E7C0C" w:rsidRDefault="00EC37EB" w:rsidP="00EC37EB">
            <w:pPr>
              <w:numPr>
                <w:ilvl w:val="0"/>
                <w:numId w:val="212"/>
              </w:numPr>
              <w:ind w:left="410"/>
              <w:rPr>
                <w:noProof/>
                <w:color w:val="000000"/>
                <w:lang w:val="en-US"/>
              </w:rPr>
            </w:pPr>
            <w:r w:rsidRPr="003E7C0C">
              <w:rPr>
                <w:lang w:val="en-US"/>
              </w:rPr>
              <w:t>preparation of project and presentation</w:t>
            </w:r>
            <w:r w:rsidRPr="003E7C0C">
              <w:rPr>
                <w:noProof/>
                <w:color w:val="000000"/>
                <w:lang w:val="en-US"/>
              </w:rPr>
              <w:t>: 38 hours – 1.5 ECTS</w:t>
            </w:r>
          </w:p>
        </w:tc>
      </w:tr>
      <w:tr w:rsidR="00EC37EB" w:rsidRPr="00F1499E" w14:paraId="2BB1FE10" w14:textId="77777777" w:rsidTr="007F426D">
        <w:tc>
          <w:tcPr>
            <w:tcW w:w="2694" w:type="dxa"/>
            <w:vAlign w:val="center"/>
            <w:hideMark/>
          </w:tcPr>
          <w:p w14:paraId="27A9BF3D" w14:textId="77777777" w:rsidR="00EC37EB" w:rsidRPr="003E7C0C" w:rsidRDefault="00EC37EB" w:rsidP="00A61BB4">
            <w:pPr>
              <w:rPr>
                <w:lang w:val="en-US"/>
              </w:rPr>
            </w:pPr>
            <w:r w:rsidRPr="003E7C0C">
              <w:rPr>
                <w:lang w:val="en-US"/>
              </w:rPr>
              <w:t>Teaching &amp; learning methods</w:t>
            </w:r>
          </w:p>
        </w:tc>
        <w:tc>
          <w:tcPr>
            <w:tcW w:w="6804" w:type="dxa"/>
            <w:vAlign w:val="center"/>
            <w:hideMark/>
          </w:tcPr>
          <w:p w14:paraId="361A5815" w14:textId="77777777" w:rsidR="00EC37EB" w:rsidRPr="003E7C0C" w:rsidRDefault="00EC37EB" w:rsidP="00A61BB4">
            <w:pPr>
              <w:rPr>
                <w:lang w:val="en-US"/>
              </w:rPr>
            </w:pPr>
            <w:r w:rsidRPr="003E7C0C">
              <w:rPr>
                <w:noProof/>
                <w:color w:val="000000"/>
                <w:lang w:val="en-US"/>
              </w:rPr>
              <w:t>lectures, case studies, practical exercises, project development containing complex burden of selected chronic non-communicable disease identification, oral presentation of the project’s results at specially arranged seminar</w:t>
            </w:r>
          </w:p>
        </w:tc>
      </w:tr>
      <w:tr w:rsidR="00EC37EB" w:rsidRPr="003E7C0C" w14:paraId="475B85B2" w14:textId="77777777" w:rsidTr="007F426D">
        <w:tc>
          <w:tcPr>
            <w:tcW w:w="2694" w:type="dxa"/>
            <w:vAlign w:val="center"/>
            <w:hideMark/>
          </w:tcPr>
          <w:p w14:paraId="666C7CE2" w14:textId="77777777" w:rsidR="00EC37EB" w:rsidRPr="003E7C0C" w:rsidRDefault="00EC37EB" w:rsidP="00A61BB4">
            <w:pPr>
              <w:rPr>
                <w:lang w:val="en-US"/>
              </w:rPr>
            </w:pPr>
            <w:r w:rsidRPr="003E7C0C">
              <w:rPr>
                <w:lang w:val="en-US"/>
              </w:rPr>
              <w:t>Form and conditions for the award of a credit</w:t>
            </w:r>
          </w:p>
        </w:tc>
        <w:tc>
          <w:tcPr>
            <w:tcW w:w="6804" w:type="dxa"/>
            <w:vAlign w:val="center"/>
            <w:hideMark/>
          </w:tcPr>
          <w:p w14:paraId="6AFFD878" w14:textId="77777777" w:rsidR="00EC37EB" w:rsidRPr="003E7C0C" w:rsidRDefault="00EC37EB" w:rsidP="00A61BB4">
            <w:pPr>
              <w:jc w:val="both"/>
              <w:rPr>
                <w:lang w:val="en-US"/>
              </w:rPr>
            </w:pPr>
            <w:r w:rsidRPr="003E7C0C">
              <w:rPr>
                <w:lang w:val="en-US"/>
              </w:rPr>
              <w:t>The module will complete with a project preparation and presentation of results whilst single classes will be credited based on the student presence, activity and ability to solve case studies during the computer laboratory.</w:t>
            </w:r>
          </w:p>
          <w:p w14:paraId="742062C9" w14:textId="77777777" w:rsidR="00EC37EB" w:rsidRPr="003E7C0C" w:rsidRDefault="00EC37EB" w:rsidP="00A61BB4">
            <w:pPr>
              <w:jc w:val="both"/>
              <w:rPr>
                <w:lang w:val="en-US"/>
              </w:rPr>
            </w:pPr>
            <w:r w:rsidRPr="003E7C0C">
              <w:rPr>
                <w:lang w:val="en-US"/>
              </w:rPr>
              <w:t xml:space="preserve">Participation in the classes is obligatory. Student is allowed to miss only one class. In the case of a larger number of absences student must pass the abandoned issues during additional class. </w:t>
            </w:r>
          </w:p>
          <w:p w14:paraId="197AA824" w14:textId="77777777" w:rsidR="00EC37EB" w:rsidRPr="003E7C0C" w:rsidRDefault="00EC37EB" w:rsidP="00A61BB4">
            <w:pPr>
              <w:rPr>
                <w:lang w:val="en-US"/>
              </w:rPr>
            </w:pPr>
          </w:p>
          <w:p w14:paraId="11912EF1" w14:textId="77777777" w:rsidR="00EC37EB" w:rsidRPr="003E7C0C" w:rsidRDefault="00EC37EB" w:rsidP="00A61BB4">
            <w:pPr>
              <w:rPr>
                <w:lang w:val="en-US"/>
              </w:rPr>
            </w:pPr>
            <w:r w:rsidRPr="003E7C0C">
              <w:rPr>
                <w:lang w:val="en-US"/>
              </w:rPr>
              <w:t>Final assessment: project preparation and presentation 80%, activity during classes 20%.</w:t>
            </w:r>
          </w:p>
          <w:p w14:paraId="09C2A06E" w14:textId="77777777" w:rsidR="00EC37EB" w:rsidRPr="003E7C0C" w:rsidRDefault="00EC37EB" w:rsidP="00A61BB4">
            <w:pPr>
              <w:rPr>
                <w:lang w:val="en-US"/>
              </w:rPr>
            </w:pPr>
          </w:p>
          <w:p w14:paraId="0A915D60" w14:textId="77777777" w:rsidR="00EC37EB" w:rsidRPr="003E7C0C" w:rsidRDefault="00EC37EB" w:rsidP="00A61BB4">
            <w:pPr>
              <w:rPr>
                <w:lang w:val="en-US"/>
              </w:rPr>
            </w:pPr>
            <w:r w:rsidRPr="003E7C0C">
              <w:rPr>
                <w:lang w:val="en-US"/>
              </w:rPr>
              <w:t>The final grade is given according to following scale:</w:t>
            </w:r>
          </w:p>
          <w:p w14:paraId="05B7F54F" w14:textId="77777777" w:rsidR="00EC37EB" w:rsidRPr="003E7C0C" w:rsidRDefault="00EC37EB" w:rsidP="00A61BB4">
            <w:pPr>
              <w:rPr>
                <w:lang w:val="en-US"/>
              </w:rPr>
            </w:pPr>
            <w:r w:rsidRPr="003E7C0C">
              <w:rPr>
                <w:lang w:val="en-US"/>
              </w:rPr>
              <w:t>93,0% – 100,0% very good (5,0);</w:t>
            </w:r>
          </w:p>
          <w:p w14:paraId="7D4A8B79" w14:textId="77777777" w:rsidR="00EC37EB" w:rsidRPr="003E7C0C" w:rsidRDefault="00EC37EB" w:rsidP="00A61BB4">
            <w:pPr>
              <w:rPr>
                <w:lang w:val="en-US"/>
              </w:rPr>
            </w:pPr>
            <w:r w:rsidRPr="003E7C0C">
              <w:rPr>
                <w:lang w:val="en-US"/>
              </w:rPr>
              <w:t>85,0% – 92,9% good plus (4,5);</w:t>
            </w:r>
          </w:p>
          <w:p w14:paraId="2FD58E81" w14:textId="77777777" w:rsidR="00EC37EB" w:rsidRPr="003E7C0C" w:rsidRDefault="00EC37EB" w:rsidP="00A61BB4">
            <w:pPr>
              <w:rPr>
                <w:lang w:val="en-US"/>
              </w:rPr>
            </w:pPr>
            <w:r w:rsidRPr="003E7C0C">
              <w:rPr>
                <w:lang w:val="en-US"/>
              </w:rPr>
              <w:t>77,0% – 84,9% good (4,0);</w:t>
            </w:r>
          </w:p>
          <w:p w14:paraId="2EC8B3EB" w14:textId="77777777" w:rsidR="00EC37EB" w:rsidRPr="003E7C0C" w:rsidRDefault="00EC37EB" w:rsidP="00A61BB4">
            <w:pPr>
              <w:rPr>
                <w:lang w:val="en-US"/>
              </w:rPr>
            </w:pPr>
            <w:r w:rsidRPr="003E7C0C">
              <w:rPr>
                <w:lang w:val="en-US"/>
              </w:rPr>
              <w:t>69,0% – 76,9% fair plus (3,5);</w:t>
            </w:r>
          </w:p>
          <w:p w14:paraId="64AB1C08" w14:textId="77777777" w:rsidR="00EC37EB" w:rsidRPr="003E7C0C" w:rsidRDefault="00EC37EB" w:rsidP="00A61BB4">
            <w:pPr>
              <w:rPr>
                <w:lang w:val="en-US"/>
              </w:rPr>
            </w:pPr>
            <w:r w:rsidRPr="003E7C0C">
              <w:rPr>
                <w:lang w:val="en-US"/>
              </w:rPr>
              <w:t>60,0% – 68,9% fair (3,0);</w:t>
            </w:r>
          </w:p>
          <w:p w14:paraId="135F3AB2" w14:textId="77777777" w:rsidR="00EC37EB" w:rsidRPr="003E7C0C" w:rsidRDefault="00EC37EB" w:rsidP="00A61BB4">
            <w:pPr>
              <w:rPr>
                <w:lang w:val="en-US"/>
              </w:rPr>
            </w:pPr>
            <w:r w:rsidRPr="003E7C0C">
              <w:rPr>
                <w:lang w:val="en-US"/>
              </w:rPr>
              <w:t>0% – 59,9% fail (2,0).</w:t>
            </w:r>
          </w:p>
        </w:tc>
      </w:tr>
      <w:tr w:rsidR="00EC37EB" w:rsidRPr="00F1499E" w14:paraId="28933FB9" w14:textId="77777777" w:rsidTr="007F426D">
        <w:tc>
          <w:tcPr>
            <w:tcW w:w="2694" w:type="dxa"/>
            <w:vAlign w:val="center"/>
            <w:hideMark/>
          </w:tcPr>
          <w:p w14:paraId="1D24DF00" w14:textId="77777777" w:rsidR="00EC37EB" w:rsidRPr="003E7C0C" w:rsidRDefault="00EC37EB" w:rsidP="00A61BB4">
            <w:pPr>
              <w:rPr>
                <w:lang w:val="en-US"/>
              </w:rPr>
            </w:pPr>
            <w:r w:rsidRPr="003E7C0C">
              <w:rPr>
                <w:lang w:val="en-US"/>
              </w:rPr>
              <w:t>Course topics</w:t>
            </w:r>
          </w:p>
        </w:tc>
        <w:tc>
          <w:tcPr>
            <w:tcW w:w="6804" w:type="dxa"/>
            <w:vAlign w:val="center"/>
            <w:hideMark/>
          </w:tcPr>
          <w:p w14:paraId="2A8BB49B" w14:textId="77777777" w:rsidR="00EC37EB" w:rsidRPr="003E7C0C" w:rsidRDefault="00EC37EB" w:rsidP="00EC37EB">
            <w:pPr>
              <w:numPr>
                <w:ilvl w:val="0"/>
                <w:numId w:val="209"/>
              </w:numPr>
              <w:ind w:left="360" w:hanging="234"/>
              <w:rPr>
                <w:color w:val="222222"/>
                <w:lang w:val="en-US"/>
              </w:rPr>
            </w:pPr>
            <w:r w:rsidRPr="003E7C0C">
              <w:rPr>
                <w:color w:val="222222"/>
                <w:lang w:val="en-US"/>
              </w:rPr>
              <w:t xml:space="preserve">Introduction to the issue of economic burden as a part of economic analysis in health care - scope, perspective and main approaches. Social and economic determinants of chronic diseases </w:t>
            </w:r>
          </w:p>
          <w:p w14:paraId="4C9C5B3A" w14:textId="77777777" w:rsidR="00EC37EB" w:rsidRPr="003E7C0C" w:rsidRDefault="00EC37EB" w:rsidP="00EC37EB">
            <w:pPr>
              <w:numPr>
                <w:ilvl w:val="0"/>
                <w:numId w:val="209"/>
              </w:numPr>
              <w:ind w:left="357" w:hanging="234"/>
              <w:rPr>
                <w:color w:val="222222"/>
                <w:lang w:val="en-US"/>
              </w:rPr>
            </w:pPr>
            <w:r w:rsidRPr="003E7C0C">
              <w:rPr>
                <w:color w:val="222222"/>
                <w:lang w:val="en-US"/>
              </w:rPr>
              <w:t>Nonmonetary units of measurement the disease burden</w:t>
            </w:r>
          </w:p>
          <w:p w14:paraId="25648D66" w14:textId="77777777" w:rsidR="00EC37EB" w:rsidRDefault="00EC37EB" w:rsidP="00EC37EB">
            <w:pPr>
              <w:numPr>
                <w:ilvl w:val="1"/>
                <w:numId w:val="209"/>
              </w:numPr>
              <w:ind w:left="641" w:hanging="518"/>
              <w:rPr>
                <w:color w:val="222222"/>
                <w:lang w:val="en-US"/>
              </w:rPr>
            </w:pPr>
            <w:r w:rsidRPr="003E7C0C">
              <w:rPr>
                <w:color w:val="222222"/>
                <w:lang w:val="en-US"/>
              </w:rPr>
              <w:t xml:space="preserve">units considering only duration of life </w:t>
            </w:r>
            <w:r>
              <w:rPr>
                <w:color w:val="222222"/>
                <w:lang w:val="en-US"/>
              </w:rPr>
              <w:t xml:space="preserve">lost </w:t>
            </w:r>
            <w:r w:rsidRPr="003E7C0C">
              <w:rPr>
                <w:color w:val="222222"/>
                <w:lang w:val="en-US"/>
              </w:rPr>
              <w:t>(</w:t>
            </w:r>
            <w:r>
              <w:rPr>
                <w:color w:val="222222"/>
                <w:lang w:val="en-US"/>
              </w:rPr>
              <w:t xml:space="preserve">Potential Years of Life Lost – </w:t>
            </w:r>
            <w:r w:rsidRPr="00761F78">
              <w:rPr>
                <w:color w:val="222222"/>
                <w:lang w:val="en-US"/>
              </w:rPr>
              <w:t xml:space="preserve">PYLL, </w:t>
            </w:r>
            <w:r>
              <w:rPr>
                <w:color w:val="222222"/>
                <w:lang w:val="en-US"/>
              </w:rPr>
              <w:t>Period Expected Years of Life Lost –</w:t>
            </w:r>
            <w:r w:rsidRPr="00761F78">
              <w:rPr>
                <w:color w:val="222222"/>
                <w:lang w:val="en-US"/>
              </w:rPr>
              <w:t xml:space="preserve">PEYLL, </w:t>
            </w:r>
            <w:r>
              <w:rPr>
                <w:color w:val="222222"/>
                <w:lang w:val="en-US"/>
              </w:rPr>
              <w:t>Standard Period Expected Years of Life Lost –</w:t>
            </w:r>
          </w:p>
          <w:p w14:paraId="1D9146EB" w14:textId="77777777" w:rsidR="00EC37EB" w:rsidRPr="00761F78" w:rsidRDefault="00EC37EB" w:rsidP="00A61BB4">
            <w:pPr>
              <w:ind w:left="641"/>
              <w:rPr>
                <w:color w:val="222222"/>
                <w:lang w:val="en-US"/>
              </w:rPr>
            </w:pPr>
            <w:r w:rsidRPr="00761F78">
              <w:rPr>
                <w:color w:val="222222"/>
                <w:lang w:val="en-US"/>
              </w:rPr>
              <w:t xml:space="preserve">SEYLL) </w:t>
            </w:r>
          </w:p>
          <w:p w14:paraId="695A5613" w14:textId="77777777" w:rsidR="00EC37EB" w:rsidRPr="00761F78" w:rsidRDefault="00EC37EB" w:rsidP="00EC37EB">
            <w:pPr>
              <w:numPr>
                <w:ilvl w:val="1"/>
                <w:numId w:val="209"/>
              </w:numPr>
              <w:ind w:left="641" w:hanging="518"/>
              <w:rPr>
                <w:lang w:val="en-US"/>
              </w:rPr>
            </w:pPr>
            <w:r w:rsidRPr="003E7C0C">
              <w:rPr>
                <w:lang w:val="en-US"/>
              </w:rPr>
              <w:t xml:space="preserve">units considering duration and quality of life </w:t>
            </w:r>
            <w:r>
              <w:rPr>
                <w:lang w:val="en-US"/>
              </w:rPr>
              <w:t xml:space="preserve">lost </w:t>
            </w:r>
            <w:r w:rsidRPr="003E7C0C">
              <w:rPr>
                <w:lang w:val="en-US"/>
              </w:rPr>
              <w:t>(</w:t>
            </w:r>
            <w:r>
              <w:rPr>
                <w:lang w:val="en-US"/>
              </w:rPr>
              <w:t xml:space="preserve">Quality-Adjusted Life-Years – </w:t>
            </w:r>
            <w:r w:rsidRPr="00761F78">
              <w:rPr>
                <w:lang w:val="en-US"/>
              </w:rPr>
              <w:t xml:space="preserve">QALY, </w:t>
            </w:r>
            <w:r>
              <w:rPr>
                <w:lang w:val="en-US"/>
              </w:rPr>
              <w:t xml:space="preserve">Disability-Adjusted Life-Years – </w:t>
            </w:r>
            <w:r w:rsidRPr="00761F78">
              <w:rPr>
                <w:lang w:val="en-US"/>
              </w:rPr>
              <w:t xml:space="preserve">DALY, </w:t>
            </w:r>
            <w:r>
              <w:rPr>
                <w:lang w:val="en-US"/>
              </w:rPr>
              <w:t xml:space="preserve">Health-Adjusted Life Expectancy (Healthy life expectancy) – </w:t>
            </w:r>
            <w:r w:rsidRPr="00761F78">
              <w:rPr>
                <w:lang w:val="en-US"/>
              </w:rPr>
              <w:t xml:space="preserve">HALE) </w:t>
            </w:r>
          </w:p>
          <w:p w14:paraId="49A4F34A" w14:textId="77777777" w:rsidR="00EC37EB" w:rsidRPr="003E7C0C" w:rsidRDefault="00EC37EB" w:rsidP="00EC37EB">
            <w:pPr>
              <w:numPr>
                <w:ilvl w:val="0"/>
                <w:numId w:val="209"/>
              </w:numPr>
              <w:ind w:left="357" w:hanging="234"/>
              <w:rPr>
                <w:lang w:val="en-US"/>
              </w:rPr>
            </w:pPr>
            <w:r w:rsidRPr="003E7C0C">
              <w:rPr>
                <w:lang w:val="en-US"/>
              </w:rPr>
              <w:t xml:space="preserve">Global Burden of Disease, Injuries and Risk Factors Study. Stages of GDB study methodology development. Sources of data to assess the national burden of disease, injuries and risk factors in DALY </w:t>
            </w:r>
          </w:p>
          <w:p w14:paraId="5816364C" w14:textId="77777777" w:rsidR="00EC37EB" w:rsidRDefault="00EC37EB" w:rsidP="00EC37EB">
            <w:pPr>
              <w:numPr>
                <w:ilvl w:val="0"/>
                <w:numId w:val="209"/>
              </w:numPr>
              <w:ind w:left="402" w:hanging="234"/>
              <w:contextualSpacing/>
              <w:rPr>
                <w:lang w:val="en-US"/>
              </w:rPr>
            </w:pPr>
            <w:r w:rsidRPr="003E7C0C">
              <w:rPr>
                <w:lang w:val="en-US"/>
              </w:rPr>
              <w:t xml:space="preserve">The costs of illness: direct costs (medical and non-medical) and indirect costs; Methods of valuing informal care; Costs incurred by patients and their families, the public payer costs and the costs of the disease to the whole society </w:t>
            </w:r>
          </w:p>
          <w:p w14:paraId="672DE856" w14:textId="77777777" w:rsidR="00EC37EB" w:rsidRDefault="00EC37EB" w:rsidP="00EC37EB">
            <w:pPr>
              <w:numPr>
                <w:ilvl w:val="0"/>
                <w:numId w:val="209"/>
              </w:numPr>
              <w:ind w:left="402" w:hanging="234"/>
              <w:contextualSpacing/>
              <w:rPr>
                <w:lang w:val="en-US"/>
              </w:rPr>
            </w:pPr>
            <w:r w:rsidRPr="009C1CD5">
              <w:rPr>
                <w:lang w:val="en-US"/>
              </w:rPr>
              <w:t xml:space="preserve">Impact of ill health on </w:t>
            </w:r>
            <w:r>
              <w:rPr>
                <w:lang w:val="en-US"/>
              </w:rPr>
              <w:t xml:space="preserve">national income. </w:t>
            </w:r>
          </w:p>
          <w:p w14:paraId="67370634" w14:textId="77777777" w:rsidR="00EC37EB" w:rsidRPr="009C1CD5" w:rsidRDefault="00EC37EB" w:rsidP="00EC37EB">
            <w:pPr>
              <w:numPr>
                <w:ilvl w:val="0"/>
                <w:numId w:val="209"/>
              </w:numPr>
              <w:ind w:left="402" w:hanging="234"/>
              <w:contextualSpacing/>
              <w:rPr>
                <w:lang w:val="en-US"/>
              </w:rPr>
            </w:pPr>
            <w:r w:rsidRPr="009C1CD5">
              <w:rPr>
                <w:lang w:val="en-US"/>
              </w:rPr>
              <w:t xml:space="preserve">An economic case for prevention of </w:t>
            </w:r>
            <w:r>
              <w:rPr>
                <w:lang w:val="en-US"/>
              </w:rPr>
              <w:t>non-communicable</w:t>
            </w:r>
            <w:r w:rsidRPr="009C1CD5">
              <w:rPr>
                <w:lang w:val="en-US"/>
              </w:rPr>
              <w:t xml:space="preserve"> diseases. Burden of diabetes mellitus and its prevention example. Burden of mental illnesses </w:t>
            </w:r>
          </w:p>
          <w:p w14:paraId="44F5E65C" w14:textId="77777777" w:rsidR="00EC37EB" w:rsidRPr="003E7C0C" w:rsidRDefault="00EC37EB" w:rsidP="00EC37EB">
            <w:pPr>
              <w:numPr>
                <w:ilvl w:val="0"/>
                <w:numId w:val="209"/>
              </w:numPr>
              <w:ind w:left="360" w:hanging="234"/>
              <w:rPr>
                <w:lang w:val="en-US"/>
              </w:rPr>
            </w:pPr>
            <w:r w:rsidRPr="003E7C0C">
              <w:rPr>
                <w:lang w:val="en-US"/>
              </w:rPr>
              <w:t xml:space="preserve">Using results from the global burden of disease, injuries, and risk factors for benchmarking of health systems </w:t>
            </w:r>
          </w:p>
        </w:tc>
      </w:tr>
      <w:tr w:rsidR="00EC37EB" w:rsidRPr="00F1499E" w14:paraId="6CFC6EB0" w14:textId="77777777" w:rsidTr="007F426D">
        <w:tc>
          <w:tcPr>
            <w:tcW w:w="2694" w:type="dxa"/>
            <w:vAlign w:val="center"/>
          </w:tcPr>
          <w:p w14:paraId="3400700E" w14:textId="77777777" w:rsidR="00EC37EB" w:rsidRPr="003E7C0C" w:rsidRDefault="00EC37EB" w:rsidP="00A61BB4">
            <w:pPr>
              <w:rPr>
                <w:lang w:val="en-US"/>
              </w:rPr>
            </w:pPr>
            <w:r w:rsidRPr="003E7C0C">
              <w:rPr>
                <w:noProof/>
                <w:color w:val="000000"/>
                <w:lang w:val="en-US"/>
              </w:rPr>
              <w:t>Recommended reading</w:t>
            </w:r>
          </w:p>
        </w:tc>
        <w:tc>
          <w:tcPr>
            <w:tcW w:w="6804" w:type="dxa"/>
            <w:vAlign w:val="center"/>
          </w:tcPr>
          <w:p w14:paraId="0FD78661" w14:textId="77777777" w:rsidR="00EC37EB" w:rsidRPr="003E7C0C" w:rsidRDefault="00EC37EB" w:rsidP="00EC37EB">
            <w:pPr>
              <w:numPr>
                <w:ilvl w:val="0"/>
                <w:numId w:val="211"/>
              </w:numPr>
              <w:autoSpaceDE w:val="0"/>
              <w:autoSpaceDN w:val="0"/>
              <w:adjustRightInd w:val="0"/>
              <w:ind w:left="410" w:hanging="284"/>
              <w:rPr>
                <w:u w:val="single"/>
              </w:rPr>
            </w:pPr>
            <w:r w:rsidRPr="003E7C0C">
              <w:rPr>
                <w:u w:val="single"/>
                <w:lang w:val="en-US"/>
              </w:rPr>
              <w:t xml:space="preserve">Kissimova-Skarbek K. (2016), </w:t>
            </w:r>
            <w:r w:rsidRPr="003E7C0C">
              <w:rPr>
                <w:lang w:val="en-US"/>
              </w:rPr>
              <w:t>Approaches to disease burden measurement: Disability-Adjusted Life</w:t>
            </w:r>
            <w:r>
              <w:rPr>
                <w:lang w:val="en-US"/>
              </w:rPr>
              <w:t>-</w:t>
            </w:r>
            <w:r w:rsidRPr="003E7C0C">
              <w:rPr>
                <w:lang w:val="en-US"/>
              </w:rPr>
              <w:t xml:space="preserve">Years (DALYs) globally and in Poland, and national income lost due to disease in Poland, 1990-2015. </w:t>
            </w:r>
            <w:hyperlink r:id="rId20" w:history="1">
              <w:r w:rsidRPr="003E7C0C">
                <w:t>Zeszyty Naukowe Ochrony Zdrwia, Zdrowie Publiczne i Zarządzanie</w:t>
              </w:r>
            </w:hyperlink>
            <w:r w:rsidRPr="003E7C0C">
              <w:t xml:space="preserve">, T. 14, nr 3, s. 175-193, </w:t>
            </w:r>
            <w:hyperlink r:id="rId21" w:history="1">
              <w:r w:rsidRPr="003E7C0C">
                <w:rPr>
                  <w:color w:val="0000FF"/>
                  <w:u w:val="single"/>
                </w:rPr>
                <w:t>http://www.ejournals.eu/Zdrowie-Publiczne-i-Zarzadzanie/2016/Tom-14-zeszyt-3/art/8098/</w:t>
              </w:r>
            </w:hyperlink>
          </w:p>
          <w:p w14:paraId="5A4B010B" w14:textId="65269A05" w:rsidR="00EC37EB" w:rsidRPr="00EC37EB" w:rsidRDefault="00EC37EB" w:rsidP="00EC37EB">
            <w:pPr>
              <w:numPr>
                <w:ilvl w:val="0"/>
                <w:numId w:val="211"/>
              </w:numPr>
              <w:autoSpaceDE w:val="0"/>
              <w:autoSpaceDN w:val="0"/>
              <w:adjustRightInd w:val="0"/>
              <w:ind w:left="410" w:hanging="284"/>
              <w:rPr>
                <w:u w:val="single"/>
                <w:lang w:val="en-US"/>
              </w:rPr>
            </w:pPr>
            <w:r w:rsidRPr="003E7C0C">
              <w:rPr>
                <w:u w:val="single"/>
                <w:lang w:val="en-US"/>
              </w:rPr>
              <w:t xml:space="preserve">Kozierkiewicz A., Megas B., Natkaniec M., Topór-Mądry R., Kissimova-Skarbek K., </w:t>
            </w:r>
            <w:hyperlink r:id="rId22" w:history="1">
              <w:r w:rsidRPr="003E7C0C">
                <w:rPr>
                  <w:lang w:val="en-GB"/>
                </w:rPr>
                <w:t>Śliwczyński</w:t>
              </w:r>
            </w:hyperlink>
            <w:r w:rsidRPr="003E7C0C">
              <w:rPr>
                <w:lang w:val="en-GB"/>
              </w:rPr>
              <w:t xml:space="preserve"> A., </w:t>
            </w:r>
            <w:hyperlink r:id="rId23" w:history="1">
              <w:r w:rsidRPr="003E7C0C">
                <w:rPr>
                  <w:lang w:val="en-GB"/>
                </w:rPr>
                <w:t>Gajda</w:t>
              </w:r>
            </w:hyperlink>
            <w:r w:rsidRPr="003E7C0C">
              <w:rPr>
                <w:lang w:val="en-GB"/>
              </w:rPr>
              <w:t xml:space="preserve"> K. (2016), Years of life lost due to deaths in Poland measured with Potential Years of Life Lost (PYLL) and Period Expected Years of Life Lost (PEYLL) indicators in years 2000-2014. </w:t>
            </w:r>
            <w:hyperlink r:id="rId24" w:history="1">
              <w:hyperlink r:id="rId25" w:history="1">
                <w:r w:rsidRPr="00EC37EB">
                  <w:rPr>
                    <w:lang w:val="en-US"/>
                  </w:rPr>
                  <w:t>Zeszyty Naukowe Ochrony Zdr</w:t>
                </w:r>
                <w:r w:rsidR="0031141E">
                  <w:rPr>
                    <w:lang w:val="en-US"/>
                  </w:rPr>
                  <w:t>o</w:t>
                </w:r>
                <w:r w:rsidRPr="00EC37EB">
                  <w:rPr>
                    <w:lang w:val="en-US"/>
                  </w:rPr>
                  <w:t>wia, Zdrowie Publiczne i Zarządzanie</w:t>
                </w:r>
              </w:hyperlink>
            </w:hyperlink>
            <w:r w:rsidRPr="00EC37EB">
              <w:rPr>
                <w:lang w:val="en-US"/>
              </w:rPr>
              <w:t xml:space="preserve">, T. 14, nr 3, s. 165-174, </w:t>
            </w:r>
            <w:hyperlink r:id="rId26" w:history="1">
              <w:r w:rsidRPr="00EC37EB">
                <w:rPr>
                  <w:color w:val="0000FF"/>
                  <w:u w:val="single"/>
                  <w:lang w:val="en-US"/>
                </w:rPr>
                <w:t>http://www.ejournals.eu/Zdrowie-Publiczne-i-Zarzadzanie/2016/Tom-14-zeszyt-3/art/8097/</w:t>
              </w:r>
            </w:hyperlink>
          </w:p>
          <w:p w14:paraId="0A73D99E" w14:textId="77777777" w:rsidR="00EC37EB" w:rsidRPr="003E7C0C" w:rsidRDefault="00EC37EB" w:rsidP="00EC37EB">
            <w:pPr>
              <w:numPr>
                <w:ilvl w:val="0"/>
                <w:numId w:val="211"/>
              </w:numPr>
              <w:autoSpaceDE w:val="0"/>
              <w:autoSpaceDN w:val="0"/>
              <w:adjustRightInd w:val="0"/>
              <w:ind w:left="410" w:hanging="284"/>
              <w:rPr>
                <w:u w:val="single"/>
                <w:lang w:val="en-US"/>
              </w:rPr>
            </w:pPr>
            <w:r w:rsidRPr="003E7C0C">
              <w:rPr>
                <w:lang w:val="en-US"/>
              </w:rPr>
              <w:lastRenderedPageBreak/>
              <w:t>Aldy E. J., Viscusi W.K. (2007), Age Differences in the Value of Statistical Life: Revealed Preference Evidence</w:t>
            </w:r>
            <w:r w:rsidRPr="003E7C0C">
              <w:rPr>
                <w:i/>
                <w:lang w:val="en-US"/>
              </w:rPr>
              <w:t>. RFF Discussion Paper</w:t>
            </w:r>
            <w:r w:rsidRPr="003E7C0C">
              <w:rPr>
                <w:lang w:val="en-US"/>
              </w:rPr>
              <w:t xml:space="preserve"> 07-05. April 2007 </w:t>
            </w:r>
            <w:hyperlink r:id="rId27" w:history="1">
              <w:r w:rsidRPr="003E7C0C">
                <w:rPr>
                  <w:u w:val="single"/>
                  <w:lang w:val="en-US"/>
                </w:rPr>
                <w:t>http://www.rff.org/rff/Documents/RFF-DP-07-05.pdf</w:t>
              </w:r>
            </w:hyperlink>
          </w:p>
          <w:p w14:paraId="197034FA" w14:textId="77777777" w:rsidR="00EC37EB" w:rsidRPr="003E7C0C" w:rsidRDefault="00EC37EB" w:rsidP="00EC37EB">
            <w:pPr>
              <w:numPr>
                <w:ilvl w:val="0"/>
                <w:numId w:val="211"/>
              </w:numPr>
              <w:autoSpaceDE w:val="0"/>
              <w:autoSpaceDN w:val="0"/>
              <w:adjustRightInd w:val="0"/>
              <w:ind w:left="410" w:hanging="284"/>
              <w:rPr>
                <w:u w:val="single"/>
                <w:lang w:val="en-US"/>
              </w:rPr>
            </w:pPr>
            <w:r w:rsidRPr="003E7C0C">
              <w:rPr>
                <w:lang w:val="en-US"/>
              </w:rPr>
              <w:t xml:space="preserve">International Diabetes Federation (2015), </w:t>
            </w:r>
            <w:r w:rsidRPr="003E7C0C">
              <w:rPr>
                <w:iCs/>
                <w:lang w:val="en-US"/>
              </w:rPr>
              <w:t>IDF Diabetes Atlas, 7th edn</w:t>
            </w:r>
            <w:r w:rsidRPr="003E7C0C">
              <w:rPr>
                <w:i/>
                <w:iCs/>
                <w:lang w:val="en-US"/>
              </w:rPr>
              <w:t>.</w:t>
            </w:r>
            <w:r w:rsidRPr="003E7C0C">
              <w:rPr>
                <w:lang w:val="en-US"/>
              </w:rPr>
              <w:t xml:space="preserve"> Brussels, Belgium: International Diabetes Federation, </w:t>
            </w:r>
            <w:hyperlink r:id="rId28" w:history="1">
              <w:r w:rsidRPr="003E7C0C">
                <w:rPr>
                  <w:u w:val="single"/>
                  <w:lang w:val="en-US"/>
                </w:rPr>
                <w:t>www.idf.org/diabetesatlas</w:t>
              </w:r>
            </w:hyperlink>
          </w:p>
          <w:p w14:paraId="00AD259A" w14:textId="77777777" w:rsidR="00EC37EB" w:rsidRPr="003E7C0C" w:rsidRDefault="00EC37EB" w:rsidP="00EC37EB">
            <w:pPr>
              <w:keepLines/>
              <w:widowControl w:val="0"/>
              <w:numPr>
                <w:ilvl w:val="0"/>
                <w:numId w:val="211"/>
              </w:numPr>
              <w:suppressLineNumbers/>
              <w:tabs>
                <w:tab w:val="left" w:pos="-720"/>
              </w:tabs>
              <w:suppressAutoHyphens/>
              <w:ind w:left="410" w:hanging="284"/>
              <w:rPr>
                <w:bCs/>
                <w:lang w:val="en-US"/>
              </w:rPr>
            </w:pPr>
            <w:r w:rsidRPr="003E7C0C">
              <w:rPr>
                <w:bCs/>
                <w:lang w:val="en-US"/>
              </w:rPr>
              <w:t>Krol M., Brouwer W. (2014), How to Estimate Productivity Costs in Economic Evaluations. Pharmacoeconomics. April 2014, Volume 32, Issue 4, pp. 335-344</w:t>
            </w:r>
          </w:p>
          <w:p w14:paraId="0D884310" w14:textId="77777777" w:rsidR="007913F1" w:rsidRPr="007913F1" w:rsidRDefault="00EC37EB" w:rsidP="007913F1">
            <w:pPr>
              <w:numPr>
                <w:ilvl w:val="0"/>
                <w:numId w:val="211"/>
              </w:numPr>
              <w:autoSpaceDE w:val="0"/>
              <w:autoSpaceDN w:val="0"/>
              <w:adjustRightInd w:val="0"/>
              <w:ind w:left="410" w:hanging="284"/>
              <w:rPr>
                <w:rFonts w:cs="Calibri"/>
                <w:lang w:val="en-GB"/>
              </w:rPr>
            </w:pPr>
            <w:r w:rsidRPr="003E7C0C">
              <w:rPr>
                <w:lang w:val="en-US"/>
              </w:rPr>
              <w:t xml:space="preserve">Rice D.P. (2000). Cost of illness studies: what is good about them? </w:t>
            </w:r>
            <w:r w:rsidRPr="003E7C0C">
              <w:rPr>
                <w:i/>
                <w:iCs/>
                <w:lang w:val="en-US"/>
              </w:rPr>
              <w:t>Injury Prevention</w:t>
            </w:r>
            <w:r w:rsidRPr="003E7C0C">
              <w:rPr>
                <w:lang w:val="en-US"/>
              </w:rPr>
              <w:t>, Vol. 6, Issue 3, pp. 177-179</w:t>
            </w:r>
          </w:p>
          <w:p w14:paraId="3F81868B" w14:textId="77777777" w:rsidR="007913F1" w:rsidRDefault="00EC37EB" w:rsidP="007913F1">
            <w:pPr>
              <w:numPr>
                <w:ilvl w:val="0"/>
                <w:numId w:val="211"/>
              </w:numPr>
              <w:autoSpaceDE w:val="0"/>
              <w:autoSpaceDN w:val="0"/>
              <w:adjustRightInd w:val="0"/>
              <w:ind w:left="410" w:hanging="284"/>
              <w:rPr>
                <w:rFonts w:cs="Calibri"/>
                <w:lang w:val="en-GB"/>
              </w:rPr>
            </w:pPr>
            <w:r w:rsidRPr="00EC37EB">
              <w:rPr>
                <w:rFonts w:cs="Calibri"/>
                <w:lang w:val="en-GB"/>
              </w:rPr>
              <w:t xml:space="preserve">Global, regional, and national disability-adjusted life-years (DALYs) for 333 diseases and injuries and healthy life expectancy (HALE) for 195 countries and territories, 1990-2016: a systematic analysis for the Global Burden of Disease Study 2016, THE LANCET, 2017, Volume 390, Issue 10100, pp. 1260 – 1344 </w:t>
            </w:r>
            <w:hyperlink r:id="rId29" w:history="1">
              <w:r w:rsidR="007913F1" w:rsidRPr="0094782A">
                <w:rPr>
                  <w:rStyle w:val="Hipercze"/>
                  <w:rFonts w:cs="Calibri"/>
                  <w:lang w:val="en-GB"/>
                </w:rPr>
                <w:t>http://www.thelancet.com/journals/lancet/article/PIIS0140-6736(17)32130-X/fulltext</w:t>
              </w:r>
            </w:hyperlink>
          </w:p>
          <w:p w14:paraId="67135DA5" w14:textId="77777777" w:rsidR="00EC37EB" w:rsidRPr="007913F1" w:rsidRDefault="00EC37EB" w:rsidP="007913F1">
            <w:pPr>
              <w:numPr>
                <w:ilvl w:val="0"/>
                <w:numId w:val="211"/>
              </w:numPr>
              <w:autoSpaceDE w:val="0"/>
              <w:autoSpaceDN w:val="0"/>
              <w:adjustRightInd w:val="0"/>
              <w:ind w:left="410" w:hanging="284"/>
              <w:rPr>
                <w:rFonts w:cs="Calibri"/>
                <w:lang w:val="en-GB"/>
              </w:rPr>
            </w:pPr>
            <w:r w:rsidRPr="007913F1">
              <w:rPr>
                <w:color w:val="222222"/>
                <w:lang w:val="en-GB"/>
              </w:rPr>
              <w:t>Materials given by the teacher during the class</w:t>
            </w:r>
          </w:p>
        </w:tc>
      </w:tr>
    </w:tbl>
    <w:p w14:paraId="2B2F376C" w14:textId="77777777" w:rsidR="00EC37EB" w:rsidRDefault="00EC37EB" w:rsidP="00EC37EB">
      <w:pPr>
        <w:pStyle w:val="Nagwek2"/>
        <w:ind w:left="0"/>
        <w:rPr>
          <w:i/>
          <w:iCs w:val="0"/>
          <w:color w:val="3399FF"/>
          <w:kern w:val="36"/>
          <w:sz w:val="20"/>
          <w:szCs w:val="20"/>
          <w:lang w:val="en-US" w:eastAsia="pl-PL"/>
        </w:rPr>
      </w:pPr>
    </w:p>
    <w:p w14:paraId="4D6DE9D9" w14:textId="77777777" w:rsidR="00EC37EB" w:rsidRPr="00F73BBE" w:rsidRDefault="00EC37EB" w:rsidP="00EC37EB">
      <w:pPr>
        <w:pStyle w:val="Nagwek2"/>
        <w:ind w:left="0" w:hanging="284"/>
        <w:rPr>
          <w:szCs w:val="24"/>
        </w:rPr>
      </w:pPr>
      <w:r w:rsidRPr="00EC37EB">
        <w:rPr>
          <w:i/>
          <w:iCs w:val="0"/>
          <w:color w:val="3399FF"/>
          <w:kern w:val="36"/>
          <w:sz w:val="20"/>
          <w:szCs w:val="20"/>
          <w:lang w:eastAsia="pl-PL"/>
        </w:rPr>
        <w:br w:type="page"/>
      </w:r>
      <w:bookmarkStart w:id="41" w:name="_Toc20813526"/>
      <w:r w:rsidRPr="00F73BBE">
        <w:rPr>
          <w:szCs w:val="24"/>
        </w:rPr>
        <w:lastRenderedPageBreak/>
        <w:t>Obciążenie ekonomiczne chorobami - Economic burden of diseases (Ścieżka III)</w:t>
      </w:r>
      <w:bookmarkEnd w:id="41"/>
    </w:p>
    <w:tbl>
      <w:tblPr>
        <w:tblW w:w="9498" w:type="dxa"/>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5" w:type="dxa"/>
          <w:left w:w="15" w:type="dxa"/>
          <w:bottom w:w="15" w:type="dxa"/>
          <w:right w:w="15" w:type="dxa"/>
        </w:tblCellMar>
        <w:tblLook w:val="04A0" w:firstRow="1" w:lastRow="0" w:firstColumn="1" w:lastColumn="0" w:noHBand="0" w:noVBand="1"/>
      </w:tblPr>
      <w:tblGrid>
        <w:gridCol w:w="2836"/>
        <w:gridCol w:w="6662"/>
      </w:tblGrid>
      <w:tr w:rsidR="00EC37EB" w:rsidRPr="003E7C0C" w14:paraId="09D58102" w14:textId="77777777" w:rsidTr="007F426D">
        <w:tc>
          <w:tcPr>
            <w:tcW w:w="2836" w:type="dxa"/>
            <w:vAlign w:val="center"/>
            <w:hideMark/>
          </w:tcPr>
          <w:p w14:paraId="0CB10BD7" w14:textId="77777777" w:rsidR="00EC37EB" w:rsidRPr="003E7C0C" w:rsidRDefault="00EC37EB" w:rsidP="00A61BB4">
            <w:r w:rsidRPr="003E7C0C">
              <w:t>Nazwa wydziału</w:t>
            </w:r>
          </w:p>
        </w:tc>
        <w:tc>
          <w:tcPr>
            <w:tcW w:w="6662" w:type="dxa"/>
            <w:vAlign w:val="center"/>
            <w:hideMark/>
          </w:tcPr>
          <w:p w14:paraId="7F20010E" w14:textId="77777777" w:rsidR="00EC37EB" w:rsidRPr="003E7C0C" w:rsidRDefault="00EC37EB" w:rsidP="00A61BB4">
            <w:pPr>
              <w:pStyle w:val="NormalnyWeb"/>
              <w:spacing w:before="0" w:beforeAutospacing="0" w:after="0" w:afterAutospacing="0"/>
              <w:rPr>
                <w:sz w:val="20"/>
                <w:szCs w:val="20"/>
              </w:rPr>
            </w:pPr>
            <w:r w:rsidRPr="003E7C0C">
              <w:rPr>
                <w:sz w:val="20"/>
                <w:szCs w:val="20"/>
              </w:rPr>
              <w:t>Wydział Nauk o Zdrowiu</w:t>
            </w:r>
          </w:p>
        </w:tc>
      </w:tr>
      <w:tr w:rsidR="00EC37EB" w:rsidRPr="003E7C0C" w14:paraId="76EDFBD2" w14:textId="77777777" w:rsidTr="007F426D">
        <w:tc>
          <w:tcPr>
            <w:tcW w:w="2836" w:type="dxa"/>
            <w:vAlign w:val="center"/>
            <w:hideMark/>
          </w:tcPr>
          <w:p w14:paraId="5EC2D436" w14:textId="77777777" w:rsidR="00EC37EB" w:rsidRPr="003E7C0C" w:rsidRDefault="00EC37EB" w:rsidP="00A61BB4">
            <w:r w:rsidRPr="003E7C0C">
              <w:t>Nazwa jednostki prowadzącej moduł</w:t>
            </w:r>
          </w:p>
        </w:tc>
        <w:tc>
          <w:tcPr>
            <w:tcW w:w="6662" w:type="dxa"/>
            <w:vAlign w:val="center"/>
            <w:hideMark/>
          </w:tcPr>
          <w:p w14:paraId="7353F514" w14:textId="77777777" w:rsidR="00EC37EB" w:rsidRPr="003E7C0C" w:rsidRDefault="00EC37EB" w:rsidP="00A61BB4">
            <w:pPr>
              <w:pStyle w:val="NormalnyWeb"/>
              <w:spacing w:before="0" w:beforeAutospacing="0" w:after="0" w:afterAutospacing="0"/>
              <w:rPr>
                <w:sz w:val="20"/>
                <w:szCs w:val="20"/>
              </w:rPr>
            </w:pPr>
            <w:r w:rsidRPr="003E7C0C">
              <w:rPr>
                <w:sz w:val="20"/>
                <w:szCs w:val="20"/>
              </w:rPr>
              <w:t>Zakład Ekonomiki Zdrowia i Zabezpieczenia Społecznego</w:t>
            </w:r>
          </w:p>
        </w:tc>
      </w:tr>
      <w:tr w:rsidR="00EC37EB" w:rsidRPr="003E7C0C" w14:paraId="3DE6DB22" w14:textId="77777777" w:rsidTr="007F426D">
        <w:tc>
          <w:tcPr>
            <w:tcW w:w="2836" w:type="dxa"/>
            <w:vAlign w:val="center"/>
            <w:hideMark/>
          </w:tcPr>
          <w:p w14:paraId="22E2955C" w14:textId="77777777" w:rsidR="00EC37EB" w:rsidRPr="003E7C0C" w:rsidRDefault="00EC37EB" w:rsidP="00A61BB4">
            <w:r w:rsidRPr="003E7C0C">
              <w:t>Nazwa modułu kształcenia</w:t>
            </w:r>
          </w:p>
        </w:tc>
        <w:tc>
          <w:tcPr>
            <w:tcW w:w="6662" w:type="dxa"/>
            <w:vAlign w:val="center"/>
            <w:hideMark/>
          </w:tcPr>
          <w:p w14:paraId="6988BDD1" w14:textId="77777777" w:rsidR="00EC37EB" w:rsidRPr="003E7C0C" w:rsidRDefault="00EC37EB" w:rsidP="00A61BB4">
            <w:pPr>
              <w:pStyle w:val="NormalnyWeb"/>
              <w:spacing w:before="0" w:beforeAutospacing="0" w:after="0" w:afterAutospacing="0"/>
              <w:rPr>
                <w:sz w:val="20"/>
                <w:szCs w:val="20"/>
              </w:rPr>
            </w:pPr>
            <w:r w:rsidRPr="003E7C0C">
              <w:rPr>
                <w:sz w:val="20"/>
                <w:szCs w:val="20"/>
              </w:rPr>
              <w:t>Obciążenie ekonomiczne chorobami - Economic burden of diseases</w:t>
            </w:r>
          </w:p>
        </w:tc>
      </w:tr>
      <w:tr w:rsidR="00EC37EB" w:rsidRPr="003E7C0C" w14:paraId="07CB24AB" w14:textId="77777777" w:rsidTr="007F426D">
        <w:tc>
          <w:tcPr>
            <w:tcW w:w="2836" w:type="dxa"/>
            <w:vAlign w:val="center"/>
          </w:tcPr>
          <w:p w14:paraId="5C7189E1" w14:textId="77777777" w:rsidR="00EC37EB" w:rsidRPr="003E7C0C" w:rsidRDefault="00EC37EB" w:rsidP="00A61BB4">
            <w:r w:rsidRPr="003E7C0C">
              <w:rPr>
                <w:noProof/>
              </w:rPr>
              <w:t>Klasyfikacja ISCED</w:t>
            </w:r>
          </w:p>
        </w:tc>
        <w:tc>
          <w:tcPr>
            <w:tcW w:w="6662" w:type="dxa"/>
            <w:vAlign w:val="center"/>
          </w:tcPr>
          <w:p w14:paraId="0AC37779" w14:textId="77777777" w:rsidR="00EC37EB" w:rsidRPr="003E7C0C" w:rsidRDefault="00EC37EB" w:rsidP="00A61BB4">
            <w:pPr>
              <w:pStyle w:val="NormalnyWeb"/>
              <w:spacing w:before="0" w:beforeAutospacing="0" w:after="0" w:afterAutospacing="0"/>
              <w:rPr>
                <w:sz w:val="20"/>
                <w:szCs w:val="20"/>
              </w:rPr>
            </w:pPr>
            <w:r w:rsidRPr="003E7C0C">
              <w:rPr>
                <w:sz w:val="20"/>
                <w:szCs w:val="20"/>
              </w:rPr>
              <w:t>0311; 09</w:t>
            </w:r>
          </w:p>
        </w:tc>
      </w:tr>
      <w:tr w:rsidR="00EC37EB" w:rsidRPr="003E7C0C" w14:paraId="5BF4DC83" w14:textId="77777777" w:rsidTr="007F426D">
        <w:tc>
          <w:tcPr>
            <w:tcW w:w="2836" w:type="dxa"/>
            <w:vAlign w:val="center"/>
            <w:hideMark/>
          </w:tcPr>
          <w:p w14:paraId="174A6115" w14:textId="77777777" w:rsidR="00EC37EB" w:rsidRPr="003E7C0C" w:rsidRDefault="00EC37EB" w:rsidP="00A61BB4">
            <w:r w:rsidRPr="003E7C0C">
              <w:t>Język kształcenia</w:t>
            </w:r>
          </w:p>
        </w:tc>
        <w:tc>
          <w:tcPr>
            <w:tcW w:w="6662" w:type="dxa"/>
            <w:vAlign w:val="center"/>
            <w:hideMark/>
          </w:tcPr>
          <w:p w14:paraId="1B7B1582" w14:textId="77777777" w:rsidR="00EC37EB" w:rsidRPr="003E7C0C" w:rsidRDefault="00EC37EB" w:rsidP="00A61BB4">
            <w:pPr>
              <w:pStyle w:val="NormalnyWeb"/>
              <w:spacing w:before="0" w:beforeAutospacing="0" w:after="0" w:afterAutospacing="0"/>
              <w:rPr>
                <w:sz w:val="20"/>
                <w:szCs w:val="20"/>
              </w:rPr>
            </w:pPr>
            <w:r w:rsidRPr="003E7C0C">
              <w:rPr>
                <w:sz w:val="20"/>
                <w:szCs w:val="20"/>
              </w:rPr>
              <w:t>angielski</w:t>
            </w:r>
          </w:p>
        </w:tc>
      </w:tr>
      <w:tr w:rsidR="00EC37EB" w:rsidRPr="003E7C0C" w14:paraId="50B328C0" w14:textId="77777777" w:rsidTr="007F426D">
        <w:tc>
          <w:tcPr>
            <w:tcW w:w="2836" w:type="dxa"/>
            <w:vAlign w:val="center"/>
            <w:hideMark/>
          </w:tcPr>
          <w:p w14:paraId="5BBC87F2" w14:textId="77777777" w:rsidR="00EC37EB" w:rsidRPr="003E7C0C" w:rsidRDefault="00EC37EB" w:rsidP="00A61BB4">
            <w:r w:rsidRPr="003E7C0C">
              <w:t>Cele kształcenia</w:t>
            </w:r>
          </w:p>
        </w:tc>
        <w:tc>
          <w:tcPr>
            <w:tcW w:w="6662" w:type="dxa"/>
            <w:vAlign w:val="center"/>
            <w:hideMark/>
          </w:tcPr>
          <w:p w14:paraId="6AB84081" w14:textId="77777777" w:rsidR="00EC37EB" w:rsidRPr="003E7C0C" w:rsidRDefault="00EC37EB" w:rsidP="00A61BB4">
            <w:pPr>
              <w:pStyle w:val="NormalnyWeb"/>
              <w:spacing w:before="0" w:beforeAutospacing="0" w:after="0" w:afterAutospacing="0"/>
              <w:jc w:val="both"/>
              <w:rPr>
                <w:sz w:val="20"/>
                <w:szCs w:val="20"/>
              </w:rPr>
            </w:pPr>
            <w:r w:rsidRPr="003E7C0C">
              <w:rPr>
                <w:sz w:val="20"/>
                <w:szCs w:val="20"/>
              </w:rPr>
              <w:t>Celem modułu jest zapoznanie studentów z nowoczesnym podejściem polityki zdrowotnej opartej na dowodach oraz opanowanie przez studentów metod i narzędzi oceny obciążenia społeczeństwa chorobami na poziomie krajowym, regionalnym i globalnym.</w:t>
            </w:r>
          </w:p>
          <w:p w14:paraId="398F7CCA" w14:textId="77777777" w:rsidR="00EC37EB" w:rsidRPr="003E7C0C" w:rsidRDefault="00EC37EB" w:rsidP="00A61BB4">
            <w:pPr>
              <w:pStyle w:val="NormalnyWeb"/>
              <w:spacing w:before="0" w:beforeAutospacing="0" w:after="0" w:afterAutospacing="0"/>
              <w:jc w:val="both"/>
              <w:rPr>
                <w:sz w:val="20"/>
                <w:szCs w:val="20"/>
              </w:rPr>
            </w:pPr>
            <w:r w:rsidRPr="003E7C0C">
              <w:rPr>
                <w:sz w:val="20"/>
                <w:szCs w:val="20"/>
              </w:rPr>
              <w:t>Po ukończeniu przedmiotu, studenci będą wiedzieć jak wykorzystać dostępne źródła danych do oceny obciążenia społeczeństwa konkretną chorobą, jak obliczyć ekonomiczne obciążenie wybranych chorób w różnych jednostkach miary i przedstawić właściwie wyniki według: płci, grup wiekowych i regionów geograficznych. Będą też w stanie korzystać z bieżących wyników badania globalnego obciążenia chorobami (</w:t>
            </w:r>
            <w:r w:rsidRPr="003E7C0C">
              <w:rPr>
                <w:i/>
                <w:sz w:val="20"/>
                <w:szCs w:val="20"/>
              </w:rPr>
              <w:t>Global Burden of Disease study</w:t>
            </w:r>
            <w:r w:rsidRPr="003E7C0C">
              <w:rPr>
                <w:sz w:val="20"/>
                <w:szCs w:val="20"/>
              </w:rPr>
              <w:t xml:space="preserve"> - GBD) do benchmarkingu systemów ochrony zdrowia wybranych krajów oraz zidentyfikowania głównych problemów zdrowotnych społeczeństwa kraju, regionu lub świata.</w:t>
            </w:r>
          </w:p>
        </w:tc>
      </w:tr>
      <w:tr w:rsidR="00EC37EB" w:rsidRPr="003E7C0C" w14:paraId="3051A8F6" w14:textId="77777777" w:rsidTr="007F426D">
        <w:tc>
          <w:tcPr>
            <w:tcW w:w="2836" w:type="dxa"/>
            <w:vAlign w:val="center"/>
            <w:hideMark/>
          </w:tcPr>
          <w:p w14:paraId="042F1FA7" w14:textId="77777777" w:rsidR="00EC37EB" w:rsidRPr="003E7C0C" w:rsidRDefault="00EC37EB" w:rsidP="00A61BB4">
            <w:r w:rsidRPr="003E7C0C">
              <w:t>Efekty kształcenia dla modułu kształcenia</w:t>
            </w:r>
          </w:p>
        </w:tc>
        <w:tc>
          <w:tcPr>
            <w:tcW w:w="6662" w:type="dxa"/>
            <w:vAlign w:val="center"/>
            <w:hideMark/>
          </w:tcPr>
          <w:p w14:paraId="1EDDEB3D" w14:textId="77777777" w:rsidR="00EC37EB" w:rsidRPr="003E7C0C" w:rsidRDefault="00EC37EB" w:rsidP="00A61BB4">
            <w:pPr>
              <w:pStyle w:val="NormalnyWeb"/>
              <w:spacing w:before="0" w:beforeAutospacing="0" w:after="0" w:afterAutospacing="0"/>
              <w:rPr>
                <w:sz w:val="20"/>
                <w:szCs w:val="20"/>
              </w:rPr>
            </w:pPr>
            <w:r w:rsidRPr="003E7C0C">
              <w:rPr>
                <w:b/>
                <w:sz w:val="20"/>
                <w:szCs w:val="20"/>
              </w:rPr>
              <w:t>Wiedza – student/ka:</w:t>
            </w:r>
          </w:p>
          <w:p w14:paraId="42964506" w14:textId="77777777" w:rsidR="00EC37EB" w:rsidRPr="003E7C0C" w:rsidRDefault="00EC37EB" w:rsidP="00EC37EB">
            <w:pPr>
              <w:pStyle w:val="NormalnyWeb"/>
              <w:numPr>
                <w:ilvl w:val="3"/>
                <w:numId w:val="266"/>
              </w:numPr>
              <w:spacing w:before="0" w:beforeAutospacing="0" w:after="0" w:afterAutospacing="0"/>
              <w:ind w:left="402"/>
              <w:rPr>
                <w:sz w:val="20"/>
                <w:szCs w:val="20"/>
              </w:rPr>
            </w:pPr>
            <w:r w:rsidRPr="003E7C0C">
              <w:rPr>
                <w:sz w:val="20"/>
                <w:szCs w:val="20"/>
              </w:rPr>
              <w:t>wyczerpująco nazywa i definiuje podejścia do oceny i przedstawiania obciążenia chorobami społeczeństw</w:t>
            </w:r>
          </w:p>
          <w:p w14:paraId="19E2C40F" w14:textId="77777777" w:rsidR="00EC37EB" w:rsidRPr="003E7C0C" w:rsidRDefault="00EC37EB" w:rsidP="00EC37EB">
            <w:pPr>
              <w:pStyle w:val="NormalnyWeb"/>
              <w:numPr>
                <w:ilvl w:val="3"/>
                <w:numId w:val="266"/>
              </w:numPr>
              <w:spacing w:before="0" w:beforeAutospacing="0" w:after="0" w:afterAutospacing="0"/>
              <w:ind w:left="402"/>
              <w:rPr>
                <w:sz w:val="20"/>
                <w:szCs w:val="20"/>
              </w:rPr>
            </w:pPr>
            <w:r w:rsidRPr="003E7C0C">
              <w:rPr>
                <w:sz w:val="20"/>
                <w:szCs w:val="20"/>
              </w:rPr>
              <w:t>wymienia i charakteryzuje podstawowe jednostki pomiaru obciążenia chorobami (opisuje: utracone lata życia, redukcję jakości życia związanej ze zdrowiem, niesprawność spowodowaną schorzeniem, koszty choroby oszacowane z różnych perspektyw, utracony dochód narodowy, inne) oraz odtwarza techniki ich liczenia i prezentacji</w:t>
            </w:r>
          </w:p>
          <w:p w14:paraId="2B8834DD" w14:textId="77777777" w:rsidR="00EC37EB" w:rsidRPr="003E7C0C" w:rsidRDefault="00EC37EB" w:rsidP="00EC37EB">
            <w:pPr>
              <w:pStyle w:val="NormalnyWeb"/>
              <w:numPr>
                <w:ilvl w:val="3"/>
                <w:numId w:val="266"/>
              </w:numPr>
              <w:spacing w:before="0" w:beforeAutospacing="0" w:after="0" w:afterAutospacing="0"/>
              <w:ind w:left="402"/>
              <w:rPr>
                <w:sz w:val="20"/>
                <w:szCs w:val="20"/>
              </w:rPr>
            </w:pPr>
            <w:r w:rsidRPr="003E7C0C">
              <w:rPr>
                <w:sz w:val="20"/>
                <w:szCs w:val="20"/>
              </w:rPr>
              <w:t>opisuje główne etapy rozwoju metodologii badania GBD, a także krytycznie ocenia metody stosowane w liczeniu generycznej jednostki DALY oraz metodologii zastosowanej w najnowszej wersji badania obciążenia chorobami, urazami i czynnikami ryzyka świata z roku 201</w:t>
            </w:r>
            <w:r>
              <w:rPr>
                <w:sz w:val="20"/>
                <w:szCs w:val="20"/>
              </w:rPr>
              <w:t>7</w:t>
            </w:r>
            <w:r w:rsidRPr="003E7C0C">
              <w:rPr>
                <w:sz w:val="20"/>
                <w:szCs w:val="20"/>
              </w:rPr>
              <w:t xml:space="preserve"> (badanie GBD-201</w:t>
            </w:r>
            <w:r>
              <w:rPr>
                <w:sz w:val="20"/>
                <w:szCs w:val="20"/>
              </w:rPr>
              <w:t>7</w:t>
            </w:r>
            <w:r w:rsidRPr="003E7C0C">
              <w:rPr>
                <w:sz w:val="20"/>
                <w:szCs w:val="20"/>
              </w:rPr>
              <w:t xml:space="preserve">) </w:t>
            </w:r>
          </w:p>
          <w:p w14:paraId="2360CBB8" w14:textId="77777777" w:rsidR="00EC37EB" w:rsidRPr="003E7C0C" w:rsidRDefault="00EC37EB" w:rsidP="00EC37EB">
            <w:pPr>
              <w:pStyle w:val="NormalnyWeb"/>
              <w:numPr>
                <w:ilvl w:val="3"/>
                <w:numId w:val="266"/>
              </w:numPr>
              <w:spacing w:before="0" w:beforeAutospacing="0" w:after="0" w:afterAutospacing="0"/>
              <w:ind w:left="402"/>
              <w:rPr>
                <w:sz w:val="20"/>
                <w:szCs w:val="20"/>
              </w:rPr>
            </w:pPr>
            <w:r w:rsidRPr="003E7C0C">
              <w:rPr>
                <w:sz w:val="20"/>
                <w:szCs w:val="20"/>
              </w:rPr>
              <w:t>zna metodę wykorzystania bieżących wyników GBD do benchmarkingu systemów ochrony zdrowia wybranych krajów</w:t>
            </w:r>
          </w:p>
          <w:p w14:paraId="5374059E" w14:textId="77777777" w:rsidR="00EC37EB" w:rsidRPr="003E7C0C" w:rsidRDefault="00EC37EB" w:rsidP="00A61BB4">
            <w:pPr>
              <w:pStyle w:val="NormalnyWeb"/>
              <w:spacing w:before="0" w:beforeAutospacing="0" w:after="0" w:afterAutospacing="0"/>
              <w:rPr>
                <w:sz w:val="20"/>
                <w:szCs w:val="20"/>
              </w:rPr>
            </w:pPr>
          </w:p>
          <w:p w14:paraId="25086BF2" w14:textId="77777777" w:rsidR="00EC37EB" w:rsidRPr="003E7C0C" w:rsidRDefault="00EC37EB" w:rsidP="00A61BB4">
            <w:pPr>
              <w:pStyle w:val="NormalnyWeb"/>
              <w:spacing w:before="0" w:beforeAutospacing="0" w:after="0" w:afterAutospacing="0"/>
              <w:rPr>
                <w:sz w:val="20"/>
                <w:szCs w:val="20"/>
              </w:rPr>
            </w:pPr>
            <w:r w:rsidRPr="003E7C0C">
              <w:rPr>
                <w:b/>
                <w:sz w:val="20"/>
                <w:szCs w:val="20"/>
              </w:rPr>
              <w:t>Umiejętności – student/ka:</w:t>
            </w:r>
          </w:p>
          <w:p w14:paraId="4F21EBD2" w14:textId="77777777" w:rsidR="00EC37EB" w:rsidRPr="003E7C0C" w:rsidRDefault="00EC37EB" w:rsidP="00EC37EB">
            <w:pPr>
              <w:pStyle w:val="NormalnyWeb"/>
              <w:numPr>
                <w:ilvl w:val="0"/>
                <w:numId w:val="266"/>
              </w:numPr>
              <w:spacing w:before="0" w:beforeAutospacing="0" w:after="0" w:afterAutospacing="0"/>
              <w:ind w:left="402"/>
              <w:rPr>
                <w:sz w:val="20"/>
                <w:szCs w:val="20"/>
              </w:rPr>
            </w:pPr>
            <w:r w:rsidRPr="003E7C0C">
              <w:rPr>
                <w:sz w:val="20"/>
                <w:szCs w:val="20"/>
              </w:rPr>
              <w:t>potrafi zidentyfikować i wykorzystać dostępne źródła danych w celu przeprowadzenia oceny obciążenia społeczeństwa kraju wybraną chorobą</w:t>
            </w:r>
          </w:p>
          <w:p w14:paraId="6360A703" w14:textId="77777777" w:rsidR="00EC37EB" w:rsidRPr="003E7C0C" w:rsidRDefault="00EC37EB" w:rsidP="00EC37EB">
            <w:pPr>
              <w:pStyle w:val="NormalnyWeb"/>
              <w:numPr>
                <w:ilvl w:val="0"/>
                <w:numId w:val="266"/>
              </w:numPr>
              <w:spacing w:before="0" w:beforeAutospacing="0" w:after="0" w:afterAutospacing="0"/>
              <w:ind w:left="402"/>
              <w:rPr>
                <w:sz w:val="20"/>
                <w:szCs w:val="20"/>
              </w:rPr>
            </w:pPr>
            <w:r w:rsidRPr="003E7C0C">
              <w:rPr>
                <w:sz w:val="20"/>
                <w:szCs w:val="20"/>
              </w:rPr>
              <w:t>potrafi policzyć podstawowe mierniki obciążenia chorobami przedstawiające utracony czas (z i bez uwzględnienia jakości życia związanej ze zdrowiem) oraz przeprowadzić badanie typu koszt choroby (</w:t>
            </w:r>
            <w:r w:rsidRPr="003E7C0C">
              <w:rPr>
                <w:i/>
                <w:sz w:val="20"/>
                <w:szCs w:val="20"/>
              </w:rPr>
              <w:t>cost-of-illness study</w:t>
            </w:r>
            <w:r w:rsidRPr="003E7C0C">
              <w:rPr>
                <w:sz w:val="20"/>
                <w:szCs w:val="20"/>
              </w:rPr>
              <w:t>) z różnych perspektyw analizy</w:t>
            </w:r>
          </w:p>
          <w:p w14:paraId="0DF4021F" w14:textId="77777777" w:rsidR="00EC37EB" w:rsidRPr="003E7C0C" w:rsidRDefault="00EC37EB" w:rsidP="00EC37EB">
            <w:pPr>
              <w:pStyle w:val="NormalnyWeb"/>
              <w:numPr>
                <w:ilvl w:val="0"/>
                <w:numId w:val="266"/>
              </w:numPr>
              <w:spacing w:before="0" w:beforeAutospacing="0" w:after="0" w:afterAutospacing="0"/>
              <w:ind w:left="402"/>
              <w:rPr>
                <w:sz w:val="20"/>
                <w:szCs w:val="20"/>
              </w:rPr>
            </w:pPr>
            <w:r w:rsidRPr="003E7C0C">
              <w:rPr>
                <w:sz w:val="20"/>
                <w:szCs w:val="20"/>
              </w:rPr>
              <w:t>potrafi wykorzystać opublikowane wyniki z badania GBD-2015 dla sformułowania opinii na temat głównych problemów zdrowotnych wybranych krajów oraz na świecie</w:t>
            </w:r>
          </w:p>
          <w:p w14:paraId="6502258B" w14:textId="77777777" w:rsidR="00EC37EB" w:rsidRPr="003E7C0C" w:rsidRDefault="00EC37EB" w:rsidP="00EC37EB">
            <w:pPr>
              <w:pStyle w:val="NormalnyWeb"/>
              <w:numPr>
                <w:ilvl w:val="0"/>
                <w:numId w:val="266"/>
              </w:numPr>
              <w:spacing w:before="0" w:beforeAutospacing="0" w:after="0" w:afterAutospacing="0"/>
              <w:ind w:left="402"/>
              <w:rPr>
                <w:sz w:val="20"/>
                <w:szCs w:val="20"/>
              </w:rPr>
            </w:pPr>
            <w:r w:rsidRPr="003E7C0C">
              <w:rPr>
                <w:sz w:val="20"/>
                <w:szCs w:val="20"/>
              </w:rPr>
              <w:t xml:space="preserve">na przykładzie </w:t>
            </w:r>
            <w:r>
              <w:rPr>
                <w:sz w:val="20"/>
                <w:szCs w:val="20"/>
              </w:rPr>
              <w:t>wybranej choroby</w:t>
            </w:r>
            <w:r w:rsidRPr="003E7C0C">
              <w:rPr>
                <w:sz w:val="20"/>
                <w:szCs w:val="20"/>
              </w:rPr>
              <w:t>, student potrafi opisać ekonomiczne obciążenie dla społeczeństwa chorób w wybranych krajach oraz zaprezentować przykłady programów prewencji pierwotnej lub wtórnej tych chorób</w:t>
            </w:r>
          </w:p>
          <w:p w14:paraId="1E672DE0" w14:textId="77777777" w:rsidR="00EC37EB" w:rsidRPr="003E7C0C" w:rsidRDefault="00EC37EB" w:rsidP="00A61BB4">
            <w:pPr>
              <w:pStyle w:val="NormalnyWeb"/>
              <w:spacing w:before="0" w:beforeAutospacing="0" w:after="0" w:afterAutospacing="0"/>
              <w:ind w:left="0"/>
              <w:rPr>
                <w:sz w:val="20"/>
                <w:szCs w:val="20"/>
              </w:rPr>
            </w:pPr>
          </w:p>
          <w:p w14:paraId="77579ED2" w14:textId="77777777" w:rsidR="00EC37EB" w:rsidRPr="003E7C0C" w:rsidRDefault="00EC37EB" w:rsidP="00A61BB4">
            <w:pPr>
              <w:pStyle w:val="NormalnyWeb"/>
              <w:spacing w:before="0" w:beforeAutospacing="0" w:after="0" w:afterAutospacing="0"/>
              <w:rPr>
                <w:sz w:val="20"/>
                <w:szCs w:val="20"/>
              </w:rPr>
            </w:pPr>
            <w:r w:rsidRPr="003E7C0C">
              <w:rPr>
                <w:b/>
                <w:sz w:val="20"/>
                <w:szCs w:val="20"/>
              </w:rPr>
              <w:t>Kompetencje społeczne – student/ka:</w:t>
            </w:r>
          </w:p>
          <w:p w14:paraId="7774E42F" w14:textId="77777777" w:rsidR="00EC37EB" w:rsidRPr="003E7C0C" w:rsidRDefault="00EC37EB" w:rsidP="00EC37EB">
            <w:pPr>
              <w:pStyle w:val="NormalnyWeb"/>
              <w:numPr>
                <w:ilvl w:val="0"/>
                <w:numId w:val="266"/>
              </w:numPr>
              <w:spacing w:before="0" w:beforeAutospacing="0" w:after="0" w:afterAutospacing="0"/>
              <w:ind w:left="402"/>
              <w:rPr>
                <w:sz w:val="20"/>
                <w:szCs w:val="20"/>
              </w:rPr>
            </w:pPr>
            <w:r w:rsidRPr="003E7C0C">
              <w:rPr>
                <w:sz w:val="20"/>
                <w:szCs w:val="20"/>
              </w:rPr>
              <w:t>jest zdolny porównać konsekwencje chorób oraz wykryć główne problemy zdrowotne wybranych krajów wykorzystując odpowiednie narzędzia oceny obciążenia społeczeństwa chorobami</w:t>
            </w:r>
          </w:p>
          <w:p w14:paraId="5A62CFB1" w14:textId="77777777" w:rsidR="00EC37EB" w:rsidRPr="003E7C0C" w:rsidRDefault="00EC37EB" w:rsidP="00EC37EB">
            <w:pPr>
              <w:pStyle w:val="NormalnyWeb"/>
              <w:numPr>
                <w:ilvl w:val="0"/>
                <w:numId w:val="266"/>
              </w:numPr>
              <w:spacing w:before="0" w:beforeAutospacing="0" w:after="0" w:afterAutospacing="0"/>
              <w:ind w:left="402"/>
              <w:rPr>
                <w:sz w:val="20"/>
                <w:szCs w:val="20"/>
              </w:rPr>
            </w:pPr>
            <w:r w:rsidRPr="003E7C0C">
              <w:rPr>
                <w:sz w:val="20"/>
                <w:szCs w:val="20"/>
              </w:rPr>
              <w:t>jest zdolny motywować decydentów do efektywnego wykorzystania gromadzonych w systemie ochrony zdrowia oraz przez globalne instytucje danych dla bieżącej oceny obciążenia chorobami w kraju i do ewaluacji polityki zdrowotnej</w:t>
            </w:r>
          </w:p>
          <w:p w14:paraId="1BC69371" w14:textId="77777777" w:rsidR="00EC37EB" w:rsidRDefault="00EC37EB" w:rsidP="00A61BB4">
            <w:pPr>
              <w:pStyle w:val="NormalnyWeb"/>
              <w:spacing w:before="0" w:beforeAutospacing="0" w:after="0" w:afterAutospacing="0"/>
              <w:ind w:left="0"/>
              <w:rPr>
                <w:b/>
                <w:sz w:val="20"/>
                <w:szCs w:val="20"/>
              </w:rPr>
            </w:pPr>
          </w:p>
          <w:p w14:paraId="2C131D3C" w14:textId="77777777" w:rsidR="00EC37EB" w:rsidRPr="003E7C0C" w:rsidRDefault="00EC37EB" w:rsidP="00A61BB4">
            <w:pPr>
              <w:pStyle w:val="NormalnyWeb"/>
              <w:spacing w:before="0" w:beforeAutospacing="0" w:after="0" w:afterAutospacing="0"/>
              <w:ind w:left="0"/>
              <w:rPr>
                <w:sz w:val="20"/>
                <w:szCs w:val="20"/>
              </w:rPr>
            </w:pPr>
            <w:r w:rsidRPr="003E7C0C">
              <w:rPr>
                <w:b/>
                <w:sz w:val="20"/>
                <w:szCs w:val="20"/>
              </w:rPr>
              <w:lastRenderedPageBreak/>
              <w:t xml:space="preserve">Efekty kształcenia dla modułu korespondują z następującymi efektami </w:t>
            </w:r>
            <w:r>
              <w:rPr>
                <w:b/>
                <w:sz w:val="20"/>
                <w:szCs w:val="20"/>
              </w:rPr>
              <w:t xml:space="preserve">  </w:t>
            </w:r>
            <w:r w:rsidRPr="003E7C0C">
              <w:rPr>
                <w:b/>
                <w:sz w:val="20"/>
                <w:szCs w:val="20"/>
              </w:rPr>
              <w:t>kształcenia dla programu:</w:t>
            </w:r>
          </w:p>
          <w:p w14:paraId="74554FB3" w14:textId="77777777" w:rsidR="00EC37EB" w:rsidRPr="003E7C0C" w:rsidRDefault="00EC37EB" w:rsidP="00EC37EB">
            <w:pPr>
              <w:pStyle w:val="NormalnyWeb"/>
              <w:numPr>
                <w:ilvl w:val="0"/>
                <w:numId w:val="156"/>
              </w:numPr>
              <w:tabs>
                <w:tab w:val="clear" w:pos="720"/>
                <w:tab w:val="num" w:pos="402"/>
              </w:tabs>
              <w:spacing w:before="0" w:beforeAutospacing="0" w:after="0" w:afterAutospacing="0"/>
              <w:ind w:left="402" w:hanging="283"/>
              <w:rPr>
                <w:sz w:val="20"/>
                <w:szCs w:val="20"/>
              </w:rPr>
            </w:pPr>
            <w:r w:rsidRPr="003E7C0C">
              <w:rPr>
                <w:sz w:val="20"/>
                <w:szCs w:val="20"/>
              </w:rPr>
              <w:t>w zakresie wiedzy: K_W02 w stopniu średnim; K_W07, K_W09, K_W15 i K_W31 w stopniu zaawansowanym</w:t>
            </w:r>
          </w:p>
          <w:p w14:paraId="07DF7C1E" w14:textId="77777777" w:rsidR="00EC37EB" w:rsidRPr="003E7C0C" w:rsidRDefault="00EC37EB" w:rsidP="00EC37EB">
            <w:pPr>
              <w:pStyle w:val="NormalnyWeb"/>
              <w:numPr>
                <w:ilvl w:val="0"/>
                <w:numId w:val="156"/>
              </w:numPr>
              <w:tabs>
                <w:tab w:val="clear" w:pos="720"/>
                <w:tab w:val="num" w:pos="402"/>
              </w:tabs>
              <w:spacing w:before="0" w:beforeAutospacing="0" w:after="0" w:afterAutospacing="0"/>
              <w:ind w:left="402" w:hanging="283"/>
              <w:rPr>
                <w:sz w:val="20"/>
                <w:szCs w:val="20"/>
              </w:rPr>
            </w:pPr>
            <w:r w:rsidRPr="003E7C0C">
              <w:rPr>
                <w:sz w:val="20"/>
                <w:szCs w:val="20"/>
              </w:rPr>
              <w:t>w zakresie umiejętności: K_U15 w stopniu podstawowym; K_U14 i K_U26 w stopniu średnim; K_U01, K_U02, K_U05 i K_U22 w stopniu zaawansowanym</w:t>
            </w:r>
          </w:p>
          <w:p w14:paraId="23A94891" w14:textId="77777777" w:rsidR="00EC37EB" w:rsidRPr="003E7C0C" w:rsidRDefault="00EC37EB" w:rsidP="00EC37EB">
            <w:pPr>
              <w:pStyle w:val="NormalnyWeb"/>
              <w:numPr>
                <w:ilvl w:val="0"/>
                <w:numId w:val="156"/>
              </w:numPr>
              <w:tabs>
                <w:tab w:val="clear" w:pos="720"/>
                <w:tab w:val="num" w:pos="402"/>
              </w:tabs>
              <w:spacing w:before="0" w:beforeAutospacing="0" w:after="0" w:afterAutospacing="0"/>
              <w:ind w:left="402" w:hanging="283"/>
              <w:rPr>
                <w:sz w:val="20"/>
                <w:szCs w:val="20"/>
              </w:rPr>
            </w:pPr>
            <w:r w:rsidRPr="003E7C0C">
              <w:rPr>
                <w:sz w:val="20"/>
                <w:szCs w:val="20"/>
              </w:rPr>
              <w:t>w zakresie kompetencji społecznych: K_K02 i K_K09 w stopniu średnim, K_K10 w stopniu zaawansowanym</w:t>
            </w:r>
          </w:p>
        </w:tc>
      </w:tr>
      <w:tr w:rsidR="00EC37EB" w:rsidRPr="003E7C0C" w14:paraId="6C226394" w14:textId="77777777" w:rsidTr="007F426D">
        <w:tc>
          <w:tcPr>
            <w:tcW w:w="2836" w:type="dxa"/>
            <w:vAlign w:val="center"/>
            <w:hideMark/>
          </w:tcPr>
          <w:p w14:paraId="47CBA761" w14:textId="77777777" w:rsidR="00EC37EB" w:rsidRPr="003E7C0C" w:rsidRDefault="00EC37EB" w:rsidP="00A61BB4">
            <w:r w:rsidRPr="003E7C0C">
              <w:lastRenderedPageBreak/>
              <w:t>Metody sprawdzania i kryteria oceny efektów kształcenia uzyskanych przez studentów</w:t>
            </w:r>
          </w:p>
        </w:tc>
        <w:tc>
          <w:tcPr>
            <w:tcW w:w="6662" w:type="dxa"/>
            <w:vAlign w:val="center"/>
            <w:hideMark/>
          </w:tcPr>
          <w:p w14:paraId="6AE10F0D" w14:textId="77777777" w:rsidR="00EC37EB" w:rsidRPr="003E7C0C" w:rsidRDefault="00EC37EB" w:rsidP="00A61BB4">
            <w:r w:rsidRPr="003E7C0C">
              <w:t>Aby ukończyć moduł student zobowiązany jest do przygotowania i przedstawienia projektu oceny obciążenia społeczeństwa wybraną chorobą w danym kraju. Wyniki projektu należy również zaprezentować przy użyciu prezentacji PowerPoint podczas specjalnej sesji. Plik elektroniczny z wymaganymi obliczeniami (w MS Excel) musi być przekazany na trzy dni przed tą sesją. Plik PowerPoint można złożyć w dniu prezentacji. Plik w formie MS Word (lub pdf) zawierający kompleksowy opis wyników projektu powinien być przekazany jeden tydzień po prezentacji.</w:t>
            </w:r>
            <w:r w:rsidRPr="003E7C0C">
              <w:br/>
              <w:t>Aktywność podczas zajęć będzie również oceniana.</w:t>
            </w:r>
          </w:p>
          <w:p w14:paraId="570B4541" w14:textId="77777777" w:rsidR="00EC37EB" w:rsidRPr="003E7C0C" w:rsidRDefault="00EC37EB" w:rsidP="00A61BB4">
            <w:pPr>
              <w:pStyle w:val="NormalnyWeb"/>
              <w:spacing w:before="0" w:beforeAutospacing="0" w:after="0" w:afterAutospacing="0"/>
              <w:rPr>
                <w:sz w:val="20"/>
                <w:szCs w:val="20"/>
              </w:rPr>
            </w:pPr>
          </w:p>
          <w:p w14:paraId="666CBF3A" w14:textId="77777777" w:rsidR="00EC37EB" w:rsidRPr="003E7C0C" w:rsidRDefault="00EC37EB" w:rsidP="00A61BB4">
            <w:pPr>
              <w:pStyle w:val="NormalnyWeb"/>
              <w:spacing w:before="0" w:beforeAutospacing="0" w:after="0" w:afterAutospacing="0"/>
              <w:rPr>
                <w:sz w:val="20"/>
                <w:szCs w:val="20"/>
              </w:rPr>
            </w:pPr>
            <w:r w:rsidRPr="003E7C0C">
              <w:rPr>
                <w:sz w:val="20"/>
                <w:szCs w:val="20"/>
              </w:rPr>
              <w:t>Efekty 1-4: ocena projektu zaliczeniowego studenta,</w:t>
            </w:r>
          </w:p>
          <w:p w14:paraId="74F1147F" w14:textId="77777777" w:rsidR="00EC37EB" w:rsidRPr="003E7C0C" w:rsidRDefault="00EC37EB" w:rsidP="00A61BB4">
            <w:pPr>
              <w:pStyle w:val="NormalnyWeb"/>
              <w:spacing w:before="0" w:beforeAutospacing="0" w:after="0" w:afterAutospacing="0"/>
              <w:rPr>
                <w:sz w:val="20"/>
                <w:szCs w:val="20"/>
              </w:rPr>
            </w:pPr>
            <w:r w:rsidRPr="003E7C0C">
              <w:rPr>
                <w:sz w:val="20"/>
                <w:szCs w:val="20"/>
              </w:rPr>
              <w:t>Efekty 5, 9-10: bieżąca ocena rozwiązywania studiów przypadków w trakcie warsztatów komputerowych oraz prezentacja wyników na specjalnej sesji,</w:t>
            </w:r>
          </w:p>
          <w:p w14:paraId="5FAC32B6" w14:textId="77777777" w:rsidR="00EC37EB" w:rsidRPr="003E7C0C" w:rsidRDefault="00EC37EB" w:rsidP="00A61BB4">
            <w:pPr>
              <w:pStyle w:val="NormalnyWeb"/>
              <w:spacing w:before="0" w:beforeAutospacing="0" w:after="0" w:afterAutospacing="0"/>
              <w:rPr>
                <w:sz w:val="20"/>
                <w:szCs w:val="20"/>
              </w:rPr>
            </w:pPr>
            <w:r w:rsidRPr="003E7C0C">
              <w:rPr>
                <w:sz w:val="20"/>
                <w:szCs w:val="20"/>
              </w:rPr>
              <w:t>Efekty 6-8: aktywność na zajęciach, ocena pracy pisemnej – projektu zaliczeniowego studenta oraz przedstawionej prezentacji.</w:t>
            </w:r>
          </w:p>
        </w:tc>
      </w:tr>
      <w:tr w:rsidR="00EC37EB" w:rsidRPr="003E7C0C" w14:paraId="15823ACF" w14:textId="77777777" w:rsidTr="007F426D">
        <w:tc>
          <w:tcPr>
            <w:tcW w:w="2836" w:type="dxa"/>
            <w:vAlign w:val="center"/>
            <w:hideMark/>
          </w:tcPr>
          <w:p w14:paraId="7E532171" w14:textId="77777777" w:rsidR="00EC37EB" w:rsidRPr="003E7C0C" w:rsidRDefault="00EC37EB" w:rsidP="00A61BB4">
            <w:r w:rsidRPr="003E7C0C">
              <w:t>Typ modułu kształcenia (obowiązkowy/fakultatywny)</w:t>
            </w:r>
          </w:p>
        </w:tc>
        <w:tc>
          <w:tcPr>
            <w:tcW w:w="6662" w:type="dxa"/>
            <w:vAlign w:val="center"/>
            <w:hideMark/>
          </w:tcPr>
          <w:p w14:paraId="5636F5D8" w14:textId="77777777" w:rsidR="00EC37EB" w:rsidRPr="003E7C0C" w:rsidRDefault="00EC37EB" w:rsidP="00A61BB4">
            <w:pPr>
              <w:pStyle w:val="NormalnyWeb"/>
              <w:spacing w:before="0" w:beforeAutospacing="0" w:after="0" w:afterAutospacing="0"/>
              <w:rPr>
                <w:sz w:val="20"/>
                <w:szCs w:val="20"/>
              </w:rPr>
            </w:pPr>
            <w:r w:rsidRPr="003E7C0C">
              <w:rPr>
                <w:sz w:val="20"/>
                <w:szCs w:val="20"/>
              </w:rPr>
              <w:t>fakultatywny (obowiązkowy dla studentów EuroPubHealth Plus)</w:t>
            </w:r>
          </w:p>
        </w:tc>
      </w:tr>
      <w:tr w:rsidR="00EC37EB" w:rsidRPr="003E7C0C" w14:paraId="30915633" w14:textId="77777777" w:rsidTr="007F426D">
        <w:tc>
          <w:tcPr>
            <w:tcW w:w="2836" w:type="dxa"/>
            <w:vAlign w:val="center"/>
            <w:hideMark/>
          </w:tcPr>
          <w:p w14:paraId="4016DAC9" w14:textId="77777777" w:rsidR="00EC37EB" w:rsidRPr="003E7C0C" w:rsidRDefault="00EC37EB" w:rsidP="00A61BB4">
            <w:r w:rsidRPr="003E7C0C">
              <w:t>Rok studiów</w:t>
            </w:r>
          </w:p>
        </w:tc>
        <w:tc>
          <w:tcPr>
            <w:tcW w:w="6662" w:type="dxa"/>
            <w:vAlign w:val="center"/>
            <w:hideMark/>
          </w:tcPr>
          <w:p w14:paraId="47D424B7" w14:textId="77777777" w:rsidR="00EC37EB" w:rsidRPr="003E7C0C" w:rsidRDefault="00EC37EB" w:rsidP="00A61BB4">
            <w:pPr>
              <w:pStyle w:val="NormalnyWeb"/>
              <w:spacing w:before="0" w:beforeAutospacing="0" w:after="0" w:afterAutospacing="0"/>
              <w:rPr>
                <w:sz w:val="20"/>
                <w:szCs w:val="20"/>
              </w:rPr>
            </w:pPr>
            <w:r w:rsidRPr="003E7C0C">
              <w:rPr>
                <w:sz w:val="20"/>
                <w:szCs w:val="20"/>
              </w:rPr>
              <w:t>2</w:t>
            </w:r>
          </w:p>
        </w:tc>
      </w:tr>
      <w:tr w:rsidR="00EC37EB" w:rsidRPr="003E7C0C" w14:paraId="6BC4D40C" w14:textId="77777777" w:rsidTr="007F426D">
        <w:tc>
          <w:tcPr>
            <w:tcW w:w="2836" w:type="dxa"/>
            <w:vAlign w:val="center"/>
            <w:hideMark/>
          </w:tcPr>
          <w:p w14:paraId="52A4B493" w14:textId="77777777" w:rsidR="00EC37EB" w:rsidRPr="003E7C0C" w:rsidRDefault="00EC37EB" w:rsidP="00A61BB4">
            <w:r w:rsidRPr="003E7C0C">
              <w:t>Semestr</w:t>
            </w:r>
          </w:p>
        </w:tc>
        <w:tc>
          <w:tcPr>
            <w:tcW w:w="6662" w:type="dxa"/>
            <w:vAlign w:val="center"/>
            <w:hideMark/>
          </w:tcPr>
          <w:p w14:paraId="13B04146" w14:textId="77777777" w:rsidR="00EC37EB" w:rsidRPr="003E7C0C" w:rsidRDefault="00EC37EB" w:rsidP="00A61BB4">
            <w:pPr>
              <w:pStyle w:val="NormalnyWeb"/>
              <w:spacing w:before="0" w:beforeAutospacing="0" w:after="0" w:afterAutospacing="0"/>
              <w:rPr>
                <w:sz w:val="20"/>
                <w:szCs w:val="20"/>
              </w:rPr>
            </w:pPr>
            <w:r w:rsidRPr="003E7C0C">
              <w:rPr>
                <w:sz w:val="20"/>
                <w:szCs w:val="20"/>
              </w:rPr>
              <w:t>zimowy (3)</w:t>
            </w:r>
          </w:p>
        </w:tc>
      </w:tr>
      <w:tr w:rsidR="00EC37EB" w:rsidRPr="003E7C0C" w14:paraId="568C31D5" w14:textId="77777777" w:rsidTr="007F426D">
        <w:tc>
          <w:tcPr>
            <w:tcW w:w="2836" w:type="dxa"/>
            <w:vAlign w:val="center"/>
            <w:hideMark/>
          </w:tcPr>
          <w:p w14:paraId="7907C458" w14:textId="77777777" w:rsidR="00EC37EB" w:rsidRPr="003E7C0C" w:rsidRDefault="00EC37EB" w:rsidP="00A61BB4">
            <w:r w:rsidRPr="003E7C0C">
              <w:t>Forma studiów</w:t>
            </w:r>
          </w:p>
        </w:tc>
        <w:tc>
          <w:tcPr>
            <w:tcW w:w="6662" w:type="dxa"/>
            <w:vAlign w:val="center"/>
            <w:hideMark/>
          </w:tcPr>
          <w:p w14:paraId="3A046B11" w14:textId="77777777" w:rsidR="00EC37EB" w:rsidRPr="003E7C0C" w:rsidRDefault="00EC37EB" w:rsidP="00A61BB4">
            <w:r w:rsidRPr="003E7C0C">
              <w:t>stacjonarne</w:t>
            </w:r>
          </w:p>
        </w:tc>
      </w:tr>
      <w:tr w:rsidR="00EC37EB" w:rsidRPr="003E7C0C" w14:paraId="62D180C5" w14:textId="77777777" w:rsidTr="007F426D">
        <w:tc>
          <w:tcPr>
            <w:tcW w:w="2836" w:type="dxa"/>
            <w:vAlign w:val="center"/>
            <w:hideMark/>
          </w:tcPr>
          <w:p w14:paraId="5B609D3B" w14:textId="77777777" w:rsidR="00EC37EB" w:rsidRPr="003E7C0C" w:rsidRDefault="00EC37EB" w:rsidP="00A61BB4">
            <w:r w:rsidRPr="003E7C0C">
              <w:t>Imię i nazwisko koordynatora modułu i/lub osoby/osób prowadzących moduł</w:t>
            </w:r>
          </w:p>
        </w:tc>
        <w:tc>
          <w:tcPr>
            <w:tcW w:w="6662" w:type="dxa"/>
            <w:vAlign w:val="center"/>
            <w:hideMark/>
          </w:tcPr>
          <w:p w14:paraId="247CCD02" w14:textId="77777777" w:rsidR="00EC37EB" w:rsidRPr="003E7C0C" w:rsidRDefault="00EC37EB" w:rsidP="00A61BB4">
            <w:pPr>
              <w:pStyle w:val="NormalnyWeb"/>
              <w:spacing w:before="0" w:beforeAutospacing="0" w:after="0" w:afterAutospacing="0"/>
              <w:rPr>
                <w:sz w:val="20"/>
                <w:szCs w:val="20"/>
                <w:u w:val="single"/>
              </w:rPr>
            </w:pPr>
            <w:r w:rsidRPr="003E7C0C">
              <w:rPr>
                <w:sz w:val="20"/>
                <w:szCs w:val="20"/>
                <w:u w:val="single"/>
              </w:rPr>
              <w:t>dr Katarzyna Kissimova-Skarbek</w:t>
            </w:r>
          </w:p>
        </w:tc>
      </w:tr>
      <w:tr w:rsidR="00EC37EB" w:rsidRPr="003E7C0C" w14:paraId="0DECDE19" w14:textId="77777777" w:rsidTr="007F426D">
        <w:tc>
          <w:tcPr>
            <w:tcW w:w="2836" w:type="dxa"/>
            <w:vAlign w:val="center"/>
            <w:hideMark/>
          </w:tcPr>
          <w:p w14:paraId="1A45E481" w14:textId="77777777" w:rsidR="00EC37EB" w:rsidRPr="003E7C0C" w:rsidRDefault="00EC37EB" w:rsidP="00A61BB4">
            <w:r w:rsidRPr="003E7C0C">
              <w:t>Imię i nazwisko osoby/osób egzaminującej/egzaminujących bądź udzielającej zaliczenia, w przypadku gdy nie jest to osoba prowadząca dany moduł</w:t>
            </w:r>
          </w:p>
        </w:tc>
        <w:tc>
          <w:tcPr>
            <w:tcW w:w="6662" w:type="dxa"/>
            <w:vAlign w:val="center"/>
            <w:hideMark/>
          </w:tcPr>
          <w:p w14:paraId="065BE1AA" w14:textId="77777777" w:rsidR="00EC37EB" w:rsidRPr="003E7C0C" w:rsidRDefault="00EC37EB" w:rsidP="00A61BB4">
            <w:pPr>
              <w:pStyle w:val="NormalnyWeb"/>
              <w:spacing w:before="0" w:beforeAutospacing="0" w:after="0" w:afterAutospacing="0"/>
              <w:rPr>
                <w:sz w:val="20"/>
                <w:szCs w:val="20"/>
              </w:rPr>
            </w:pPr>
          </w:p>
        </w:tc>
      </w:tr>
      <w:tr w:rsidR="00EC37EB" w:rsidRPr="003E7C0C" w14:paraId="7BF5EDEC" w14:textId="77777777" w:rsidTr="007F426D">
        <w:tc>
          <w:tcPr>
            <w:tcW w:w="2836" w:type="dxa"/>
            <w:vAlign w:val="center"/>
            <w:hideMark/>
          </w:tcPr>
          <w:p w14:paraId="5311266B" w14:textId="77777777" w:rsidR="00EC37EB" w:rsidRPr="003E7C0C" w:rsidRDefault="00EC37EB" w:rsidP="00A61BB4">
            <w:r w:rsidRPr="003E7C0C">
              <w:t>Sposób realizacji</w:t>
            </w:r>
          </w:p>
        </w:tc>
        <w:tc>
          <w:tcPr>
            <w:tcW w:w="6662" w:type="dxa"/>
            <w:vAlign w:val="center"/>
            <w:hideMark/>
          </w:tcPr>
          <w:p w14:paraId="53FBBFB2" w14:textId="77777777" w:rsidR="00EC37EB" w:rsidRPr="003E7C0C" w:rsidRDefault="00EC37EB" w:rsidP="00A61BB4">
            <w:pPr>
              <w:pStyle w:val="NormalnyWeb"/>
              <w:spacing w:before="0" w:beforeAutospacing="0" w:after="0" w:afterAutospacing="0"/>
              <w:rPr>
                <w:sz w:val="20"/>
                <w:szCs w:val="20"/>
              </w:rPr>
            </w:pPr>
            <w:r w:rsidRPr="003E7C0C">
              <w:rPr>
                <w:sz w:val="20"/>
                <w:szCs w:val="20"/>
              </w:rPr>
              <w:t>wykład, ćwiczenia w pracowni komputerowej</w:t>
            </w:r>
          </w:p>
        </w:tc>
      </w:tr>
      <w:tr w:rsidR="00EC37EB" w:rsidRPr="003E7C0C" w14:paraId="2453EEF5" w14:textId="77777777" w:rsidTr="007F426D">
        <w:tc>
          <w:tcPr>
            <w:tcW w:w="2836" w:type="dxa"/>
            <w:vAlign w:val="center"/>
            <w:hideMark/>
          </w:tcPr>
          <w:p w14:paraId="24B563E8" w14:textId="77777777" w:rsidR="00EC37EB" w:rsidRPr="003E7C0C" w:rsidRDefault="00EC37EB" w:rsidP="00A61BB4">
            <w:r w:rsidRPr="003E7C0C">
              <w:t>Wymagania wstępne i dodatkowe</w:t>
            </w:r>
          </w:p>
        </w:tc>
        <w:tc>
          <w:tcPr>
            <w:tcW w:w="6662" w:type="dxa"/>
            <w:vAlign w:val="center"/>
            <w:hideMark/>
          </w:tcPr>
          <w:p w14:paraId="5DC687C8" w14:textId="77777777" w:rsidR="00EC37EB" w:rsidRPr="003E7C0C" w:rsidRDefault="00EC37EB" w:rsidP="00A61BB4">
            <w:pPr>
              <w:pStyle w:val="NormalnyWeb"/>
              <w:spacing w:before="0" w:beforeAutospacing="0" w:after="0" w:afterAutospacing="0"/>
              <w:rPr>
                <w:sz w:val="20"/>
                <w:szCs w:val="20"/>
              </w:rPr>
            </w:pPr>
            <w:r w:rsidRPr="003E7C0C">
              <w:rPr>
                <w:sz w:val="20"/>
                <w:szCs w:val="20"/>
              </w:rPr>
              <w:t>wiedza podstawowa z zakresu ekonomiki zdrowia, matematyki i epidemiologii</w:t>
            </w:r>
          </w:p>
        </w:tc>
      </w:tr>
      <w:tr w:rsidR="00EC37EB" w:rsidRPr="003E7C0C" w14:paraId="66AE415B" w14:textId="77777777" w:rsidTr="007F426D">
        <w:tc>
          <w:tcPr>
            <w:tcW w:w="2836" w:type="dxa"/>
            <w:vAlign w:val="center"/>
            <w:hideMark/>
          </w:tcPr>
          <w:p w14:paraId="4302E4AD" w14:textId="77777777" w:rsidR="00EC37EB" w:rsidRPr="003E7C0C" w:rsidRDefault="00EC37EB" w:rsidP="00A61BB4">
            <w:r w:rsidRPr="003E7C0C">
              <w:t>Rodzaj i liczba godzin zajęć dydaktycznych wymagających bezpośredniego udziału nauczyciela akademickiego i studentów, gdy w danym module przewidziane są takie zajęcia</w:t>
            </w:r>
          </w:p>
        </w:tc>
        <w:tc>
          <w:tcPr>
            <w:tcW w:w="6662" w:type="dxa"/>
            <w:vAlign w:val="center"/>
            <w:hideMark/>
          </w:tcPr>
          <w:p w14:paraId="610B991D" w14:textId="77777777" w:rsidR="00EC37EB" w:rsidRPr="003E7C0C" w:rsidRDefault="00EC37EB" w:rsidP="00A61BB4">
            <w:pPr>
              <w:pStyle w:val="NormalnyWeb"/>
              <w:spacing w:before="0" w:beforeAutospacing="0" w:after="0" w:afterAutospacing="0"/>
              <w:rPr>
                <w:sz w:val="20"/>
                <w:szCs w:val="20"/>
              </w:rPr>
            </w:pPr>
            <w:r w:rsidRPr="003E7C0C">
              <w:rPr>
                <w:sz w:val="20"/>
                <w:szCs w:val="20"/>
              </w:rPr>
              <w:t>wykłady: 6</w:t>
            </w:r>
          </w:p>
          <w:p w14:paraId="14FDC654" w14:textId="77777777" w:rsidR="00EC37EB" w:rsidRPr="003E7C0C" w:rsidRDefault="00EC37EB" w:rsidP="00A61BB4">
            <w:pPr>
              <w:pStyle w:val="NormalnyWeb"/>
              <w:spacing w:before="0" w:beforeAutospacing="0" w:after="0" w:afterAutospacing="0"/>
              <w:rPr>
                <w:sz w:val="20"/>
                <w:szCs w:val="20"/>
              </w:rPr>
            </w:pPr>
            <w:r w:rsidRPr="003E7C0C">
              <w:rPr>
                <w:sz w:val="20"/>
                <w:szCs w:val="20"/>
              </w:rPr>
              <w:t>ćwiczenia w pracowni komputerowej: 12</w:t>
            </w:r>
          </w:p>
        </w:tc>
      </w:tr>
      <w:tr w:rsidR="00EC37EB" w:rsidRPr="003E7C0C" w14:paraId="1DEFECE9" w14:textId="77777777" w:rsidTr="007F426D">
        <w:tc>
          <w:tcPr>
            <w:tcW w:w="2836" w:type="dxa"/>
            <w:vAlign w:val="center"/>
            <w:hideMark/>
          </w:tcPr>
          <w:p w14:paraId="460E2CC8" w14:textId="77777777" w:rsidR="00EC37EB" w:rsidRPr="003E7C0C" w:rsidRDefault="00EC37EB" w:rsidP="00A61BB4">
            <w:r w:rsidRPr="003E7C0C">
              <w:t>Liczba punktów ECTS przypisana modułowi</w:t>
            </w:r>
          </w:p>
        </w:tc>
        <w:tc>
          <w:tcPr>
            <w:tcW w:w="6662" w:type="dxa"/>
            <w:vAlign w:val="center"/>
            <w:hideMark/>
          </w:tcPr>
          <w:p w14:paraId="28D8BDA3" w14:textId="77777777" w:rsidR="00EC37EB" w:rsidRPr="003E7C0C" w:rsidRDefault="00EC37EB" w:rsidP="00A61BB4">
            <w:pPr>
              <w:pStyle w:val="NormalnyWeb"/>
              <w:spacing w:before="0" w:beforeAutospacing="0" w:after="0" w:afterAutospacing="0"/>
              <w:rPr>
                <w:sz w:val="20"/>
                <w:szCs w:val="20"/>
              </w:rPr>
            </w:pPr>
            <w:r w:rsidRPr="003E7C0C">
              <w:rPr>
                <w:sz w:val="20"/>
                <w:szCs w:val="20"/>
              </w:rPr>
              <w:t>3</w:t>
            </w:r>
          </w:p>
        </w:tc>
      </w:tr>
      <w:tr w:rsidR="00EC37EB" w:rsidRPr="003E7C0C" w14:paraId="1F847FE6" w14:textId="77777777" w:rsidTr="007F426D">
        <w:tc>
          <w:tcPr>
            <w:tcW w:w="2836" w:type="dxa"/>
            <w:vAlign w:val="center"/>
            <w:hideMark/>
          </w:tcPr>
          <w:p w14:paraId="18606031" w14:textId="77777777" w:rsidR="00EC37EB" w:rsidRPr="003E7C0C" w:rsidRDefault="00EC37EB" w:rsidP="00A61BB4">
            <w:r w:rsidRPr="003E7C0C">
              <w:t>Bilans punktów ECTS</w:t>
            </w:r>
          </w:p>
        </w:tc>
        <w:tc>
          <w:tcPr>
            <w:tcW w:w="6662" w:type="dxa"/>
            <w:vAlign w:val="center"/>
            <w:hideMark/>
          </w:tcPr>
          <w:p w14:paraId="4456FE75" w14:textId="77777777" w:rsidR="00EC37EB" w:rsidRPr="003E7C0C" w:rsidRDefault="00EC37EB" w:rsidP="00EC37EB">
            <w:pPr>
              <w:pStyle w:val="NormalnyWeb"/>
              <w:numPr>
                <w:ilvl w:val="0"/>
                <w:numId w:val="355"/>
              </w:numPr>
              <w:spacing w:before="0" w:beforeAutospacing="0" w:after="0" w:afterAutospacing="0"/>
              <w:ind w:left="402"/>
              <w:rPr>
                <w:sz w:val="20"/>
                <w:szCs w:val="20"/>
              </w:rPr>
            </w:pPr>
            <w:r w:rsidRPr="003E7C0C">
              <w:rPr>
                <w:sz w:val="20"/>
                <w:szCs w:val="20"/>
              </w:rPr>
              <w:t>uczestnictwo w zajęciach kontaktowych: 18 godz. – 0.7 ECTS</w:t>
            </w:r>
          </w:p>
          <w:p w14:paraId="586CB35B" w14:textId="77777777" w:rsidR="00EC37EB" w:rsidRPr="003E7C0C" w:rsidRDefault="00EC37EB" w:rsidP="00EC37EB">
            <w:pPr>
              <w:pStyle w:val="NormalnyWeb"/>
              <w:numPr>
                <w:ilvl w:val="0"/>
                <w:numId w:val="355"/>
              </w:numPr>
              <w:spacing w:before="0" w:beforeAutospacing="0" w:after="0" w:afterAutospacing="0"/>
              <w:ind w:left="402"/>
              <w:rPr>
                <w:sz w:val="20"/>
                <w:szCs w:val="20"/>
              </w:rPr>
            </w:pPr>
            <w:r w:rsidRPr="003E7C0C">
              <w:rPr>
                <w:sz w:val="20"/>
                <w:szCs w:val="20"/>
              </w:rPr>
              <w:t>przygotowanie się do seminariów: 20 godz. – 0.8 ECTS</w:t>
            </w:r>
          </w:p>
          <w:p w14:paraId="5D2996A1" w14:textId="77777777" w:rsidR="00EC37EB" w:rsidRPr="003E7C0C" w:rsidRDefault="00EC37EB" w:rsidP="00EC37EB">
            <w:pPr>
              <w:pStyle w:val="NormalnyWeb"/>
              <w:numPr>
                <w:ilvl w:val="0"/>
                <w:numId w:val="355"/>
              </w:numPr>
              <w:spacing w:before="0" w:beforeAutospacing="0" w:after="0" w:afterAutospacing="0"/>
              <w:ind w:left="402"/>
              <w:rPr>
                <w:sz w:val="20"/>
                <w:szCs w:val="20"/>
              </w:rPr>
            </w:pPr>
            <w:r w:rsidRPr="003E7C0C">
              <w:rPr>
                <w:sz w:val="20"/>
                <w:szCs w:val="20"/>
              </w:rPr>
              <w:t>przygotowanie projektu i prezentacji wyników: 38 godz. – 1.5 ECTS</w:t>
            </w:r>
          </w:p>
        </w:tc>
      </w:tr>
      <w:tr w:rsidR="00EC37EB" w:rsidRPr="003E7C0C" w14:paraId="5C1CD9B8" w14:textId="77777777" w:rsidTr="007F426D">
        <w:tc>
          <w:tcPr>
            <w:tcW w:w="2836" w:type="dxa"/>
            <w:vAlign w:val="center"/>
            <w:hideMark/>
          </w:tcPr>
          <w:p w14:paraId="392B5320" w14:textId="77777777" w:rsidR="00EC37EB" w:rsidRPr="003E7C0C" w:rsidRDefault="00EC37EB" w:rsidP="00A61BB4">
            <w:r w:rsidRPr="003E7C0C">
              <w:t>Stosowane metody dydaktyczne</w:t>
            </w:r>
          </w:p>
        </w:tc>
        <w:tc>
          <w:tcPr>
            <w:tcW w:w="6662" w:type="dxa"/>
            <w:vAlign w:val="center"/>
            <w:hideMark/>
          </w:tcPr>
          <w:p w14:paraId="4E20D1C9" w14:textId="77777777" w:rsidR="00EC37EB" w:rsidRPr="003E7C0C" w:rsidRDefault="00EC37EB" w:rsidP="00A61BB4">
            <w:pPr>
              <w:pStyle w:val="NormalnyWeb"/>
              <w:spacing w:before="0" w:beforeAutospacing="0" w:after="0" w:afterAutospacing="0"/>
              <w:rPr>
                <w:sz w:val="20"/>
                <w:szCs w:val="20"/>
              </w:rPr>
            </w:pPr>
            <w:r w:rsidRPr="003E7C0C">
              <w:rPr>
                <w:sz w:val="20"/>
                <w:szCs w:val="20"/>
              </w:rPr>
              <w:t>wykłady, studium przypadków, ćwiczenia praktyczne, opracowywanie projektów zawierających kompleksową ocenę obciążenia wybraną przewlekłą chorobą niezakaźną, ustna prezentacja wyników projektu podczas specjalnie zaaranżowanego seminarium</w:t>
            </w:r>
          </w:p>
        </w:tc>
      </w:tr>
      <w:tr w:rsidR="00EC37EB" w:rsidRPr="003E7C0C" w14:paraId="0786DF7B" w14:textId="77777777" w:rsidTr="007F426D">
        <w:tc>
          <w:tcPr>
            <w:tcW w:w="2836" w:type="dxa"/>
            <w:vAlign w:val="center"/>
            <w:hideMark/>
          </w:tcPr>
          <w:p w14:paraId="59D94F8B" w14:textId="77777777" w:rsidR="00EC37EB" w:rsidRPr="003E7C0C" w:rsidRDefault="00EC37EB" w:rsidP="00A61BB4">
            <w:r w:rsidRPr="003E7C0C">
              <w:t xml:space="preserve">Forma i warunki zaliczenia modułu, w tym zasady dopuszczenia do egzaminu, zaliczenia, a także forma i </w:t>
            </w:r>
            <w:r w:rsidRPr="003E7C0C">
              <w:lastRenderedPageBreak/>
              <w:t>warunki zaliczenia poszczególnych zajęć wchodzących w zakres danego modułu</w:t>
            </w:r>
          </w:p>
        </w:tc>
        <w:tc>
          <w:tcPr>
            <w:tcW w:w="6662" w:type="dxa"/>
            <w:vAlign w:val="center"/>
            <w:hideMark/>
          </w:tcPr>
          <w:p w14:paraId="00CD7053" w14:textId="77777777" w:rsidR="00EC37EB" w:rsidRPr="003E7C0C" w:rsidRDefault="00EC37EB" w:rsidP="00A61BB4">
            <w:pPr>
              <w:rPr>
                <w:rFonts w:eastAsia="Times New Roman"/>
                <w:lang w:eastAsia="pl-PL"/>
              </w:rPr>
            </w:pPr>
            <w:r w:rsidRPr="003E7C0C">
              <w:rPr>
                <w:rFonts w:eastAsia="Times New Roman"/>
                <w:lang w:eastAsia="pl-PL"/>
              </w:rPr>
              <w:lastRenderedPageBreak/>
              <w:t>Zaliczenie na ocenę.</w:t>
            </w:r>
          </w:p>
          <w:p w14:paraId="645AD80C" w14:textId="77777777" w:rsidR="00EC37EB" w:rsidRPr="003E7C0C" w:rsidRDefault="00EC37EB" w:rsidP="00A61BB4">
            <w:pPr>
              <w:rPr>
                <w:rFonts w:eastAsia="Times New Roman"/>
                <w:lang w:eastAsia="pl-PL"/>
              </w:rPr>
            </w:pPr>
            <w:r w:rsidRPr="003E7C0C">
              <w:rPr>
                <w:rFonts w:eastAsia="Times New Roman"/>
                <w:lang w:eastAsia="pl-PL"/>
              </w:rPr>
              <w:t xml:space="preserve">Moduł zostanie zakończony przygotowaniem projektu i prezentacją jego wyników przy jednoczesnym zaliczeniu pojedynczych zajęć na podstawie </w:t>
            </w:r>
            <w:r w:rsidRPr="003E7C0C">
              <w:rPr>
                <w:rFonts w:eastAsia="Times New Roman"/>
                <w:lang w:eastAsia="pl-PL"/>
              </w:rPr>
              <w:lastRenderedPageBreak/>
              <w:t>obecności studenta, jego uczestnictwa w dyskusji i zdolności do rozwiązywania studium przypadków podczas laboratorium komputerowym.</w:t>
            </w:r>
          </w:p>
          <w:p w14:paraId="0C1F3189" w14:textId="77777777" w:rsidR="00EC37EB" w:rsidRPr="003E7C0C" w:rsidRDefault="00EC37EB" w:rsidP="00A61BB4">
            <w:pPr>
              <w:rPr>
                <w:rFonts w:eastAsia="Times New Roman"/>
                <w:lang w:eastAsia="pl-PL"/>
              </w:rPr>
            </w:pPr>
            <w:r w:rsidRPr="003E7C0C">
              <w:rPr>
                <w:rFonts w:eastAsia="Times New Roman"/>
                <w:lang w:eastAsia="pl-PL"/>
              </w:rPr>
              <w:t xml:space="preserve">Obecność na wszystkich zajęciach jest obowiązkowa. Dopuszcza się jedną nieobecność. W przypadku większej liczby nieobecności student zdaje materiał z tych zajęć na specjalnie zorganizowanej konsultacji. </w:t>
            </w:r>
          </w:p>
          <w:p w14:paraId="23BC064D" w14:textId="77777777" w:rsidR="00EC37EB" w:rsidRPr="003E7C0C" w:rsidRDefault="00EC37EB" w:rsidP="00A61BB4">
            <w:pPr>
              <w:pStyle w:val="NormalnyWeb"/>
              <w:spacing w:before="0" w:beforeAutospacing="0" w:after="0" w:afterAutospacing="0"/>
              <w:ind w:left="0"/>
              <w:rPr>
                <w:rFonts w:eastAsia="Calibri"/>
                <w:sz w:val="20"/>
                <w:szCs w:val="20"/>
                <w:lang w:eastAsia="en-US"/>
              </w:rPr>
            </w:pPr>
            <w:r w:rsidRPr="003E7C0C">
              <w:rPr>
                <w:rFonts w:eastAsia="Calibri"/>
                <w:sz w:val="20"/>
                <w:szCs w:val="20"/>
                <w:lang w:eastAsia="en-US"/>
              </w:rPr>
              <w:t xml:space="preserve">Ocena końcowa: 80% ocena projektu zaliczeniowego; 20% aktywność na ćwiczeniach. </w:t>
            </w:r>
          </w:p>
          <w:p w14:paraId="7F4A6DEB" w14:textId="77777777" w:rsidR="00EC37EB" w:rsidRPr="003E7C0C" w:rsidRDefault="00EC37EB" w:rsidP="00A61BB4">
            <w:pPr>
              <w:pStyle w:val="NormalnyWeb"/>
              <w:spacing w:before="0" w:beforeAutospacing="0" w:after="0" w:afterAutospacing="0"/>
              <w:ind w:left="0"/>
              <w:rPr>
                <w:sz w:val="20"/>
                <w:szCs w:val="20"/>
              </w:rPr>
            </w:pPr>
            <w:r w:rsidRPr="003E7C0C">
              <w:rPr>
                <w:rFonts w:eastAsia="Calibri"/>
                <w:sz w:val="20"/>
                <w:szCs w:val="20"/>
                <w:lang w:eastAsia="en-US"/>
              </w:rPr>
              <w:t>Ocena końcowa wystawiana jest według następującej skali:</w:t>
            </w:r>
            <w:r>
              <w:rPr>
                <w:sz w:val="20"/>
                <w:szCs w:val="20"/>
              </w:rPr>
              <w:t xml:space="preserve"> </w:t>
            </w:r>
          </w:p>
          <w:p w14:paraId="6567C82E" w14:textId="77777777" w:rsidR="00EC37EB" w:rsidRPr="003E7C0C" w:rsidRDefault="00EC37EB" w:rsidP="00A61BB4">
            <w:pPr>
              <w:pStyle w:val="NormalnyWeb"/>
              <w:spacing w:before="0" w:beforeAutospacing="0" w:after="0" w:afterAutospacing="0"/>
              <w:rPr>
                <w:sz w:val="20"/>
                <w:szCs w:val="20"/>
                <w:lang w:val="de-DE"/>
              </w:rPr>
            </w:pPr>
            <w:r w:rsidRPr="003E7C0C">
              <w:rPr>
                <w:sz w:val="20"/>
                <w:szCs w:val="20"/>
                <w:lang w:val="de-DE"/>
              </w:rPr>
              <w:t>93,0% – 100,0% bdb (5,0);</w:t>
            </w:r>
          </w:p>
          <w:p w14:paraId="597777A2" w14:textId="77777777" w:rsidR="00EC37EB" w:rsidRPr="003E7C0C" w:rsidRDefault="00EC37EB" w:rsidP="00A61BB4">
            <w:pPr>
              <w:pStyle w:val="NormalnyWeb"/>
              <w:spacing w:before="0" w:beforeAutospacing="0" w:after="0" w:afterAutospacing="0"/>
              <w:rPr>
                <w:sz w:val="20"/>
                <w:szCs w:val="20"/>
                <w:lang w:val="de-DE"/>
              </w:rPr>
            </w:pPr>
            <w:r w:rsidRPr="003E7C0C">
              <w:rPr>
                <w:sz w:val="20"/>
                <w:szCs w:val="20"/>
                <w:lang w:val="de-DE"/>
              </w:rPr>
              <w:t>85,0% – 92,9% db plus (4,5);</w:t>
            </w:r>
          </w:p>
          <w:p w14:paraId="57356368" w14:textId="77777777" w:rsidR="00EC37EB" w:rsidRPr="003E7C0C" w:rsidRDefault="00EC37EB" w:rsidP="00A61BB4">
            <w:pPr>
              <w:pStyle w:val="NormalnyWeb"/>
              <w:spacing w:before="0" w:beforeAutospacing="0" w:after="0" w:afterAutospacing="0"/>
              <w:rPr>
                <w:sz w:val="20"/>
                <w:szCs w:val="20"/>
                <w:lang w:val="de-DE"/>
              </w:rPr>
            </w:pPr>
            <w:r w:rsidRPr="003E7C0C">
              <w:rPr>
                <w:sz w:val="20"/>
                <w:szCs w:val="20"/>
                <w:lang w:val="de-DE"/>
              </w:rPr>
              <w:t>77,0% – 84,9% db (4,0);</w:t>
            </w:r>
          </w:p>
          <w:p w14:paraId="363379A7" w14:textId="77777777" w:rsidR="00EC37EB" w:rsidRPr="003E7C0C" w:rsidRDefault="00EC37EB" w:rsidP="00A61BB4">
            <w:pPr>
              <w:pStyle w:val="NormalnyWeb"/>
              <w:spacing w:before="0" w:beforeAutospacing="0" w:after="0" w:afterAutospacing="0"/>
              <w:rPr>
                <w:sz w:val="20"/>
                <w:szCs w:val="20"/>
                <w:lang w:val="de-DE"/>
              </w:rPr>
            </w:pPr>
            <w:r w:rsidRPr="003E7C0C">
              <w:rPr>
                <w:sz w:val="20"/>
                <w:szCs w:val="20"/>
                <w:lang w:val="de-DE"/>
              </w:rPr>
              <w:t>69,0% – 76,9% dst plus (3,5);</w:t>
            </w:r>
          </w:p>
          <w:p w14:paraId="6FCED295" w14:textId="77777777" w:rsidR="00EC37EB" w:rsidRPr="003E7C0C" w:rsidRDefault="00EC37EB" w:rsidP="00A61BB4">
            <w:pPr>
              <w:pStyle w:val="NormalnyWeb"/>
              <w:spacing w:before="0" w:beforeAutospacing="0" w:after="0" w:afterAutospacing="0"/>
              <w:rPr>
                <w:sz w:val="20"/>
                <w:szCs w:val="20"/>
                <w:lang w:val="de-DE"/>
              </w:rPr>
            </w:pPr>
            <w:r w:rsidRPr="003E7C0C">
              <w:rPr>
                <w:sz w:val="20"/>
                <w:szCs w:val="20"/>
                <w:lang w:val="de-DE"/>
              </w:rPr>
              <w:t>60,0% – 68,9% dst (3,0);</w:t>
            </w:r>
          </w:p>
          <w:p w14:paraId="6C7192F1" w14:textId="77777777" w:rsidR="00EC37EB" w:rsidRPr="003E7C0C" w:rsidRDefault="00EC37EB" w:rsidP="00A61BB4">
            <w:pPr>
              <w:pStyle w:val="NormalnyWeb"/>
              <w:spacing w:before="0" w:beforeAutospacing="0" w:after="0" w:afterAutospacing="0"/>
              <w:rPr>
                <w:sz w:val="20"/>
                <w:szCs w:val="20"/>
                <w:lang w:val="de-DE"/>
              </w:rPr>
            </w:pPr>
            <w:r w:rsidRPr="003E7C0C">
              <w:rPr>
                <w:sz w:val="20"/>
                <w:szCs w:val="20"/>
                <w:lang w:val="de-DE"/>
              </w:rPr>
              <w:t>0% – 59,9% ndst (2,0).</w:t>
            </w:r>
          </w:p>
          <w:p w14:paraId="5C1F0848" w14:textId="77777777" w:rsidR="00EC37EB" w:rsidRPr="003E7C0C" w:rsidRDefault="00EC37EB" w:rsidP="00A61BB4">
            <w:pPr>
              <w:pStyle w:val="NormalnyWeb"/>
              <w:spacing w:before="0" w:beforeAutospacing="0" w:after="0" w:afterAutospacing="0"/>
              <w:rPr>
                <w:sz w:val="20"/>
                <w:szCs w:val="20"/>
                <w:lang w:val="de-DE"/>
              </w:rPr>
            </w:pPr>
          </w:p>
          <w:p w14:paraId="2D8D9F2E" w14:textId="77777777" w:rsidR="00EC37EB" w:rsidRPr="003E7C0C" w:rsidRDefault="00EC37EB" w:rsidP="00A61BB4">
            <w:pPr>
              <w:pStyle w:val="NormalnyWeb"/>
              <w:spacing w:before="0" w:beforeAutospacing="0" w:after="0" w:afterAutospacing="0"/>
              <w:rPr>
                <w:b/>
                <w:sz w:val="20"/>
                <w:szCs w:val="20"/>
                <w:lang w:val="de-DE"/>
              </w:rPr>
            </w:pPr>
            <w:r w:rsidRPr="003E7C0C">
              <w:rPr>
                <w:b/>
                <w:sz w:val="20"/>
                <w:szCs w:val="20"/>
                <w:lang w:val="de-DE"/>
              </w:rPr>
              <w:t>Efekt 1:</w:t>
            </w:r>
          </w:p>
          <w:p w14:paraId="2D206634" w14:textId="77777777" w:rsidR="00EC37EB" w:rsidRPr="003E7C0C" w:rsidRDefault="00EC37EB" w:rsidP="00A61BB4">
            <w:pPr>
              <w:pStyle w:val="NormalnyWeb"/>
              <w:spacing w:before="0" w:beforeAutospacing="0" w:after="0" w:afterAutospacing="0"/>
              <w:rPr>
                <w:sz w:val="20"/>
                <w:szCs w:val="20"/>
              </w:rPr>
            </w:pPr>
            <w:r w:rsidRPr="003E7C0C">
              <w:rPr>
                <w:sz w:val="20"/>
                <w:szCs w:val="20"/>
              </w:rPr>
              <w:t>- na ocenę dostateczną (3,0): Student prawidłowo wymienia główne podejścia oceny obciążenia chorobami społeczeństwa, ale nie jest w stanie ich opisać w sposób prawidłowy,</w:t>
            </w:r>
          </w:p>
          <w:p w14:paraId="4EFD9F19" w14:textId="77777777" w:rsidR="00EC37EB" w:rsidRPr="003E7C0C" w:rsidRDefault="00EC37EB" w:rsidP="00A61BB4">
            <w:pPr>
              <w:pStyle w:val="NormalnyWeb"/>
              <w:spacing w:before="0" w:beforeAutospacing="0" w:after="0" w:afterAutospacing="0"/>
              <w:rPr>
                <w:sz w:val="20"/>
                <w:szCs w:val="20"/>
              </w:rPr>
            </w:pPr>
            <w:r w:rsidRPr="003E7C0C">
              <w:rPr>
                <w:sz w:val="20"/>
                <w:szCs w:val="20"/>
              </w:rPr>
              <w:t xml:space="preserve">- na ocenę dobrą (4,0): Student prawidłowo wymienia główne podejścia oceny obciążenia chorobami społeczeństwa, opisuje je, lecz nie wyczerpująco, </w:t>
            </w:r>
          </w:p>
          <w:p w14:paraId="72CD637C" w14:textId="77777777" w:rsidR="00EC37EB" w:rsidRPr="003E7C0C" w:rsidRDefault="00EC37EB" w:rsidP="00A61BB4">
            <w:pPr>
              <w:pStyle w:val="NormalnyWeb"/>
              <w:spacing w:before="0" w:beforeAutospacing="0" w:after="0" w:afterAutospacing="0"/>
              <w:rPr>
                <w:sz w:val="20"/>
                <w:szCs w:val="20"/>
              </w:rPr>
            </w:pPr>
            <w:r w:rsidRPr="003E7C0C">
              <w:rPr>
                <w:sz w:val="20"/>
                <w:szCs w:val="20"/>
              </w:rPr>
              <w:t xml:space="preserve">- na ocenę bardzo dobrą (5,0): Student prawidłowo wymienia i wszechstronnie opisuje główne podejścia oceny obciążenia chorobami społeczeństwa. </w:t>
            </w:r>
          </w:p>
          <w:p w14:paraId="4C6E9158" w14:textId="77777777" w:rsidR="00EC37EB" w:rsidRPr="003E7C0C" w:rsidRDefault="00EC37EB" w:rsidP="00A61BB4">
            <w:pPr>
              <w:pStyle w:val="NormalnyWeb"/>
              <w:spacing w:before="0" w:beforeAutospacing="0" w:after="0" w:afterAutospacing="0"/>
              <w:rPr>
                <w:b/>
                <w:sz w:val="20"/>
                <w:szCs w:val="20"/>
              </w:rPr>
            </w:pPr>
            <w:r w:rsidRPr="003E7C0C">
              <w:rPr>
                <w:b/>
                <w:sz w:val="20"/>
                <w:szCs w:val="20"/>
              </w:rPr>
              <w:t>Efekt 2:</w:t>
            </w:r>
          </w:p>
          <w:p w14:paraId="48CABC34" w14:textId="77777777" w:rsidR="00EC37EB" w:rsidRPr="003E7C0C" w:rsidRDefault="00EC37EB" w:rsidP="00A61BB4">
            <w:pPr>
              <w:pStyle w:val="NormalnyWeb"/>
              <w:spacing w:before="0" w:beforeAutospacing="0" w:after="0" w:afterAutospacing="0"/>
              <w:rPr>
                <w:sz w:val="20"/>
                <w:szCs w:val="20"/>
              </w:rPr>
            </w:pPr>
            <w:r w:rsidRPr="003E7C0C">
              <w:rPr>
                <w:sz w:val="20"/>
                <w:szCs w:val="20"/>
              </w:rPr>
              <w:t>- na ocenę dostateczną (3,0): Student prawidłowo wymienia główne jednostki pomiaru obciążenia chorobą społeczeństwa, ale nie jest w stanie ich scharakteryzować,</w:t>
            </w:r>
          </w:p>
          <w:p w14:paraId="24A2EB90" w14:textId="77777777" w:rsidR="00EC37EB" w:rsidRPr="003E7C0C" w:rsidRDefault="00EC37EB" w:rsidP="00A61BB4">
            <w:pPr>
              <w:pStyle w:val="NormalnyWeb"/>
              <w:spacing w:before="0" w:beforeAutospacing="0" w:after="0" w:afterAutospacing="0"/>
              <w:rPr>
                <w:sz w:val="20"/>
                <w:szCs w:val="20"/>
              </w:rPr>
            </w:pPr>
            <w:r w:rsidRPr="003E7C0C">
              <w:rPr>
                <w:sz w:val="20"/>
                <w:szCs w:val="20"/>
              </w:rPr>
              <w:t>- na ocenę dobrą (4,0): Student prawidłowo wymienia i charakteryzuje główne jednostki pomiaru obciążenia chorobą społeczeństwa, ale nie jest w stanie przedstawić techniki ich obliczania,</w:t>
            </w:r>
          </w:p>
          <w:p w14:paraId="1933B088" w14:textId="77777777" w:rsidR="00EC37EB" w:rsidRPr="003E7C0C" w:rsidRDefault="00EC37EB" w:rsidP="00A61BB4">
            <w:pPr>
              <w:pStyle w:val="NormalnyWeb"/>
              <w:spacing w:before="0" w:beforeAutospacing="0" w:after="0" w:afterAutospacing="0"/>
              <w:rPr>
                <w:sz w:val="20"/>
                <w:szCs w:val="20"/>
              </w:rPr>
            </w:pPr>
            <w:r w:rsidRPr="003E7C0C">
              <w:rPr>
                <w:sz w:val="20"/>
                <w:szCs w:val="20"/>
              </w:rPr>
              <w:t xml:space="preserve">- na ocenę bardzo dobrą (5,0): Student posiada szeroką wiedzę na temat jednostek miary obciążenia chorobami oraz o technikach ich obliczania i prezentacji. </w:t>
            </w:r>
          </w:p>
          <w:p w14:paraId="6F08143D" w14:textId="77777777" w:rsidR="00EC37EB" w:rsidRPr="003E7C0C" w:rsidRDefault="00EC37EB" w:rsidP="00A61BB4">
            <w:pPr>
              <w:pStyle w:val="NormalnyWeb"/>
              <w:spacing w:before="0" w:beforeAutospacing="0" w:after="0" w:afterAutospacing="0"/>
              <w:rPr>
                <w:b/>
                <w:sz w:val="20"/>
                <w:szCs w:val="20"/>
              </w:rPr>
            </w:pPr>
            <w:r w:rsidRPr="003E7C0C">
              <w:rPr>
                <w:b/>
                <w:sz w:val="20"/>
                <w:szCs w:val="20"/>
              </w:rPr>
              <w:t xml:space="preserve">Efekt 3: </w:t>
            </w:r>
          </w:p>
          <w:p w14:paraId="23FD6943" w14:textId="77777777" w:rsidR="00EC37EB" w:rsidRPr="003E7C0C" w:rsidRDefault="00EC37EB" w:rsidP="00A61BB4">
            <w:pPr>
              <w:pStyle w:val="NormalnyWeb"/>
              <w:spacing w:before="0" w:beforeAutospacing="0" w:after="0" w:afterAutospacing="0"/>
              <w:rPr>
                <w:sz w:val="20"/>
                <w:szCs w:val="20"/>
              </w:rPr>
            </w:pPr>
            <w:r w:rsidRPr="003E7C0C">
              <w:rPr>
                <w:sz w:val="20"/>
                <w:szCs w:val="20"/>
              </w:rPr>
              <w:t>- na ocenę dostateczną (3,0): Student prawidłowo wymienia główne etapy rozwoju metodologii badania GBD, ale nie jest w stanie ich opisać w sposób prawidłowy,</w:t>
            </w:r>
          </w:p>
          <w:p w14:paraId="4BBC07FB" w14:textId="77777777" w:rsidR="00EC37EB" w:rsidRPr="003E7C0C" w:rsidRDefault="00EC37EB" w:rsidP="00A61BB4">
            <w:pPr>
              <w:pStyle w:val="NormalnyWeb"/>
              <w:spacing w:before="0" w:beforeAutospacing="0" w:after="0" w:afterAutospacing="0"/>
              <w:rPr>
                <w:sz w:val="20"/>
                <w:szCs w:val="20"/>
              </w:rPr>
            </w:pPr>
            <w:r w:rsidRPr="003E7C0C">
              <w:rPr>
                <w:sz w:val="20"/>
                <w:szCs w:val="20"/>
              </w:rPr>
              <w:t>- na ocenę dobrą (4,0): Student prawidłowo wymienia i opisuje główne etapy rozwoju metodologii badania GBD, ale nie jest w stanie krytycznie ocenić metody wykorzystywane do wyliczenia generycznej jednostki DALY oraz obecną wersję DALY,</w:t>
            </w:r>
          </w:p>
          <w:p w14:paraId="078AFD75" w14:textId="77777777" w:rsidR="00EC37EB" w:rsidRPr="003E7C0C" w:rsidRDefault="00EC37EB" w:rsidP="00A61BB4">
            <w:pPr>
              <w:pStyle w:val="NormalnyWeb"/>
              <w:spacing w:before="0" w:beforeAutospacing="0" w:after="0" w:afterAutospacing="0"/>
              <w:rPr>
                <w:sz w:val="20"/>
                <w:szCs w:val="20"/>
              </w:rPr>
            </w:pPr>
            <w:r w:rsidRPr="003E7C0C">
              <w:rPr>
                <w:sz w:val="20"/>
                <w:szCs w:val="20"/>
              </w:rPr>
              <w:t xml:space="preserve">- na ocenę bardzo dobrą (5,0): Student prawidłowo wymienia i opisuje główne etapy rozwoju metodologii badania GBD oraz krytycznie ocenia metody wykorzystywane do wyliczenia generycznej jednostki DALY oraz obecną wersję DALY. </w:t>
            </w:r>
          </w:p>
          <w:p w14:paraId="7A2A19BD" w14:textId="77777777" w:rsidR="00EC37EB" w:rsidRPr="003E7C0C" w:rsidRDefault="00EC37EB" w:rsidP="00A61BB4">
            <w:pPr>
              <w:pStyle w:val="NormalnyWeb"/>
              <w:spacing w:before="0" w:beforeAutospacing="0" w:after="0" w:afterAutospacing="0"/>
              <w:rPr>
                <w:b/>
                <w:sz w:val="20"/>
                <w:szCs w:val="20"/>
              </w:rPr>
            </w:pPr>
            <w:r w:rsidRPr="003E7C0C">
              <w:rPr>
                <w:b/>
                <w:sz w:val="20"/>
                <w:szCs w:val="20"/>
              </w:rPr>
              <w:t>Efekt 4:</w:t>
            </w:r>
          </w:p>
          <w:p w14:paraId="3C2A5641" w14:textId="77777777" w:rsidR="00EC37EB" w:rsidRPr="003E7C0C" w:rsidRDefault="00EC37EB" w:rsidP="00A61BB4">
            <w:pPr>
              <w:pStyle w:val="NormalnyWeb"/>
              <w:spacing w:before="0" w:beforeAutospacing="0" w:after="0" w:afterAutospacing="0"/>
              <w:rPr>
                <w:sz w:val="20"/>
                <w:szCs w:val="20"/>
              </w:rPr>
            </w:pPr>
            <w:r w:rsidRPr="003E7C0C">
              <w:rPr>
                <w:sz w:val="20"/>
                <w:szCs w:val="20"/>
              </w:rPr>
              <w:t>- na ocenę dostateczną (3,0): Student wie, że wyniki badania GBD mogą być wykorzystywane do porównania systemów opieki zdrowotnej różnych krajów, ale nie jest w stanie zdefiniować metodę,</w:t>
            </w:r>
          </w:p>
          <w:p w14:paraId="3F3BD959" w14:textId="77777777" w:rsidR="00EC37EB" w:rsidRPr="003E7C0C" w:rsidRDefault="00EC37EB" w:rsidP="00A61BB4">
            <w:pPr>
              <w:pStyle w:val="NormalnyWeb"/>
              <w:spacing w:before="0" w:beforeAutospacing="0" w:after="0" w:afterAutospacing="0"/>
              <w:rPr>
                <w:sz w:val="20"/>
                <w:szCs w:val="20"/>
              </w:rPr>
            </w:pPr>
            <w:r w:rsidRPr="003E7C0C">
              <w:rPr>
                <w:sz w:val="20"/>
                <w:szCs w:val="20"/>
              </w:rPr>
              <w:t>- na ocenę dobrą (4,0): Student wie, że wyniki badania GBD mogą być wykorzystywane do porównania systemów opieki zdrowotnej różnych krajów oraz krótko przedstawia metodę tego porównania, ale nie jest w stanie opisać kroków,</w:t>
            </w:r>
          </w:p>
          <w:p w14:paraId="760E0E16" w14:textId="77777777" w:rsidR="00EC37EB" w:rsidRPr="003E7C0C" w:rsidRDefault="00EC37EB" w:rsidP="00A61BB4">
            <w:pPr>
              <w:pStyle w:val="NormalnyWeb"/>
              <w:spacing w:before="0" w:beforeAutospacing="0" w:after="0" w:afterAutospacing="0"/>
              <w:rPr>
                <w:sz w:val="20"/>
                <w:szCs w:val="20"/>
              </w:rPr>
            </w:pPr>
            <w:r w:rsidRPr="003E7C0C">
              <w:rPr>
                <w:sz w:val="20"/>
                <w:szCs w:val="20"/>
              </w:rPr>
              <w:t xml:space="preserve">- na ocenę bardzo dobrą (5,0): Student zna i kompleksowo opisuje metodę wykorzystania wyników badania GBD do benchmarkingu systemów ochrony zdrowia. </w:t>
            </w:r>
          </w:p>
          <w:p w14:paraId="143F4B45" w14:textId="77777777" w:rsidR="00EC37EB" w:rsidRPr="003E7C0C" w:rsidRDefault="00EC37EB" w:rsidP="00A61BB4">
            <w:pPr>
              <w:pStyle w:val="NormalnyWeb"/>
              <w:spacing w:before="0" w:beforeAutospacing="0" w:after="0" w:afterAutospacing="0"/>
              <w:rPr>
                <w:b/>
                <w:sz w:val="20"/>
                <w:szCs w:val="20"/>
              </w:rPr>
            </w:pPr>
            <w:r w:rsidRPr="003E7C0C">
              <w:rPr>
                <w:b/>
                <w:sz w:val="20"/>
                <w:szCs w:val="20"/>
              </w:rPr>
              <w:t xml:space="preserve">Efekt 5: </w:t>
            </w:r>
          </w:p>
          <w:p w14:paraId="5B37517C" w14:textId="77777777" w:rsidR="00EC37EB" w:rsidRPr="003E7C0C" w:rsidRDefault="00EC37EB" w:rsidP="00A61BB4">
            <w:pPr>
              <w:pStyle w:val="NormalnyWeb"/>
              <w:spacing w:before="0" w:beforeAutospacing="0" w:after="0" w:afterAutospacing="0"/>
              <w:rPr>
                <w:sz w:val="20"/>
                <w:szCs w:val="20"/>
              </w:rPr>
            </w:pPr>
            <w:r w:rsidRPr="003E7C0C">
              <w:rPr>
                <w:sz w:val="20"/>
                <w:szCs w:val="20"/>
              </w:rPr>
              <w:t>- na ocenę dostateczną (3,0): Student potrafi zidentyfikować niektóre z dostępnych źródeł danych do oceny obciążenia, jakie wybrana choroba stanowi dla społeczeństwa, ale nie jest w stanie wykorzystać dostępnych danych w analizie,</w:t>
            </w:r>
          </w:p>
          <w:p w14:paraId="743DDD75" w14:textId="77777777" w:rsidR="00EC37EB" w:rsidRPr="003E7C0C" w:rsidRDefault="00EC37EB" w:rsidP="00A61BB4">
            <w:pPr>
              <w:pStyle w:val="NormalnyWeb"/>
              <w:spacing w:before="0" w:beforeAutospacing="0" w:after="0" w:afterAutospacing="0"/>
              <w:rPr>
                <w:sz w:val="20"/>
                <w:szCs w:val="20"/>
              </w:rPr>
            </w:pPr>
            <w:r w:rsidRPr="003E7C0C">
              <w:rPr>
                <w:sz w:val="20"/>
                <w:szCs w:val="20"/>
              </w:rPr>
              <w:t xml:space="preserve">- na ocenę dobrą (4,0): Student potrafi zidentyfikować większość z dostępnych źródeł danych do oceny obciążenia jakie wybrana choroba stanowi dla </w:t>
            </w:r>
            <w:r w:rsidRPr="003E7C0C">
              <w:rPr>
                <w:sz w:val="20"/>
                <w:szCs w:val="20"/>
              </w:rPr>
              <w:lastRenderedPageBreak/>
              <w:t>społeczeństwa, ale nie jest w stanie w wystarczającym stopniu wykorzystać dostępnych danych w analizie,</w:t>
            </w:r>
          </w:p>
          <w:p w14:paraId="0465C26D" w14:textId="77777777" w:rsidR="00EC37EB" w:rsidRPr="003E7C0C" w:rsidRDefault="00EC37EB" w:rsidP="00A61BB4">
            <w:pPr>
              <w:pStyle w:val="NormalnyWeb"/>
              <w:spacing w:before="0" w:beforeAutospacing="0" w:after="0" w:afterAutospacing="0"/>
              <w:rPr>
                <w:sz w:val="20"/>
                <w:szCs w:val="20"/>
              </w:rPr>
            </w:pPr>
            <w:r w:rsidRPr="003E7C0C">
              <w:rPr>
                <w:sz w:val="20"/>
                <w:szCs w:val="20"/>
              </w:rPr>
              <w:t>- na ocenę bardzo dobrą (5,0): Student jest w stanie zidentyfikować i wykorzystać wszystkie odpowiednie dostępne źródła danych do oceny obciążenia, jakie wybrana choroba stanowi dla społeczeństwa.</w:t>
            </w:r>
          </w:p>
          <w:p w14:paraId="4EE078E2" w14:textId="77777777" w:rsidR="00EC37EB" w:rsidRPr="003E7C0C" w:rsidRDefault="00EC37EB" w:rsidP="00A61BB4">
            <w:pPr>
              <w:pStyle w:val="NormalnyWeb"/>
              <w:spacing w:before="0" w:beforeAutospacing="0" w:after="0" w:afterAutospacing="0"/>
              <w:rPr>
                <w:b/>
                <w:sz w:val="20"/>
                <w:szCs w:val="20"/>
              </w:rPr>
            </w:pPr>
            <w:r w:rsidRPr="003E7C0C">
              <w:rPr>
                <w:b/>
                <w:sz w:val="20"/>
                <w:szCs w:val="20"/>
              </w:rPr>
              <w:t>Efekt 6:</w:t>
            </w:r>
          </w:p>
          <w:p w14:paraId="148A532A" w14:textId="77777777" w:rsidR="00EC37EB" w:rsidRPr="003E7C0C" w:rsidRDefault="00EC37EB" w:rsidP="00A61BB4">
            <w:r w:rsidRPr="003E7C0C">
              <w:t>- na ocenę dostateczną (3,0): Student jest w stanie obliczyć wskaźniki oceny obciążenia, które uwzględniają tylko czas stracony z powodu choroby, ale nie jest w stanie obliczyć wskaźników uwzględniających także jakość życia i nie jest w stanie przeprowadzić analizę typu koszt choroby (</w:t>
            </w:r>
            <w:r w:rsidRPr="003E7C0C">
              <w:rPr>
                <w:i/>
              </w:rPr>
              <w:t>cost-of illness</w:t>
            </w:r>
            <w:r w:rsidRPr="003E7C0C">
              <w:t>),</w:t>
            </w:r>
          </w:p>
          <w:p w14:paraId="19A53CAA" w14:textId="77777777" w:rsidR="00EC37EB" w:rsidRPr="003E7C0C" w:rsidRDefault="00EC37EB" w:rsidP="00A61BB4">
            <w:pPr>
              <w:pStyle w:val="NormalnyWeb"/>
              <w:spacing w:before="0" w:beforeAutospacing="0" w:after="0" w:afterAutospacing="0"/>
              <w:rPr>
                <w:sz w:val="20"/>
                <w:szCs w:val="20"/>
              </w:rPr>
            </w:pPr>
            <w:r w:rsidRPr="003E7C0C">
              <w:rPr>
                <w:sz w:val="20"/>
                <w:szCs w:val="20"/>
              </w:rPr>
              <w:t>- na ocenę dobrą (4,0): Student jest w stanie obliczyć wskaźniki oceny obciążenia, uwzględniające zarówno czas jak i jakość życia utraconych z powodu choroby, ale nie jest w stanie prawidłowo przeprowadzić analizę typu koszt choroby (</w:t>
            </w:r>
            <w:r w:rsidRPr="003E7C0C">
              <w:rPr>
                <w:i/>
                <w:sz w:val="20"/>
                <w:szCs w:val="20"/>
              </w:rPr>
              <w:t>cost-of illness</w:t>
            </w:r>
            <w:r w:rsidRPr="003E7C0C">
              <w:rPr>
                <w:sz w:val="20"/>
                <w:szCs w:val="20"/>
              </w:rPr>
              <w:t>) z różnych perspektyw,</w:t>
            </w:r>
          </w:p>
          <w:p w14:paraId="73150764" w14:textId="77777777" w:rsidR="00EC37EB" w:rsidRPr="003E7C0C" w:rsidRDefault="00EC37EB" w:rsidP="00A61BB4">
            <w:pPr>
              <w:pStyle w:val="NormalnyWeb"/>
              <w:spacing w:before="0" w:beforeAutospacing="0" w:after="0" w:afterAutospacing="0"/>
              <w:rPr>
                <w:sz w:val="20"/>
                <w:szCs w:val="20"/>
              </w:rPr>
            </w:pPr>
            <w:r w:rsidRPr="003E7C0C">
              <w:rPr>
                <w:sz w:val="20"/>
                <w:szCs w:val="20"/>
              </w:rPr>
              <w:t>- na ocenę bardzo dobrą (5,0): Student jest w stanie prawidłowo obliczyć główne wskaźniki obciążenia chorobami przedstawiające utracony czas (z i bez uwzględnienia jakości życia) oraz przeprowadzić analizę typu koszt choroby (</w:t>
            </w:r>
            <w:r w:rsidRPr="003E7C0C">
              <w:rPr>
                <w:i/>
                <w:sz w:val="20"/>
                <w:szCs w:val="20"/>
              </w:rPr>
              <w:t>cost-of illness</w:t>
            </w:r>
            <w:r w:rsidRPr="003E7C0C">
              <w:rPr>
                <w:sz w:val="20"/>
                <w:szCs w:val="20"/>
              </w:rPr>
              <w:t>) z różnych perspektyw.</w:t>
            </w:r>
          </w:p>
          <w:p w14:paraId="08C98C08" w14:textId="77777777" w:rsidR="00EC37EB" w:rsidRPr="003E7C0C" w:rsidRDefault="00EC37EB" w:rsidP="00A61BB4">
            <w:pPr>
              <w:pStyle w:val="NormalnyWeb"/>
              <w:spacing w:before="0" w:beforeAutospacing="0" w:after="0" w:afterAutospacing="0"/>
              <w:rPr>
                <w:b/>
                <w:sz w:val="20"/>
                <w:szCs w:val="20"/>
              </w:rPr>
            </w:pPr>
            <w:r w:rsidRPr="003E7C0C">
              <w:rPr>
                <w:b/>
                <w:sz w:val="20"/>
                <w:szCs w:val="20"/>
              </w:rPr>
              <w:t>Efekt 7:</w:t>
            </w:r>
          </w:p>
          <w:p w14:paraId="370DB665" w14:textId="77777777" w:rsidR="00EC37EB" w:rsidRPr="003E7C0C" w:rsidRDefault="00EC37EB" w:rsidP="00A61BB4">
            <w:r w:rsidRPr="003E7C0C">
              <w:t>- na ocenę dostateczną (3,0): Student powierzchownie zna najnowsze opublikowane wyniki badania GBD, ale nie jest w stanie sformułować opinii na temat głównych problemów zdrowotnych w wybranym kraju,</w:t>
            </w:r>
          </w:p>
          <w:p w14:paraId="241B0FF8" w14:textId="77777777" w:rsidR="00EC37EB" w:rsidRPr="003E7C0C" w:rsidRDefault="00EC37EB" w:rsidP="00A61BB4">
            <w:pPr>
              <w:pStyle w:val="NormalnyWeb"/>
              <w:spacing w:before="0" w:beforeAutospacing="0" w:after="0" w:afterAutospacing="0"/>
              <w:rPr>
                <w:sz w:val="20"/>
                <w:szCs w:val="20"/>
              </w:rPr>
            </w:pPr>
            <w:r w:rsidRPr="003E7C0C">
              <w:rPr>
                <w:sz w:val="20"/>
                <w:szCs w:val="20"/>
              </w:rPr>
              <w:t>- na ocenę dobrą (4,0): Student zna najnowsze opublikowane wyniki badania GBD, ale formułuje niekompletną opinię na temat głównych problemów zdrowotnych w wybranym kraju,</w:t>
            </w:r>
          </w:p>
          <w:p w14:paraId="3D405750" w14:textId="77777777" w:rsidR="00EC37EB" w:rsidRPr="003E7C0C" w:rsidRDefault="00EC37EB" w:rsidP="00A61BB4">
            <w:pPr>
              <w:pStyle w:val="NormalnyWeb"/>
              <w:spacing w:before="0" w:beforeAutospacing="0" w:after="0" w:afterAutospacing="0"/>
              <w:rPr>
                <w:sz w:val="20"/>
                <w:szCs w:val="20"/>
              </w:rPr>
            </w:pPr>
            <w:r w:rsidRPr="003E7C0C">
              <w:rPr>
                <w:sz w:val="20"/>
                <w:szCs w:val="20"/>
              </w:rPr>
              <w:t>- na ocenę bardzo dobrą (5,0): Student zna i korzysta z opublikowanych wyników badania GBD oraz jest w stanie sformułować wyczerpującą opinię na temat głównych problemów zdrowotnych w wybranych krajach i na całym świecie.</w:t>
            </w:r>
          </w:p>
          <w:p w14:paraId="68627712" w14:textId="77777777" w:rsidR="00EC37EB" w:rsidRPr="003E7C0C" w:rsidRDefault="00EC37EB" w:rsidP="00A61BB4">
            <w:pPr>
              <w:pStyle w:val="NormalnyWeb"/>
              <w:spacing w:before="0" w:beforeAutospacing="0" w:after="0" w:afterAutospacing="0"/>
              <w:rPr>
                <w:b/>
                <w:sz w:val="20"/>
                <w:szCs w:val="20"/>
              </w:rPr>
            </w:pPr>
            <w:r w:rsidRPr="003E7C0C">
              <w:rPr>
                <w:b/>
                <w:sz w:val="20"/>
                <w:szCs w:val="20"/>
              </w:rPr>
              <w:t>Efekt 8:</w:t>
            </w:r>
          </w:p>
          <w:p w14:paraId="247ED3AB" w14:textId="77777777" w:rsidR="00EC37EB" w:rsidRPr="003E7C0C" w:rsidRDefault="00EC37EB" w:rsidP="00A61BB4">
            <w:r w:rsidRPr="003E7C0C">
              <w:t xml:space="preserve">- na ocenę dostateczną (3,0): Student jest w stanie częściowo przedstawić ekonomiczny wpływ </w:t>
            </w:r>
            <w:r>
              <w:t xml:space="preserve">wybranej choroby </w:t>
            </w:r>
            <w:r w:rsidRPr="003E7C0C">
              <w:t xml:space="preserve">w wybranym kraju, oraz nie jest w stanie przywołać przykładów opublikowanych badań zapobiegania </w:t>
            </w:r>
            <w:r>
              <w:t xml:space="preserve">tym </w:t>
            </w:r>
            <w:r w:rsidRPr="003E7C0C">
              <w:t>chorobom,</w:t>
            </w:r>
          </w:p>
          <w:p w14:paraId="308B10B4" w14:textId="77777777" w:rsidR="00EC37EB" w:rsidRPr="003E7C0C" w:rsidRDefault="00EC37EB" w:rsidP="00A61BB4">
            <w:pPr>
              <w:pStyle w:val="NormalnyWeb"/>
              <w:spacing w:before="0" w:beforeAutospacing="0" w:after="0" w:afterAutospacing="0"/>
              <w:rPr>
                <w:sz w:val="20"/>
                <w:szCs w:val="20"/>
              </w:rPr>
            </w:pPr>
            <w:r w:rsidRPr="003E7C0C">
              <w:rPr>
                <w:sz w:val="20"/>
                <w:szCs w:val="20"/>
              </w:rPr>
              <w:t xml:space="preserve">- na ocenę dobrą (4,0): Student jest w stanie opisać szczegółowo przykład oceny ekonomicznego wpływu </w:t>
            </w:r>
            <w:r>
              <w:rPr>
                <w:sz w:val="20"/>
                <w:szCs w:val="20"/>
              </w:rPr>
              <w:t xml:space="preserve">wybranej choroby </w:t>
            </w:r>
            <w:r w:rsidRPr="003E7C0C">
              <w:rPr>
                <w:sz w:val="20"/>
                <w:szCs w:val="20"/>
              </w:rPr>
              <w:t xml:space="preserve">w wybranym kraju, ale nie jest w stanie przywołać przykładów opublikowanych badań zapobiegania </w:t>
            </w:r>
            <w:r>
              <w:rPr>
                <w:sz w:val="20"/>
                <w:szCs w:val="20"/>
              </w:rPr>
              <w:t xml:space="preserve">tym </w:t>
            </w:r>
            <w:r w:rsidRPr="003E7C0C">
              <w:rPr>
                <w:sz w:val="20"/>
                <w:szCs w:val="20"/>
              </w:rPr>
              <w:t>chorobom,</w:t>
            </w:r>
          </w:p>
          <w:p w14:paraId="620C8B1A" w14:textId="77777777" w:rsidR="00EC37EB" w:rsidRPr="003E7C0C" w:rsidRDefault="00EC37EB" w:rsidP="00A61BB4">
            <w:pPr>
              <w:pStyle w:val="NormalnyWeb"/>
              <w:spacing w:before="0" w:beforeAutospacing="0" w:after="0" w:afterAutospacing="0"/>
              <w:rPr>
                <w:sz w:val="20"/>
                <w:szCs w:val="20"/>
              </w:rPr>
            </w:pPr>
            <w:r w:rsidRPr="003E7C0C">
              <w:rPr>
                <w:sz w:val="20"/>
                <w:szCs w:val="20"/>
              </w:rPr>
              <w:t xml:space="preserve">- na ocenę bardzo dobrą (5,0): Student jest w stanie opisać szczegółowo przykład oceny ekonomicznego wpływu </w:t>
            </w:r>
            <w:r>
              <w:rPr>
                <w:sz w:val="20"/>
                <w:szCs w:val="20"/>
              </w:rPr>
              <w:t>wybranej choroby</w:t>
            </w:r>
            <w:r w:rsidRPr="003E7C0C">
              <w:rPr>
                <w:sz w:val="20"/>
                <w:szCs w:val="20"/>
              </w:rPr>
              <w:t xml:space="preserve"> w wybranym kraju oraz jest w stanie przywołać przykład opublikowanych badań zapobiegania </w:t>
            </w:r>
            <w:r>
              <w:rPr>
                <w:sz w:val="20"/>
                <w:szCs w:val="20"/>
              </w:rPr>
              <w:t xml:space="preserve">tym </w:t>
            </w:r>
            <w:r w:rsidRPr="003E7C0C">
              <w:rPr>
                <w:sz w:val="20"/>
                <w:szCs w:val="20"/>
              </w:rPr>
              <w:t>chorobom.</w:t>
            </w:r>
          </w:p>
          <w:p w14:paraId="164149C0" w14:textId="77777777" w:rsidR="00EC37EB" w:rsidRPr="003E7C0C" w:rsidRDefault="00EC37EB" w:rsidP="00A61BB4">
            <w:pPr>
              <w:pStyle w:val="NormalnyWeb"/>
              <w:spacing w:before="0" w:beforeAutospacing="0" w:after="0" w:afterAutospacing="0"/>
              <w:rPr>
                <w:b/>
                <w:sz w:val="20"/>
                <w:szCs w:val="20"/>
              </w:rPr>
            </w:pPr>
            <w:r w:rsidRPr="003E7C0C">
              <w:rPr>
                <w:b/>
                <w:sz w:val="20"/>
                <w:szCs w:val="20"/>
              </w:rPr>
              <w:t>Efekt 9:</w:t>
            </w:r>
          </w:p>
          <w:p w14:paraId="61B71467" w14:textId="77777777" w:rsidR="00EC37EB" w:rsidRPr="003E7C0C" w:rsidRDefault="00EC37EB" w:rsidP="00A61BB4">
            <w:r w:rsidRPr="003E7C0C">
              <w:t>- na ocenę dostateczną (3,0): Student jest częściowo w stanie porównać skutki chorób, i nie jest w stanie sformułować głównych problemów zdrowotnych w wybranym kraju,</w:t>
            </w:r>
          </w:p>
          <w:p w14:paraId="4796A276" w14:textId="77777777" w:rsidR="00EC37EB" w:rsidRPr="003E7C0C" w:rsidRDefault="00EC37EB" w:rsidP="00A61BB4">
            <w:pPr>
              <w:pStyle w:val="NormalnyWeb"/>
              <w:spacing w:before="0" w:beforeAutospacing="0" w:after="0" w:afterAutospacing="0"/>
              <w:rPr>
                <w:sz w:val="20"/>
                <w:szCs w:val="20"/>
              </w:rPr>
            </w:pPr>
            <w:r w:rsidRPr="003E7C0C">
              <w:rPr>
                <w:sz w:val="20"/>
                <w:szCs w:val="20"/>
              </w:rPr>
              <w:t>- na ocenę dobrą (4,0): Student potrafi porównać skutki chorób na podstawie obiektywnych narzędzi oceny wpływu choroby na społeczeństwo, jest jednak tylko częściowo w stanie wykryć poważne problemy zdrowotne w wybranym kraju,</w:t>
            </w:r>
          </w:p>
          <w:p w14:paraId="78E36A0C" w14:textId="77777777" w:rsidR="00EC37EB" w:rsidRPr="003E7C0C" w:rsidRDefault="00EC37EB" w:rsidP="00A61BB4">
            <w:pPr>
              <w:pStyle w:val="NormalnyWeb"/>
              <w:spacing w:before="0" w:beforeAutospacing="0" w:after="0" w:afterAutospacing="0"/>
              <w:rPr>
                <w:sz w:val="20"/>
                <w:szCs w:val="20"/>
              </w:rPr>
            </w:pPr>
            <w:r w:rsidRPr="003E7C0C">
              <w:rPr>
                <w:sz w:val="20"/>
                <w:szCs w:val="20"/>
              </w:rPr>
              <w:t xml:space="preserve">- na ocenę bardzo dobrą (5,0): Student jest w stanie, na podstawie obiektywnych narzędzi do oceny chorobą społeczeństwa, porównać skutki chorób, wykryć i odpowiednio zaprezentować główne problemy zdrowotne w wybranym kraju. </w:t>
            </w:r>
          </w:p>
          <w:p w14:paraId="47683EC0" w14:textId="77777777" w:rsidR="00EC37EB" w:rsidRPr="003E7C0C" w:rsidRDefault="00EC37EB" w:rsidP="00A61BB4">
            <w:pPr>
              <w:pStyle w:val="NormalnyWeb"/>
              <w:spacing w:before="0" w:beforeAutospacing="0" w:after="0" w:afterAutospacing="0"/>
              <w:rPr>
                <w:b/>
                <w:sz w:val="20"/>
                <w:szCs w:val="20"/>
              </w:rPr>
            </w:pPr>
            <w:r w:rsidRPr="003E7C0C">
              <w:rPr>
                <w:b/>
                <w:sz w:val="20"/>
                <w:szCs w:val="20"/>
              </w:rPr>
              <w:t>Efekt 10:</w:t>
            </w:r>
          </w:p>
          <w:p w14:paraId="053C3747" w14:textId="77777777" w:rsidR="00EC37EB" w:rsidRPr="003E7C0C" w:rsidRDefault="00EC37EB" w:rsidP="00A61BB4">
            <w:r w:rsidRPr="003E7C0C">
              <w:t>- na ocenę dostateczną (3,0): Student potrafi w niewielkim stopniu sformułować komunikat dla decydentów na temat korzyści z wykorzystania danych zgromadzonych w systemie ochrony zdrowia w ocenie polityki zdrowotnej, lecz nie jest w stanie zaprezentować argumentów i odpowiednio je wyjaśnić,</w:t>
            </w:r>
          </w:p>
          <w:p w14:paraId="72214501" w14:textId="77777777" w:rsidR="00EC37EB" w:rsidRPr="003E7C0C" w:rsidRDefault="00EC37EB" w:rsidP="00A61BB4">
            <w:pPr>
              <w:pStyle w:val="NormalnyWeb"/>
              <w:spacing w:before="0" w:beforeAutospacing="0" w:after="0" w:afterAutospacing="0"/>
              <w:rPr>
                <w:sz w:val="20"/>
                <w:szCs w:val="20"/>
              </w:rPr>
            </w:pPr>
            <w:r w:rsidRPr="003E7C0C">
              <w:rPr>
                <w:sz w:val="20"/>
                <w:szCs w:val="20"/>
              </w:rPr>
              <w:t>- na ocenę dobrą (4,0): Student potrafi sformułować główne przesłania na temat korzyści z wykorzystania danych zgromadzonych w systemie ochrony zdrowia w celu identyfikacji obciążenia chorobami oraz ewaluacji polityki zdrowotnej, może przedstawić argumenty, ale nie jest w stanie wyjaśnić je w sposób pogłębiony,</w:t>
            </w:r>
          </w:p>
          <w:p w14:paraId="016129A2" w14:textId="77777777" w:rsidR="00EC37EB" w:rsidRPr="003E7C0C" w:rsidRDefault="00EC37EB" w:rsidP="00A61BB4">
            <w:pPr>
              <w:pStyle w:val="NormalnyWeb"/>
              <w:spacing w:before="0" w:beforeAutospacing="0" w:after="0" w:afterAutospacing="0"/>
              <w:rPr>
                <w:sz w:val="20"/>
                <w:szCs w:val="20"/>
              </w:rPr>
            </w:pPr>
            <w:r w:rsidRPr="003E7C0C">
              <w:rPr>
                <w:sz w:val="20"/>
                <w:szCs w:val="20"/>
              </w:rPr>
              <w:t xml:space="preserve">- na ocenę bardzo dobrą (5,0): Student potrafi sformułować przesłanie na temat korzyści z wykorzystania danych zgromadzonych w systemie ochrony zdrowia w </w:t>
            </w:r>
            <w:r w:rsidRPr="003E7C0C">
              <w:rPr>
                <w:sz w:val="20"/>
                <w:szCs w:val="20"/>
              </w:rPr>
              <w:lastRenderedPageBreak/>
              <w:t>celu identyfikacji obciążenia chorobami oraz ewaluacji polityki zdrowotnej, konstruuje silne i przekonywujące argumenty ekonomiczne.</w:t>
            </w:r>
          </w:p>
        </w:tc>
      </w:tr>
      <w:tr w:rsidR="00EC37EB" w:rsidRPr="003E7C0C" w14:paraId="0F181CC7" w14:textId="77777777" w:rsidTr="007F426D">
        <w:tc>
          <w:tcPr>
            <w:tcW w:w="2836" w:type="dxa"/>
            <w:vAlign w:val="center"/>
            <w:hideMark/>
          </w:tcPr>
          <w:p w14:paraId="5C382AEE" w14:textId="77777777" w:rsidR="00EC37EB" w:rsidRPr="003E7C0C" w:rsidRDefault="00EC37EB" w:rsidP="00A61BB4">
            <w:r w:rsidRPr="003E7C0C">
              <w:lastRenderedPageBreak/>
              <w:t>Treści modułu kształcenia (z podziałem na formy realizacji zajęć)</w:t>
            </w:r>
          </w:p>
        </w:tc>
        <w:tc>
          <w:tcPr>
            <w:tcW w:w="6662" w:type="dxa"/>
            <w:vAlign w:val="center"/>
            <w:hideMark/>
          </w:tcPr>
          <w:p w14:paraId="71D3C91B" w14:textId="77777777" w:rsidR="00EC37EB" w:rsidRPr="003E7C0C" w:rsidRDefault="00EC37EB" w:rsidP="00A61BB4">
            <w:pPr>
              <w:pStyle w:val="NormalnyWeb"/>
              <w:spacing w:before="0" w:beforeAutospacing="0" w:after="0" w:afterAutospacing="0"/>
              <w:rPr>
                <w:b/>
                <w:sz w:val="20"/>
                <w:szCs w:val="20"/>
              </w:rPr>
            </w:pPr>
            <w:r w:rsidRPr="003E7C0C">
              <w:rPr>
                <w:b/>
                <w:sz w:val="20"/>
                <w:szCs w:val="20"/>
              </w:rPr>
              <w:t>Wykłady:</w:t>
            </w:r>
          </w:p>
          <w:p w14:paraId="64D714D5" w14:textId="77777777" w:rsidR="00EC37EB" w:rsidRPr="003E7C0C" w:rsidRDefault="00EC37EB" w:rsidP="00EC37EB">
            <w:pPr>
              <w:pStyle w:val="NormalnyWeb"/>
              <w:numPr>
                <w:ilvl w:val="2"/>
                <w:numId w:val="356"/>
              </w:numPr>
              <w:spacing w:before="0" w:beforeAutospacing="0" w:after="0" w:afterAutospacing="0"/>
              <w:ind w:left="402" w:hanging="256"/>
              <w:rPr>
                <w:rFonts w:eastAsia="Calibri"/>
                <w:sz w:val="20"/>
                <w:szCs w:val="20"/>
                <w:lang w:eastAsia="en-US"/>
              </w:rPr>
            </w:pPr>
            <w:r w:rsidRPr="003E7C0C">
              <w:rPr>
                <w:rFonts w:eastAsia="Calibri"/>
                <w:sz w:val="20"/>
                <w:szCs w:val="20"/>
                <w:lang w:eastAsia="en-US"/>
              </w:rPr>
              <w:t>Wprowadzenie do zagadnień ekonomicznego obciążenia chorobami społeczeństwa jako części analiz ekonomicznych w ochronie zdrowia. Determinanty społeczne i ekonomiczne chorób przewlekłych niezakaźnych.</w:t>
            </w:r>
          </w:p>
          <w:p w14:paraId="2A470B51" w14:textId="77777777" w:rsidR="00EC37EB" w:rsidRPr="003E7C0C" w:rsidRDefault="00EC37EB" w:rsidP="00EC37EB">
            <w:pPr>
              <w:pStyle w:val="NormalnyWeb"/>
              <w:numPr>
                <w:ilvl w:val="2"/>
                <w:numId w:val="356"/>
              </w:numPr>
              <w:spacing w:before="0" w:beforeAutospacing="0" w:after="0" w:afterAutospacing="0"/>
              <w:ind w:left="402" w:hanging="256"/>
              <w:rPr>
                <w:sz w:val="20"/>
                <w:szCs w:val="20"/>
              </w:rPr>
            </w:pPr>
            <w:r w:rsidRPr="003E7C0C">
              <w:rPr>
                <w:sz w:val="20"/>
                <w:szCs w:val="20"/>
              </w:rPr>
              <w:t>Zakres i perspektywa oceny.</w:t>
            </w:r>
          </w:p>
          <w:p w14:paraId="0289F766" w14:textId="77777777" w:rsidR="00EC37EB" w:rsidRPr="003E7C0C" w:rsidRDefault="00EC37EB" w:rsidP="00EC37EB">
            <w:pPr>
              <w:pStyle w:val="NormalnyWeb"/>
              <w:numPr>
                <w:ilvl w:val="2"/>
                <w:numId w:val="356"/>
              </w:numPr>
              <w:spacing w:before="0" w:beforeAutospacing="0" w:after="0" w:afterAutospacing="0"/>
              <w:ind w:left="402" w:hanging="256"/>
              <w:rPr>
                <w:sz w:val="20"/>
                <w:szCs w:val="20"/>
              </w:rPr>
            </w:pPr>
            <w:r w:rsidRPr="003E7C0C">
              <w:rPr>
                <w:sz w:val="20"/>
                <w:szCs w:val="20"/>
              </w:rPr>
              <w:t>Główne podejścia oceny obciążenia chorobami (w jednostkach czasu, w jednostkach monetarnych, inne).</w:t>
            </w:r>
          </w:p>
          <w:p w14:paraId="01E4B6C9" w14:textId="77777777" w:rsidR="00EC37EB" w:rsidRPr="003E7C0C" w:rsidRDefault="00EC37EB" w:rsidP="00EC37EB">
            <w:pPr>
              <w:pStyle w:val="NormalnyWeb"/>
              <w:numPr>
                <w:ilvl w:val="2"/>
                <w:numId w:val="356"/>
              </w:numPr>
              <w:spacing w:before="0" w:beforeAutospacing="0" w:after="0" w:afterAutospacing="0"/>
              <w:ind w:left="402" w:hanging="256"/>
              <w:rPr>
                <w:sz w:val="20"/>
                <w:szCs w:val="20"/>
              </w:rPr>
            </w:pPr>
            <w:r w:rsidRPr="003E7C0C">
              <w:rPr>
                <w:sz w:val="20"/>
                <w:szCs w:val="20"/>
              </w:rPr>
              <w:t>Badanie globalnego obciążenia chorobami, urazami i czynnikami ryzyka (</w:t>
            </w:r>
            <w:r w:rsidRPr="003E7C0C">
              <w:rPr>
                <w:i/>
                <w:iCs/>
                <w:sz w:val="20"/>
                <w:szCs w:val="20"/>
              </w:rPr>
              <w:t>Global Burden of Disease Study - GBD</w:t>
            </w:r>
            <w:r w:rsidRPr="003E7C0C">
              <w:rPr>
                <w:sz w:val="20"/>
                <w:szCs w:val="20"/>
              </w:rPr>
              <w:t>). Etapy rozwoju.</w:t>
            </w:r>
          </w:p>
          <w:p w14:paraId="3E44EF60" w14:textId="77777777" w:rsidR="00EC37EB" w:rsidRPr="003E7C0C" w:rsidRDefault="00EC37EB" w:rsidP="00EC37EB">
            <w:pPr>
              <w:pStyle w:val="NormalnyWeb"/>
              <w:numPr>
                <w:ilvl w:val="2"/>
                <w:numId w:val="356"/>
              </w:numPr>
              <w:spacing w:before="0" w:beforeAutospacing="0" w:after="0" w:afterAutospacing="0"/>
              <w:ind w:left="402" w:hanging="256"/>
              <w:rPr>
                <w:sz w:val="20"/>
                <w:szCs w:val="20"/>
              </w:rPr>
            </w:pPr>
            <w:r w:rsidRPr="003E7C0C">
              <w:rPr>
                <w:sz w:val="20"/>
                <w:szCs w:val="20"/>
              </w:rPr>
              <w:t>Badanie typu koszt choroby (</w:t>
            </w:r>
            <w:r w:rsidRPr="003E7C0C">
              <w:rPr>
                <w:i/>
                <w:sz w:val="20"/>
                <w:szCs w:val="20"/>
              </w:rPr>
              <w:t>cost-of-illness</w:t>
            </w:r>
            <w:r w:rsidRPr="003E7C0C">
              <w:rPr>
                <w:sz w:val="20"/>
                <w:szCs w:val="20"/>
              </w:rPr>
              <w:t>)</w:t>
            </w:r>
          </w:p>
          <w:p w14:paraId="75A002BE" w14:textId="77777777" w:rsidR="00EC37EB" w:rsidRPr="003E7C0C" w:rsidRDefault="00EC37EB" w:rsidP="00EC37EB">
            <w:pPr>
              <w:pStyle w:val="NormalnyWeb"/>
              <w:numPr>
                <w:ilvl w:val="2"/>
                <w:numId w:val="356"/>
              </w:numPr>
              <w:spacing w:before="0" w:beforeAutospacing="0" w:after="0" w:afterAutospacing="0"/>
              <w:ind w:left="402" w:hanging="256"/>
              <w:rPr>
                <w:sz w:val="20"/>
                <w:szCs w:val="20"/>
              </w:rPr>
            </w:pPr>
            <w:r w:rsidRPr="003E7C0C">
              <w:rPr>
                <w:sz w:val="20"/>
                <w:szCs w:val="20"/>
              </w:rPr>
              <w:t>Wykorzystanie badania GBD do benchmarkingu systemów ochrony zdrowia.</w:t>
            </w:r>
          </w:p>
          <w:p w14:paraId="16963986" w14:textId="77777777" w:rsidR="00EC37EB" w:rsidRPr="003E7C0C" w:rsidRDefault="00EC37EB" w:rsidP="00A61BB4">
            <w:pPr>
              <w:pStyle w:val="NormalnyWeb"/>
              <w:spacing w:before="0" w:beforeAutospacing="0" w:after="0" w:afterAutospacing="0"/>
              <w:rPr>
                <w:b/>
                <w:sz w:val="20"/>
                <w:szCs w:val="20"/>
              </w:rPr>
            </w:pPr>
            <w:r w:rsidRPr="003E7C0C">
              <w:rPr>
                <w:b/>
                <w:sz w:val="20"/>
                <w:szCs w:val="20"/>
              </w:rPr>
              <w:t>Ćwiczenia:</w:t>
            </w:r>
          </w:p>
          <w:p w14:paraId="1C297EF5" w14:textId="77777777" w:rsidR="00EC37EB" w:rsidRPr="003E7C0C" w:rsidRDefault="00EC37EB" w:rsidP="00EC37EB">
            <w:pPr>
              <w:pStyle w:val="NormalnyWeb"/>
              <w:numPr>
                <w:ilvl w:val="2"/>
                <w:numId w:val="357"/>
              </w:numPr>
              <w:spacing w:before="0" w:beforeAutospacing="0" w:after="0" w:afterAutospacing="0"/>
              <w:ind w:left="402" w:hanging="256"/>
              <w:rPr>
                <w:sz w:val="20"/>
                <w:szCs w:val="20"/>
              </w:rPr>
            </w:pPr>
            <w:r w:rsidRPr="003E7C0C">
              <w:rPr>
                <w:sz w:val="20"/>
                <w:szCs w:val="20"/>
              </w:rPr>
              <w:t>Ocena obciążenia jakie stanowi dane schorzenie dla społeczeństwa w jednostkach czasu: PYLL, PEYLL, SEYLL, generyczne DALY – przykład obciążenia schizofrenią społeczeństwa Polski.</w:t>
            </w:r>
          </w:p>
          <w:p w14:paraId="7EF83619" w14:textId="77777777" w:rsidR="00EC37EB" w:rsidRPr="003E7C0C" w:rsidRDefault="00EC37EB" w:rsidP="00EC37EB">
            <w:pPr>
              <w:pStyle w:val="NormalnyWeb"/>
              <w:numPr>
                <w:ilvl w:val="2"/>
                <w:numId w:val="357"/>
              </w:numPr>
              <w:spacing w:before="0" w:beforeAutospacing="0" w:after="0" w:afterAutospacing="0"/>
              <w:ind w:left="402" w:hanging="256"/>
              <w:rPr>
                <w:sz w:val="20"/>
                <w:szCs w:val="20"/>
              </w:rPr>
            </w:pPr>
            <w:r w:rsidRPr="003E7C0C">
              <w:rPr>
                <w:sz w:val="20"/>
                <w:szCs w:val="20"/>
              </w:rPr>
              <w:t>Dyskontowanie utraconego okresu życia.</w:t>
            </w:r>
          </w:p>
          <w:p w14:paraId="134046A9" w14:textId="77777777" w:rsidR="00EC37EB" w:rsidRPr="003E7C0C" w:rsidRDefault="00EC37EB" w:rsidP="00EC37EB">
            <w:pPr>
              <w:pStyle w:val="NormalnyWeb"/>
              <w:numPr>
                <w:ilvl w:val="2"/>
                <w:numId w:val="357"/>
              </w:numPr>
              <w:spacing w:before="0" w:beforeAutospacing="0" w:after="0" w:afterAutospacing="0"/>
              <w:ind w:left="402" w:hanging="256"/>
              <w:rPr>
                <w:sz w:val="20"/>
                <w:szCs w:val="20"/>
              </w:rPr>
            </w:pPr>
            <w:r w:rsidRPr="003E7C0C">
              <w:rPr>
                <w:sz w:val="20"/>
                <w:szCs w:val="20"/>
              </w:rPr>
              <w:t xml:space="preserve">Źródła danych do oceny obciążenia chorobami, urazami i czynnikami ryzyka poszczególnych krajów w jednostkach DALY. Ustalanie głównych priorytetów w analizowanych krajach. Wybór i uzasadnienie choroby do oceny jej obciążenia dla społeczeństwa kraju. </w:t>
            </w:r>
          </w:p>
          <w:p w14:paraId="23E37253" w14:textId="77777777" w:rsidR="00EC37EB" w:rsidRPr="003E7C0C" w:rsidRDefault="00EC37EB" w:rsidP="00EC37EB">
            <w:pPr>
              <w:pStyle w:val="NormalnyWeb"/>
              <w:numPr>
                <w:ilvl w:val="2"/>
                <w:numId w:val="357"/>
              </w:numPr>
              <w:spacing w:before="0" w:beforeAutospacing="0" w:after="0" w:afterAutospacing="0"/>
              <w:ind w:left="402" w:hanging="256"/>
              <w:rPr>
                <w:sz w:val="20"/>
                <w:szCs w:val="20"/>
              </w:rPr>
            </w:pPr>
            <w:r w:rsidRPr="003E7C0C">
              <w:rPr>
                <w:sz w:val="20"/>
                <w:szCs w:val="20"/>
              </w:rPr>
              <w:t>Liczenie utraconych lat życia z powodu wybranej do analizy choroby w tym: (i) bez uwzględnienia jakości życia: PYLL, PEYLL, SEYLL; (ii) z uwzględnieniem jakości życia: QALY, DALY (YLL i YLD).</w:t>
            </w:r>
          </w:p>
          <w:p w14:paraId="67A5A514" w14:textId="77777777" w:rsidR="00EC37EB" w:rsidRPr="003E7C0C" w:rsidRDefault="00EC37EB" w:rsidP="00EC37EB">
            <w:pPr>
              <w:pStyle w:val="NormalnyWeb"/>
              <w:numPr>
                <w:ilvl w:val="2"/>
                <w:numId w:val="357"/>
              </w:numPr>
              <w:spacing w:before="0" w:beforeAutospacing="0" w:after="0" w:afterAutospacing="0"/>
              <w:ind w:left="402" w:hanging="256"/>
              <w:rPr>
                <w:sz w:val="20"/>
                <w:szCs w:val="20"/>
              </w:rPr>
            </w:pPr>
            <w:r w:rsidRPr="003E7C0C">
              <w:rPr>
                <w:sz w:val="20"/>
                <w:szCs w:val="20"/>
              </w:rPr>
              <w:t xml:space="preserve">Liczenie </w:t>
            </w:r>
            <w:r>
              <w:rPr>
                <w:sz w:val="20"/>
                <w:szCs w:val="20"/>
              </w:rPr>
              <w:t>spodziewanego okresu dalszego trwania życia w zdrowiu (</w:t>
            </w:r>
            <w:r w:rsidRPr="004459F7">
              <w:rPr>
                <w:i/>
                <w:sz w:val="20"/>
                <w:szCs w:val="20"/>
              </w:rPr>
              <w:t>Healthy life expectancy</w:t>
            </w:r>
            <w:r>
              <w:rPr>
                <w:i/>
                <w:sz w:val="20"/>
                <w:szCs w:val="20"/>
              </w:rPr>
              <w:t xml:space="preserve"> –</w:t>
            </w:r>
            <w:r>
              <w:rPr>
                <w:sz w:val="20"/>
                <w:szCs w:val="20"/>
              </w:rPr>
              <w:t xml:space="preserve"> </w:t>
            </w:r>
            <w:r w:rsidRPr="003E7C0C">
              <w:rPr>
                <w:sz w:val="20"/>
                <w:szCs w:val="20"/>
              </w:rPr>
              <w:t>HALE</w:t>
            </w:r>
            <w:r>
              <w:rPr>
                <w:sz w:val="20"/>
                <w:szCs w:val="20"/>
              </w:rPr>
              <w:t>)</w:t>
            </w:r>
            <w:r w:rsidRPr="003E7C0C">
              <w:rPr>
                <w:sz w:val="20"/>
                <w:szCs w:val="20"/>
              </w:rPr>
              <w:t>.</w:t>
            </w:r>
          </w:p>
          <w:p w14:paraId="58BAE2AE" w14:textId="77777777" w:rsidR="00EC37EB" w:rsidRPr="003E7C0C" w:rsidRDefault="00EC37EB" w:rsidP="00EC37EB">
            <w:pPr>
              <w:pStyle w:val="NormalnyWeb"/>
              <w:numPr>
                <w:ilvl w:val="2"/>
                <w:numId w:val="357"/>
              </w:numPr>
              <w:spacing w:before="0" w:beforeAutospacing="0" w:after="0" w:afterAutospacing="0"/>
              <w:ind w:left="402" w:hanging="256"/>
              <w:rPr>
                <w:sz w:val="20"/>
                <w:szCs w:val="20"/>
              </w:rPr>
            </w:pPr>
            <w:r w:rsidRPr="003E7C0C">
              <w:rPr>
                <w:sz w:val="20"/>
                <w:szCs w:val="20"/>
              </w:rPr>
              <w:t xml:space="preserve">Liczenie utraconego dochodu narodowego z powodu choroby z zastosowaniem podejścia Komisji WHO do spraw Makroekonomii oraz Zdrowia oraz podejścia Banku Światowego. </w:t>
            </w:r>
          </w:p>
          <w:p w14:paraId="14971511" w14:textId="77777777" w:rsidR="00EC37EB" w:rsidRPr="003E7C0C" w:rsidRDefault="00EC37EB" w:rsidP="00EC37EB">
            <w:pPr>
              <w:pStyle w:val="NormalnyWeb"/>
              <w:numPr>
                <w:ilvl w:val="2"/>
                <w:numId w:val="357"/>
              </w:numPr>
              <w:spacing w:before="0" w:beforeAutospacing="0" w:after="0" w:afterAutospacing="0"/>
              <w:ind w:left="402" w:hanging="256"/>
              <w:rPr>
                <w:sz w:val="20"/>
                <w:szCs w:val="20"/>
              </w:rPr>
            </w:pPr>
            <w:r w:rsidRPr="003E7C0C">
              <w:rPr>
                <w:sz w:val="20"/>
                <w:szCs w:val="20"/>
              </w:rPr>
              <w:t>Koszty choroby (mierzone jednostkami pieniężnymi): koszty bezpośrednie (medyczne i niemedyczne) i koszty pośrednie; koszty poniesione przez pacjentów i ich rodziny, koszty płatnika publicznego i koszty całego społeczeństwa. Przykład kosztów cukrzycy typu 1 w województwie małopolskim.</w:t>
            </w:r>
          </w:p>
          <w:p w14:paraId="030FD737" w14:textId="77777777" w:rsidR="00EC37EB" w:rsidRPr="003E7C0C" w:rsidRDefault="00EC37EB" w:rsidP="00EC37EB">
            <w:pPr>
              <w:pStyle w:val="NormalnyWeb"/>
              <w:numPr>
                <w:ilvl w:val="2"/>
                <w:numId w:val="357"/>
              </w:numPr>
              <w:spacing w:before="0" w:beforeAutospacing="0" w:after="0" w:afterAutospacing="0"/>
              <w:ind w:left="402" w:hanging="256"/>
              <w:rPr>
                <w:sz w:val="20"/>
                <w:szCs w:val="20"/>
              </w:rPr>
            </w:pPr>
            <w:r w:rsidRPr="003E7C0C">
              <w:rPr>
                <w:sz w:val="20"/>
                <w:szCs w:val="20"/>
              </w:rPr>
              <w:t>Przedstawianie obciążenia wybraną chorobą w dolarach międzynarodowych i w walutach krajowych. Przeliczniki.</w:t>
            </w:r>
          </w:p>
          <w:p w14:paraId="11C008A3" w14:textId="77777777" w:rsidR="00EC37EB" w:rsidRPr="003E7C0C" w:rsidRDefault="00EC37EB" w:rsidP="00EC37EB">
            <w:pPr>
              <w:pStyle w:val="NormalnyWeb"/>
              <w:numPr>
                <w:ilvl w:val="2"/>
                <w:numId w:val="357"/>
              </w:numPr>
              <w:spacing w:before="0" w:beforeAutospacing="0" w:after="0" w:afterAutospacing="0"/>
              <w:ind w:left="402" w:hanging="256"/>
              <w:rPr>
                <w:sz w:val="20"/>
                <w:szCs w:val="20"/>
              </w:rPr>
            </w:pPr>
            <w:r w:rsidRPr="003E7C0C">
              <w:rPr>
                <w:sz w:val="20"/>
                <w:szCs w:val="20"/>
              </w:rPr>
              <w:t>Zastosowanie badania globalnego obciążenia chorobami, urazami i czynnikami ryzyka do benchmarkingu systemów ochrony zdrowia.</w:t>
            </w:r>
          </w:p>
        </w:tc>
      </w:tr>
      <w:tr w:rsidR="00EC37EB" w:rsidRPr="00431554" w14:paraId="41A805D9" w14:textId="77777777" w:rsidTr="007F426D">
        <w:tc>
          <w:tcPr>
            <w:tcW w:w="2836" w:type="dxa"/>
            <w:vAlign w:val="center"/>
            <w:hideMark/>
          </w:tcPr>
          <w:p w14:paraId="2B14B451" w14:textId="77777777" w:rsidR="00EC37EB" w:rsidRPr="003E7C0C" w:rsidRDefault="00EC37EB" w:rsidP="00A61BB4">
            <w:r w:rsidRPr="003E7C0C">
              <w:t>Wykaz literatury podstawowej i uzupełniającej, obowiązującej do zaliczenia danego modułu</w:t>
            </w:r>
          </w:p>
        </w:tc>
        <w:tc>
          <w:tcPr>
            <w:tcW w:w="6662" w:type="dxa"/>
            <w:vAlign w:val="center"/>
            <w:hideMark/>
          </w:tcPr>
          <w:p w14:paraId="54565FD7" w14:textId="77777777" w:rsidR="00EC37EB" w:rsidRPr="003E7C0C" w:rsidRDefault="00EC37EB" w:rsidP="00A61BB4">
            <w:pPr>
              <w:autoSpaceDE w:val="0"/>
              <w:autoSpaceDN w:val="0"/>
              <w:adjustRightInd w:val="0"/>
              <w:ind w:left="119"/>
              <w:rPr>
                <w:b/>
                <w:u w:val="single"/>
              </w:rPr>
            </w:pPr>
            <w:r w:rsidRPr="003E7C0C">
              <w:rPr>
                <w:b/>
              </w:rPr>
              <w:t>Literatura podstawowa</w:t>
            </w:r>
          </w:p>
          <w:p w14:paraId="10A7A1D6" w14:textId="77777777" w:rsidR="00EC37EB" w:rsidRPr="003E7C0C" w:rsidRDefault="00EC37EB" w:rsidP="00EC37EB">
            <w:pPr>
              <w:numPr>
                <w:ilvl w:val="0"/>
                <w:numId w:val="211"/>
              </w:numPr>
              <w:autoSpaceDE w:val="0"/>
              <w:autoSpaceDN w:val="0"/>
              <w:adjustRightInd w:val="0"/>
              <w:ind w:left="410" w:hanging="284"/>
              <w:rPr>
                <w:u w:val="single"/>
              </w:rPr>
            </w:pPr>
            <w:r w:rsidRPr="003E7C0C">
              <w:rPr>
                <w:u w:val="single"/>
                <w:lang w:val="en-US"/>
              </w:rPr>
              <w:t xml:space="preserve">Kissimova-Skarbek K. (2016), </w:t>
            </w:r>
            <w:r w:rsidRPr="003E7C0C">
              <w:rPr>
                <w:lang w:val="en-US"/>
              </w:rPr>
              <w:t xml:space="preserve">Approaches to disease burden measurement: Disability-Adjusted Life Years (DALYs) globally and in Poland, and national income lost due to disease in Poland, 1990-2015. </w:t>
            </w:r>
            <w:hyperlink r:id="rId30" w:history="1">
              <w:r w:rsidRPr="003E7C0C">
                <w:t>Zeszyty Naukowe Ochrony Zdrwia, Zdrowie Publiczne i Zarządzanie</w:t>
              </w:r>
            </w:hyperlink>
            <w:r w:rsidRPr="003E7C0C">
              <w:t xml:space="preserve">, T. 14, nr 3, s. 175-193, </w:t>
            </w:r>
            <w:hyperlink r:id="rId31" w:history="1">
              <w:r w:rsidRPr="003E7C0C">
                <w:rPr>
                  <w:color w:val="0000FF"/>
                  <w:u w:val="single"/>
                </w:rPr>
                <w:t>http://www.ejournals.eu/Zdrowie-Publiczne-i-Zarzadzanie/2016/Tom-14-zeszyt-3/art/8098/</w:t>
              </w:r>
            </w:hyperlink>
          </w:p>
          <w:p w14:paraId="09F84358" w14:textId="77777777" w:rsidR="00EC37EB" w:rsidRPr="003E7C0C" w:rsidRDefault="00EC37EB" w:rsidP="00EC37EB">
            <w:pPr>
              <w:numPr>
                <w:ilvl w:val="0"/>
                <w:numId w:val="211"/>
              </w:numPr>
              <w:autoSpaceDE w:val="0"/>
              <w:autoSpaceDN w:val="0"/>
              <w:adjustRightInd w:val="0"/>
              <w:ind w:left="410" w:hanging="284"/>
              <w:rPr>
                <w:u w:val="single"/>
              </w:rPr>
            </w:pPr>
            <w:r w:rsidRPr="003E7C0C">
              <w:rPr>
                <w:u w:val="single"/>
                <w:lang w:val="en-US"/>
              </w:rPr>
              <w:t xml:space="preserve">Kozierkiewicz A., Megas B., Natkaniec M., Topór-Mądry R., Kissimova-Skarbek K., </w:t>
            </w:r>
            <w:hyperlink r:id="rId32" w:history="1">
              <w:r w:rsidRPr="003E7C0C">
                <w:rPr>
                  <w:lang w:val="en-GB"/>
                </w:rPr>
                <w:t>Śliwczyński</w:t>
              </w:r>
            </w:hyperlink>
            <w:r w:rsidRPr="003E7C0C">
              <w:rPr>
                <w:lang w:val="en-GB"/>
              </w:rPr>
              <w:t xml:space="preserve"> A., </w:t>
            </w:r>
            <w:hyperlink r:id="rId33" w:history="1">
              <w:r w:rsidRPr="003E7C0C">
                <w:rPr>
                  <w:lang w:val="en-GB"/>
                </w:rPr>
                <w:t>Gajda</w:t>
              </w:r>
            </w:hyperlink>
            <w:r w:rsidRPr="003E7C0C">
              <w:rPr>
                <w:lang w:val="en-GB"/>
              </w:rPr>
              <w:t xml:space="preserve"> K. (2016), Years of life lost due to deaths in Poland measured with Potential Years of Life Lost (PYLL) and Period Expected Years of Life Lost (PEYLL) indicators in years 2000-2014. </w:t>
            </w:r>
            <w:hyperlink r:id="rId34" w:history="1">
              <w:r w:rsidRPr="003E7C0C">
                <w:t>Z</w:t>
              </w:r>
              <w:hyperlink r:id="rId35" w:history="1">
                <w:r w:rsidRPr="003E7C0C">
                  <w:t>Zeszyty Naukowe Ochrony Zdrwia, Zdrowie Publiczne i Zarządzanie</w:t>
                </w:r>
              </w:hyperlink>
            </w:hyperlink>
            <w:r w:rsidRPr="003E7C0C">
              <w:t xml:space="preserve">, T. 14, nr 3, s. 165-174, </w:t>
            </w:r>
            <w:hyperlink r:id="rId36" w:history="1">
              <w:r w:rsidRPr="003E7C0C">
                <w:rPr>
                  <w:color w:val="0000FF"/>
                  <w:u w:val="single"/>
                </w:rPr>
                <w:t>http://www.ejournals.eu/Zdrowie-Publiczne-i-Zarzadzanie/2016/Tom-14-zeszyt-3/art/8097/</w:t>
              </w:r>
            </w:hyperlink>
          </w:p>
          <w:p w14:paraId="143C4E14" w14:textId="77777777" w:rsidR="00EC37EB" w:rsidRPr="003E7C0C" w:rsidRDefault="00EC37EB" w:rsidP="00EC37EB">
            <w:pPr>
              <w:numPr>
                <w:ilvl w:val="0"/>
                <w:numId w:val="211"/>
              </w:numPr>
              <w:autoSpaceDE w:val="0"/>
              <w:autoSpaceDN w:val="0"/>
              <w:adjustRightInd w:val="0"/>
              <w:ind w:left="410" w:hanging="284"/>
              <w:rPr>
                <w:u w:val="single"/>
                <w:lang w:val="en-US"/>
              </w:rPr>
            </w:pPr>
            <w:r w:rsidRPr="003E7C0C">
              <w:rPr>
                <w:lang w:val="en-US"/>
              </w:rPr>
              <w:t>Aldy E. J., Viscusi W.K. (2007), Age Differences in the Value of Statistical Life: Revealed Preference Evidence</w:t>
            </w:r>
            <w:r w:rsidRPr="003E7C0C">
              <w:rPr>
                <w:i/>
                <w:lang w:val="en-US"/>
              </w:rPr>
              <w:t>. RFF Discussion Paper</w:t>
            </w:r>
            <w:r w:rsidRPr="003E7C0C">
              <w:rPr>
                <w:lang w:val="en-US"/>
              </w:rPr>
              <w:t xml:space="preserve"> 07-05. April 2007 </w:t>
            </w:r>
            <w:hyperlink r:id="rId37" w:history="1">
              <w:r w:rsidRPr="003E7C0C">
                <w:rPr>
                  <w:u w:val="single"/>
                  <w:lang w:val="en-US"/>
                </w:rPr>
                <w:t>http://www.rff.org/rff/Documents/RFF-DP-07-05.pdf</w:t>
              </w:r>
            </w:hyperlink>
          </w:p>
          <w:p w14:paraId="688C1733" w14:textId="77777777" w:rsidR="00EC37EB" w:rsidRPr="003E7C0C" w:rsidRDefault="00EC37EB" w:rsidP="00EC37EB">
            <w:pPr>
              <w:numPr>
                <w:ilvl w:val="0"/>
                <w:numId w:val="211"/>
              </w:numPr>
              <w:autoSpaceDE w:val="0"/>
              <w:autoSpaceDN w:val="0"/>
              <w:adjustRightInd w:val="0"/>
              <w:ind w:left="410" w:hanging="284"/>
              <w:rPr>
                <w:u w:val="single"/>
                <w:lang w:val="en-US"/>
              </w:rPr>
            </w:pPr>
            <w:r w:rsidRPr="003E7C0C">
              <w:rPr>
                <w:lang w:val="en-US"/>
              </w:rPr>
              <w:t xml:space="preserve">International Diabetes Federation (2015), </w:t>
            </w:r>
            <w:r w:rsidRPr="003E7C0C">
              <w:rPr>
                <w:iCs/>
                <w:lang w:val="en-US"/>
              </w:rPr>
              <w:t>IDF Diabetes Atlas, 7th edn</w:t>
            </w:r>
            <w:r w:rsidRPr="003E7C0C">
              <w:rPr>
                <w:i/>
                <w:iCs/>
                <w:lang w:val="en-US"/>
              </w:rPr>
              <w:t>.</w:t>
            </w:r>
            <w:r w:rsidRPr="003E7C0C">
              <w:rPr>
                <w:lang w:val="en-US"/>
              </w:rPr>
              <w:t xml:space="preserve"> Brussels, Belgium: International Diabetes Federation, </w:t>
            </w:r>
            <w:hyperlink r:id="rId38" w:history="1">
              <w:r w:rsidRPr="003E7C0C">
                <w:rPr>
                  <w:u w:val="single"/>
                  <w:lang w:val="en-US"/>
                </w:rPr>
                <w:t>www.idf.org/diabetesatlas</w:t>
              </w:r>
            </w:hyperlink>
          </w:p>
          <w:p w14:paraId="6162F9BC" w14:textId="77777777" w:rsidR="00EC37EB" w:rsidRPr="003E7C0C" w:rsidRDefault="00EC37EB" w:rsidP="00EC37EB">
            <w:pPr>
              <w:keepLines/>
              <w:widowControl w:val="0"/>
              <w:numPr>
                <w:ilvl w:val="0"/>
                <w:numId w:val="211"/>
              </w:numPr>
              <w:suppressLineNumbers/>
              <w:tabs>
                <w:tab w:val="left" w:pos="-720"/>
              </w:tabs>
              <w:suppressAutoHyphens/>
              <w:ind w:left="410" w:hanging="284"/>
              <w:rPr>
                <w:bCs/>
                <w:lang w:val="en-US"/>
              </w:rPr>
            </w:pPr>
            <w:r w:rsidRPr="003E7C0C">
              <w:rPr>
                <w:bCs/>
                <w:lang w:val="en-US"/>
              </w:rPr>
              <w:lastRenderedPageBreak/>
              <w:t>Krol M., Brouwer W. (2014), How to Estimate Productivity Costs in Economic Evaluations. Pharmacoeconomics. April 2014, Volume 32, Issue 4, pp. 335-344</w:t>
            </w:r>
          </w:p>
          <w:p w14:paraId="2D1384F4" w14:textId="77777777" w:rsidR="00EC37EB" w:rsidRPr="003E7C0C" w:rsidRDefault="00EC37EB" w:rsidP="00EC37EB">
            <w:pPr>
              <w:numPr>
                <w:ilvl w:val="0"/>
                <w:numId w:val="211"/>
              </w:numPr>
              <w:autoSpaceDE w:val="0"/>
              <w:autoSpaceDN w:val="0"/>
              <w:adjustRightInd w:val="0"/>
              <w:ind w:left="410" w:hanging="284"/>
              <w:rPr>
                <w:lang w:val="en-US"/>
              </w:rPr>
            </w:pPr>
            <w:r w:rsidRPr="003E7C0C">
              <w:rPr>
                <w:lang w:val="en-US"/>
              </w:rPr>
              <w:t xml:space="preserve">Rice D.P. (2000). Cost of illness studies: what is good about them? </w:t>
            </w:r>
            <w:r w:rsidRPr="003E7C0C">
              <w:rPr>
                <w:i/>
                <w:iCs/>
                <w:lang w:val="en-US"/>
              </w:rPr>
              <w:t>Injury Prevention</w:t>
            </w:r>
            <w:r w:rsidRPr="003E7C0C">
              <w:rPr>
                <w:lang w:val="en-US"/>
              </w:rPr>
              <w:t>, Vol. 6, Issue 3, pp. 177-179</w:t>
            </w:r>
          </w:p>
          <w:p w14:paraId="60E04E71" w14:textId="77777777" w:rsidR="00EC37EB" w:rsidRPr="00FD5B03" w:rsidRDefault="00EC37EB" w:rsidP="00EC37EB">
            <w:pPr>
              <w:numPr>
                <w:ilvl w:val="0"/>
                <w:numId w:val="211"/>
              </w:numPr>
              <w:autoSpaceDE w:val="0"/>
              <w:autoSpaceDN w:val="0"/>
              <w:adjustRightInd w:val="0"/>
              <w:ind w:left="410" w:hanging="284"/>
              <w:rPr>
                <w:color w:val="222222"/>
                <w:lang w:val="en-GB"/>
              </w:rPr>
            </w:pPr>
            <w:r w:rsidRPr="00FD5B03">
              <w:rPr>
                <w:color w:val="222222"/>
                <w:lang w:val="en-GB"/>
              </w:rPr>
              <w:t>Global, regional, and national disability-adjusted life-years (DALYs) for 333 diseases and injuries and healthy life expectancy (HALE) for 195 countries and territories, 1990-2016: a systematic analysis for the Global Burden of Disease Study 2016, THE LANCET, 2017, Volume 390, Issue 10100, pp. 1260 – 1344 http://www.thelancet.com/journals/lancet/article/PIIS0140-6736(17)32130-X/fulltext</w:t>
            </w:r>
          </w:p>
          <w:p w14:paraId="182E4209" w14:textId="77777777" w:rsidR="00EC37EB" w:rsidRPr="00431554" w:rsidRDefault="00EC37EB" w:rsidP="00EC37EB">
            <w:pPr>
              <w:keepLines/>
              <w:widowControl w:val="0"/>
              <w:numPr>
                <w:ilvl w:val="0"/>
                <w:numId w:val="211"/>
              </w:numPr>
              <w:suppressLineNumbers/>
              <w:tabs>
                <w:tab w:val="left" w:pos="-720"/>
              </w:tabs>
              <w:suppressAutoHyphens/>
              <w:ind w:left="410" w:hanging="284"/>
            </w:pPr>
            <w:r>
              <w:rPr>
                <w:color w:val="222222"/>
              </w:rPr>
              <w:t xml:space="preserve">Materiały będą dostarczane </w:t>
            </w:r>
            <w:r>
              <w:t xml:space="preserve"> przez wykładowcę w trakcie trwania </w:t>
            </w:r>
            <w:r w:rsidRPr="003E7C0C">
              <w:t xml:space="preserve"> zajęć</w:t>
            </w:r>
            <w:r>
              <w:t>.</w:t>
            </w:r>
          </w:p>
        </w:tc>
      </w:tr>
    </w:tbl>
    <w:p w14:paraId="65F5209C" w14:textId="77777777" w:rsidR="005A0D7A" w:rsidRPr="00431554" w:rsidRDefault="00FD0BA3" w:rsidP="00FD0BA3">
      <w:pPr>
        <w:pStyle w:val="Nagwek2"/>
        <w:ind w:left="0" w:hanging="284"/>
        <w:rPr>
          <w:b w:val="0"/>
          <w:bCs w:val="0"/>
          <w:color w:val="3399FF"/>
          <w:kern w:val="36"/>
          <w:sz w:val="20"/>
          <w:szCs w:val="20"/>
        </w:rPr>
      </w:pPr>
      <w:r w:rsidRPr="00431554">
        <w:rPr>
          <w:b w:val="0"/>
          <w:bCs w:val="0"/>
          <w:color w:val="3399FF"/>
          <w:kern w:val="36"/>
          <w:sz w:val="20"/>
          <w:szCs w:val="20"/>
        </w:rPr>
        <w:lastRenderedPageBreak/>
        <w:t xml:space="preserve"> </w:t>
      </w:r>
    </w:p>
    <w:p w14:paraId="07F0E528" w14:textId="77777777" w:rsidR="00A6083E" w:rsidRPr="00F73BBE" w:rsidRDefault="009E652C" w:rsidP="00A6083E">
      <w:pPr>
        <w:pStyle w:val="Nagwek2"/>
        <w:ind w:left="0" w:hanging="284"/>
        <w:rPr>
          <w:kern w:val="36"/>
          <w:szCs w:val="24"/>
          <w:lang w:val="en-US"/>
        </w:rPr>
      </w:pPr>
      <w:r w:rsidRPr="005E713D">
        <w:rPr>
          <w:kern w:val="36"/>
        </w:rPr>
        <w:br w:type="page"/>
      </w:r>
      <w:bookmarkStart w:id="42" w:name="_Toc20813527"/>
      <w:r w:rsidR="00A6083E" w:rsidRPr="00F73BBE">
        <w:rPr>
          <w:kern w:val="36"/>
          <w:szCs w:val="24"/>
          <w:lang w:val="en-US"/>
        </w:rPr>
        <w:lastRenderedPageBreak/>
        <w:t>Health technology assessment and rational pharmaceutical policy (pathway III)</w:t>
      </w:r>
      <w:bookmarkEnd w:id="42"/>
    </w:p>
    <w:tbl>
      <w:tblPr>
        <w:tblW w:w="9498" w:type="dxa"/>
        <w:tblInd w:w="-2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3119"/>
        <w:gridCol w:w="6379"/>
      </w:tblGrid>
      <w:tr w:rsidR="00A6083E" w:rsidRPr="003E7C0C" w14:paraId="3AE554F4" w14:textId="77777777" w:rsidTr="005E713D">
        <w:tc>
          <w:tcPr>
            <w:tcW w:w="31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F93D2E6" w14:textId="77777777" w:rsidR="00A6083E" w:rsidRPr="003E7C0C" w:rsidRDefault="00A6083E" w:rsidP="005E713D">
            <w:pPr>
              <w:ind w:left="142"/>
              <w:rPr>
                <w:lang w:val="en-US"/>
              </w:rPr>
            </w:pPr>
            <w:r w:rsidRPr="003E7C0C">
              <w:rPr>
                <w:lang w:val="en-US"/>
              </w:rPr>
              <w:t>Faculty</w:t>
            </w:r>
          </w:p>
        </w:tc>
        <w:tc>
          <w:tcPr>
            <w:tcW w:w="637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50E9135" w14:textId="77777777" w:rsidR="00A6083E" w:rsidRPr="003E7C0C" w:rsidRDefault="00A6083E" w:rsidP="005E713D">
            <w:pPr>
              <w:ind w:left="126"/>
              <w:rPr>
                <w:rFonts w:eastAsia="Times New Roman"/>
                <w:lang w:val="en-US" w:eastAsia="pl-PL"/>
              </w:rPr>
            </w:pPr>
            <w:r w:rsidRPr="003E7C0C">
              <w:rPr>
                <w:rFonts w:eastAsia="Times New Roman"/>
                <w:lang w:val="en-US" w:eastAsia="pl-PL"/>
              </w:rPr>
              <w:t>Faculty of Health Sciences</w:t>
            </w:r>
          </w:p>
        </w:tc>
      </w:tr>
      <w:tr w:rsidR="00A6083E" w:rsidRPr="003E7C0C" w14:paraId="537464F8" w14:textId="77777777" w:rsidTr="005E713D">
        <w:tc>
          <w:tcPr>
            <w:tcW w:w="31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AF8DF0C" w14:textId="77777777" w:rsidR="00A6083E" w:rsidRPr="003E7C0C" w:rsidRDefault="00A6083E" w:rsidP="005E713D">
            <w:pPr>
              <w:ind w:left="142"/>
              <w:rPr>
                <w:lang w:val="en-US"/>
              </w:rPr>
            </w:pPr>
            <w:r w:rsidRPr="003E7C0C">
              <w:rPr>
                <w:lang w:val="en-US"/>
              </w:rPr>
              <w:t>Department conducting module</w:t>
            </w:r>
          </w:p>
        </w:tc>
        <w:tc>
          <w:tcPr>
            <w:tcW w:w="637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8919100" w14:textId="77777777" w:rsidR="00A6083E" w:rsidRPr="003E7C0C" w:rsidRDefault="00A6083E" w:rsidP="005E713D">
            <w:pPr>
              <w:ind w:left="126"/>
              <w:rPr>
                <w:rFonts w:eastAsia="Times New Roman"/>
                <w:lang w:val="en-US" w:eastAsia="pl-PL"/>
              </w:rPr>
            </w:pPr>
            <w:r w:rsidRPr="003E7C0C">
              <w:rPr>
                <w:rFonts w:eastAsia="Times New Roman"/>
                <w:lang w:val="en-US" w:eastAsia="pl-PL"/>
              </w:rPr>
              <w:t>Drug Management Department</w:t>
            </w:r>
          </w:p>
        </w:tc>
      </w:tr>
      <w:tr w:rsidR="00A6083E" w:rsidRPr="00F1499E" w14:paraId="65433A26" w14:textId="77777777" w:rsidTr="005E713D">
        <w:tc>
          <w:tcPr>
            <w:tcW w:w="31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352723C" w14:textId="77777777" w:rsidR="00A6083E" w:rsidRPr="003E7C0C" w:rsidRDefault="00A6083E" w:rsidP="005E713D">
            <w:pPr>
              <w:ind w:left="142"/>
              <w:rPr>
                <w:lang w:val="en-US"/>
              </w:rPr>
            </w:pPr>
            <w:r w:rsidRPr="003E7C0C">
              <w:rPr>
                <w:lang w:val="en-US"/>
              </w:rPr>
              <w:t>Course unit title</w:t>
            </w:r>
          </w:p>
        </w:tc>
        <w:tc>
          <w:tcPr>
            <w:tcW w:w="637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CF53019" w14:textId="77777777" w:rsidR="00A6083E" w:rsidRPr="003E7C0C" w:rsidRDefault="00A6083E" w:rsidP="005E713D">
            <w:pPr>
              <w:ind w:left="126"/>
              <w:rPr>
                <w:rFonts w:eastAsia="Times New Roman"/>
                <w:lang w:val="en-US" w:eastAsia="pl-PL"/>
              </w:rPr>
            </w:pPr>
            <w:r w:rsidRPr="003E7C0C">
              <w:rPr>
                <w:rFonts w:eastAsia="Times New Roman"/>
                <w:lang w:val="en-US" w:eastAsia="pl-PL"/>
              </w:rPr>
              <w:t>Health technology assessment and rational pharmaceutical policy</w:t>
            </w:r>
          </w:p>
        </w:tc>
      </w:tr>
      <w:tr w:rsidR="00A6083E" w:rsidRPr="003E7C0C" w14:paraId="10D29D6E" w14:textId="77777777" w:rsidTr="005E713D">
        <w:tc>
          <w:tcPr>
            <w:tcW w:w="31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5F1AA270" w14:textId="77777777" w:rsidR="00A6083E" w:rsidRPr="003E7C0C" w:rsidRDefault="00A6083E" w:rsidP="005E713D">
            <w:pPr>
              <w:ind w:left="142"/>
              <w:rPr>
                <w:lang w:val="en-US"/>
              </w:rPr>
            </w:pPr>
            <w:r w:rsidRPr="003E7C0C">
              <w:rPr>
                <w:lang w:val="en-US"/>
              </w:rPr>
              <w:t>Classification ISCED</w:t>
            </w:r>
          </w:p>
        </w:tc>
        <w:tc>
          <w:tcPr>
            <w:tcW w:w="637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1BD68C57" w14:textId="77777777" w:rsidR="00A6083E" w:rsidRPr="003E7C0C" w:rsidRDefault="00A6083E" w:rsidP="005E713D">
            <w:pPr>
              <w:ind w:left="126"/>
              <w:rPr>
                <w:rFonts w:eastAsia="Times New Roman"/>
                <w:lang w:eastAsia="pl-PL"/>
              </w:rPr>
            </w:pPr>
            <w:r w:rsidRPr="003E7C0C">
              <w:rPr>
                <w:rFonts w:eastAsia="Times New Roman"/>
                <w:lang w:eastAsia="pl-PL"/>
              </w:rPr>
              <w:t xml:space="preserve">0914; 0413 </w:t>
            </w:r>
          </w:p>
        </w:tc>
      </w:tr>
      <w:tr w:rsidR="00A6083E" w:rsidRPr="003E7C0C" w14:paraId="197BCCD9" w14:textId="77777777" w:rsidTr="005E713D">
        <w:tc>
          <w:tcPr>
            <w:tcW w:w="31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AEE44CC" w14:textId="77777777" w:rsidR="00A6083E" w:rsidRPr="003E7C0C" w:rsidRDefault="00A6083E" w:rsidP="005E713D">
            <w:pPr>
              <w:ind w:left="142"/>
              <w:rPr>
                <w:lang w:val="en-US"/>
              </w:rPr>
            </w:pPr>
            <w:r w:rsidRPr="003E7C0C">
              <w:rPr>
                <w:lang w:val="en-US"/>
              </w:rPr>
              <w:t>Language of instruction</w:t>
            </w:r>
          </w:p>
        </w:tc>
        <w:tc>
          <w:tcPr>
            <w:tcW w:w="637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1D23D06" w14:textId="77777777" w:rsidR="00A6083E" w:rsidRPr="003E7C0C" w:rsidRDefault="00A6083E" w:rsidP="005E713D">
            <w:pPr>
              <w:ind w:left="126"/>
              <w:rPr>
                <w:rFonts w:eastAsia="Times New Roman"/>
                <w:lang w:val="en-US" w:eastAsia="pl-PL"/>
              </w:rPr>
            </w:pPr>
            <w:r w:rsidRPr="003E7C0C">
              <w:rPr>
                <w:rFonts w:eastAsia="Times New Roman"/>
                <w:lang w:val="en-US" w:eastAsia="pl-PL"/>
              </w:rPr>
              <w:t>English</w:t>
            </w:r>
          </w:p>
        </w:tc>
      </w:tr>
      <w:tr w:rsidR="00A6083E" w:rsidRPr="00F1499E" w14:paraId="28223C0A" w14:textId="77777777" w:rsidTr="005E713D">
        <w:tc>
          <w:tcPr>
            <w:tcW w:w="31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D6E671E" w14:textId="77777777" w:rsidR="00A6083E" w:rsidRPr="003E7C0C" w:rsidRDefault="00A6083E" w:rsidP="005E713D">
            <w:pPr>
              <w:ind w:left="142"/>
              <w:rPr>
                <w:lang w:val="en-US"/>
              </w:rPr>
            </w:pPr>
            <w:r w:rsidRPr="003E7C0C">
              <w:rPr>
                <w:lang w:val="en-US"/>
              </w:rPr>
              <w:t>Aim of the course</w:t>
            </w:r>
          </w:p>
        </w:tc>
        <w:tc>
          <w:tcPr>
            <w:tcW w:w="637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F76ABE9" w14:textId="77777777" w:rsidR="00A6083E" w:rsidRPr="003E7C0C" w:rsidRDefault="00A6083E" w:rsidP="005E713D">
            <w:pPr>
              <w:ind w:left="126"/>
              <w:jc w:val="both"/>
              <w:rPr>
                <w:lang w:val="en-US"/>
              </w:rPr>
            </w:pPr>
            <w:r w:rsidRPr="003E7C0C">
              <w:rPr>
                <w:lang w:val="en-US"/>
              </w:rPr>
              <w:t>The major goal of this module is to provide the student with knowledge, abilities and competencies necessary to understand and detect problems associated with appropriate utilization and management of pharmaceu</w:t>
            </w:r>
            <w:r w:rsidRPr="003E7C0C">
              <w:rPr>
                <w:lang w:val="en-US"/>
              </w:rPr>
              <w:softHyphen/>
              <w:t>ticals and medical devices within health care facilities and systems, as well as to appreciate the role of health technology assessment (HTA) within contemporary health care systems.</w:t>
            </w:r>
          </w:p>
          <w:p w14:paraId="16ADE476" w14:textId="77777777" w:rsidR="00A6083E" w:rsidRPr="003E7C0C" w:rsidRDefault="00A6083E" w:rsidP="005E713D">
            <w:pPr>
              <w:ind w:left="126"/>
              <w:jc w:val="both"/>
              <w:rPr>
                <w:lang w:val="en-US"/>
              </w:rPr>
            </w:pPr>
            <w:r w:rsidRPr="003E7C0C">
              <w:rPr>
                <w:lang w:val="en-US"/>
              </w:rPr>
              <w:t>Subsequently the student should be suited to prepare, undertake or participate in interventions aimed to rationalize usage of medicines at various levels of the health care system, as well as to effectively participate in multidisciplinary teams involved in the process of HTA at its various stages.</w:t>
            </w:r>
          </w:p>
        </w:tc>
      </w:tr>
      <w:tr w:rsidR="00A6083E" w:rsidRPr="00F1499E" w14:paraId="48019D2D" w14:textId="77777777" w:rsidTr="005E713D">
        <w:tc>
          <w:tcPr>
            <w:tcW w:w="31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46615D0" w14:textId="77777777" w:rsidR="00A6083E" w:rsidRPr="003E7C0C" w:rsidRDefault="00A6083E" w:rsidP="005E713D">
            <w:pPr>
              <w:ind w:left="142"/>
              <w:rPr>
                <w:lang w:val="en-US"/>
              </w:rPr>
            </w:pPr>
            <w:r w:rsidRPr="003E7C0C">
              <w:rPr>
                <w:lang w:val="en-US"/>
              </w:rPr>
              <w:t>Course objectives and learning outcomes</w:t>
            </w:r>
          </w:p>
        </w:tc>
        <w:tc>
          <w:tcPr>
            <w:tcW w:w="637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1B5F9FA9" w14:textId="77777777" w:rsidR="00A6083E" w:rsidRPr="003E7C0C" w:rsidRDefault="00A6083E" w:rsidP="005E713D">
            <w:pPr>
              <w:ind w:left="126"/>
              <w:rPr>
                <w:rFonts w:eastAsia="Times New Roman"/>
                <w:b/>
                <w:lang w:val="en-US" w:eastAsia="pl-PL"/>
              </w:rPr>
            </w:pPr>
            <w:r w:rsidRPr="003E7C0C">
              <w:rPr>
                <w:rFonts w:eastAsia="Times New Roman"/>
                <w:b/>
                <w:lang w:val="en-US" w:eastAsia="pl-PL"/>
              </w:rPr>
              <w:t>Knowledge - student:</w:t>
            </w:r>
          </w:p>
          <w:p w14:paraId="3E7CDABB" w14:textId="77777777" w:rsidR="00A6083E" w:rsidRPr="003E7C0C" w:rsidRDefault="00A6083E" w:rsidP="005E713D">
            <w:pPr>
              <w:numPr>
                <w:ilvl w:val="0"/>
                <w:numId w:val="214"/>
              </w:numPr>
              <w:ind w:left="410" w:hanging="283"/>
              <w:rPr>
                <w:rFonts w:eastAsia="Times New Roman"/>
                <w:lang w:val="en-US" w:eastAsia="pl-PL"/>
              </w:rPr>
            </w:pPr>
            <w:r w:rsidRPr="003E7C0C">
              <w:rPr>
                <w:rFonts w:eastAsia="Times New Roman"/>
                <w:lang w:val="en-US" w:eastAsia="pl-PL"/>
              </w:rPr>
              <w:t>analyzes, critically assesses and concludes from facts on organization and financing of pharmaceuticals within health care systems, including Poland, some other countries and international setting (to a lesser extent this type of knowledge pertains also to medical devices)</w:t>
            </w:r>
          </w:p>
          <w:p w14:paraId="56E00496" w14:textId="77777777" w:rsidR="00A6083E" w:rsidRPr="003E7C0C" w:rsidRDefault="00A6083E" w:rsidP="005E713D">
            <w:pPr>
              <w:numPr>
                <w:ilvl w:val="0"/>
                <w:numId w:val="214"/>
              </w:numPr>
              <w:ind w:left="410" w:hanging="283"/>
              <w:rPr>
                <w:rFonts w:eastAsia="Times New Roman"/>
                <w:lang w:val="en-US" w:eastAsia="pl-PL"/>
              </w:rPr>
            </w:pPr>
            <w:r w:rsidRPr="003E7C0C">
              <w:rPr>
                <w:rFonts w:eastAsia="Times New Roman"/>
                <w:lang w:val="en-US" w:eastAsia="pl-PL"/>
              </w:rPr>
              <w:t>knows and categorizes main rules, pertaining to pharmaceutical policy, in local and national context</w:t>
            </w:r>
            <w:r>
              <w:rPr>
                <w:rFonts w:eastAsia="Times New Roman"/>
                <w:lang w:val="en-US" w:eastAsia="pl-PL"/>
              </w:rPr>
              <w:t>,</w:t>
            </w:r>
            <w:r w:rsidRPr="003E7C0C">
              <w:rPr>
                <w:rFonts w:eastAsia="Times New Roman"/>
                <w:lang w:val="en-US" w:eastAsia="pl-PL"/>
              </w:rPr>
              <w:t xml:space="preserve"> and also from a broader, European or global perspective; characterizes and explains legal regulations, related to local, national and international health policy in the area of pharmaceuticals; and to a lesser extent</w:t>
            </w:r>
            <w:r>
              <w:rPr>
                <w:rFonts w:eastAsia="Times New Roman"/>
                <w:lang w:val="en-US" w:eastAsia="pl-PL"/>
              </w:rPr>
              <w:t>,</w:t>
            </w:r>
            <w:r w:rsidRPr="003E7C0C">
              <w:rPr>
                <w:rFonts w:eastAsia="Times New Roman"/>
                <w:lang w:val="en-US" w:eastAsia="pl-PL"/>
              </w:rPr>
              <w:t xml:space="preserve"> medical devices</w:t>
            </w:r>
          </w:p>
          <w:p w14:paraId="6B1CC15C" w14:textId="77777777" w:rsidR="00A6083E" w:rsidRPr="003E7C0C" w:rsidRDefault="00A6083E" w:rsidP="005E713D">
            <w:pPr>
              <w:numPr>
                <w:ilvl w:val="0"/>
                <w:numId w:val="214"/>
              </w:numPr>
              <w:ind w:left="410" w:hanging="283"/>
              <w:rPr>
                <w:rFonts w:eastAsia="Times New Roman"/>
                <w:lang w:val="en-US" w:eastAsia="pl-PL"/>
              </w:rPr>
            </w:pPr>
            <w:r w:rsidRPr="003E7C0C">
              <w:rPr>
                <w:rFonts w:eastAsia="Times New Roman"/>
                <w:lang w:val="en-US" w:eastAsia="pl-PL"/>
              </w:rPr>
              <w:t>can list the sources of scientific information, which are necessary in performing HTA analyses, and explains their practical applications</w:t>
            </w:r>
          </w:p>
          <w:p w14:paraId="4932E294" w14:textId="77777777" w:rsidR="00A6083E" w:rsidRPr="003E7C0C" w:rsidRDefault="00A6083E" w:rsidP="005E713D">
            <w:pPr>
              <w:numPr>
                <w:ilvl w:val="0"/>
                <w:numId w:val="214"/>
              </w:numPr>
              <w:ind w:left="410" w:hanging="283"/>
              <w:rPr>
                <w:rFonts w:eastAsia="Times New Roman"/>
                <w:lang w:val="en-US" w:eastAsia="pl-PL"/>
              </w:rPr>
            </w:pPr>
            <w:r w:rsidRPr="003E7C0C">
              <w:rPr>
                <w:rFonts w:eastAsia="Times New Roman"/>
                <w:lang w:val="en-US" w:eastAsia="pl-PL"/>
              </w:rPr>
              <w:t>explains process and steps of scientific research based on HTA; can design and plan the HTA research, justify the application of necessary research tools and methods of data gathering</w:t>
            </w:r>
          </w:p>
          <w:p w14:paraId="402B20DB" w14:textId="77777777" w:rsidR="00A6083E" w:rsidRPr="003E7C0C" w:rsidRDefault="00A6083E" w:rsidP="005E713D">
            <w:pPr>
              <w:ind w:left="126"/>
              <w:rPr>
                <w:rFonts w:eastAsia="Times New Roman"/>
                <w:lang w:val="en-US" w:eastAsia="pl-PL"/>
              </w:rPr>
            </w:pPr>
          </w:p>
          <w:p w14:paraId="51984A46" w14:textId="77777777" w:rsidR="00A6083E" w:rsidRPr="003E7C0C" w:rsidRDefault="00A6083E" w:rsidP="005E713D">
            <w:pPr>
              <w:ind w:left="126"/>
              <w:rPr>
                <w:rFonts w:eastAsia="Times New Roman"/>
                <w:b/>
                <w:lang w:val="en-US" w:eastAsia="pl-PL"/>
              </w:rPr>
            </w:pPr>
            <w:r w:rsidRPr="003E7C0C">
              <w:rPr>
                <w:rFonts w:eastAsia="Times New Roman"/>
                <w:b/>
                <w:lang w:val="en-US" w:eastAsia="pl-PL"/>
              </w:rPr>
              <w:t>Abilities - student:</w:t>
            </w:r>
          </w:p>
          <w:p w14:paraId="5A663BAA" w14:textId="77777777" w:rsidR="00A6083E" w:rsidRPr="003E7C0C" w:rsidRDefault="00A6083E" w:rsidP="005E713D">
            <w:pPr>
              <w:numPr>
                <w:ilvl w:val="0"/>
                <w:numId w:val="214"/>
              </w:numPr>
              <w:ind w:left="410" w:hanging="283"/>
              <w:rPr>
                <w:rFonts w:eastAsia="Times New Roman"/>
                <w:lang w:val="en-US" w:eastAsia="pl-PL"/>
              </w:rPr>
            </w:pPr>
            <w:r w:rsidRPr="003E7C0C">
              <w:rPr>
                <w:rFonts w:eastAsia="Times New Roman"/>
                <w:lang w:val="en-US" w:eastAsia="pl-PL"/>
              </w:rPr>
              <w:t xml:space="preserve">can independently formulate, plan and propose solutions of concrete problems, related to economics and management of pharmaceuticals and medical devices. Student has also skills, which are necessary for implementing procedures, related to undertaking relevant solutions </w:t>
            </w:r>
          </w:p>
          <w:p w14:paraId="1F0BD99A" w14:textId="77777777" w:rsidR="00A6083E" w:rsidRPr="003E7C0C" w:rsidRDefault="00A6083E" w:rsidP="005E713D">
            <w:pPr>
              <w:numPr>
                <w:ilvl w:val="0"/>
                <w:numId w:val="214"/>
              </w:numPr>
              <w:ind w:left="410" w:hanging="283"/>
              <w:rPr>
                <w:rFonts w:eastAsia="Times New Roman"/>
                <w:lang w:val="en-US" w:eastAsia="pl-PL"/>
              </w:rPr>
            </w:pPr>
            <w:r w:rsidRPr="003E7C0C">
              <w:rPr>
                <w:rFonts w:eastAsia="Times New Roman"/>
                <w:lang w:val="en-US" w:eastAsia="pl-PL"/>
              </w:rPr>
              <w:t xml:space="preserve">can perform critical analysis and interpretation of scientific publications, expert reports and analyses in area of public health, focusing on provision of pharmaceuticals </w:t>
            </w:r>
          </w:p>
          <w:p w14:paraId="24A7B18E" w14:textId="77777777" w:rsidR="00A6083E" w:rsidRPr="003E7C0C" w:rsidRDefault="00A6083E" w:rsidP="005E713D">
            <w:pPr>
              <w:numPr>
                <w:ilvl w:val="0"/>
                <w:numId w:val="214"/>
              </w:numPr>
              <w:ind w:left="410" w:hanging="283"/>
              <w:rPr>
                <w:rFonts w:eastAsia="Times New Roman"/>
                <w:lang w:val="en-US" w:eastAsia="pl-PL"/>
              </w:rPr>
            </w:pPr>
            <w:r w:rsidRPr="003E7C0C">
              <w:rPr>
                <w:rFonts w:eastAsia="Times New Roman"/>
                <w:lang w:val="en-US" w:eastAsia="pl-PL"/>
              </w:rPr>
              <w:t>can perform critical analysis and interpretation of HTA report, as well as draw conclusions based on such report; can participate in preparation of HTA report in its basic and standard form</w:t>
            </w:r>
          </w:p>
          <w:p w14:paraId="50534870" w14:textId="77777777" w:rsidR="00A6083E" w:rsidRPr="003E7C0C" w:rsidRDefault="00A6083E" w:rsidP="005E713D">
            <w:pPr>
              <w:numPr>
                <w:ilvl w:val="0"/>
                <w:numId w:val="214"/>
              </w:numPr>
              <w:ind w:left="410" w:hanging="283"/>
              <w:rPr>
                <w:rFonts w:eastAsia="Times New Roman"/>
                <w:lang w:val="en-US" w:eastAsia="pl-PL"/>
              </w:rPr>
            </w:pPr>
            <w:r w:rsidRPr="003E7C0C">
              <w:rPr>
                <w:rFonts w:eastAsia="Times New Roman"/>
                <w:lang w:val="en-US" w:eastAsia="pl-PL"/>
              </w:rPr>
              <w:t>understands meaning of main plots of content of complex texts on concrete and abstract topics. This includes understanding of issues associated with pharmacoeconomics, pharmaceutical policy, pharmaceutical pricing and reimbursement policy, provision of pharmaceuticals and medical devices, HTA</w:t>
            </w:r>
          </w:p>
          <w:p w14:paraId="260EBED7" w14:textId="77777777" w:rsidR="00A6083E" w:rsidRPr="003E7C0C" w:rsidRDefault="00A6083E" w:rsidP="005E713D">
            <w:pPr>
              <w:ind w:left="0"/>
              <w:rPr>
                <w:rFonts w:eastAsia="Times New Roman"/>
                <w:lang w:val="en-US" w:eastAsia="pl-PL"/>
              </w:rPr>
            </w:pPr>
          </w:p>
          <w:p w14:paraId="1EBC02E4" w14:textId="77777777" w:rsidR="00A6083E" w:rsidRPr="003E7C0C" w:rsidRDefault="00A6083E" w:rsidP="005E713D">
            <w:pPr>
              <w:ind w:left="126"/>
              <w:rPr>
                <w:rFonts w:eastAsia="Times New Roman"/>
                <w:b/>
                <w:lang w:val="en-US" w:eastAsia="pl-PL"/>
              </w:rPr>
            </w:pPr>
            <w:r w:rsidRPr="003E7C0C">
              <w:rPr>
                <w:rFonts w:eastAsia="Times New Roman"/>
                <w:b/>
                <w:lang w:val="en-US" w:eastAsia="pl-PL"/>
              </w:rPr>
              <w:t>Social competencies - student:</w:t>
            </w:r>
          </w:p>
          <w:p w14:paraId="2DC7B4EE" w14:textId="77777777" w:rsidR="00A6083E" w:rsidRDefault="00A6083E" w:rsidP="005E713D">
            <w:pPr>
              <w:numPr>
                <w:ilvl w:val="0"/>
                <w:numId w:val="214"/>
              </w:numPr>
              <w:ind w:left="552" w:hanging="425"/>
              <w:rPr>
                <w:rFonts w:eastAsia="Times New Roman"/>
                <w:lang w:val="en-US" w:eastAsia="pl-PL"/>
              </w:rPr>
            </w:pPr>
            <w:r w:rsidRPr="003E7C0C">
              <w:rPr>
                <w:rFonts w:eastAsia="Times New Roman"/>
                <w:lang w:val="en-US" w:eastAsia="pl-PL"/>
              </w:rPr>
              <w:t xml:space="preserve">is able to independently gather knowledge and expand research skills, utilizing objective sources of information. Student is also aware of the necessity of such activities in </w:t>
            </w:r>
            <w:r>
              <w:rPr>
                <w:rFonts w:eastAsia="Times New Roman"/>
                <w:lang w:val="en-US" w:eastAsia="pl-PL"/>
              </w:rPr>
              <w:t>his/her own professional career</w:t>
            </w:r>
          </w:p>
          <w:p w14:paraId="6174C89B" w14:textId="77777777" w:rsidR="00A6083E" w:rsidRPr="003E7C0C" w:rsidRDefault="00A6083E" w:rsidP="005E713D">
            <w:pPr>
              <w:ind w:left="127"/>
              <w:rPr>
                <w:rFonts w:eastAsia="Times New Roman"/>
                <w:lang w:val="en-US" w:eastAsia="pl-PL"/>
              </w:rPr>
            </w:pPr>
          </w:p>
          <w:p w14:paraId="5840BA59" w14:textId="77777777" w:rsidR="00A6083E" w:rsidRPr="003E7C0C" w:rsidRDefault="00A6083E" w:rsidP="005E713D">
            <w:pPr>
              <w:numPr>
                <w:ilvl w:val="0"/>
                <w:numId w:val="214"/>
              </w:numPr>
              <w:ind w:left="552" w:hanging="425"/>
              <w:rPr>
                <w:rFonts w:eastAsia="Times New Roman"/>
                <w:lang w:val="en-US" w:eastAsia="pl-PL"/>
              </w:rPr>
            </w:pPr>
            <w:r w:rsidRPr="003E7C0C">
              <w:rPr>
                <w:rFonts w:eastAsia="Times New Roman"/>
                <w:lang w:val="en-US" w:eastAsia="pl-PL"/>
              </w:rPr>
              <w:t>demonstrates engagement in promotion of rational management of pharmaceuticals and HTA, as well as shows interest in problems related to pharmaceutical policy (understood as an important element of health policy) and HTA</w:t>
            </w:r>
          </w:p>
          <w:p w14:paraId="4639D295" w14:textId="77777777" w:rsidR="00A6083E" w:rsidRPr="003E7C0C" w:rsidRDefault="00A6083E" w:rsidP="005E713D">
            <w:pPr>
              <w:numPr>
                <w:ilvl w:val="0"/>
                <w:numId w:val="214"/>
              </w:numPr>
              <w:ind w:left="552" w:hanging="425"/>
              <w:rPr>
                <w:rFonts w:eastAsia="Times New Roman"/>
                <w:lang w:val="en-US" w:eastAsia="pl-PL"/>
              </w:rPr>
            </w:pPr>
            <w:r w:rsidRPr="003E7C0C">
              <w:rPr>
                <w:rFonts w:eastAsia="Times New Roman"/>
                <w:lang w:val="en-US" w:eastAsia="pl-PL"/>
              </w:rPr>
              <w:t>is able to work in multidisciplinary team, aiming to solve practical problems in area of pharmaceutical policy and HTA</w:t>
            </w:r>
          </w:p>
          <w:p w14:paraId="33506756" w14:textId="77777777" w:rsidR="00A6083E" w:rsidRPr="003E7C0C" w:rsidRDefault="00A6083E" w:rsidP="005E713D">
            <w:pPr>
              <w:ind w:left="126"/>
              <w:rPr>
                <w:rFonts w:eastAsia="Times New Roman"/>
                <w:lang w:val="en-US" w:eastAsia="pl-PL"/>
              </w:rPr>
            </w:pPr>
          </w:p>
          <w:p w14:paraId="2E99137A" w14:textId="77777777" w:rsidR="00A6083E" w:rsidRPr="003E7C0C" w:rsidRDefault="00A6083E" w:rsidP="005E713D">
            <w:pPr>
              <w:ind w:left="126"/>
              <w:rPr>
                <w:rFonts w:eastAsia="Times New Roman"/>
                <w:b/>
                <w:lang w:val="en-US" w:eastAsia="pl-PL"/>
              </w:rPr>
            </w:pPr>
            <w:r w:rsidRPr="003E7C0C">
              <w:rPr>
                <w:rFonts w:eastAsia="Times New Roman"/>
                <w:b/>
                <w:lang w:val="en-US" w:eastAsia="pl-PL"/>
              </w:rPr>
              <w:t>Learning outcomes for module are corresponding with following learning outcomes for the program:</w:t>
            </w:r>
          </w:p>
          <w:p w14:paraId="418D02DE" w14:textId="77777777" w:rsidR="00A6083E" w:rsidRPr="003E7C0C" w:rsidRDefault="00A6083E" w:rsidP="005E713D">
            <w:pPr>
              <w:numPr>
                <w:ilvl w:val="0"/>
                <w:numId w:val="264"/>
              </w:numPr>
              <w:tabs>
                <w:tab w:val="num" w:pos="402"/>
              </w:tabs>
              <w:ind w:left="410" w:hanging="283"/>
              <w:rPr>
                <w:rFonts w:eastAsia="Times New Roman"/>
                <w:lang w:val="en-US" w:eastAsia="pl-PL"/>
              </w:rPr>
            </w:pPr>
            <w:r w:rsidRPr="003E7C0C">
              <w:rPr>
                <w:rFonts w:eastAsia="Times New Roman"/>
                <w:lang w:val="en-US" w:eastAsia="pl-PL"/>
              </w:rPr>
              <w:t>in the knowledge: K_W12, K_W13, K_W17, K_W24, K_W27 and K_W31 advanced level</w:t>
            </w:r>
          </w:p>
          <w:p w14:paraId="59B3C66E" w14:textId="77777777" w:rsidR="00A6083E" w:rsidRPr="003E7C0C" w:rsidRDefault="00A6083E" w:rsidP="005E713D">
            <w:pPr>
              <w:numPr>
                <w:ilvl w:val="0"/>
                <w:numId w:val="264"/>
              </w:numPr>
              <w:tabs>
                <w:tab w:val="num" w:pos="402"/>
              </w:tabs>
              <w:ind w:left="410" w:hanging="283"/>
              <w:rPr>
                <w:rFonts w:eastAsia="Times New Roman"/>
                <w:lang w:val="en-US" w:eastAsia="pl-PL"/>
              </w:rPr>
            </w:pPr>
            <w:r w:rsidRPr="003E7C0C">
              <w:rPr>
                <w:rFonts w:eastAsia="Times New Roman"/>
                <w:lang w:val="en-US" w:eastAsia="pl-PL"/>
              </w:rPr>
              <w:t>in the abilities: K_U04, K_U15, K_U21, K_U22 and K_U23 advanced level</w:t>
            </w:r>
          </w:p>
          <w:p w14:paraId="60D0443F" w14:textId="77777777" w:rsidR="00A6083E" w:rsidRDefault="00A6083E" w:rsidP="005E713D">
            <w:pPr>
              <w:numPr>
                <w:ilvl w:val="0"/>
                <w:numId w:val="264"/>
              </w:numPr>
              <w:tabs>
                <w:tab w:val="num" w:pos="402"/>
              </w:tabs>
              <w:ind w:left="410" w:hanging="283"/>
              <w:rPr>
                <w:rFonts w:eastAsia="Times New Roman"/>
                <w:lang w:val="en-US" w:eastAsia="pl-PL"/>
              </w:rPr>
            </w:pPr>
            <w:r w:rsidRPr="003E7C0C">
              <w:rPr>
                <w:rFonts w:eastAsia="Times New Roman"/>
                <w:lang w:val="en-US" w:eastAsia="pl-PL"/>
              </w:rPr>
              <w:t>in social competencies: K_K02, K_K04 and K_K11 advanced level</w:t>
            </w:r>
          </w:p>
          <w:p w14:paraId="30D7205F" w14:textId="77777777" w:rsidR="00A6083E" w:rsidRPr="003E7C0C" w:rsidRDefault="00A6083E" w:rsidP="005E713D">
            <w:pPr>
              <w:ind w:left="410"/>
              <w:rPr>
                <w:rFonts w:eastAsia="Times New Roman"/>
                <w:lang w:val="en-US" w:eastAsia="pl-PL"/>
              </w:rPr>
            </w:pPr>
          </w:p>
        </w:tc>
      </w:tr>
      <w:tr w:rsidR="00A6083E" w:rsidRPr="00F1499E" w14:paraId="4F3DC3A8" w14:textId="77777777" w:rsidTr="005E713D">
        <w:tc>
          <w:tcPr>
            <w:tcW w:w="31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0F797D3" w14:textId="77777777" w:rsidR="00A6083E" w:rsidRPr="003E7C0C" w:rsidRDefault="00A6083E" w:rsidP="005E713D">
            <w:pPr>
              <w:ind w:left="142"/>
              <w:rPr>
                <w:lang w:val="en-US"/>
              </w:rPr>
            </w:pPr>
            <w:r w:rsidRPr="003E7C0C">
              <w:rPr>
                <w:lang w:val="en-US"/>
              </w:rPr>
              <w:lastRenderedPageBreak/>
              <w:t xml:space="preserve">Assessment methods and criteria, course grading </w:t>
            </w:r>
          </w:p>
        </w:tc>
        <w:tc>
          <w:tcPr>
            <w:tcW w:w="637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5883047" w14:textId="77777777" w:rsidR="00A6083E" w:rsidRPr="003E7C0C" w:rsidRDefault="00A6083E" w:rsidP="005E713D">
            <w:pPr>
              <w:ind w:left="126"/>
              <w:rPr>
                <w:rFonts w:eastAsia="Times New Roman"/>
                <w:lang w:val="en-US" w:eastAsia="pl-PL"/>
              </w:rPr>
            </w:pPr>
            <w:r w:rsidRPr="003E7C0C">
              <w:rPr>
                <w:rFonts w:eastAsia="Times New Roman"/>
                <w:lang w:val="en-US" w:eastAsia="pl-PL"/>
              </w:rPr>
              <w:t>Effects related to knowledge and abilities: assessment of the final examination results.</w:t>
            </w:r>
          </w:p>
          <w:p w14:paraId="44B0D73B" w14:textId="77777777" w:rsidR="00A6083E" w:rsidRPr="003E7C0C" w:rsidRDefault="00A6083E" w:rsidP="005E713D">
            <w:pPr>
              <w:ind w:left="126"/>
              <w:rPr>
                <w:rFonts w:eastAsia="Times New Roman"/>
                <w:lang w:val="en-US" w:eastAsia="pl-PL"/>
              </w:rPr>
            </w:pPr>
            <w:r w:rsidRPr="003E7C0C">
              <w:rPr>
                <w:rFonts w:eastAsia="Times New Roman"/>
                <w:lang w:val="en-US" w:eastAsia="pl-PL"/>
              </w:rPr>
              <w:t>All effects: monitoring student's activity during seminars, assessment of involvement in a project, preparation of a report and presentation of project’s results.</w:t>
            </w:r>
          </w:p>
        </w:tc>
      </w:tr>
      <w:tr w:rsidR="00A6083E" w:rsidRPr="00F1499E" w14:paraId="5462E1A6" w14:textId="77777777" w:rsidTr="005E713D">
        <w:tc>
          <w:tcPr>
            <w:tcW w:w="31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F87D9FA" w14:textId="77777777" w:rsidR="00A6083E" w:rsidRPr="003E7C0C" w:rsidRDefault="00A6083E" w:rsidP="005E713D">
            <w:pPr>
              <w:ind w:left="142"/>
              <w:rPr>
                <w:lang w:val="en-US"/>
              </w:rPr>
            </w:pPr>
            <w:r w:rsidRPr="003E7C0C">
              <w:rPr>
                <w:lang w:val="en-US"/>
              </w:rPr>
              <w:t>Type of course unit (mandatory/optional)</w:t>
            </w:r>
          </w:p>
        </w:tc>
        <w:tc>
          <w:tcPr>
            <w:tcW w:w="637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9C20C68" w14:textId="77777777" w:rsidR="00A6083E" w:rsidRPr="003E7C0C" w:rsidRDefault="00A6083E" w:rsidP="005E713D">
            <w:pPr>
              <w:ind w:left="126"/>
              <w:rPr>
                <w:rFonts w:eastAsia="Times New Roman"/>
                <w:lang w:val="en-US" w:eastAsia="pl-PL"/>
              </w:rPr>
            </w:pPr>
            <w:r w:rsidRPr="003E7C0C">
              <w:rPr>
                <w:rFonts w:eastAsia="Times New Roman"/>
                <w:lang w:val="en-US" w:eastAsia="pl-PL"/>
              </w:rPr>
              <w:t>optional (mandatory for E</w:t>
            </w:r>
            <w:r>
              <w:rPr>
                <w:rFonts w:eastAsia="Times New Roman"/>
                <w:lang w:val="en-US" w:eastAsia="pl-PL"/>
              </w:rPr>
              <w:t>uro</w:t>
            </w:r>
            <w:r w:rsidRPr="003E7C0C">
              <w:rPr>
                <w:rFonts w:eastAsia="Times New Roman"/>
                <w:lang w:val="en-US" w:eastAsia="pl-PL"/>
              </w:rPr>
              <w:t>P</w:t>
            </w:r>
            <w:r>
              <w:rPr>
                <w:rFonts w:eastAsia="Times New Roman"/>
                <w:lang w:val="en-US" w:eastAsia="pl-PL"/>
              </w:rPr>
              <w:t>ub</w:t>
            </w:r>
            <w:r w:rsidRPr="003E7C0C">
              <w:rPr>
                <w:rFonts w:eastAsia="Times New Roman"/>
                <w:lang w:val="en-US" w:eastAsia="pl-PL"/>
              </w:rPr>
              <w:t>H</w:t>
            </w:r>
            <w:r>
              <w:rPr>
                <w:rFonts w:eastAsia="Times New Roman"/>
                <w:lang w:val="en-US" w:eastAsia="pl-PL"/>
              </w:rPr>
              <w:t>ealth Plus</w:t>
            </w:r>
            <w:r w:rsidRPr="003E7C0C">
              <w:rPr>
                <w:rFonts w:eastAsia="Times New Roman"/>
                <w:lang w:val="en-US" w:eastAsia="pl-PL"/>
              </w:rPr>
              <w:t xml:space="preserve"> students)</w:t>
            </w:r>
          </w:p>
        </w:tc>
      </w:tr>
      <w:tr w:rsidR="00A6083E" w:rsidRPr="003E7C0C" w14:paraId="3CE08965" w14:textId="77777777" w:rsidTr="005E713D">
        <w:tc>
          <w:tcPr>
            <w:tcW w:w="31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0777E69" w14:textId="77777777" w:rsidR="00A6083E" w:rsidRPr="003E7C0C" w:rsidRDefault="00A6083E" w:rsidP="005E713D">
            <w:pPr>
              <w:ind w:left="142"/>
              <w:rPr>
                <w:lang w:val="en-US"/>
              </w:rPr>
            </w:pPr>
            <w:r w:rsidRPr="003E7C0C">
              <w:rPr>
                <w:lang w:val="en-US"/>
              </w:rPr>
              <w:t>Year of study (if applicable)</w:t>
            </w:r>
          </w:p>
        </w:tc>
        <w:tc>
          <w:tcPr>
            <w:tcW w:w="637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3396B92" w14:textId="77777777" w:rsidR="00A6083E" w:rsidRPr="003E7C0C" w:rsidRDefault="00A6083E" w:rsidP="005E713D">
            <w:pPr>
              <w:ind w:left="126"/>
              <w:rPr>
                <w:rFonts w:eastAsia="Times New Roman"/>
                <w:lang w:val="en-US" w:eastAsia="pl-PL"/>
              </w:rPr>
            </w:pPr>
            <w:r w:rsidRPr="003E7C0C">
              <w:rPr>
                <w:rFonts w:eastAsia="Times New Roman"/>
                <w:lang w:val="en-US" w:eastAsia="pl-PL"/>
              </w:rPr>
              <w:t>2</w:t>
            </w:r>
          </w:p>
        </w:tc>
      </w:tr>
      <w:tr w:rsidR="00A6083E" w:rsidRPr="003E7C0C" w14:paraId="09A61864" w14:textId="77777777" w:rsidTr="005E713D">
        <w:tc>
          <w:tcPr>
            <w:tcW w:w="31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D03BADE" w14:textId="77777777" w:rsidR="00A6083E" w:rsidRPr="003E7C0C" w:rsidRDefault="00A6083E" w:rsidP="005E713D">
            <w:pPr>
              <w:ind w:left="142"/>
              <w:rPr>
                <w:lang w:val="en-US"/>
              </w:rPr>
            </w:pPr>
            <w:r w:rsidRPr="003E7C0C">
              <w:rPr>
                <w:lang w:val="en-US"/>
              </w:rPr>
              <w:t>Semester</w:t>
            </w:r>
          </w:p>
        </w:tc>
        <w:tc>
          <w:tcPr>
            <w:tcW w:w="637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3247B96" w14:textId="77777777" w:rsidR="00A6083E" w:rsidRPr="003E7C0C" w:rsidRDefault="00A6083E" w:rsidP="005E713D">
            <w:pPr>
              <w:ind w:left="126"/>
              <w:rPr>
                <w:rFonts w:eastAsia="Times New Roman"/>
                <w:lang w:val="en-US" w:eastAsia="pl-PL"/>
              </w:rPr>
            </w:pPr>
            <w:r>
              <w:t>winter (3)</w:t>
            </w:r>
          </w:p>
        </w:tc>
      </w:tr>
      <w:tr w:rsidR="00A6083E" w:rsidRPr="003E7C0C" w14:paraId="12D8BD3E" w14:textId="77777777" w:rsidTr="005E713D">
        <w:tc>
          <w:tcPr>
            <w:tcW w:w="31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4026136" w14:textId="77777777" w:rsidR="00A6083E" w:rsidRPr="003E7C0C" w:rsidRDefault="00A6083E" w:rsidP="005E713D">
            <w:pPr>
              <w:ind w:left="142"/>
              <w:rPr>
                <w:lang w:val="en-US"/>
              </w:rPr>
            </w:pPr>
            <w:r w:rsidRPr="003E7C0C">
              <w:rPr>
                <w:lang w:val="en-US"/>
              </w:rPr>
              <w:t>Type of studies</w:t>
            </w:r>
          </w:p>
        </w:tc>
        <w:tc>
          <w:tcPr>
            <w:tcW w:w="637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A5826E4" w14:textId="77777777" w:rsidR="00A6083E" w:rsidRPr="003E7C0C" w:rsidRDefault="00A6083E" w:rsidP="005E713D">
            <w:pPr>
              <w:ind w:left="126"/>
              <w:rPr>
                <w:lang w:val="en-US"/>
              </w:rPr>
            </w:pPr>
            <w:r w:rsidRPr="003E7C0C">
              <w:rPr>
                <w:lang w:val="en-US"/>
              </w:rPr>
              <w:t xml:space="preserve">full-time </w:t>
            </w:r>
          </w:p>
        </w:tc>
      </w:tr>
      <w:tr w:rsidR="00A6083E" w:rsidRPr="00344E2D" w14:paraId="43C7D212" w14:textId="77777777" w:rsidTr="005E713D">
        <w:tc>
          <w:tcPr>
            <w:tcW w:w="31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FE0A0C8" w14:textId="77777777" w:rsidR="00A6083E" w:rsidRPr="003E7C0C" w:rsidRDefault="00A6083E" w:rsidP="005E713D">
            <w:pPr>
              <w:ind w:left="142"/>
              <w:rPr>
                <w:lang w:val="en-US"/>
              </w:rPr>
            </w:pPr>
            <w:r w:rsidRPr="003E7C0C">
              <w:rPr>
                <w:lang w:val="en-US"/>
              </w:rPr>
              <w:t>Teacher responsible</w:t>
            </w:r>
          </w:p>
        </w:tc>
        <w:tc>
          <w:tcPr>
            <w:tcW w:w="637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0784E769" w14:textId="77777777" w:rsidR="00A6083E" w:rsidRPr="003E7C0C" w:rsidRDefault="00A6083E" w:rsidP="005E713D">
            <w:pPr>
              <w:ind w:left="126"/>
              <w:rPr>
                <w:rFonts w:eastAsia="Times New Roman"/>
                <w:u w:val="single"/>
                <w:lang w:eastAsia="pl-PL"/>
              </w:rPr>
            </w:pPr>
            <w:r w:rsidRPr="003E7C0C">
              <w:rPr>
                <w:rFonts w:eastAsia="Times New Roman"/>
                <w:u w:val="single"/>
                <w:lang w:eastAsia="pl-PL"/>
              </w:rPr>
              <w:t>dr Tomasz Bochenek</w:t>
            </w:r>
          </w:p>
          <w:p w14:paraId="10AE56F4" w14:textId="4B11EF53" w:rsidR="00A6083E" w:rsidRPr="00322E93" w:rsidRDefault="00A6083E" w:rsidP="005E713D">
            <w:pPr>
              <w:ind w:left="126"/>
              <w:rPr>
                <w:rFonts w:eastAsia="Times New Roman"/>
                <w:lang w:eastAsia="pl-PL"/>
              </w:rPr>
            </w:pPr>
            <w:r w:rsidRPr="00322E93">
              <w:rPr>
                <w:rFonts w:eastAsia="Times New Roman"/>
                <w:lang w:eastAsia="pl-PL"/>
              </w:rPr>
              <w:t xml:space="preserve">dr </w:t>
            </w:r>
            <w:r w:rsidR="00DF67A0" w:rsidRPr="00322E93">
              <w:rPr>
                <w:rFonts w:eastAsia="Times New Roman"/>
                <w:lang w:eastAsia="pl-PL"/>
              </w:rPr>
              <w:t xml:space="preserve">hab. </w:t>
            </w:r>
            <w:r w:rsidR="00DF67A0" w:rsidRPr="00322E93">
              <w:t>n. med.</w:t>
            </w:r>
            <w:r w:rsidR="00DF67A0" w:rsidRPr="00322E93">
              <w:rPr>
                <w:u w:val="single"/>
              </w:rPr>
              <w:t xml:space="preserve"> </w:t>
            </w:r>
            <w:r w:rsidRPr="00322E93">
              <w:rPr>
                <w:rFonts w:eastAsia="Times New Roman"/>
                <w:lang w:eastAsia="pl-PL"/>
              </w:rPr>
              <w:t>Paweł Kawalec</w:t>
            </w:r>
            <w:r w:rsidR="00344E2D" w:rsidRPr="00322E93">
              <w:rPr>
                <w:rFonts w:eastAsia="Times New Roman"/>
                <w:lang w:eastAsia="pl-PL"/>
              </w:rPr>
              <w:t xml:space="preserve">, </w:t>
            </w:r>
            <w:r w:rsidR="00F1499E">
              <w:rPr>
                <w:rFonts w:eastAsia="Times New Roman"/>
                <w:lang w:eastAsia="pl-PL"/>
              </w:rPr>
              <w:t>prof.</w:t>
            </w:r>
            <w:r w:rsidR="00344E2D" w:rsidRPr="00322E93">
              <w:rPr>
                <w:rFonts w:eastAsia="Times New Roman"/>
                <w:lang w:eastAsia="pl-PL"/>
              </w:rPr>
              <w:t xml:space="preserve"> UJ</w:t>
            </w:r>
            <w:r w:rsidR="00322E93">
              <w:rPr>
                <w:rFonts w:eastAsia="Times New Roman"/>
                <w:lang w:eastAsia="pl-PL"/>
              </w:rPr>
              <w:t xml:space="preserve"> - współkoordynator</w:t>
            </w:r>
          </w:p>
          <w:p w14:paraId="0B4A7DC6" w14:textId="77777777" w:rsidR="00A6083E" w:rsidRPr="00322E93" w:rsidRDefault="00A6083E" w:rsidP="005E713D">
            <w:pPr>
              <w:ind w:left="126"/>
              <w:rPr>
                <w:rFonts w:eastAsia="Times New Roman"/>
                <w:lang w:eastAsia="pl-PL"/>
              </w:rPr>
            </w:pPr>
            <w:r w:rsidRPr="00322E93">
              <w:rPr>
                <w:rFonts w:eastAsia="Times New Roman"/>
                <w:lang w:eastAsia="pl-PL"/>
              </w:rPr>
              <w:t>mgr Rafał Nowak</w:t>
            </w:r>
          </w:p>
        </w:tc>
      </w:tr>
      <w:tr w:rsidR="00A6083E" w:rsidRPr="00344E2D" w14:paraId="74D1CFC9" w14:textId="77777777" w:rsidTr="005E713D">
        <w:tc>
          <w:tcPr>
            <w:tcW w:w="31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3D2DEC5" w14:textId="77777777" w:rsidR="00A6083E" w:rsidRPr="003E7C0C" w:rsidRDefault="00A6083E" w:rsidP="005E713D">
            <w:pPr>
              <w:ind w:left="142"/>
              <w:rPr>
                <w:lang w:val="en-US"/>
              </w:rPr>
            </w:pPr>
            <w:r w:rsidRPr="003E7C0C">
              <w:rPr>
                <w:lang w:val="en-US"/>
              </w:rPr>
              <w:t xml:space="preserve">Name of examiner </w:t>
            </w:r>
          </w:p>
        </w:tc>
        <w:tc>
          <w:tcPr>
            <w:tcW w:w="637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BB90A6D" w14:textId="77777777" w:rsidR="00A6083E" w:rsidRPr="003E7C0C" w:rsidRDefault="00A6083E" w:rsidP="005E713D">
            <w:pPr>
              <w:ind w:left="126"/>
              <w:rPr>
                <w:rFonts w:eastAsia="Times New Roman"/>
                <w:lang w:val="en-US" w:eastAsia="pl-PL"/>
              </w:rPr>
            </w:pPr>
          </w:p>
        </w:tc>
      </w:tr>
      <w:tr w:rsidR="00A6083E" w:rsidRPr="00344E2D" w14:paraId="20A6EE54" w14:textId="77777777" w:rsidTr="005E713D">
        <w:tc>
          <w:tcPr>
            <w:tcW w:w="31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01D4A35" w14:textId="77777777" w:rsidR="00A6083E" w:rsidRPr="003E7C0C" w:rsidRDefault="00A6083E" w:rsidP="005E713D">
            <w:pPr>
              <w:ind w:left="142"/>
              <w:rPr>
                <w:lang w:val="en-US"/>
              </w:rPr>
            </w:pPr>
            <w:r w:rsidRPr="003E7C0C">
              <w:rPr>
                <w:lang w:val="en-US"/>
              </w:rPr>
              <w:t>Mode of delivery</w:t>
            </w:r>
          </w:p>
        </w:tc>
        <w:tc>
          <w:tcPr>
            <w:tcW w:w="637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EB49437" w14:textId="77777777" w:rsidR="00A6083E" w:rsidRPr="003E7C0C" w:rsidRDefault="00A6083E" w:rsidP="005E713D">
            <w:pPr>
              <w:ind w:left="126"/>
              <w:rPr>
                <w:rFonts w:eastAsia="Times New Roman"/>
                <w:lang w:val="en-US" w:eastAsia="pl-PL"/>
              </w:rPr>
            </w:pPr>
            <w:r w:rsidRPr="003E7C0C" w:rsidDel="00D40CC0">
              <w:rPr>
                <w:rFonts w:eastAsia="Times New Roman"/>
                <w:lang w:val="en-US" w:eastAsia="pl-PL"/>
              </w:rPr>
              <w:t>p</w:t>
            </w:r>
            <w:r w:rsidRPr="003E7C0C">
              <w:rPr>
                <w:rFonts w:eastAsia="Times New Roman"/>
                <w:lang w:val="en-US" w:eastAsia="pl-PL"/>
              </w:rPr>
              <w:t>ractical classes</w:t>
            </w:r>
          </w:p>
        </w:tc>
      </w:tr>
      <w:tr w:rsidR="00A6083E" w:rsidRPr="00F1499E" w14:paraId="6A07AFB0" w14:textId="77777777" w:rsidTr="005E713D">
        <w:tc>
          <w:tcPr>
            <w:tcW w:w="31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F11D92B" w14:textId="77777777" w:rsidR="00A6083E" w:rsidRPr="003E7C0C" w:rsidRDefault="00A6083E" w:rsidP="005E713D">
            <w:pPr>
              <w:ind w:left="142"/>
              <w:rPr>
                <w:lang w:val="en-US"/>
              </w:rPr>
            </w:pPr>
            <w:r w:rsidRPr="003E7C0C">
              <w:rPr>
                <w:lang w:val="en-US"/>
              </w:rPr>
              <w:t>Prerequisites</w:t>
            </w:r>
          </w:p>
        </w:tc>
        <w:tc>
          <w:tcPr>
            <w:tcW w:w="637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AC5197E" w14:textId="77777777" w:rsidR="00A6083E" w:rsidRPr="003E7C0C" w:rsidRDefault="00A6083E" w:rsidP="005E713D">
            <w:pPr>
              <w:ind w:left="126"/>
              <w:rPr>
                <w:rFonts w:eastAsia="Times New Roman"/>
                <w:lang w:val="en-US" w:eastAsia="pl-PL"/>
              </w:rPr>
            </w:pPr>
            <w:r w:rsidRPr="003E7C0C">
              <w:rPr>
                <w:rFonts w:eastAsia="Times New Roman"/>
                <w:lang w:val="en-US" w:eastAsia="pl-PL"/>
              </w:rPr>
              <w:t>basic knowledge of health economics, health care management, health policy, epidemiology and statistics, health care systems science.</w:t>
            </w:r>
          </w:p>
          <w:p w14:paraId="666FCC90" w14:textId="77777777" w:rsidR="00A6083E" w:rsidRPr="003E7C0C" w:rsidRDefault="00A6083E" w:rsidP="005E713D">
            <w:pPr>
              <w:ind w:left="126"/>
              <w:rPr>
                <w:rFonts w:eastAsia="Times New Roman"/>
                <w:lang w:val="en-US" w:eastAsia="pl-PL"/>
              </w:rPr>
            </w:pPr>
            <w:r w:rsidRPr="003E7C0C">
              <w:rPr>
                <w:rFonts w:eastAsia="Times New Roman"/>
                <w:lang w:val="en-US" w:eastAsia="pl-PL"/>
              </w:rPr>
              <w:t>English language skills at a level which enables to efficiently utilize scientific literature and participate actively in classes/seminars.</w:t>
            </w:r>
          </w:p>
        </w:tc>
      </w:tr>
      <w:tr w:rsidR="00A6083E" w:rsidRPr="003E7C0C" w14:paraId="72BF5BF2" w14:textId="77777777" w:rsidTr="005E713D">
        <w:tc>
          <w:tcPr>
            <w:tcW w:w="31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3EBEB0C" w14:textId="77777777" w:rsidR="00A6083E" w:rsidRPr="003E7C0C" w:rsidRDefault="00A6083E" w:rsidP="005E713D">
            <w:pPr>
              <w:ind w:left="142"/>
              <w:rPr>
                <w:lang w:val="en-US"/>
              </w:rPr>
            </w:pPr>
            <w:r w:rsidRPr="003E7C0C">
              <w:rPr>
                <w:lang w:val="en-US"/>
              </w:rPr>
              <w:t xml:space="preserve">Type of classes and number of hours taught directly by an academic teacher </w:t>
            </w:r>
          </w:p>
        </w:tc>
        <w:tc>
          <w:tcPr>
            <w:tcW w:w="637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CA50BB7" w14:textId="77777777" w:rsidR="00A6083E" w:rsidRPr="003E7C0C" w:rsidRDefault="00A6083E" w:rsidP="005E713D">
            <w:pPr>
              <w:ind w:left="126"/>
              <w:rPr>
                <w:rFonts w:eastAsia="Times New Roman"/>
                <w:lang w:val="en-US" w:eastAsia="pl-PL"/>
              </w:rPr>
            </w:pPr>
            <w:r w:rsidRPr="003E7C0C" w:rsidDel="00B73CF3">
              <w:rPr>
                <w:rFonts w:eastAsia="Times New Roman"/>
                <w:lang w:val="en-US" w:eastAsia="pl-PL"/>
              </w:rPr>
              <w:t>p</w:t>
            </w:r>
            <w:r w:rsidRPr="003E7C0C">
              <w:rPr>
                <w:rFonts w:eastAsia="Times New Roman"/>
                <w:lang w:val="en-US" w:eastAsia="pl-PL"/>
              </w:rPr>
              <w:t>ractical classes: 30 h</w:t>
            </w:r>
          </w:p>
        </w:tc>
      </w:tr>
      <w:tr w:rsidR="00A6083E" w:rsidRPr="003E7C0C" w14:paraId="60AE436F" w14:textId="77777777" w:rsidTr="005E713D">
        <w:tc>
          <w:tcPr>
            <w:tcW w:w="31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2374568" w14:textId="77777777" w:rsidR="00A6083E" w:rsidRPr="003E7C0C" w:rsidRDefault="00A6083E" w:rsidP="005E713D">
            <w:pPr>
              <w:ind w:left="142"/>
              <w:rPr>
                <w:lang w:val="en-US"/>
              </w:rPr>
            </w:pPr>
            <w:r w:rsidRPr="003E7C0C">
              <w:rPr>
                <w:lang w:val="en-US"/>
              </w:rPr>
              <w:t>Number of ECTS credits allocated</w:t>
            </w:r>
          </w:p>
        </w:tc>
        <w:tc>
          <w:tcPr>
            <w:tcW w:w="637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D6E6F3E" w14:textId="77777777" w:rsidR="00A6083E" w:rsidRPr="003E7C0C" w:rsidRDefault="00A6083E" w:rsidP="005E713D">
            <w:pPr>
              <w:ind w:left="126"/>
              <w:rPr>
                <w:rFonts w:eastAsia="Times New Roman"/>
                <w:lang w:val="en-US" w:eastAsia="pl-PL"/>
              </w:rPr>
            </w:pPr>
            <w:r w:rsidRPr="003E7C0C">
              <w:rPr>
                <w:rFonts w:eastAsia="Times New Roman"/>
                <w:lang w:val="en-US" w:eastAsia="pl-PL"/>
              </w:rPr>
              <w:t>4</w:t>
            </w:r>
          </w:p>
        </w:tc>
      </w:tr>
      <w:tr w:rsidR="00A6083E" w:rsidRPr="00F1499E" w14:paraId="4DFD154A" w14:textId="77777777" w:rsidTr="005E713D">
        <w:tc>
          <w:tcPr>
            <w:tcW w:w="31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85DF615" w14:textId="77777777" w:rsidR="00A6083E" w:rsidRPr="003E7C0C" w:rsidRDefault="00A6083E" w:rsidP="005E713D">
            <w:pPr>
              <w:ind w:left="142"/>
              <w:rPr>
                <w:lang w:val="en-US"/>
              </w:rPr>
            </w:pPr>
            <w:r w:rsidRPr="003E7C0C">
              <w:rPr>
                <w:lang w:val="en-US"/>
              </w:rPr>
              <w:t>Estimation of the student workload needed in order to achieve expected learning outcomes</w:t>
            </w:r>
          </w:p>
        </w:tc>
        <w:tc>
          <w:tcPr>
            <w:tcW w:w="637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7B647A9" w14:textId="77777777" w:rsidR="00A6083E" w:rsidRPr="003E7C0C" w:rsidRDefault="00A6083E" w:rsidP="005E713D">
            <w:pPr>
              <w:numPr>
                <w:ilvl w:val="0"/>
                <w:numId w:val="215"/>
              </w:numPr>
              <w:ind w:left="410"/>
              <w:rPr>
                <w:rFonts w:eastAsia="Times New Roman"/>
                <w:lang w:val="en-US" w:eastAsia="pl-PL"/>
              </w:rPr>
            </w:pPr>
            <w:r w:rsidRPr="003E7C0C">
              <w:rPr>
                <w:rFonts w:eastAsia="Times New Roman"/>
                <w:lang w:val="en-US" w:eastAsia="pl-PL"/>
              </w:rPr>
              <w:t>participation in contact activities (seminars): 30 hours - 1 ECTS</w:t>
            </w:r>
          </w:p>
          <w:p w14:paraId="56E81BE6" w14:textId="77777777" w:rsidR="00A6083E" w:rsidRPr="003E7C0C" w:rsidRDefault="00A6083E" w:rsidP="005E713D">
            <w:pPr>
              <w:numPr>
                <w:ilvl w:val="0"/>
                <w:numId w:val="215"/>
              </w:numPr>
              <w:ind w:left="410"/>
              <w:rPr>
                <w:rFonts w:eastAsia="Times New Roman"/>
                <w:lang w:val="en-US" w:eastAsia="pl-PL"/>
              </w:rPr>
            </w:pPr>
            <w:r w:rsidRPr="003E7C0C">
              <w:rPr>
                <w:rFonts w:eastAsia="Times New Roman"/>
                <w:lang w:val="en-US" w:eastAsia="pl-PL"/>
              </w:rPr>
              <w:t>preparation for seminars: 25 hours - 1 ECTS</w:t>
            </w:r>
          </w:p>
          <w:p w14:paraId="218329E9" w14:textId="77777777" w:rsidR="00A6083E" w:rsidRPr="003E7C0C" w:rsidRDefault="00A6083E" w:rsidP="005E713D">
            <w:pPr>
              <w:numPr>
                <w:ilvl w:val="0"/>
                <w:numId w:val="215"/>
              </w:numPr>
              <w:ind w:left="410"/>
              <w:rPr>
                <w:rFonts w:eastAsia="Times New Roman"/>
                <w:lang w:val="en-US" w:eastAsia="pl-PL"/>
              </w:rPr>
            </w:pPr>
            <w:r w:rsidRPr="003E7C0C">
              <w:rPr>
                <w:rFonts w:eastAsia="Times New Roman"/>
                <w:lang w:val="en-US" w:eastAsia="pl-PL"/>
              </w:rPr>
              <w:t>realization of project and presentation of its results: 25 hours - 1 ECTS</w:t>
            </w:r>
          </w:p>
          <w:p w14:paraId="3FEBA3F0" w14:textId="77777777" w:rsidR="00A6083E" w:rsidRPr="003E7C0C" w:rsidRDefault="00A6083E" w:rsidP="005E713D">
            <w:pPr>
              <w:numPr>
                <w:ilvl w:val="0"/>
                <w:numId w:val="215"/>
              </w:numPr>
              <w:ind w:left="410"/>
              <w:rPr>
                <w:rFonts w:eastAsia="Times New Roman"/>
                <w:lang w:val="en-US" w:eastAsia="pl-PL"/>
              </w:rPr>
            </w:pPr>
            <w:r w:rsidRPr="003E7C0C">
              <w:rPr>
                <w:rFonts w:eastAsia="Times New Roman"/>
                <w:lang w:val="en-US" w:eastAsia="pl-PL"/>
              </w:rPr>
              <w:t>preparation for exam and participation in it: 30 hours - 1 ECTS</w:t>
            </w:r>
          </w:p>
        </w:tc>
      </w:tr>
      <w:tr w:rsidR="00A6083E" w:rsidRPr="00F1499E" w14:paraId="561E7D64" w14:textId="77777777" w:rsidTr="005E713D">
        <w:tc>
          <w:tcPr>
            <w:tcW w:w="31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1268F54" w14:textId="77777777" w:rsidR="00A6083E" w:rsidRPr="003E7C0C" w:rsidRDefault="00A6083E" w:rsidP="005E713D">
            <w:pPr>
              <w:ind w:left="142"/>
              <w:rPr>
                <w:lang w:val="en-US"/>
              </w:rPr>
            </w:pPr>
            <w:r w:rsidRPr="003E7C0C">
              <w:rPr>
                <w:lang w:val="en-US"/>
              </w:rPr>
              <w:t>Teaching &amp; learning methods</w:t>
            </w:r>
          </w:p>
        </w:tc>
        <w:tc>
          <w:tcPr>
            <w:tcW w:w="637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F553C05" w14:textId="77777777" w:rsidR="00A6083E" w:rsidRPr="003E7C0C" w:rsidRDefault="00A6083E" w:rsidP="005E713D">
            <w:pPr>
              <w:ind w:left="126"/>
              <w:rPr>
                <w:rFonts w:eastAsia="Times New Roman"/>
                <w:lang w:val="en-US" w:eastAsia="pl-PL"/>
              </w:rPr>
            </w:pPr>
            <w:r w:rsidRPr="003E7C0C">
              <w:rPr>
                <w:rFonts w:eastAsia="Times New Roman"/>
                <w:lang w:val="en-US" w:eastAsia="pl-PL"/>
              </w:rPr>
              <w:t>Presentation of didactic content in form of short lectures.</w:t>
            </w:r>
          </w:p>
          <w:p w14:paraId="43EC4FA1" w14:textId="77777777" w:rsidR="00A6083E" w:rsidRPr="003E7C0C" w:rsidRDefault="00A6083E" w:rsidP="005E713D">
            <w:pPr>
              <w:ind w:left="126"/>
              <w:rPr>
                <w:rFonts w:eastAsia="Times New Roman"/>
                <w:lang w:val="en-US" w:eastAsia="pl-PL"/>
              </w:rPr>
            </w:pPr>
            <w:r w:rsidRPr="003E7C0C">
              <w:rPr>
                <w:rFonts w:eastAsia="Times New Roman"/>
                <w:lang w:val="en-US" w:eastAsia="pl-PL"/>
              </w:rPr>
              <w:t>Discussion on issues related to the didactic content, building on the pre-existing students’ knowledge, experience and observations.</w:t>
            </w:r>
          </w:p>
          <w:p w14:paraId="5BB7A130" w14:textId="77777777" w:rsidR="00A6083E" w:rsidRPr="003E7C0C" w:rsidRDefault="00A6083E" w:rsidP="005E713D">
            <w:pPr>
              <w:ind w:left="126"/>
              <w:rPr>
                <w:rFonts w:eastAsia="Times New Roman"/>
                <w:lang w:val="en-US" w:eastAsia="pl-PL"/>
              </w:rPr>
            </w:pPr>
            <w:r w:rsidRPr="003E7C0C">
              <w:rPr>
                <w:rFonts w:eastAsia="Times New Roman"/>
                <w:lang w:val="en-US" w:eastAsia="pl-PL"/>
              </w:rPr>
              <w:t>Practical exercises.</w:t>
            </w:r>
          </w:p>
          <w:p w14:paraId="2EAF9624" w14:textId="77777777" w:rsidR="00A6083E" w:rsidRPr="003E7C0C" w:rsidRDefault="00A6083E" w:rsidP="005E713D">
            <w:pPr>
              <w:ind w:left="126"/>
              <w:rPr>
                <w:rFonts w:eastAsia="Times New Roman"/>
                <w:lang w:val="en-US" w:eastAsia="pl-PL"/>
              </w:rPr>
            </w:pPr>
            <w:r w:rsidRPr="003E7C0C">
              <w:rPr>
                <w:rFonts w:eastAsia="Times New Roman"/>
                <w:lang w:val="en-US" w:eastAsia="pl-PL"/>
              </w:rPr>
              <w:t>Development of group projects, followed by presentation of their results on a students’ group forum and discussion.</w:t>
            </w:r>
          </w:p>
          <w:p w14:paraId="211FA58B" w14:textId="77777777" w:rsidR="00A6083E" w:rsidRPr="003E7C0C" w:rsidRDefault="00A6083E" w:rsidP="005E713D">
            <w:pPr>
              <w:ind w:left="126"/>
              <w:rPr>
                <w:rFonts w:eastAsia="Times New Roman"/>
                <w:lang w:val="en-US" w:eastAsia="pl-PL"/>
              </w:rPr>
            </w:pPr>
            <w:r w:rsidRPr="003E7C0C">
              <w:rPr>
                <w:rFonts w:eastAsia="Times New Roman"/>
                <w:lang w:val="en-US" w:eastAsia="pl-PL"/>
              </w:rPr>
              <w:t>Implementation of "e-learning" techniques, tailored to needs and possibilities of a particular group of students is possible if necessary.</w:t>
            </w:r>
          </w:p>
        </w:tc>
      </w:tr>
      <w:tr w:rsidR="00A6083E" w:rsidRPr="003E7C0C" w14:paraId="1DFD294C" w14:textId="77777777" w:rsidTr="005E713D">
        <w:tc>
          <w:tcPr>
            <w:tcW w:w="31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ABD527F" w14:textId="77777777" w:rsidR="00A6083E" w:rsidRPr="003E7C0C" w:rsidRDefault="00A6083E" w:rsidP="005E713D">
            <w:pPr>
              <w:ind w:left="142"/>
              <w:rPr>
                <w:lang w:val="en-US"/>
              </w:rPr>
            </w:pPr>
            <w:r w:rsidRPr="003E7C0C">
              <w:rPr>
                <w:lang w:val="en-US"/>
              </w:rPr>
              <w:t>Form and conditions for the award of a credit</w:t>
            </w:r>
          </w:p>
        </w:tc>
        <w:tc>
          <w:tcPr>
            <w:tcW w:w="637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7C12C4EC" w14:textId="77777777" w:rsidR="00A6083E" w:rsidRDefault="00A6083E" w:rsidP="005E713D">
            <w:pPr>
              <w:ind w:left="126"/>
              <w:rPr>
                <w:rFonts w:eastAsia="Times New Roman"/>
                <w:lang w:val="en-US" w:eastAsia="pl-PL"/>
              </w:rPr>
            </w:pPr>
            <w:r w:rsidRPr="003E7C0C">
              <w:rPr>
                <w:rFonts w:eastAsia="Times New Roman"/>
                <w:lang w:val="en-US" w:eastAsia="pl-PL"/>
              </w:rPr>
              <w:t>Awarding a credit and a final grade is based on 4 elements: active participation in seminars (20%), preparation of a written group report (20%) and its oral presentation (20%), passing a written exam (40%).</w:t>
            </w:r>
          </w:p>
          <w:p w14:paraId="77199C6C" w14:textId="77777777" w:rsidR="00A6083E" w:rsidRPr="003E7C0C" w:rsidRDefault="00A6083E" w:rsidP="005E713D">
            <w:pPr>
              <w:ind w:left="126"/>
              <w:rPr>
                <w:rFonts w:eastAsia="Times New Roman"/>
                <w:lang w:val="en-US" w:eastAsia="pl-PL"/>
              </w:rPr>
            </w:pPr>
          </w:p>
          <w:p w14:paraId="2C92E3D5" w14:textId="77777777" w:rsidR="00A6083E" w:rsidRPr="003E7C0C" w:rsidRDefault="00A6083E" w:rsidP="005E713D">
            <w:pPr>
              <w:ind w:left="126"/>
              <w:rPr>
                <w:rFonts w:eastAsia="Times New Roman"/>
                <w:lang w:val="en-US" w:eastAsia="pl-PL"/>
              </w:rPr>
            </w:pPr>
            <w:r w:rsidRPr="003E7C0C">
              <w:rPr>
                <w:rFonts w:eastAsia="Times New Roman"/>
                <w:lang w:val="en-US" w:eastAsia="pl-PL"/>
              </w:rPr>
              <w:t>Assessment of each of 4 elements contributing to the final grade:</w:t>
            </w:r>
          </w:p>
          <w:p w14:paraId="1A3B1AF4" w14:textId="77777777" w:rsidR="00A6083E" w:rsidRPr="003E7C0C" w:rsidRDefault="00A6083E" w:rsidP="005E713D">
            <w:pPr>
              <w:ind w:left="126"/>
              <w:rPr>
                <w:rFonts w:eastAsia="Times New Roman"/>
                <w:lang w:val="en-US" w:eastAsia="pl-PL"/>
              </w:rPr>
            </w:pPr>
            <w:r w:rsidRPr="003E7C0C">
              <w:rPr>
                <w:rFonts w:eastAsia="Times New Roman"/>
                <w:lang w:val="en-US" w:eastAsia="pl-PL"/>
              </w:rPr>
              <w:t>1) Active participation (10% absence in classes is allowed, as a general rule):</w:t>
            </w:r>
          </w:p>
          <w:p w14:paraId="6885BB6F" w14:textId="77777777" w:rsidR="00A6083E" w:rsidRPr="003E7C0C" w:rsidRDefault="00A6083E" w:rsidP="005E713D">
            <w:pPr>
              <w:ind w:left="126"/>
              <w:rPr>
                <w:rFonts w:eastAsia="Times New Roman"/>
                <w:lang w:val="en-US" w:eastAsia="pl-PL"/>
              </w:rPr>
            </w:pPr>
            <w:r w:rsidRPr="003E7C0C">
              <w:rPr>
                <w:rFonts w:eastAsia="Times New Roman"/>
                <w:lang w:val="en-US" w:eastAsia="pl-PL"/>
              </w:rPr>
              <w:t xml:space="preserve">-) very good – highly active involvement in seminars, important input into discussions and group work and excellent team work, combined with </w:t>
            </w:r>
            <w:r>
              <w:rPr>
                <w:rFonts w:eastAsia="Times New Roman"/>
                <w:lang w:val="en-US" w:eastAsia="pl-PL"/>
              </w:rPr>
              <w:t xml:space="preserve">diligent </w:t>
            </w:r>
            <w:r w:rsidRPr="003E7C0C">
              <w:rPr>
                <w:rFonts w:eastAsia="Times New Roman"/>
                <w:lang w:val="en-US" w:eastAsia="pl-PL"/>
              </w:rPr>
              <w:t>presence throughout the course;</w:t>
            </w:r>
          </w:p>
          <w:p w14:paraId="6D748563" w14:textId="77777777" w:rsidR="00A6083E" w:rsidRPr="003E7C0C" w:rsidRDefault="00A6083E" w:rsidP="005E713D">
            <w:pPr>
              <w:ind w:left="126"/>
              <w:rPr>
                <w:rFonts w:eastAsia="Times New Roman"/>
                <w:lang w:val="en-US" w:eastAsia="pl-PL"/>
              </w:rPr>
            </w:pPr>
            <w:r w:rsidRPr="003E7C0C">
              <w:rPr>
                <w:rFonts w:eastAsia="Times New Roman"/>
                <w:lang w:val="en-US" w:eastAsia="pl-PL"/>
              </w:rPr>
              <w:t xml:space="preserve">-) good plus – highly active involvement in seminars, discussions and group work, combined with </w:t>
            </w:r>
            <w:r>
              <w:rPr>
                <w:rFonts w:eastAsia="Times New Roman"/>
                <w:lang w:val="en-US" w:eastAsia="pl-PL"/>
              </w:rPr>
              <w:t xml:space="preserve">diligent </w:t>
            </w:r>
            <w:r w:rsidRPr="003E7C0C">
              <w:rPr>
                <w:rFonts w:eastAsia="Times New Roman"/>
                <w:lang w:val="en-US" w:eastAsia="pl-PL"/>
              </w:rPr>
              <w:t>presence throughout the course;</w:t>
            </w:r>
          </w:p>
          <w:p w14:paraId="2A2E0EAB" w14:textId="77777777" w:rsidR="00A6083E" w:rsidRPr="003E7C0C" w:rsidRDefault="00A6083E" w:rsidP="005E713D">
            <w:pPr>
              <w:ind w:left="126"/>
              <w:rPr>
                <w:rFonts w:eastAsia="Times New Roman"/>
                <w:lang w:val="en-US" w:eastAsia="pl-PL"/>
              </w:rPr>
            </w:pPr>
            <w:r w:rsidRPr="003E7C0C">
              <w:rPr>
                <w:rFonts w:eastAsia="Times New Roman"/>
                <w:lang w:val="en-US" w:eastAsia="pl-PL"/>
              </w:rPr>
              <w:t>-) good – moderately intensive involvement in seminars, discussions and group work;</w:t>
            </w:r>
          </w:p>
          <w:p w14:paraId="43F57895" w14:textId="77777777" w:rsidR="00A6083E" w:rsidRPr="003E7C0C" w:rsidRDefault="00A6083E" w:rsidP="005E713D">
            <w:pPr>
              <w:ind w:left="126"/>
              <w:rPr>
                <w:rFonts w:eastAsia="Times New Roman"/>
                <w:lang w:val="en-US" w:eastAsia="pl-PL"/>
              </w:rPr>
            </w:pPr>
            <w:r w:rsidRPr="003E7C0C">
              <w:rPr>
                <w:rFonts w:eastAsia="Times New Roman"/>
                <w:lang w:val="en-US" w:eastAsia="pl-PL"/>
              </w:rPr>
              <w:lastRenderedPageBreak/>
              <w:t xml:space="preserve">-) sufficient plus – basic involvement in seminars, discussions and group work, combined with </w:t>
            </w:r>
            <w:r>
              <w:rPr>
                <w:rFonts w:eastAsia="Times New Roman"/>
                <w:lang w:val="en-US" w:eastAsia="pl-PL"/>
              </w:rPr>
              <w:t xml:space="preserve">satisfying </w:t>
            </w:r>
            <w:r w:rsidRPr="003E7C0C">
              <w:rPr>
                <w:rFonts w:eastAsia="Times New Roman"/>
                <w:lang w:val="en-US" w:eastAsia="pl-PL"/>
              </w:rPr>
              <w:t>presence throughout the course;</w:t>
            </w:r>
          </w:p>
          <w:p w14:paraId="3B1FCA64" w14:textId="77777777" w:rsidR="00A6083E" w:rsidRPr="003E7C0C" w:rsidRDefault="00A6083E" w:rsidP="005E713D">
            <w:pPr>
              <w:ind w:left="126"/>
              <w:rPr>
                <w:rFonts w:eastAsia="Times New Roman"/>
                <w:lang w:val="en-US" w:eastAsia="pl-PL"/>
              </w:rPr>
            </w:pPr>
            <w:r w:rsidRPr="003E7C0C">
              <w:rPr>
                <w:rFonts w:eastAsia="Times New Roman"/>
                <w:lang w:val="en-US" w:eastAsia="pl-PL"/>
              </w:rPr>
              <w:t>-) sufficient – only basic involvement in seminars, discussions and group work.</w:t>
            </w:r>
          </w:p>
          <w:p w14:paraId="4DA42523" w14:textId="77777777" w:rsidR="00A6083E" w:rsidRPr="003E7C0C" w:rsidRDefault="00A6083E" w:rsidP="005E713D">
            <w:pPr>
              <w:ind w:left="126"/>
              <w:rPr>
                <w:rFonts w:eastAsia="Times New Roman"/>
                <w:lang w:val="en-US" w:eastAsia="pl-PL"/>
              </w:rPr>
            </w:pPr>
          </w:p>
          <w:p w14:paraId="2D317C25" w14:textId="77777777" w:rsidR="00A6083E" w:rsidRPr="003E7C0C" w:rsidRDefault="00A6083E" w:rsidP="005E713D">
            <w:pPr>
              <w:ind w:left="126"/>
              <w:rPr>
                <w:rFonts w:eastAsia="Times New Roman"/>
                <w:lang w:val="en-US" w:eastAsia="pl-PL"/>
              </w:rPr>
            </w:pPr>
            <w:r w:rsidRPr="003E7C0C">
              <w:rPr>
                <w:rFonts w:eastAsia="Times New Roman"/>
                <w:lang w:val="en-US" w:eastAsia="pl-PL"/>
              </w:rPr>
              <w:t>2) Written project report, prepared in teams:</w:t>
            </w:r>
          </w:p>
          <w:p w14:paraId="5E745568" w14:textId="77777777" w:rsidR="00A6083E" w:rsidRPr="003E7C0C" w:rsidRDefault="00A6083E" w:rsidP="005E713D">
            <w:pPr>
              <w:ind w:left="126"/>
              <w:rPr>
                <w:rFonts w:eastAsia="Times New Roman"/>
                <w:lang w:val="en-US" w:eastAsia="pl-PL"/>
              </w:rPr>
            </w:pPr>
            <w:r w:rsidRPr="003E7C0C">
              <w:rPr>
                <w:rFonts w:eastAsia="Times New Roman"/>
                <w:lang w:val="en-US" w:eastAsia="pl-PL"/>
              </w:rPr>
              <w:t>-) very good – highly appropriate combination of information gathered independently by a team and at seminars, content is highly relevant to a task, reflects in-depth knowledge of facts, excellent assortment and use of bibliography;</w:t>
            </w:r>
          </w:p>
          <w:p w14:paraId="2FFD58F0" w14:textId="77777777" w:rsidR="00A6083E" w:rsidRPr="003E7C0C" w:rsidRDefault="00A6083E" w:rsidP="005E713D">
            <w:pPr>
              <w:ind w:left="126"/>
              <w:rPr>
                <w:rFonts w:eastAsia="Times New Roman"/>
                <w:lang w:val="en-US" w:eastAsia="pl-PL"/>
              </w:rPr>
            </w:pPr>
            <w:r w:rsidRPr="003E7C0C">
              <w:rPr>
                <w:rFonts w:eastAsia="Times New Roman"/>
                <w:lang w:val="en-US" w:eastAsia="pl-PL"/>
              </w:rPr>
              <w:t>-) good plus – appropriate combination of information gathered independently by a team and at seminars, content is relevant to a task, reflects correct knowledge of facts, appropriate assortment and use of bibliography;</w:t>
            </w:r>
          </w:p>
          <w:p w14:paraId="2549C715" w14:textId="77777777" w:rsidR="00A6083E" w:rsidRPr="003E7C0C" w:rsidRDefault="00A6083E" w:rsidP="005E713D">
            <w:pPr>
              <w:ind w:left="126"/>
              <w:rPr>
                <w:rFonts w:eastAsia="Times New Roman"/>
                <w:lang w:val="en-US" w:eastAsia="pl-PL"/>
              </w:rPr>
            </w:pPr>
            <w:r w:rsidRPr="003E7C0C">
              <w:rPr>
                <w:rFonts w:eastAsia="Times New Roman"/>
                <w:lang w:val="en-US" w:eastAsia="pl-PL"/>
              </w:rPr>
              <w:t>-) good – the goal of a report has been achieved, no major errors occur;</w:t>
            </w:r>
          </w:p>
          <w:p w14:paraId="1A672694" w14:textId="77777777" w:rsidR="00A6083E" w:rsidRPr="003E7C0C" w:rsidRDefault="00A6083E" w:rsidP="005E713D">
            <w:pPr>
              <w:ind w:left="126"/>
              <w:rPr>
                <w:rFonts w:eastAsia="Times New Roman"/>
                <w:lang w:val="en-US" w:eastAsia="pl-PL"/>
              </w:rPr>
            </w:pPr>
            <w:r w:rsidRPr="003E7C0C">
              <w:rPr>
                <w:rFonts w:eastAsia="Times New Roman"/>
                <w:lang w:val="en-US" w:eastAsia="pl-PL"/>
              </w:rPr>
              <w:t>-) sufficient plus – research topic is tackled at a rather basic level, with some defects, but a text is fully correct in technical terms;</w:t>
            </w:r>
          </w:p>
          <w:p w14:paraId="023FCD37" w14:textId="77777777" w:rsidR="00A6083E" w:rsidRPr="003E7C0C" w:rsidRDefault="00A6083E" w:rsidP="005E713D">
            <w:pPr>
              <w:ind w:left="126"/>
              <w:rPr>
                <w:rFonts w:eastAsia="Times New Roman"/>
                <w:lang w:val="en-US" w:eastAsia="pl-PL"/>
              </w:rPr>
            </w:pPr>
            <w:r w:rsidRPr="003E7C0C">
              <w:rPr>
                <w:rFonts w:eastAsia="Times New Roman"/>
                <w:lang w:val="en-US" w:eastAsia="pl-PL"/>
              </w:rPr>
              <w:t>-) sufficient – presents a research topic, which is tackled at a rather basic level, with some defects, there are some technical errors, which are not disqualifying.</w:t>
            </w:r>
          </w:p>
          <w:p w14:paraId="64B07B77" w14:textId="77777777" w:rsidR="00A6083E" w:rsidRPr="003E7C0C" w:rsidRDefault="00A6083E" w:rsidP="005E713D">
            <w:pPr>
              <w:ind w:left="126"/>
              <w:rPr>
                <w:rFonts w:eastAsia="Times New Roman"/>
                <w:lang w:val="en-US" w:eastAsia="pl-PL"/>
              </w:rPr>
            </w:pPr>
          </w:p>
          <w:p w14:paraId="617D5ED2" w14:textId="77777777" w:rsidR="00A6083E" w:rsidRPr="003E7C0C" w:rsidRDefault="00A6083E" w:rsidP="005E713D">
            <w:pPr>
              <w:ind w:left="126"/>
              <w:rPr>
                <w:rFonts w:eastAsia="Times New Roman"/>
                <w:lang w:val="en-US" w:eastAsia="pl-PL"/>
              </w:rPr>
            </w:pPr>
            <w:r w:rsidRPr="003E7C0C">
              <w:rPr>
                <w:rFonts w:eastAsia="Times New Roman"/>
                <w:lang w:val="en-US" w:eastAsia="pl-PL"/>
              </w:rPr>
              <w:t>3) Oral presentation of a project report:</w:t>
            </w:r>
          </w:p>
          <w:p w14:paraId="21AB7FEC" w14:textId="77777777" w:rsidR="00A6083E" w:rsidRPr="003E7C0C" w:rsidRDefault="00A6083E" w:rsidP="005E713D">
            <w:pPr>
              <w:ind w:left="126"/>
              <w:rPr>
                <w:rFonts w:eastAsia="Times New Roman"/>
                <w:lang w:val="en-US" w:eastAsia="pl-PL"/>
              </w:rPr>
            </w:pPr>
            <w:r w:rsidRPr="003E7C0C">
              <w:rPr>
                <w:rFonts w:eastAsia="Times New Roman"/>
                <w:lang w:val="en-US" w:eastAsia="pl-PL"/>
              </w:rPr>
              <w:t>-) very good – exceptional form and content of presentation, very good timing, proportionate involvement of a whole team, very formative discussion with the audience;</w:t>
            </w:r>
          </w:p>
          <w:p w14:paraId="4B574E36" w14:textId="77777777" w:rsidR="00A6083E" w:rsidRPr="003E7C0C" w:rsidRDefault="00A6083E" w:rsidP="005E713D">
            <w:pPr>
              <w:ind w:left="126"/>
              <w:rPr>
                <w:rFonts w:eastAsia="Times New Roman"/>
                <w:lang w:val="en-US" w:eastAsia="pl-PL"/>
              </w:rPr>
            </w:pPr>
            <w:r w:rsidRPr="003E7C0C">
              <w:rPr>
                <w:rFonts w:eastAsia="Times New Roman"/>
                <w:lang w:val="en-US" w:eastAsia="pl-PL"/>
              </w:rPr>
              <w:t>-) good plus – very plausible form, content and timing of presentation, proportionate involvement of a whole team, formative discussion with the audience;</w:t>
            </w:r>
          </w:p>
          <w:p w14:paraId="6F604069" w14:textId="77777777" w:rsidR="00A6083E" w:rsidRPr="003E7C0C" w:rsidRDefault="00A6083E" w:rsidP="005E713D">
            <w:pPr>
              <w:ind w:left="126"/>
              <w:rPr>
                <w:rFonts w:eastAsia="Times New Roman"/>
                <w:lang w:val="en-US" w:eastAsia="pl-PL"/>
              </w:rPr>
            </w:pPr>
            <w:r w:rsidRPr="003E7C0C">
              <w:rPr>
                <w:rFonts w:eastAsia="Times New Roman"/>
                <w:lang w:val="en-US" w:eastAsia="pl-PL"/>
              </w:rPr>
              <w:t>-) good – appropriate form, content and timing of presentation, proportionate involvement of a whole team, formative discussion with the audience;</w:t>
            </w:r>
          </w:p>
          <w:p w14:paraId="5A93F155" w14:textId="77777777" w:rsidR="00A6083E" w:rsidRPr="003E7C0C" w:rsidRDefault="00A6083E" w:rsidP="005E713D">
            <w:pPr>
              <w:ind w:left="126"/>
              <w:rPr>
                <w:rFonts w:eastAsia="Times New Roman"/>
                <w:lang w:val="en-US" w:eastAsia="pl-PL"/>
              </w:rPr>
            </w:pPr>
            <w:r w:rsidRPr="003E7C0C">
              <w:rPr>
                <w:rFonts w:eastAsia="Times New Roman"/>
                <w:lang w:val="en-US" w:eastAsia="pl-PL"/>
              </w:rPr>
              <w:t>-) sufficient plus – acceptable form and content of presentation, minor concerns about proportionate involvement of a whole team or efforts to involve the audience into a discussion;</w:t>
            </w:r>
          </w:p>
          <w:p w14:paraId="789E2703" w14:textId="77777777" w:rsidR="00A6083E" w:rsidRPr="003E7C0C" w:rsidRDefault="00A6083E" w:rsidP="005E713D">
            <w:pPr>
              <w:ind w:left="126"/>
              <w:rPr>
                <w:rFonts w:eastAsia="Times New Roman"/>
                <w:lang w:val="en-US" w:eastAsia="pl-PL"/>
              </w:rPr>
            </w:pPr>
            <w:r w:rsidRPr="003E7C0C">
              <w:rPr>
                <w:rFonts w:eastAsia="Times New Roman"/>
                <w:lang w:val="en-US" w:eastAsia="pl-PL"/>
              </w:rPr>
              <w:t>-) sufficient – acceptable form and content of presentation, major concerns about proportionate involvement of a whole team, weak efforts to involve the audience into a discussion.</w:t>
            </w:r>
          </w:p>
          <w:p w14:paraId="664B95D3" w14:textId="77777777" w:rsidR="00A6083E" w:rsidRPr="003E7C0C" w:rsidRDefault="00A6083E" w:rsidP="005E713D">
            <w:pPr>
              <w:ind w:left="126"/>
              <w:rPr>
                <w:rFonts w:eastAsia="Times New Roman"/>
                <w:lang w:val="en-US" w:eastAsia="pl-PL"/>
              </w:rPr>
            </w:pPr>
          </w:p>
          <w:p w14:paraId="7CBFA3AE" w14:textId="77777777" w:rsidR="00A6083E" w:rsidRPr="003E7C0C" w:rsidRDefault="00A6083E" w:rsidP="005E713D">
            <w:pPr>
              <w:ind w:left="126"/>
              <w:rPr>
                <w:rFonts w:eastAsia="Times New Roman"/>
                <w:lang w:val="en-US" w:eastAsia="pl-PL"/>
              </w:rPr>
            </w:pPr>
            <w:r w:rsidRPr="003E7C0C">
              <w:rPr>
                <w:rFonts w:eastAsia="Times New Roman"/>
                <w:lang w:val="en-US" w:eastAsia="pl-PL"/>
              </w:rPr>
              <w:t>4) Written exam (multiple choice / single answer type of questions plus text completion questions or simple calculations; passing a written exam is necessary to obtain credits for this module)</w:t>
            </w:r>
            <w:r>
              <w:rPr>
                <w:rFonts w:eastAsia="Times New Roman"/>
                <w:lang w:val="en-US" w:eastAsia="pl-PL"/>
              </w:rPr>
              <w:t>. Exemplary grading</w:t>
            </w:r>
            <w:r w:rsidRPr="003E7C0C">
              <w:rPr>
                <w:rFonts w:eastAsia="Times New Roman"/>
                <w:lang w:val="en-US" w:eastAsia="pl-PL"/>
              </w:rPr>
              <w:t>:</w:t>
            </w:r>
          </w:p>
          <w:p w14:paraId="5EF736DB" w14:textId="77777777" w:rsidR="00A6083E" w:rsidRPr="003E7C0C" w:rsidRDefault="00A6083E" w:rsidP="005E713D">
            <w:pPr>
              <w:ind w:left="126"/>
              <w:rPr>
                <w:rFonts w:eastAsia="Times New Roman"/>
                <w:lang w:val="en-US" w:eastAsia="pl-PL"/>
              </w:rPr>
            </w:pPr>
            <w:r w:rsidRPr="003E7C0C">
              <w:rPr>
                <w:rFonts w:eastAsia="Times New Roman"/>
                <w:lang w:val="en-US" w:eastAsia="pl-PL"/>
              </w:rPr>
              <w:t>-) very good: 91-100% of points;</w:t>
            </w:r>
          </w:p>
          <w:p w14:paraId="4D005815" w14:textId="77777777" w:rsidR="00A6083E" w:rsidRPr="003E7C0C" w:rsidRDefault="00A6083E" w:rsidP="005E713D">
            <w:pPr>
              <w:ind w:left="126"/>
              <w:rPr>
                <w:rFonts w:eastAsia="Times New Roman"/>
                <w:lang w:val="en-US" w:eastAsia="pl-PL"/>
              </w:rPr>
            </w:pPr>
            <w:r w:rsidRPr="003E7C0C">
              <w:rPr>
                <w:rFonts w:eastAsia="Times New Roman"/>
                <w:lang w:val="en-US" w:eastAsia="pl-PL"/>
              </w:rPr>
              <w:t>-) good plus: 84-90% of points;</w:t>
            </w:r>
          </w:p>
          <w:p w14:paraId="21400661" w14:textId="77777777" w:rsidR="00A6083E" w:rsidRPr="003E7C0C" w:rsidRDefault="00A6083E" w:rsidP="005E713D">
            <w:pPr>
              <w:ind w:left="126"/>
              <w:rPr>
                <w:rFonts w:eastAsia="Times New Roman"/>
                <w:lang w:val="en-US" w:eastAsia="pl-PL"/>
              </w:rPr>
            </w:pPr>
            <w:r w:rsidRPr="003E7C0C">
              <w:rPr>
                <w:rFonts w:eastAsia="Times New Roman"/>
                <w:lang w:val="en-US" w:eastAsia="pl-PL"/>
              </w:rPr>
              <w:t>-) good: 77-83% of points;</w:t>
            </w:r>
          </w:p>
          <w:p w14:paraId="30418E88" w14:textId="77777777" w:rsidR="00A6083E" w:rsidRPr="003E7C0C" w:rsidRDefault="00A6083E" w:rsidP="005E713D">
            <w:pPr>
              <w:ind w:left="126"/>
              <w:rPr>
                <w:rFonts w:eastAsia="Times New Roman"/>
                <w:lang w:val="en-US" w:eastAsia="pl-PL"/>
              </w:rPr>
            </w:pPr>
            <w:r w:rsidRPr="003E7C0C">
              <w:rPr>
                <w:rFonts w:eastAsia="Times New Roman"/>
                <w:lang w:val="en-US" w:eastAsia="pl-PL"/>
              </w:rPr>
              <w:t>-) sufficient plus: 70-76% of points;</w:t>
            </w:r>
          </w:p>
          <w:p w14:paraId="5E05C255" w14:textId="77777777" w:rsidR="00A6083E" w:rsidRPr="003E7C0C" w:rsidRDefault="00A6083E" w:rsidP="005E713D">
            <w:pPr>
              <w:ind w:left="126"/>
              <w:rPr>
                <w:rFonts w:eastAsia="Times New Roman"/>
                <w:lang w:val="en-US" w:eastAsia="pl-PL"/>
              </w:rPr>
            </w:pPr>
            <w:r w:rsidRPr="003E7C0C">
              <w:rPr>
                <w:rFonts w:eastAsia="Times New Roman"/>
                <w:lang w:val="en-US" w:eastAsia="pl-PL"/>
              </w:rPr>
              <w:t>-</w:t>
            </w:r>
            <w:r>
              <w:rPr>
                <w:rFonts w:eastAsia="Times New Roman"/>
                <w:lang w:val="en-US" w:eastAsia="pl-PL"/>
              </w:rPr>
              <w:t>) sufficient: 60-69% of points.</w:t>
            </w:r>
          </w:p>
        </w:tc>
      </w:tr>
      <w:tr w:rsidR="00A6083E" w:rsidRPr="00F1499E" w14:paraId="38129602" w14:textId="77777777" w:rsidTr="005E713D">
        <w:tc>
          <w:tcPr>
            <w:tcW w:w="31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4260A1A" w14:textId="77777777" w:rsidR="00A6083E" w:rsidRPr="003E7C0C" w:rsidRDefault="00A6083E" w:rsidP="005E713D">
            <w:pPr>
              <w:ind w:left="142"/>
              <w:rPr>
                <w:lang w:val="en-US"/>
              </w:rPr>
            </w:pPr>
            <w:r w:rsidRPr="003E7C0C">
              <w:rPr>
                <w:lang w:val="en-US"/>
              </w:rPr>
              <w:lastRenderedPageBreak/>
              <w:t>Course topics</w:t>
            </w:r>
          </w:p>
        </w:tc>
        <w:tc>
          <w:tcPr>
            <w:tcW w:w="637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25E317C" w14:textId="77777777" w:rsidR="00A6083E" w:rsidRPr="003E7C0C" w:rsidRDefault="00A6083E" w:rsidP="005E713D">
            <w:pPr>
              <w:numPr>
                <w:ilvl w:val="0"/>
                <w:numId w:val="213"/>
              </w:numPr>
              <w:ind w:left="410"/>
              <w:rPr>
                <w:rFonts w:eastAsia="Times New Roman"/>
                <w:lang w:val="en-US" w:eastAsia="pl-PL"/>
              </w:rPr>
            </w:pPr>
            <w:r w:rsidRPr="003E7C0C">
              <w:rPr>
                <w:rFonts w:eastAsia="Times New Roman"/>
                <w:lang w:val="en-US" w:eastAsia="pl-PL"/>
              </w:rPr>
              <w:t>Introduction to the module on rational pharmaceutical policy and Health Technology Assessment (HTA). Subsequent steps of HTA analyses.</w:t>
            </w:r>
          </w:p>
          <w:p w14:paraId="429D11B4" w14:textId="77777777" w:rsidR="00A6083E" w:rsidRPr="003E7C0C" w:rsidRDefault="00A6083E" w:rsidP="005E713D">
            <w:pPr>
              <w:numPr>
                <w:ilvl w:val="0"/>
                <w:numId w:val="213"/>
              </w:numPr>
              <w:ind w:left="410"/>
              <w:rPr>
                <w:rFonts w:eastAsia="Times New Roman"/>
                <w:lang w:val="en-US" w:eastAsia="pl-PL"/>
              </w:rPr>
            </w:pPr>
            <w:r w:rsidRPr="003E7C0C">
              <w:rPr>
                <w:rFonts w:eastAsia="Times New Roman"/>
                <w:lang w:val="en-US" w:eastAsia="pl-PL"/>
              </w:rPr>
              <w:t>Analysis of clinical effectiveness: systematic reviews and meta-analyses of data. Critical assessment of medical literature and overview of Evidence-Based Medicine (EBM) methods.</w:t>
            </w:r>
          </w:p>
          <w:p w14:paraId="1EBCEDF3" w14:textId="77777777" w:rsidR="00A6083E" w:rsidRPr="003E7C0C" w:rsidRDefault="00A6083E" w:rsidP="005E713D">
            <w:pPr>
              <w:numPr>
                <w:ilvl w:val="0"/>
                <w:numId w:val="213"/>
              </w:numPr>
              <w:ind w:left="410"/>
              <w:rPr>
                <w:rFonts w:eastAsia="Times New Roman"/>
                <w:lang w:val="en-US" w:eastAsia="pl-PL"/>
              </w:rPr>
            </w:pPr>
            <w:r w:rsidRPr="003E7C0C">
              <w:rPr>
                <w:rFonts w:eastAsia="Times New Roman"/>
                <w:lang w:val="en-US" w:eastAsia="pl-PL"/>
              </w:rPr>
              <w:t>Costs of health care interventions. Types of costs and costing methods. Types and steps of health economic analyses. Introduction to decision modeling (decision trees, Markov modeling).</w:t>
            </w:r>
          </w:p>
          <w:p w14:paraId="510148A9" w14:textId="77777777" w:rsidR="00A6083E" w:rsidRPr="003E7C0C" w:rsidRDefault="00A6083E" w:rsidP="005E713D">
            <w:pPr>
              <w:numPr>
                <w:ilvl w:val="0"/>
                <w:numId w:val="213"/>
              </w:numPr>
              <w:ind w:left="410"/>
              <w:rPr>
                <w:rFonts w:eastAsia="Times New Roman"/>
                <w:lang w:val="en-US" w:eastAsia="pl-PL"/>
              </w:rPr>
            </w:pPr>
            <w:r w:rsidRPr="003E7C0C">
              <w:rPr>
                <w:rFonts w:eastAsia="Times New Roman"/>
                <w:lang w:val="en-US" w:eastAsia="pl-PL"/>
              </w:rPr>
              <w:t>Cost-effectiveness analysis and modeling in HTA. The HTA guidelines in Poland and worldwide.</w:t>
            </w:r>
          </w:p>
          <w:p w14:paraId="394D5CE1" w14:textId="77777777" w:rsidR="00A6083E" w:rsidRPr="003E7C0C" w:rsidRDefault="00A6083E" w:rsidP="005E713D">
            <w:pPr>
              <w:numPr>
                <w:ilvl w:val="0"/>
                <w:numId w:val="213"/>
              </w:numPr>
              <w:ind w:left="410"/>
              <w:rPr>
                <w:rFonts w:eastAsia="Times New Roman"/>
                <w:lang w:val="en-US" w:eastAsia="pl-PL"/>
              </w:rPr>
            </w:pPr>
            <w:r w:rsidRPr="003E7C0C">
              <w:rPr>
                <w:rFonts w:eastAsia="Times New Roman"/>
                <w:lang w:val="en-US" w:eastAsia="pl-PL"/>
              </w:rPr>
              <w:t>Budget impact analyses and health care system impact analyses in HTA.</w:t>
            </w:r>
          </w:p>
          <w:p w14:paraId="67F0E346" w14:textId="77777777" w:rsidR="00A6083E" w:rsidRPr="003E7C0C" w:rsidRDefault="00A6083E" w:rsidP="005E713D">
            <w:pPr>
              <w:numPr>
                <w:ilvl w:val="0"/>
                <w:numId w:val="213"/>
              </w:numPr>
              <w:ind w:left="410"/>
              <w:rPr>
                <w:rFonts w:eastAsia="Times New Roman"/>
                <w:lang w:val="en-US" w:eastAsia="pl-PL"/>
              </w:rPr>
            </w:pPr>
            <w:r w:rsidRPr="003E7C0C">
              <w:rPr>
                <w:rFonts w:eastAsia="Times New Roman"/>
                <w:lang w:val="en-US" w:eastAsia="pl-PL"/>
              </w:rPr>
              <w:t>Role of EBM and HTA in decision making. International overview of HTA applications. HTA agencies and other HTA organizations worldwide.</w:t>
            </w:r>
          </w:p>
          <w:p w14:paraId="1F4BF5D5" w14:textId="77777777" w:rsidR="00A6083E" w:rsidRPr="003E7C0C" w:rsidRDefault="00A6083E" w:rsidP="005E713D">
            <w:pPr>
              <w:numPr>
                <w:ilvl w:val="0"/>
                <w:numId w:val="213"/>
              </w:numPr>
              <w:ind w:left="410"/>
              <w:rPr>
                <w:rFonts w:eastAsia="Times New Roman"/>
                <w:lang w:val="en-US" w:eastAsia="pl-PL"/>
              </w:rPr>
            </w:pPr>
            <w:r w:rsidRPr="003E7C0C">
              <w:rPr>
                <w:rFonts w:eastAsia="Times New Roman"/>
                <w:lang w:val="en-US" w:eastAsia="pl-PL"/>
              </w:rPr>
              <w:t xml:space="preserve">Contemporary pharmaceutical market characteristics. Pharmaceutical policy and its role in health care system governance. Sustainable national </w:t>
            </w:r>
            <w:r w:rsidRPr="003E7C0C">
              <w:rPr>
                <w:rFonts w:eastAsia="Times New Roman"/>
                <w:lang w:val="en-US" w:eastAsia="pl-PL"/>
              </w:rPr>
              <w:lastRenderedPageBreak/>
              <w:t>pharmaceutical policies and their stakeholders. Risk of fraud and corruption and preventive strategies.</w:t>
            </w:r>
          </w:p>
          <w:p w14:paraId="4022BA74" w14:textId="77777777" w:rsidR="00A6083E" w:rsidRPr="003E7C0C" w:rsidRDefault="00A6083E" w:rsidP="005E713D">
            <w:pPr>
              <w:numPr>
                <w:ilvl w:val="0"/>
                <w:numId w:val="213"/>
              </w:numPr>
              <w:ind w:left="410"/>
              <w:rPr>
                <w:rFonts w:eastAsia="Times New Roman"/>
                <w:lang w:val="en-US" w:eastAsia="pl-PL"/>
              </w:rPr>
            </w:pPr>
            <w:r w:rsidRPr="003E7C0C">
              <w:rPr>
                <w:rFonts w:eastAsia="Times New Roman"/>
                <w:lang w:val="en-US" w:eastAsia="pl-PL"/>
              </w:rPr>
              <w:t>Methods and policies of pricing and reimbursement of pharmaceuticals and medical devices. Role of pharmaceutical pricing and reimbursement strategies in health care system governance.</w:t>
            </w:r>
          </w:p>
          <w:p w14:paraId="0F57D853" w14:textId="77777777" w:rsidR="00A6083E" w:rsidRPr="003E7C0C" w:rsidRDefault="00A6083E" w:rsidP="005E713D">
            <w:pPr>
              <w:numPr>
                <w:ilvl w:val="0"/>
                <w:numId w:val="213"/>
              </w:numPr>
              <w:ind w:left="410"/>
              <w:rPr>
                <w:rFonts w:eastAsia="Times New Roman"/>
                <w:lang w:val="en-US" w:eastAsia="pl-PL"/>
              </w:rPr>
            </w:pPr>
            <w:r w:rsidRPr="003E7C0C">
              <w:rPr>
                <w:rFonts w:eastAsia="Times New Roman"/>
                <w:lang w:val="en-US" w:eastAsia="pl-PL"/>
              </w:rPr>
              <w:t>Analyses of drug utilization. Rational management of pharmaceuticals in hospitals and other health care settings.</w:t>
            </w:r>
          </w:p>
        </w:tc>
      </w:tr>
      <w:tr w:rsidR="00A6083E" w:rsidRPr="00F1499E" w14:paraId="2565CA56" w14:textId="77777777" w:rsidTr="005E713D">
        <w:tc>
          <w:tcPr>
            <w:tcW w:w="311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C11AADC" w14:textId="77777777" w:rsidR="00A6083E" w:rsidRPr="003E7C0C" w:rsidRDefault="00A6083E" w:rsidP="005E713D">
            <w:pPr>
              <w:ind w:left="142"/>
              <w:rPr>
                <w:lang w:val="en-US"/>
              </w:rPr>
            </w:pPr>
            <w:r w:rsidRPr="003E7C0C">
              <w:rPr>
                <w:lang w:val="en-US"/>
              </w:rPr>
              <w:lastRenderedPageBreak/>
              <w:t>Recommended and required reading</w:t>
            </w:r>
          </w:p>
        </w:tc>
        <w:tc>
          <w:tcPr>
            <w:tcW w:w="637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0CD4957D" w14:textId="77777777" w:rsidR="00A6083E" w:rsidRPr="003E7C0C" w:rsidRDefault="00A6083E" w:rsidP="005E713D">
            <w:pPr>
              <w:ind w:left="126"/>
              <w:rPr>
                <w:rFonts w:eastAsia="Times New Roman"/>
                <w:b/>
                <w:lang w:val="en-US" w:eastAsia="pl-PL"/>
              </w:rPr>
            </w:pPr>
            <w:r w:rsidRPr="003E7C0C">
              <w:rPr>
                <w:rFonts w:eastAsia="Times New Roman"/>
                <w:b/>
                <w:lang w:val="en-US" w:eastAsia="pl-PL"/>
              </w:rPr>
              <w:t>Basic literature</w:t>
            </w:r>
          </w:p>
          <w:p w14:paraId="52778E89" w14:textId="77777777" w:rsidR="00A6083E" w:rsidRDefault="00A6083E" w:rsidP="005E713D">
            <w:pPr>
              <w:rPr>
                <w:rFonts w:eastAsia="Times New Roman"/>
                <w:lang w:val="en-US" w:eastAsia="pl-PL"/>
              </w:rPr>
            </w:pPr>
            <w:r>
              <w:rPr>
                <w:rFonts w:eastAsia="Times New Roman"/>
                <w:lang w:val="en-US" w:eastAsia="pl-PL"/>
              </w:rPr>
              <w:t>Selected parts of the following literature:</w:t>
            </w:r>
          </w:p>
          <w:p w14:paraId="4FA40B77" w14:textId="77777777" w:rsidR="00A6083E" w:rsidRPr="003E7C0C" w:rsidRDefault="00A6083E" w:rsidP="005E713D">
            <w:pPr>
              <w:numPr>
                <w:ilvl w:val="0"/>
                <w:numId w:val="270"/>
              </w:numPr>
              <w:tabs>
                <w:tab w:val="num" w:pos="402"/>
              </w:tabs>
              <w:ind w:left="410" w:hanging="283"/>
              <w:rPr>
                <w:rFonts w:eastAsia="Times New Roman"/>
                <w:lang w:val="en-US" w:eastAsia="pl-PL"/>
              </w:rPr>
            </w:pPr>
            <w:r w:rsidRPr="003E7C0C">
              <w:rPr>
                <w:rFonts w:eastAsia="Times New Roman"/>
                <w:lang w:val="en-US" w:eastAsia="pl-PL"/>
              </w:rPr>
              <w:t>Schweitzer S.O. (2007), Pharmaceutical economics and policy, Oxford University Press, Oxford (selected chapters)</w:t>
            </w:r>
          </w:p>
          <w:p w14:paraId="6358AB12" w14:textId="77777777" w:rsidR="00A6083E" w:rsidRPr="003E7C0C" w:rsidRDefault="00A6083E" w:rsidP="005E713D">
            <w:pPr>
              <w:numPr>
                <w:ilvl w:val="0"/>
                <w:numId w:val="270"/>
              </w:numPr>
              <w:tabs>
                <w:tab w:val="num" w:pos="402"/>
              </w:tabs>
              <w:ind w:left="410" w:hanging="283"/>
              <w:rPr>
                <w:rFonts w:eastAsia="Times New Roman"/>
                <w:lang w:val="en-US" w:eastAsia="pl-PL"/>
              </w:rPr>
            </w:pPr>
            <w:r w:rsidRPr="003E7C0C">
              <w:rPr>
                <w:rFonts w:eastAsia="Times New Roman"/>
                <w:lang w:val="en-US" w:eastAsia="pl-PL"/>
              </w:rPr>
              <w:t>European Observatory on Health, Systems and Policies (2011), Health Systems in Transition, Poland Health System Review, WHO Copenhagen</w:t>
            </w:r>
          </w:p>
          <w:p w14:paraId="5BA7BF62" w14:textId="77777777" w:rsidR="00A6083E" w:rsidRPr="003E7C0C" w:rsidRDefault="00A6083E" w:rsidP="005E713D">
            <w:pPr>
              <w:numPr>
                <w:ilvl w:val="0"/>
                <w:numId w:val="270"/>
              </w:numPr>
              <w:tabs>
                <w:tab w:val="num" w:pos="402"/>
              </w:tabs>
              <w:ind w:left="410" w:hanging="283"/>
              <w:rPr>
                <w:rFonts w:eastAsia="Times New Roman"/>
                <w:lang w:val="en-US" w:eastAsia="pl-PL"/>
              </w:rPr>
            </w:pPr>
            <w:r w:rsidRPr="003E7C0C">
              <w:rPr>
                <w:rFonts w:eastAsia="Times New Roman"/>
                <w:lang w:val="en-US" w:eastAsia="pl-PL"/>
              </w:rPr>
              <w:t>Dukes MNG et al. (2004), Drugs and money. Prices, affordability and cost containment, IOS Press, Amsterdam</w:t>
            </w:r>
          </w:p>
          <w:p w14:paraId="4D65F761" w14:textId="77777777" w:rsidR="00A6083E" w:rsidRPr="003E7C0C" w:rsidRDefault="00A6083E" w:rsidP="005E713D">
            <w:pPr>
              <w:numPr>
                <w:ilvl w:val="0"/>
                <w:numId w:val="270"/>
              </w:numPr>
              <w:tabs>
                <w:tab w:val="num" w:pos="402"/>
              </w:tabs>
              <w:ind w:left="410" w:hanging="283"/>
              <w:rPr>
                <w:rFonts w:eastAsia="Times New Roman"/>
                <w:lang w:val="en-US" w:eastAsia="pl-PL"/>
              </w:rPr>
            </w:pPr>
            <w:r w:rsidRPr="003E7C0C">
              <w:rPr>
                <w:rFonts w:eastAsia="Times New Roman"/>
                <w:lang w:val="en-US" w:eastAsia="pl-PL"/>
              </w:rPr>
              <w:t>Espin J., Rovira J. (2007), Analysis of differences and commonalities in pricing and reimbursement systems in Europe, EASP, Granada</w:t>
            </w:r>
          </w:p>
          <w:p w14:paraId="5BD029D7" w14:textId="77777777" w:rsidR="00A6083E" w:rsidRPr="003E7C0C" w:rsidRDefault="00A6083E" w:rsidP="005E713D">
            <w:pPr>
              <w:numPr>
                <w:ilvl w:val="0"/>
                <w:numId w:val="270"/>
              </w:numPr>
              <w:tabs>
                <w:tab w:val="num" w:pos="402"/>
              </w:tabs>
              <w:ind w:left="410" w:hanging="283"/>
              <w:rPr>
                <w:rFonts w:eastAsia="Times New Roman"/>
                <w:lang w:val="en-US" w:eastAsia="pl-PL"/>
              </w:rPr>
            </w:pPr>
            <w:r w:rsidRPr="003E7C0C">
              <w:rPr>
                <w:rFonts w:eastAsia="Times New Roman"/>
                <w:lang w:val="en-US" w:eastAsia="pl-PL"/>
              </w:rPr>
              <w:t>Mossialos E. et al. (2004), Regulating pharmaceuticals in Europe: striving for efficiency, equity and quality, Open University Press, Berkshire (selected chapters)</w:t>
            </w:r>
          </w:p>
          <w:p w14:paraId="5BE202A2" w14:textId="77777777" w:rsidR="00A6083E" w:rsidRPr="003E7C0C" w:rsidRDefault="00A6083E" w:rsidP="005E713D">
            <w:pPr>
              <w:numPr>
                <w:ilvl w:val="0"/>
                <w:numId w:val="270"/>
              </w:numPr>
              <w:tabs>
                <w:tab w:val="num" w:pos="402"/>
              </w:tabs>
              <w:ind w:left="410" w:hanging="283"/>
              <w:rPr>
                <w:rFonts w:eastAsia="Times New Roman"/>
                <w:lang w:val="en-US" w:eastAsia="pl-PL"/>
              </w:rPr>
            </w:pPr>
            <w:r w:rsidRPr="003E7C0C">
              <w:rPr>
                <w:rFonts w:eastAsia="Times New Roman"/>
                <w:lang w:val="en-US" w:eastAsia="pl-PL"/>
              </w:rPr>
              <w:t>Drummond M.F. et al. (2005), Methods for the economic evaluation of health care programmes, Oxford University Press, Oxford - New York (selected chapters)</w:t>
            </w:r>
          </w:p>
          <w:p w14:paraId="088BDF6A" w14:textId="77777777" w:rsidR="00A6083E" w:rsidRPr="003E7C0C" w:rsidRDefault="00A6083E" w:rsidP="005E713D">
            <w:pPr>
              <w:numPr>
                <w:ilvl w:val="0"/>
                <w:numId w:val="270"/>
              </w:numPr>
              <w:tabs>
                <w:tab w:val="num" w:pos="402"/>
              </w:tabs>
              <w:ind w:left="410" w:hanging="283"/>
              <w:rPr>
                <w:rFonts w:eastAsia="Times New Roman"/>
                <w:lang w:eastAsia="pl-PL"/>
              </w:rPr>
            </w:pPr>
            <w:r w:rsidRPr="003E7C0C">
              <w:rPr>
                <w:rFonts w:eastAsia="Times New Roman"/>
                <w:lang w:eastAsia="pl-PL"/>
              </w:rPr>
              <w:t>Agencja Oceny Technologii Medycznych i Taryfikacji (2016) Health Technology Assessment Guidelines, AOTM, Warszawa</w:t>
            </w:r>
          </w:p>
          <w:p w14:paraId="7906A1D2" w14:textId="77777777" w:rsidR="00A6083E" w:rsidRPr="003E7C0C" w:rsidRDefault="00A6083E" w:rsidP="005E713D">
            <w:pPr>
              <w:numPr>
                <w:ilvl w:val="0"/>
                <w:numId w:val="270"/>
              </w:numPr>
              <w:tabs>
                <w:tab w:val="num" w:pos="402"/>
              </w:tabs>
              <w:ind w:left="410" w:hanging="283"/>
              <w:rPr>
                <w:rFonts w:eastAsia="Times New Roman"/>
                <w:lang w:val="en-US" w:eastAsia="pl-PL"/>
              </w:rPr>
            </w:pPr>
            <w:r w:rsidRPr="003E7C0C">
              <w:rPr>
                <w:rFonts w:eastAsia="Times New Roman"/>
                <w:lang w:val="en-US" w:eastAsia="pl-PL"/>
              </w:rPr>
              <w:t>National Institute for Health and Technology Assessment (2007) Guide to the methods of technology appraisal, NICE, London</w:t>
            </w:r>
          </w:p>
          <w:p w14:paraId="0E7AFDF6" w14:textId="77777777" w:rsidR="00A6083E" w:rsidRPr="003E7C0C" w:rsidRDefault="00A6083E" w:rsidP="005E713D">
            <w:pPr>
              <w:numPr>
                <w:ilvl w:val="0"/>
                <w:numId w:val="270"/>
              </w:numPr>
              <w:tabs>
                <w:tab w:val="num" w:pos="402"/>
              </w:tabs>
              <w:ind w:left="410" w:hanging="283"/>
              <w:rPr>
                <w:rFonts w:eastAsia="Times New Roman"/>
                <w:lang w:val="en-US" w:eastAsia="pl-PL"/>
              </w:rPr>
            </w:pPr>
            <w:r w:rsidRPr="003E7C0C">
              <w:rPr>
                <w:rFonts w:eastAsia="Times New Roman"/>
                <w:lang w:val="en-US" w:eastAsia="pl-PL"/>
              </w:rPr>
              <w:t>The Cochrane Collaboration (2008) Cochrane Collaboration open learning material for reviewers. Version1.1., The Cochrane Collaboration (selected chapters)</w:t>
            </w:r>
          </w:p>
          <w:p w14:paraId="1F6D85D5" w14:textId="77777777" w:rsidR="00A6083E" w:rsidRPr="00E974B6" w:rsidRDefault="00A6083E" w:rsidP="005E713D">
            <w:pPr>
              <w:numPr>
                <w:ilvl w:val="0"/>
                <w:numId w:val="270"/>
              </w:numPr>
              <w:tabs>
                <w:tab w:val="num" w:pos="402"/>
              </w:tabs>
              <w:ind w:left="410" w:hanging="283"/>
              <w:rPr>
                <w:rFonts w:eastAsia="Times New Roman"/>
                <w:lang w:val="en-US" w:eastAsia="pl-PL"/>
              </w:rPr>
            </w:pPr>
            <w:r w:rsidRPr="003E7C0C">
              <w:rPr>
                <w:rFonts w:eastAsia="Times New Roman"/>
                <w:lang w:val="en-US" w:eastAsia="pl-PL"/>
              </w:rPr>
              <w:t>WHO (2001), How to develop and implement a national drug policy, WHO, Geneva</w:t>
            </w:r>
          </w:p>
          <w:p w14:paraId="47B41073" w14:textId="77777777" w:rsidR="00A6083E" w:rsidRDefault="00A6083E" w:rsidP="005E713D">
            <w:pPr>
              <w:ind w:left="126"/>
              <w:rPr>
                <w:rFonts w:eastAsia="Times New Roman"/>
                <w:b/>
                <w:lang w:val="en-US" w:eastAsia="pl-PL"/>
              </w:rPr>
            </w:pPr>
          </w:p>
          <w:p w14:paraId="61E7DDF9" w14:textId="77777777" w:rsidR="00A6083E" w:rsidRPr="003E7C0C" w:rsidRDefault="00A6083E" w:rsidP="005E713D">
            <w:pPr>
              <w:ind w:left="126"/>
              <w:rPr>
                <w:rFonts w:eastAsia="Times New Roman"/>
                <w:b/>
                <w:lang w:val="en-US" w:eastAsia="pl-PL"/>
              </w:rPr>
            </w:pPr>
            <w:r w:rsidRPr="003E7C0C">
              <w:rPr>
                <w:rFonts w:eastAsia="Times New Roman"/>
                <w:b/>
                <w:lang w:val="en-US" w:eastAsia="pl-PL"/>
              </w:rPr>
              <w:t>Supplementary literature:</w:t>
            </w:r>
          </w:p>
          <w:p w14:paraId="173B7D44" w14:textId="77777777" w:rsidR="00A6083E" w:rsidRPr="003E7C0C" w:rsidRDefault="00A6083E" w:rsidP="005E713D">
            <w:pPr>
              <w:numPr>
                <w:ilvl w:val="0"/>
                <w:numId w:val="270"/>
              </w:numPr>
              <w:tabs>
                <w:tab w:val="num" w:pos="402"/>
              </w:tabs>
              <w:ind w:left="410" w:hanging="283"/>
              <w:rPr>
                <w:rFonts w:eastAsia="Times New Roman"/>
                <w:lang w:val="en-US" w:eastAsia="pl-PL"/>
              </w:rPr>
            </w:pPr>
            <w:r w:rsidRPr="003E7C0C">
              <w:rPr>
                <w:rFonts w:eastAsia="Times New Roman"/>
                <w:lang w:val="en-US" w:eastAsia="pl-PL"/>
              </w:rPr>
              <w:t>Sloan F.A., Hsieh C.R. (2007), Pharmaceutical innovation. Incentives, competition, and cost-benefit analysis in international perspective, Cambridge University Press, Cambridge (selected chapters)</w:t>
            </w:r>
          </w:p>
          <w:p w14:paraId="60414B14" w14:textId="77777777" w:rsidR="00A6083E" w:rsidRPr="003E7C0C" w:rsidRDefault="00A6083E" w:rsidP="005E713D">
            <w:pPr>
              <w:numPr>
                <w:ilvl w:val="0"/>
                <w:numId w:val="270"/>
              </w:numPr>
              <w:tabs>
                <w:tab w:val="num" w:pos="402"/>
              </w:tabs>
              <w:ind w:left="410" w:hanging="283"/>
              <w:rPr>
                <w:rFonts w:eastAsia="Times New Roman"/>
                <w:lang w:val="en-US" w:eastAsia="pl-PL"/>
              </w:rPr>
            </w:pPr>
            <w:r w:rsidRPr="003E7C0C">
              <w:rPr>
                <w:rFonts w:eastAsia="Times New Roman"/>
                <w:lang w:val="en-US" w:eastAsia="pl-PL"/>
              </w:rPr>
              <w:t>Drummond M., McGuire A. (2002)</w:t>
            </w:r>
            <w:r w:rsidR="005E713D">
              <w:rPr>
                <w:rFonts w:eastAsia="Times New Roman"/>
                <w:lang w:val="en-US" w:eastAsia="pl-PL"/>
              </w:rPr>
              <w:t>,</w:t>
            </w:r>
            <w:r w:rsidRPr="003E7C0C">
              <w:rPr>
                <w:rFonts w:eastAsia="Times New Roman"/>
                <w:lang w:val="en-US" w:eastAsia="pl-PL"/>
              </w:rPr>
              <w:t xml:space="preserve"> Economic evaluation in health care. Merging theory with practice, Oxford University Press, Oxford (selected chapters)</w:t>
            </w:r>
          </w:p>
          <w:p w14:paraId="43EA3301" w14:textId="77777777" w:rsidR="00A6083E" w:rsidRPr="003E7C0C" w:rsidRDefault="00A6083E" w:rsidP="005E713D">
            <w:pPr>
              <w:numPr>
                <w:ilvl w:val="0"/>
                <w:numId w:val="270"/>
              </w:numPr>
              <w:tabs>
                <w:tab w:val="num" w:pos="402"/>
              </w:tabs>
              <w:ind w:left="410" w:hanging="283"/>
              <w:rPr>
                <w:rFonts w:eastAsia="Times New Roman"/>
                <w:lang w:val="en-US" w:eastAsia="pl-PL"/>
              </w:rPr>
            </w:pPr>
            <w:r w:rsidRPr="003E7C0C">
              <w:rPr>
                <w:rFonts w:eastAsia="Times New Roman"/>
                <w:lang w:val="en-US" w:eastAsia="pl-PL"/>
              </w:rPr>
              <w:t>Smith M.D. et al. (2003), Health care, cost, quality, and outcomes. ISPOR book of terms, ISPOR, Princeton</w:t>
            </w:r>
          </w:p>
          <w:p w14:paraId="0AB3870E" w14:textId="77777777" w:rsidR="00A6083E" w:rsidRPr="003E7C0C" w:rsidRDefault="00A6083E" w:rsidP="005E713D">
            <w:pPr>
              <w:numPr>
                <w:ilvl w:val="0"/>
                <w:numId w:val="270"/>
              </w:numPr>
              <w:tabs>
                <w:tab w:val="num" w:pos="402"/>
              </w:tabs>
              <w:ind w:left="410" w:hanging="283"/>
              <w:rPr>
                <w:rFonts w:eastAsia="Times New Roman"/>
                <w:lang w:val="en-US" w:eastAsia="pl-PL"/>
              </w:rPr>
            </w:pPr>
            <w:r w:rsidRPr="003E7C0C">
              <w:rPr>
                <w:rFonts w:eastAsia="Times New Roman"/>
                <w:lang w:val="en-US" w:eastAsia="pl-PL"/>
              </w:rPr>
              <w:t>Stahl J.E. (2008), Modelling methods for pharmacoeconomics and health technology assessment. An overview and guide, Pharmacoeconomics, Vol. 26, Issue 2, pp. 131-148</w:t>
            </w:r>
          </w:p>
          <w:p w14:paraId="2450E7D3" w14:textId="77777777" w:rsidR="00A6083E" w:rsidRPr="003E7C0C" w:rsidRDefault="00A6083E" w:rsidP="005E713D">
            <w:pPr>
              <w:numPr>
                <w:ilvl w:val="0"/>
                <w:numId w:val="270"/>
              </w:numPr>
              <w:tabs>
                <w:tab w:val="num" w:pos="402"/>
              </w:tabs>
              <w:ind w:left="410" w:hanging="283"/>
              <w:rPr>
                <w:rFonts w:eastAsia="Times New Roman"/>
                <w:lang w:val="en-US" w:eastAsia="pl-PL"/>
              </w:rPr>
            </w:pPr>
            <w:r w:rsidRPr="003E7C0C">
              <w:rPr>
                <w:rFonts w:eastAsia="Times New Roman"/>
                <w:lang w:val="en-US" w:eastAsia="pl-PL"/>
              </w:rPr>
              <w:t>Orlewska E., Gulacsi L. (2009), Budget-Impact Analyses. A critical review of published studies, Pharmacoeconomics, Vol. 27, Issue 10, pp. 807-827</w:t>
            </w:r>
          </w:p>
          <w:p w14:paraId="4EDA44EC" w14:textId="77777777" w:rsidR="00A6083E" w:rsidRPr="003E7C0C" w:rsidRDefault="00A6083E" w:rsidP="005E713D">
            <w:pPr>
              <w:numPr>
                <w:ilvl w:val="0"/>
                <w:numId w:val="270"/>
              </w:numPr>
              <w:tabs>
                <w:tab w:val="num" w:pos="402"/>
              </w:tabs>
              <w:ind w:left="410" w:hanging="283"/>
              <w:rPr>
                <w:rFonts w:eastAsia="Times New Roman"/>
                <w:lang w:val="en-US" w:eastAsia="pl-PL"/>
              </w:rPr>
            </w:pPr>
            <w:r w:rsidRPr="003E7C0C">
              <w:rPr>
                <w:rFonts w:eastAsia="Times New Roman"/>
                <w:lang w:val="en-US" w:eastAsia="pl-PL"/>
              </w:rPr>
              <w:t>Strom B.L. (1989), Pharmacoepidemiology, Churchill Livingstone, New York, Edinburgh, London, Melbourne (selected chapters)</w:t>
            </w:r>
          </w:p>
          <w:p w14:paraId="2692DF36" w14:textId="77777777" w:rsidR="00A6083E" w:rsidRPr="003E7C0C" w:rsidRDefault="00A6083E" w:rsidP="005E713D">
            <w:pPr>
              <w:numPr>
                <w:ilvl w:val="0"/>
                <w:numId w:val="270"/>
              </w:numPr>
              <w:tabs>
                <w:tab w:val="num" w:pos="402"/>
              </w:tabs>
              <w:ind w:left="410" w:hanging="283"/>
              <w:rPr>
                <w:rFonts w:eastAsia="Times New Roman"/>
                <w:lang w:val="en-US" w:eastAsia="pl-PL"/>
              </w:rPr>
            </w:pPr>
            <w:r w:rsidRPr="003E7C0C">
              <w:rPr>
                <w:rFonts w:eastAsia="Times New Roman"/>
                <w:lang w:val="en-US" w:eastAsia="pl-PL"/>
              </w:rPr>
              <w:t>Quick J.D. et al. (1997), Managing drug supply, Management Sciences for Health, Kumarian Press, New York (selected chapters)</w:t>
            </w:r>
          </w:p>
          <w:p w14:paraId="6B89ED69" w14:textId="77777777" w:rsidR="00A6083E" w:rsidRPr="003E7C0C" w:rsidRDefault="00A6083E" w:rsidP="005E713D">
            <w:pPr>
              <w:numPr>
                <w:ilvl w:val="0"/>
                <w:numId w:val="270"/>
              </w:numPr>
              <w:tabs>
                <w:tab w:val="num" w:pos="402"/>
              </w:tabs>
              <w:ind w:left="410" w:hanging="283"/>
              <w:rPr>
                <w:rFonts w:eastAsia="Times New Roman"/>
                <w:lang w:val="en-US" w:eastAsia="pl-PL"/>
              </w:rPr>
            </w:pPr>
            <w:r w:rsidRPr="003E7C0C">
              <w:rPr>
                <w:rFonts w:eastAsia="Times New Roman"/>
                <w:lang w:val="en-US" w:eastAsia="pl-PL"/>
              </w:rPr>
              <w:t xml:space="preserve">Other scientific sources, including papers from specialist scientific literature, are recommended or delivered to students </w:t>
            </w:r>
            <w:r>
              <w:rPr>
                <w:rFonts w:eastAsia="Times New Roman"/>
                <w:lang w:val="en-US" w:eastAsia="pl-PL"/>
              </w:rPr>
              <w:t xml:space="preserve">during </w:t>
            </w:r>
            <w:r w:rsidRPr="003E7C0C">
              <w:rPr>
                <w:rFonts w:eastAsia="Times New Roman"/>
                <w:lang w:val="en-US" w:eastAsia="pl-PL"/>
              </w:rPr>
              <w:t xml:space="preserve">seminars, depending on </w:t>
            </w:r>
            <w:r>
              <w:rPr>
                <w:rFonts w:eastAsia="Times New Roman"/>
                <w:lang w:val="en-US" w:eastAsia="pl-PL"/>
              </w:rPr>
              <w:t xml:space="preserve">needs and </w:t>
            </w:r>
            <w:r w:rsidRPr="003E7C0C">
              <w:rPr>
                <w:rFonts w:eastAsia="Times New Roman"/>
                <w:lang w:val="en-US" w:eastAsia="pl-PL"/>
              </w:rPr>
              <w:t xml:space="preserve">individual </w:t>
            </w:r>
            <w:r>
              <w:rPr>
                <w:rFonts w:eastAsia="Times New Roman"/>
                <w:lang w:val="en-US" w:eastAsia="pl-PL"/>
              </w:rPr>
              <w:t xml:space="preserve">project </w:t>
            </w:r>
            <w:r w:rsidRPr="003E7C0C">
              <w:rPr>
                <w:rFonts w:eastAsia="Times New Roman"/>
                <w:lang w:val="en-US" w:eastAsia="pl-PL"/>
              </w:rPr>
              <w:t>topic</w:t>
            </w:r>
            <w:r>
              <w:rPr>
                <w:rFonts w:eastAsia="Times New Roman"/>
                <w:lang w:val="en-US" w:eastAsia="pl-PL"/>
              </w:rPr>
              <w:t>s.</w:t>
            </w:r>
          </w:p>
        </w:tc>
      </w:tr>
    </w:tbl>
    <w:p w14:paraId="4D0FFC04" w14:textId="77777777" w:rsidR="00A6083E" w:rsidRPr="00642281" w:rsidRDefault="00A6083E" w:rsidP="00A6083E">
      <w:pPr>
        <w:pStyle w:val="Nagwek2"/>
        <w:ind w:left="-284"/>
        <w:rPr>
          <w:szCs w:val="24"/>
        </w:rPr>
      </w:pPr>
      <w:r w:rsidRPr="005E713D">
        <w:br w:type="page"/>
      </w:r>
      <w:bookmarkStart w:id="43" w:name="_Toc20813528"/>
      <w:r w:rsidRPr="00642281">
        <w:rPr>
          <w:szCs w:val="24"/>
        </w:rPr>
        <w:lastRenderedPageBreak/>
        <w:t xml:space="preserve">Ocena technologii medycznych i racjonalna </w:t>
      </w:r>
      <w:r>
        <w:rPr>
          <w:szCs w:val="24"/>
        </w:rPr>
        <w:t>polityka lekowa</w:t>
      </w:r>
      <w:r w:rsidRPr="00642281">
        <w:rPr>
          <w:szCs w:val="24"/>
        </w:rPr>
        <w:t xml:space="preserve"> - Health technology assessment and rational pharmaceutical policy (Ścieżka III)</w:t>
      </w:r>
      <w:bookmarkEnd w:id="43"/>
    </w:p>
    <w:tbl>
      <w:tblPr>
        <w:tblW w:w="9498" w:type="dxa"/>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5" w:type="dxa"/>
          <w:left w:w="15" w:type="dxa"/>
          <w:bottom w:w="15" w:type="dxa"/>
          <w:right w:w="15" w:type="dxa"/>
        </w:tblCellMar>
        <w:tblLook w:val="04A0" w:firstRow="1" w:lastRow="0" w:firstColumn="1" w:lastColumn="0" w:noHBand="0" w:noVBand="1"/>
      </w:tblPr>
      <w:tblGrid>
        <w:gridCol w:w="2694"/>
        <w:gridCol w:w="6804"/>
      </w:tblGrid>
      <w:tr w:rsidR="00A6083E" w:rsidRPr="003E7C0C" w14:paraId="0292A032" w14:textId="77777777" w:rsidTr="007F426D">
        <w:tc>
          <w:tcPr>
            <w:tcW w:w="2694" w:type="dxa"/>
            <w:vAlign w:val="center"/>
            <w:hideMark/>
          </w:tcPr>
          <w:p w14:paraId="7943F6D2" w14:textId="77777777" w:rsidR="00A6083E" w:rsidRPr="003E7C0C" w:rsidRDefault="00A6083E" w:rsidP="00962A3C">
            <w:r w:rsidRPr="003E7C0C">
              <w:t>Nazwa wydziału</w:t>
            </w:r>
          </w:p>
        </w:tc>
        <w:tc>
          <w:tcPr>
            <w:tcW w:w="6804" w:type="dxa"/>
            <w:vAlign w:val="center"/>
            <w:hideMark/>
          </w:tcPr>
          <w:p w14:paraId="3F60E088" w14:textId="77777777" w:rsidR="00A6083E" w:rsidRPr="003E7C0C" w:rsidRDefault="00A6083E" w:rsidP="00962A3C">
            <w:pPr>
              <w:pStyle w:val="NormalnyWeb"/>
              <w:spacing w:before="0" w:beforeAutospacing="0" w:after="0" w:afterAutospacing="0"/>
              <w:rPr>
                <w:sz w:val="20"/>
                <w:szCs w:val="20"/>
              </w:rPr>
            </w:pPr>
            <w:r w:rsidRPr="003E7C0C">
              <w:rPr>
                <w:sz w:val="20"/>
                <w:szCs w:val="20"/>
              </w:rPr>
              <w:t>Wydział Nauk o Zdrowiu</w:t>
            </w:r>
          </w:p>
        </w:tc>
      </w:tr>
      <w:tr w:rsidR="00A6083E" w:rsidRPr="003E7C0C" w14:paraId="2EED4038" w14:textId="77777777" w:rsidTr="007F426D">
        <w:tc>
          <w:tcPr>
            <w:tcW w:w="2694" w:type="dxa"/>
            <w:vAlign w:val="center"/>
            <w:hideMark/>
          </w:tcPr>
          <w:p w14:paraId="4E184906" w14:textId="77777777" w:rsidR="00A6083E" w:rsidRPr="003E7C0C" w:rsidRDefault="00A6083E" w:rsidP="00962A3C">
            <w:r w:rsidRPr="003E7C0C">
              <w:t>Nazwa jednostki prowadzącej moduł</w:t>
            </w:r>
          </w:p>
        </w:tc>
        <w:tc>
          <w:tcPr>
            <w:tcW w:w="6804" w:type="dxa"/>
            <w:hideMark/>
          </w:tcPr>
          <w:p w14:paraId="14B64121" w14:textId="77777777" w:rsidR="00A6083E" w:rsidRPr="003E7C0C" w:rsidRDefault="00A6083E" w:rsidP="00962A3C">
            <w:r w:rsidRPr="003E7C0C">
              <w:t>Zakład Gospodarki Lekiem</w:t>
            </w:r>
          </w:p>
        </w:tc>
      </w:tr>
      <w:tr w:rsidR="00A6083E" w:rsidRPr="003E7C0C" w14:paraId="15E019D8" w14:textId="77777777" w:rsidTr="007F426D">
        <w:tc>
          <w:tcPr>
            <w:tcW w:w="2694" w:type="dxa"/>
            <w:vAlign w:val="center"/>
            <w:hideMark/>
          </w:tcPr>
          <w:p w14:paraId="5EC564C8" w14:textId="77777777" w:rsidR="00A6083E" w:rsidRPr="003E7C0C" w:rsidRDefault="00A6083E" w:rsidP="00962A3C">
            <w:r w:rsidRPr="003E7C0C">
              <w:t>Nazwa modułu kształcenia</w:t>
            </w:r>
          </w:p>
        </w:tc>
        <w:tc>
          <w:tcPr>
            <w:tcW w:w="6804" w:type="dxa"/>
            <w:hideMark/>
          </w:tcPr>
          <w:p w14:paraId="55B82E96" w14:textId="77777777" w:rsidR="00A6083E" w:rsidRPr="003E7C0C" w:rsidRDefault="00A6083E" w:rsidP="00962A3C">
            <w:r w:rsidRPr="003E7C0C">
              <w:t xml:space="preserve">Ocena technologii medycznych i racjonalna </w:t>
            </w:r>
            <w:r>
              <w:t>polityka lekowa</w:t>
            </w:r>
            <w:r w:rsidRPr="003E7C0C">
              <w:t xml:space="preserve"> - Health technology assessment and rational pharmaceutical policy</w:t>
            </w:r>
          </w:p>
        </w:tc>
      </w:tr>
      <w:tr w:rsidR="00A6083E" w:rsidRPr="003E7C0C" w14:paraId="7663B13B" w14:textId="77777777" w:rsidTr="007F426D">
        <w:tc>
          <w:tcPr>
            <w:tcW w:w="2694" w:type="dxa"/>
            <w:vAlign w:val="center"/>
          </w:tcPr>
          <w:p w14:paraId="514C35C8" w14:textId="77777777" w:rsidR="00A6083E" w:rsidRPr="003E7C0C" w:rsidRDefault="00A6083E" w:rsidP="00962A3C">
            <w:r w:rsidRPr="003E7C0C">
              <w:rPr>
                <w:noProof/>
              </w:rPr>
              <w:t>Klasyfikacja ISCED</w:t>
            </w:r>
          </w:p>
        </w:tc>
        <w:tc>
          <w:tcPr>
            <w:tcW w:w="6804" w:type="dxa"/>
            <w:vAlign w:val="center"/>
          </w:tcPr>
          <w:p w14:paraId="73B809FA" w14:textId="77777777" w:rsidR="00A6083E" w:rsidRPr="003E7C0C" w:rsidRDefault="00A6083E" w:rsidP="00962A3C">
            <w:pPr>
              <w:pStyle w:val="NormalnyWeb"/>
              <w:spacing w:before="0" w:beforeAutospacing="0" w:after="0" w:afterAutospacing="0"/>
              <w:rPr>
                <w:sz w:val="20"/>
                <w:szCs w:val="20"/>
              </w:rPr>
            </w:pPr>
            <w:r w:rsidRPr="003E7C0C">
              <w:rPr>
                <w:sz w:val="20"/>
                <w:szCs w:val="20"/>
              </w:rPr>
              <w:t>0914; 0413</w:t>
            </w:r>
          </w:p>
        </w:tc>
      </w:tr>
      <w:tr w:rsidR="00A6083E" w:rsidRPr="003E7C0C" w14:paraId="6552C447" w14:textId="77777777" w:rsidTr="007F426D">
        <w:tc>
          <w:tcPr>
            <w:tcW w:w="2694" w:type="dxa"/>
            <w:vAlign w:val="center"/>
            <w:hideMark/>
          </w:tcPr>
          <w:p w14:paraId="6993168C" w14:textId="77777777" w:rsidR="00A6083E" w:rsidRPr="003E7C0C" w:rsidRDefault="00A6083E" w:rsidP="00962A3C">
            <w:r w:rsidRPr="003E7C0C">
              <w:t>Język kształcenia</w:t>
            </w:r>
          </w:p>
        </w:tc>
        <w:tc>
          <w:tcPr>
            <w:tcW w:w="6804" w:type="dxa"/>
            <w:vAlign w:val="center"/>
            <w:hideMark/>
          </w:tcPr>
          <w:p w14:paraId="4AD4EB46" w14:textId="77777777" w:rsidR="00A6083E" w:rsidRPr="003E7C0C" w:rsidRDefault="00A6083E" w:rsidP="00962A3C">
            <w:pPr>
              <w:pStyle w:val="NormalnyWeb"/>
              <w:spacing w:before="0" w:beforeAutospacing="0" w:after="0" w:afterAutospacing="0"/>
              <w:rPr>
                <w:sz w:val="20"/>
                <w:szCs w:val="20"/>
              </w:rPr>
            </w:pPr>
            <w:r w:rsidRPr="003E7C0C">
              <w:rPr>
                <w:sz w:val="20"/>
                <w:szCs w:val="20"/>
              </w:rPr>
              <w:t>angielski</w:t>
            </w:r>
          </w:p>
        </w:tc>
      </w:tr>
      <w:tr w:rsidR="00A6083E" w:rsidRPr="003E7C0C" w14:paraId="5ACE3208" w14:textId="77777777" w:rsidTr="007F426D">
        <w:tc>
          <w:tcPr>
            <w:tcW w:w="2694" w:type="dxa"/>
            <w:vAlign w:val="center"/>
            <w:hideMark/>
          </w:tcPr>
          <w:p w14:paraId="3340CE8E" w14:textId="77777777" w:rsidR="00A6083E" w:rsidRPr="003E7C0C" w:rsidRDefault="00A6083E" w:rsidP="00962A3C">
            <w:r w:rsidRPr="003E7C0C">
              <w:t>Cele kształcenia</w:t>
            </w:r>
          </w:p>
        </w:tc>
        <w:tc>
          <w:tcPr>
            <w:tcW w:w="6804" w:type="dxa"/>
            <w:vAlign w:val="center"/>
            <w:hideMark/>
          </w:tcPr>
          <w:p w14:paraId="5840F39A" w14:textId="77777777" w:rsidR="00A6083E" w:rsidRPr="003E7C0C" w:rsidRDefault="00A6083E" w:rsidP="00962A3C">
            <w:pPr>
              <w:ind w:left="126"/>
              <w:jc w:val="both"/>
            </w:pPr>
            <w:r w:rsidRPr="003E7C0C">
              <w:t>Głównym celem kształcenia jest dostarczenie studentowi wiedzy, umiejętności i kompetencji niezbędnych do zrozumienia i rozpoznawania problemów związanych z właściwym użytkowaniem leków i wyrobów medycznych oraz zarządzaniem nimi w placówkach i systemach opieki zdrowotnej; jak również docenienie roli, jaką we współczesnych systemach opieki zdrowotnej posiada ocena technologii medycznych (HTA, health technology assessment).</w:t>
            </w:r>
          </w:p>
          <w:p w14:paraId="4ECE48DD" w14:textId="77777777" w:rsidR="00A6083E" w:rsidRPr="003E7C0C" w:rsidRDefault="00A6083E" w:rsidP="00962A3C">
            <w:pPr>
              <w:ind w:left="126"/>
              <w:jc w:val="both"/>
            </w:pPr>
            <w:r w:rsidRPr="003E7C0C">
              <w:t>W rezultacie student powinien stać się gotowym do opracowywania lub współuczestniczenia w interwencjach racjonalizujących użytkowanie leków na różnych szczeblach systemu opieki zdrowotnej, jak również do efektywnego udziału w interdyscyplinarnych zespołach, realizujących proces HTA na jego różnych etapach.</w:t>
            </w:r>
          </w:p>
        </w:tc>
      </w:tr>
      <w:tr w:rsidR="00A6083E" w:rsidRPr="003E7C0C" w14:paraId="3DD4DC7A" w14:textId="77777777" w:rsidTr="007F426D">
        <w:tc>
          <w:tcPr>
            <w:tcW w:w="2694" w:type="dxa"/>
            <w:vAlign w:val="center"/>
            <w:hideMark/>
          </w:tcPr>
          <w:p w14:paraId="33623E64" w14:textId="77777777" w:rsidR="00A6083E" w:rsidRPr="003E7C0C" w:rsidRDefault="00A6083E" w:rsidP="00962A3C">
            <w:r w:rsidRPr="003E7C0C">
              <w:t>Efekty kształcenia dla modułu kształcenia</w:t>
            </w:r>
          </w:p>
        </w:tc>
        <w:tc>
          <w:tcPr>
            <w:tcW w:w="6804" w:type="dxa"/>
            <w:vAlign w:val="center"/>
            <w:hideMark/>
          </w:tcPr>
          <w:p w14:paraId="5B0041DE" w14:textId="77777777" w:rsidR="00A6083E" w:rsidRPr="003E7C0C" w:rsidRDefault="00A6083E" w:rsidP="00962A3C">
            <w:pPr>
              <w:pStyle w:val="NormalnyWeb"/>
              <w:spacing w:before="0" w:beforeAutospacing="0" w:after="0" w:afterAutospacing="0"/>
              <w:rPr>
                <w:b/>
                <w:sz w:val="20"/>
                <w:szCs w:val="20"/>
              </w:rPr>
            </w:pPr>
            <w:r w:rsidRPr="003E7C0C">
              <w:rPr>
                <w:b/>
                <w:sz w:val="20"/>
                <w:szCs w:val="20"/>
              </w:rPr>
              <w:t>Wiedza – student/ka:</w:t>
            </w:r>
          </w:p>
          <w:p w14:paraId="33EBBCB0" w14:textId="77777777" w:rsidR="00A6083E" w:rsidRPr="003E7C0C" w:rsidRDefault="00A6083E" w:rsidP="00A6083E">
            <w:pPr>
              <w:pStyle w:val="NormalnyWeb"/>
              <w:numPr>
                <w:ilvl w:val="0"/>
                <w:numId w:val="271"/>
              </w:numPr>
              <w:spacing w:before="0" w:beforeAutospacing="0" w:after="0" w:afterAutospacing="0"/>
              <w:rPr>
                <w:sz w:val="20"/>
                <w:szCs w:val="20"/>
              </w:rPr>
            </w:pPr>
            <w:r w:rsidRPr="003E7C0C">
              <w:rPr>
                <w:sz w:val="20"/>
                <w:szCs w:val="20"/>
              </w:rPr>
              <w:t>analizuje, ocenia krytycznie i wyciąga wnioski w oparciu o dane dotyczące organizacji i finansowania leków w systemach opieki zdrowotnej; włączając w to system polski, niektóre systemy zagraniczne i uwarunkowania międzynarodowe (w mniejszym stopniu wiedza ta dotyczy także obszaru wyrobów medycznych)</w:t>
            </w:r>
          </w:p>
          <w:p w14:paraId="75B27A03" w14:textId="77777777" w:rsidR="00A6083E" w:rsidRPr="003E7C0C" w:rsidRDefault="00A6083E" w:rsidP="00A6083E">
            <w:pPr>
              <w:pStyle w:val="NormalnyWeb"/>
              <w:numPr>
                <w:ilvl w:val="0"/>
                <w:numId w:val="271"/>
              </w:numPr>
              <w:spacing w:before="0" w:beforeAutospacing="0" w:after="0" w:afterAutospacing="0"/>
              <w:rPr>
                <w:sz w:val="20"/>
                <w:szCs w:val="20"/>
              </w:rPr>
            </w:pPr>
            <w:r w:rsidRPr="003E7C0C">
              <w:rPr>
                <w:sz w:val="20"/>
                <w:szCs w:val="20"/>
              </w:rPr>
              <w:t>zna i kategoryzuje podstawowe zasady odnoszące się do polityki lekowej w kontekście lokalnym, krajowym, jak również w szerszej, europejskiej lub globalnej perspektywie; charakteryzuje i objaśnia regulacje prawne związane z lokalną, krajową i międzynarodową polityką zdrowotną w obszarze leków, a w mniejszym stopniu także wyrobów medycznych</w:t>
            </w:r>
          </w:p>
          <w:p w14:paraId="5AFFA945" w14:textId="77777777" w:rsidR="00A6083E" w:rsidRPr="003E7C0C" w:rsidRDefault="00A6083E" w:rsidP="00A6083E">
            <w:pPr>
              <w:pStyle w:val="NormalnyWeb"/>
              <w:numPr>
                <w:ilvl w:val="0"/>
                <w:numId w:val="271"/>
              </w:numPr>
              <w:spacing w:before="0" w:beforeAutospacing="0" w:after="0" w:afterAutospacing="0"/>
              <w:rPr>
                <w:sz w:val="20"/>
                <w:szCs w:val="20"/>
              </w:rPr>
            </w:pPr>
            <w:r w:rsidRPr="003E7C0C">
              <w:rPr>
                <w:sz w:val="20"/>
                <w:szCs w:val="20"/>
              </w:rPr>
              <w:t>potrafi wymienić źródła informacji naukowej, które są niezbędne do przeprowadzania analiz z zakresu oceny technologii medycznych (HTA) oraz objaśnia ich zastosowania praktyczne</w:t>
            </w:r>
          </w:p>
          <w:p w14:paraId="1D0D905D" w14:textId="77777777" w:rsidR="00A6083E" w:rsidRPr="003E7C0C" w:rsidRDefault="00A6083E" w:rsidP="00A6083E">
            <w:pPr>
              <w:pStyle w:val="NormalnyWeb"/>
              <w:numPr>
                <w:ilvl w:val="0"/>
                <w:numId w:val="271"/>
              </w:numPr>
              <w:spacing w:before="0" w:beforeAutospacing="0" w:after="0" w:afterAutospacing="0"/>
              <w:rPr>
                <w:sz w:val="20"/>
                <w:szCs w:val="20"/>
              </w:rPr>
            </w:pPr>
            <w:r w:rsidRPr="003E7C0C">
              <w:rPr>
                <w:sz w:val="20"/>
                <w:szCs w:val="20"/>
              </w:rPr>
              <w:t xml:space="preserve">objaśnia procesy i etapy badań naukowych opartych na HTA; potrafi zaprojektować badania z tego zakresu oraz uzasadnić zastosowanie niezbędnych narzędzi badawczych i metod zbierania danych </w:t>
            </w:r>
          </w:p>
          <w:p w14:paraId="2C680086" w14:textId="77777777" w:rsidR="00A6083E" w:rsidRPr="003E7C0C" w:rsidRDefault="00A6083E" w:rsidP="00962A3C">
            <w:pPr>
              <w:pStyle w:val="NormalnyWeb"/>
              <w:spacing w:before="0" w:beforeAutospacing="0" w:after="0" w:afterAutospacing="0"/>
              <w:rPr>
                <w:sz w:val="20"/>
                <w:szCs w:val="20"/>
              </w:rPr>
            </w:pPr>
          </w:p>
          <w:p w14:paraId="2CE8EC1F" w14:textId="77777777" w:rsidR="00A6083E" w:rsidRPr="003E7C0C" w:rsidRDefault="00A6083E" w:rsidP="00962A3C">
            <w:pPr>
              <w:pStyle w:val="NormalnyWeb"/>
              <w:spacing w:before="0" w:beforeAutospacing="0" w:after="0" w:afterAutospacing="0"/>
              <w:rPr>
                <w:b/>
                <w:sz w:val="20"/>
                <w:szCs w:val="20"/>
              </w:rPr>
            </w:pPr>
            <w:r w:rsidRPr="003E7C0C">
              <w:rPr>
                <w:b/>
                <w:sz w:val="20"/>
                <w:szCs w:val="20"/>
              </w:rPr>
              <w:t>Umiejętności – student/ka:</w:t>
            </w:r>
          </w:p>
          <w:p w14:paraId="7EB73A20" w14:textId="77777777" w:rsidR="00A6083E" w:rsidRPr="003E7C0C" w:rsidRDefault="00A6083E" w:rsidP="00A6083E">
            <w:pPr>
              <w:pStyle w:val="NormalnyWeb"/>
              <w:numPr>
                <w:ilvl w:val="0"/>
                <w:numId w:val="271"/>
              </w:numPr>
              <w:spacing w:before="0" w:beforeAutospacing="0" w:after="0" w:afterAutospacing="0"/>
              <w:rPr>
                <w:sz w:val="20"/>
                <w:szCs w:val="20"/>
              </w:rPr>
            </w:pPr>
            <w:r w:rsidRPr="003E7C0C">
              <w:rPr>
                <w:sz w:val="20"/>
                <w:szCs w:val="20"/>
              </w:rPr>
              <w:t>potrafi samodzielnie formułować, planować i proponować rozwiązania konkretnych problemów, związanych z ekonomiką i zarządzaniem lekami i wyrobami medycznymi. Posiada również umiejętności, które są niezbędne do wdrażania procedur, służących rozwiązywaniu problemów</w:t>
            </w:r>
          </w:p>
          <w:p w14:paraId="563DC7CC" w14:textId="77777777" w:rsidR="00A6083E" w:rsidRPr="003E7C0C" w:rsidRDefault="00A6083E" w:rsidP="00A6083E">
            <w:pPr>
              <w:pStyle w:val="NormalnyWeb"/>
              <w:numPr>
                <w:ilvl w:val="0"/>
                <w:numId w:val="271"/>
              </w:numPr>
              <w:spacing w:before="0" w:beforeAutospacing="0" w:after="0" w:afterAutospacing="0"/>
              <w:rPr>
                <w:sz w:val="20"/>
                <w:szCs w:val="20"/>
              </w:rPr>
            </w:pPr>
            <w:r w:rsidRPr="003E7C0C">
              <w:rPr>
                <w:sz w:val="20"/>
                <w:szCs w:val="20"/>
              </w:rPr>
              <w:t>potrafi krytycznie analizować i interpretować publikacje naukowe, raporty eksperckie i analizy z zakresu zdrowia publicznego, dotyczące zaopatrzenia w leki</w:t>
            </w:r>
          </w:p>
          <w:p w14:paraId="1B26C5C9" w14:textId="77777777" w:rsidR="00A6083E" w:rsidRPr="003E7C0C" w:rsidRDefault="00A6083E" w:rsidP="00A6083E">
            <w:pPr>
              <w:pStyle w:val="NormalnyWeb"/>
              <w:numPr>
                <w:ilvl w:val="0"/>
                <w:numId w:val="271"/>
              </w:numPr>
              <w:spacing w:before="0" w:beforeAutospacing="0" w:after="0" w:afterAutospacing="0"/>
              <w:rPr>
                <w:sz w:val="20"/>
                <w:szCs w:val="20"/>
              </w:rPr>
            </w:pPr>
            <w:r w:rsidRPr="003E7C0C">
              <w:rPr>
                <w:sz w:val="20"/>
                <w:szCs w:val="20"/>
              </w:rPr>
              <w:t>potrafi krytycznie analizować i interpretować raport z zakresu HTA, jak również wyciągać wnioski oparte na tego rodzaju raporcie; potrafi uczestniczyć w przygotowywaniu raportu HTA, w jego podstawowej i standardowej postaci</w:t>
            </w:r>
          </w:p>
          <w:p w14:paraId="397E8058" w14:textId="77777777" w:rsidR="00A6083E" w:rsidRPr="003E7C0C" w:rsidRDefault="00A6083E" w:rsidP="00A6083E">
            <w:pPr>
              <w:pStyle w:val="NormalnyWeb"/>
              <w:numPr>
                <w:ilvl w:val="0"/>
                <w:numId w:val="271"/>
              </w:numPr>
              <w:spacing w:before="0" w:beforeAutospacing="0" w:after="0" w:afterAutospacing="0"/>
              <w:rPr>
                <w:sz w:val="20"/>
                <w:szCs w:val="20"/>
              </w:rPr>
            </w:pPr>
            <w:r w:rsidRPr="003E7C0C">
              <w:rPr>
                <w:sz w:val="20"/>
                <w:szCs w:val="20"/>
              </w:rPr>
              <w:t>rozumie znaczenie głównych wątków w złożonych tekstach na temat konkretnych i abstrakcyjnych tematów. Obejmuje to zrozumienie zagadnień związanych z farmakoekonomiką, polityką lekową, ustalaniem cen i refundacją leków, zaopatrzeniem w leki i wyroby medyczne, HTA</w:t>
            </w:r>
          </w:p>
          <w:p w14:paraId="450E7F05" w14:textId="77777777" w:rsidR="00A6083E" w:rsidRDefault="00A6083E" w:rsidP="00962A3C">
            <w:pPr>
              <w:pStyle w:val="NormalnyWeb"/>
              <w:spacing w:before="0" w:beforeAutospacing="0" w:after="0" w:afterAutospacing="0"/>
              <w:ind w:left="0"/>
              <w:rPr>
                <w:b/>
                <w:sz w:val="20"/>
                <w:szCs w:val="20"/>
              </w:rPr>
            </w:pPr>
          </w:p>
          <w:p w14:paraId="582BAE7E" w14:textId="77777777" w:rsidR="00A6083E" w:rsidRDefault="00A6083E" w:rsidP="00962A3C">
            <w:pPr>
              <w:pStyle w:val="NormalnyWeb"/>
              <w:spacing w:before="0" w:beforeAutospacing="0" w:after="0" w:afterAutospacing="0"/>
              <w:ind w:left="0"/>
              <w:rPr>
                <w:b/>
                <w:sz w:val="20"/>
                <w:szCs w:val="20"/>
              </w:rPr>
            </w:pPr>
          </w:p>
          <w:p w14:paraId="1ED20326" w14:textId="77777777" w:rsidR="00A6083E" w:rsidRPr="003E7C0C" w:rsidRDefault="00A6083E" w:rsidP="00962A3C">
            <w:pPr>
              <w:pStyle w:val="NormalnyWeb"/>
              <w:spacing w:before="0" w:beforeAutospacing="0" w:after="0" w:afterAutospacing="0"/>
              <w:rPr>
                <w:b/>
                <w:sz w:val="20"/>
                <w:szCs w:val="20"/>
              </w:rPr>
            </w:pPr>
            <w:r w:rsidRPr="003E7C0C">
              <w:rPr>
                <w:b/>
                <w:sz w:val="20"/>
                <w:szCs w:val="20"/>
              </w:rPr>
              <w:t>Kompetencje społeczne – student/ka:</w:t>
            </w:r>
          </w:p>
          <w:p w14:paraId="79CF8771" w14:textId="77777777" w:rsidR="00A6083E" w:rsidRPr="003E7C0C" w:rsidRDefault="00A6083E" w:rsidP="00A6083E">
            <w:pPr>
              <w:pStyle w:val="NormalnyWeb"/>
              <w:numPr>
                <w:ilvl w:val="0"/>
                <w:numId w:val="271"/>
              </w:numPr>
              <w:spacing w:before="0" w:beforeAutospacing="0" w:after="0" w:afterAutospacing="0"/>
              <w:rPr>
                <w:sz w:val="20"/>
                <w:szCs w:val="20"/>
              </w:rPr>
            </w:pPr>
            <w:r w:rsidRPr="003E7C0C">
              <w:rPr>
                <w:sz w:val="20"/>
                <w:szCs w:val="20"/>
              </w:rPr>
              <w:t xml:space="preserve">jest w stanie samodzielnie gromadzić wiedzę i rozszerzać swoje9. umiejętności badawcze, wykorzystując w tym celu obiektywne źródła </w:t>
            </w:r>
            <w:r w:rsidRPr="003E7C0C">
              <w:rPr>
                <w:sz w:val="20"/>
                <w:szCs w:val="20"/>
              </w:rPr>
              <w:lastRenderedPageBreak/>
              <w:t xml:space="preserve">informacji. Jest również świadomy/a niezbędności tego rodzaju aktywności w przebiegu swojej kariery zawodowej. </w:t>
            </w:r>
          </w:p>
          <w:p w14:paraId="298BF48F" w14:textId="77777777" w:rsidR="00A6083E" w:rsidRPr="003E7C0C" w:rsidRDefault="00A6083E" w:rsidP="00A6083E">
            <w:pPr>
              <w:pStyle w:val="NormalnyWeb"/>
              <w:numPr>
                <w:ilvl w:val="0"/>
                <w:numId w:val="271"/>
              </w:numPr>
              <w:spacing w:before="0" w:beforeAutospacing="0" w:after="0" w:afterAutospacing="0"/>
              <w:rPr>
                <w:sz w:val="20"/>
                <w:szCs w:val="20"/>
              </w:rPr>
            </w:pPr>
            <w:r w:rsidRPr="003E7C0C">
              <w:rPr>
                <w:sz w:val="20"/>
                <w:szCs w:val="20"/>
              </w:rPr>
              <w:t>przejawia zaangażowanie w promocję racjonalnego zarządzania lekami i HTA, jak również wykazuje zainteresowanie problematyką polityki lekowej (rozumianej jako ważny element polityki zdrowotnej) i HTA.</w:t>
            </w:r>
          </w:p>
          <w:p w14:paraId="7931EB30" w14:textId="77777777" w:rsidR="00A6083E" w:rsidRPr="003E7C0C" w:rsidRDefault="00A6083E" w:rsidP="00A6083E">
            <w:pPr>
              <w:pStyle w:val="NormalnyWeb"/>
              <w:numPr>
                <w:ilvl w:val="0"/>
                <w:numId w:val="271"/>
              </w:numPr>
              <w:spacing w:before="0" w:beforeAutospacing="0" w:after="0" w:afterAutospacing="0"/>
              <w:rPr>
                <w:sz w:val="20"/>
                <w:szCs w:val="20"/>
              </w:rPr>
            </w:pPr>
            <w:r w:rsidRPr="003E7C0C">
              <w:rPr>
                <w:sz w:val="20"/>
                <w:szCs w:val="20"/>
              </w:rPr>
              <w:t>potrafi pracować w interdyscyplinarnych zespołach rozwiązujących praktyczne problemy z zakresu polityki lekowej i HTA.</w:t>
            </w:r>
          </w:p>
          <w:p w14:paraId="0B187718" w14:textId="77777777" w:rsidR="00A6083E" w:rsidRPr="003E7C0C" w:rsidRDefault="00A6083E" w:rsidP="00962A3C">
            <w:pPr>
              <w:pStyle w:val="NormalnyWeb"/>
              <w:spacing w:before="0" w:beforeAutospacing="0" w:after="0" w:afterAutospacing="0"/>
              <w:rPr>
                <w:sz w:val="20"/>
                <w:szCs w:val="20"/>
              </w:rPr>
            </w:pPr>
          </w:p>
          <w:p w14:paraId="449D8180" w14:textId="77777777" w:rsidR="00A6083E" w:rsidRPr="003E7C0C" w:rsidRDefault="00A6083E" w:rsidP="00962A3C">
            <w:pPr>
              <w:pStyle w:val="NormalnyWeb"/>
              <w:spacing w:before="0" w:beforeAutospacing="0" w:after="0" w:afterAutospacing="0"/>
              <w:rPr>
                <w:b/>
                <w:sz w:val="20"/>
                <w:szCs w:val="20"/>
              </w:rPr>
            </w:pPr>
            <w:r w:rsidRPr="003E7C0C">
              <w:rPr>
                <w:b/>
                <w:sz w:val="20"/>
                <w:szCs w:val="20"/>
              </w:rPr>
              <w:t xml:space="preserve">Efekty kształcenia do modułu korespondują z następującymi efektami kształcenia dla programu: </w:t>
            </w:r>
          </w:p>
          <w:p w14:paraId="697DE4AA" w14:textId="77777777" w:rsidR="00A6083E" w:rsidRPr="003E7C0C" w:rsidRDefault="00A6083E" w:rsidP="00A6083E">
            <w:pPr>
              <w:pStyle w:val="NormalnyWeb"/>
              <w:numPr>
                <w:ilvl w:val="0"/>
                <w:numId w:val="284"/>
              </w:numPr>
              <w:spacing w:before="0" w:beforeAutospacing="0" w:after="0" w:afterAutospacing="0"/>
              <w:ind w:left="402"/>
              <w:rPr>
                <w:sz w:val="20"/>
                <w:szCs w:val="20"/>
              </w:rPr>
            </w:pPr>
            <w:r w:rsidRPr="003E7C0C">
              <w:rPr>
                <w:sz w:val="20"/>
                <w:szCs w:val="20"/>
              </w:rPr>
              <w:t>w zakresie wiedzy: K_W12, K_W13, K_W17, K_W24, K_W27 i K_W31 w stopniu zaawansowanym</w:t>
            </w:r>
          </w:p>
          <w:p w14:paraId="1DBA2D72" w14:textId="77777777" w:rsidR="00A6083E" w:rsidRPr="003E7C0C" w:rsidRDefault="00A6083E" w:rsidP="00A6083E">
            <w:pPr>
              <w:pStyle w:val="NormalnyWeb"/>
              <w:numPr>
                <w:ilvl w:val="0"/>
                <w:numId w:val="284"/>
              </w:numPr>
              <w:spacing w:before="0" w:beforeAutospacing="0" w:after="0" w:afterAutospacing="0"/>
              <w:ind w:left="402"/>
              <w:rPr>
                <w:sz w:val="20"/>
                <w:szCs w:val="20"/>
              </w:rPr>
            </w:pPr>
            <w:r w:rsidRPr="003E7C0C">
              <w:rPr>
                <w:sz w:val="20"/>
                <w:szCs w:val="20"/>
              </w:rPr>
              <w:t>w zakresie umiejętności: K_U04, K_U15, K_U21, K_U22 i K_U23 w stopniu zaawansowanym</w:t>
            </w:r>
          </w:p>
          <w:p w14:paraId="0A6E202C" w14:textId="77777777" w:rsidR="00A6083E" w:rsidRPr="003E7C0C" w:rsidRDefault="00A6083E" w:rsidP="00A6083E">
            <w:pPr>
              <w:pStyle w:val="NormalnyWeb"/>
              <w:numPr>
                <w:ilvl w:val="0"/>
                <w:numId w:val="284"/>
              </w:numPr>
              <w:spacing w:before="0" w:beforeAutospacing="0" w:after="0" w:afterAutospacing="0"/>
              <w:ind w:left="402"/>
              <w:rPr>
                <w:sz w:val="20"/>
                <w:szCs w:val="20"/>
              </w:rPr>
            </w:pPr>
            <w:r w:rsidRPr="003E7C0C">
              <w:rPr>
                <w:sz w:val="20"/>
                <w:szCs w:val="20"/>
              </w:rPr>
              <w:t>w zakresie kompetencji społecznych: K_K02, K_K04 i K_K11 w stopniu zaawansowanym</w:t>
            </w:r>
          </w:p>
        </w:tc>
      </w:tr>
      <w:tr w:rsidR="00A6083E" w:rsidRPr="003E7C0C" w14:paraId="68B453F5" w14:textId="77777777" w:rsidTr="007F426D">
        <w:tc>
          <w:tcPr>
            <w:tcW w:w="2694" w:type="dxa"/>
            <w:vAlign w:val="center"/>
            <w:hideMark/>
          </w:tcPr>
          <w:p w14:paraId="2A1AF968" w14:textId="77777777" w:rsidR="00A6083E" w:rsidRPr="003E7C0C" w:rsidRDefault="00A6083E" w:rsidP="00962A3C">
            <w:r w:rsidRPr="003E7C0C">
              <w:lastRenderedPageBreak/>
              <w:t>Metody sprawdzania i kryteria oceny efektów kształcenia uzyskanych przez studentów</w:t>
            </w:r>
          </w:p>
        </w:tc>
        <w:tc>
          <w:tcPr>
            <w:tcW w:w="6804" w:type="dxa"/>
            <w:vAlign w:val="center"/>
            <w:hideMark/>
          </w:tcPr>
          <w:p w14:paraId="67DED063" w14:textId="77777777" w:rsidR="00A6083E" w:rsidRDefault="00A6083E" w:rsidP="00962A3C">
            <w:pPr>
              <w:pStyle w:val="NormalnyWeb"/>
              <w:spacing w:before="0" w:beforeAutospacing="0" w:after="0" w:afterAutospacing="0"/>
              <w:ind w:left="126"/>
              <w:rPr>
                <w:sz w:val="20"/>
                <w:szCs w:val="20"/>
              </w:rPr>
            </w:pPr>
            <w:r w:rsidRPr="003E7C0C">
              <w:rPr>
                <w:sz w:val="20"/>
                <w:szCs w:val="20"/>
              </w:rPr>
              <w:t>Efekty odnoszące się do wiedzy i umiejętności: ocena wyników egzaminu końcowego.</w:t>
            </w:r>
          </w:p>
          <w:p w14:paraId="69ED5C59" w14:textId="77777777" w:rsidR="00A6083E" w:rsidRPr="003E7C0C" w:rsidRDefault="00A6083E" w:rsidP="00962A3C">
            <w:pPr>
              <w:pStyle w:val="NormalnyWeb"/>
              <w:spacing w:before="0" w:beforeAutospacing="0" w:after="0" w:afterAutospacing="0"/>
              <w:ind w:left="126"/>
              <w:rPr>
                <w:sz w:val="20"/>
                <w:szCs w:val="20"/>
              </w:rPr>
            </w:pPr>
          </w:p>
          <w:p w14:paraId="51FCC23C" w14:textId="77777777" w:rsidR="00A6083E" w:rsidRPr="003E7C0C" w:rsidRDefault="00A6083E" w:rsidP="00962A3C">
            <w:pPr>
              <w:pStyle w:val="NormalnyWeb"/>
              <w:spacing w:before="0" w:beforeAutospacing="0" w:after="0" w:afterAutospacing="0"/>
              <w:ind w:left="126"/>
              <w:rPr>
                <w:sz w:val="20"/>
                <w:szCs w:val="20"/>
              </w:rPr>
            </w:pPr>
            <w:r w:rsidRPr="003E7C0C">
              <w:rPr>
                <w:sz w:val="20"/>
                <w:szCs w:val="20"/>
              </w:rPr>
              <w:t>Wszystkie efekty: monitorowanie aktywności studenta/ki w trakcie zajęć, ocena zaangażowania w projekty, przygotowanie raportu i zaprezentowanie jego wyników.</w:t>
            </w:r>
          </w:p>
        </w:tc>
      </w:tr>
      <w:tr w:rsidR="00A6083E" w:rsidRPr="003E7C0C" w14:paraId="1510E213" w14:textId="77777777" w:rsidTr="007F426D">
        <w:tc>
          <w:tcPr>
            <w:tcW w:w="2694" w:type="dxa"/>
            <w:vAlign w:val="center"/>
            <w:hideMark/>
          </w:tcPr>
          <w:p w14:paraId="6905C7E0" w14:textId="77777777" w:rsidR="00A6083E" w:rsidRPr="003E7C0C" w:rsidRDefault="00A6083E" w:rsidP="00962A3C">
            <w:r w:rsidRPr="003E7C0C">
              <w:t>Typ modułu kształcenia (obowiązkowy/fakultatywny)</w:t>
            </w:r>
          </w:p>
        </w:tc>
        <w:tc>
          <w:tcPr>
            <w:tcW w:w="6804" w:type="dxa"/>
            <w:vAlign w:val="center"/>
            <w:hideMark/>
          </w:tcPr>
          <w:p w14:paraId="1DD1CF78" w14:textId="77777777" w:rsidR="00A6083E" w:rsidRPr="003E7C0C" w:rsidRDefault="00A6083E" w:rsidP="00962A3C">
            <w:pPr>
              <w:pStyle w:val="NormalnyWeb"/>
              <w:spacing w:before="0" w:beforeAutospacing="0" w:after="0" w:afterAutospacing="0"/>
              <w:rPr>
                <w:sz w:val="20"/>
                <w:szCs w:val="20"/>
              </w:rPr>
            </w:pPr>
            <w:r w:rsidRPr="003E7C0C">
              <w:rPr>
                <w:sz w:val="20"/>
                <w:szCs w:val="20"/>
              </w:rPr>
              <w:t>fakultatywny (obowiązkowy dla studentów EuroPubHealth Plus)</w:t>
            </w:r>
          </w:p>
        </w:tc>
      </w:tr>
      <w:tr w:rsidR="00A6083E" w:rsidRPr="003E7C0C" w14:paraId="1CF5B5F4" w14:textId="77777777" w:rsidTr="007F426D">
        <w:tc>
          <w:tcPr>
            <w:tcW w:w="2694" w:type="dxa"/>
            <w:vAlign w:val="center"/>
            <w:hideMark/>
          </w:tcPr>
          <w:p w14:paraId="43BD9E36" w14:textId="77777777" w:rsidR="00A6083E" w:rsidRPr="003E7C0C" w:rsidRDefault="00A6083E" w:rsidP="00962A3C">
            <w:r w:rsidRPr="003E7C0C">
              <w:t>Rok studiów</w:t>
            </w:r>
          </w:p>
        </w:tc>
        <w:tc>
          <w:tcPr>
            <w:tcW w:w="6804" w:type="dxa"/>
            <w:vAlign w:val="center"/>
            <w:hideMark/>
          </w:tcPr>
          <w:p w14:paraId="5C6B5701" w14:textId="77777777" w:rsidR="00A6083E" w:rsidRPr="003E7C0C" w:rsidRDefault="00A6083E" w:rsidP="00962A3C">
            <w:pPr>
              <w:pStyle w:val="NormalnyWeb"/>
              <w:spacing w:before="0" w:beforeAutospacing="0" w:after="0" w:afterAutospacing="0"/>
              <w:rPr>
                <w:sz w:val="20"/>
                <w:szCs w:val="20"/>
              </w:rPr>
            </w:pPr>
            <w:r w:rsidRPr="003E7C0C">
              <w:rPr>
                <w:sz w:val="20"/>
                <w:szCs w:val="20"/>
              </w:rPr>
              <w:t>2</w:t>
            </w:r>
          </w:p>
        </w:tc>
      </w:tr>
      <w:tr w:rsidR="00A6083E" w:rsidRPr="003E7C0C" w14:paraId="3D81BC01" w14:textId="77777777" w:rsidTr="007F426D">
        <w:tc>
          <w:tcPr>
            <w:tcW w:w="2694" w:type="dxa"/>
            <w:vAlign w:val="center"/>
            <w:hideMark/>
          </w:tcPr>
          <w:p w14:paraId="19521D65" w14:textId="77777777" w:rsidR="00A6083E" w:rsidRPr="003E7C0C" w:rsidRDefault="00A6083E" w:rsidP="00962A3C">
            <w:r w:rsidRPr="003E7C0C">
              <w:t>Semestr</w:t>
            </w:r>
          </w:p>
        </w:tc>
        <w:tc>
          <w:tcPr>
            <w:tcW w:w="6804" w:type="dxa"/>
            <w:vAlign w:val="center"/>
            <w:hideMark/>
          </w:tcPr>
          <w:p w14:paraId="7E3E77AA" w14:textId="77777777" w:rsidR="00A6083E" w:rsidRPr="003E7C0C" w:rsidRDefault="00A6083E" w:rsidP="00962A3C">
            <w:pPr>
              <w:pStyle w:val="NormalnyWeb"/>
              <w:spacing w:before="0" w:beforeAutospacing="0" w:after="0" w:afterAutospacing="0"/>
              <w:rPr>
                <w:sz w:val="20"/>
                <w:szCs w:val="20"/>
              </w:rPr>
            </w:pPr>
            <w:r w:rsidRPr="003E7C0C">
              <w:rPr>
                <w:sz w:val="20"/>
                <w:szCs w:val="20"/>
              </w:rPr>
              <w:t>zimowy (3)</w:t>
            </w:r>
          </w:p>
        </w:tc>
      </w:tr>
      <w:tr w:rsidR="00A6083E" w:rsidRPr="003E7C0C" w14:paraId="3223D15B" w14:textId="77777777" w:rsidTr="007F426D">
        <w:tc>
          <w:tcPr>
            <w:tcW w:w="2694" w:type="dxa"/>
            <w:vAlign w:val="center"/>
            <w:hideMark/>
          </w:tcPr>
          <w:p w14:paraId="351646F5" w14:textId="77777777" w:rsidR="00A6083E" w:rsidRPr="003E7C0C" w:rsidRDefault="00A6083E" w:rsidP="00962A3C">
            <w:r w:rsidRPr="003E7C0C">
              <w:t>Forma studiów</w:t>
            </w:r>
          </w:p>
        </w:tc>
        <w:tc>
          <w:tcPr>
            <w:tcW w:w="6804" w:type="dxa"/>
            <w:vAlign w:val="center"/>
            <w:hideMark/>
          </w:tcPr>
          <w:p w14:paraId="32AD019E" w14:textId="77777777" w:rsidR="00A6083E" w:rsidRPr="003E7C0C" w:rsidRDefault="00A6083E" w:rsidP="00962A3C">
            <w:r w:rsidRPr="003E7C0C">
              <w:rPr>
                <w:rFonts w:eastAsia="Times New Roman"/>
                <w:lang w:eastAsia="pl-PL"/>
              </w:rPr>
              <w:t>stacjonarne</w:t>
            </w:r>
          </w:p>
        </w:tc>
      </w:tr>
      <w:tr w:rsidR="00A6083E" w:rsidRPr="003E7C0C" w14:paraId="7DFF310D" w14:textId="77777777" w:rsidTr="007F426D">
        <w:tc>
          <w:tcPr>
            <w:tcW w:w="2694" w:type="dxa"/>
            <w:vAlign w:val="center"/>
            <w:hideMark/>
          </w:tcPr>
          <w:p w14:paraId="23236A6D" w14:textId="77777777" w:rsidR="00A6083E" w:rsidRPr="003E7C0C" w:rsidRDefault="00A6083E" w:rsidP="00962A3C">
            <w:r w:rsidRPr="003E7C0C">
              <w:t>Imię i nazwisko koordynatora modułu i/lub osoby/osób prowadzących moduł</w:t>
            </w:r>
          </w:p>
        </w:tc>
        <w:tc>
          <w:tcPr>
            <w:tcW w:w="6804" w:type="dxa"/>
            <w:vAlign w:val="center"/>
            <w:hideMark/>
          </w:tcPr>
          <w:p w14:paraId="20B68D53" w14:textId="77777777" w:rsidR="00A6083E" w:rsidRPr="003E7C0C" w:rsidRDefault="00A6083E" w:rsidP="00962A3C">
            <w:pPr>
              <w:pStyle w:val="NormalnyWeb"/>
              <w:spacing w:before="0" w:beforeAutospacing="0" w:after="0" w:afterAutospacing="0"/>
              <w:rPr>
                <w:sz w:val="20"/>
                <w:szCs w:val="20"/>
                <w:u w:val="single"/>
              </w:rPr>
            </w:pPr>
            <w:r w:rsidRPr="003E7C0C">
              <w:rPr>
                <w:sz w:val="20"/>
                <w:szCs w:val="20"/>
                <w:u w:val="single"/>
              </w:rPr>
              <w:t>dr Tomasz Bochenek</w:t>
            </w:r>
          </w:p>
          <w:p w14:paraId="165865B3" w14:textId="5F77D06C" w:rsidR="00A6083E" w:rsidRPr="003E7C0C" w:rsidRDefault="00A6083E" w:rsidP="00962A3C">
            <w:pPr>
              <w:pStyle w:val="NormalnyWeb"/>
              <w:spacing w:before="0" w:beforeAutospacing="0" w:after="0" w:afterAutospacing="0"/>
              <w:rPr>
                <w:sz w:val="20"/>
                <w:szCs w:val="20"/>
              </w:rPr>
            </w:pPr>
            <w:r w:rsidRPr="003E7C0C">
              <w:rPr>
                <w:sz w:val="20"/>
                <w:szCs w:val="20"/>
              </w:rPr>
              <w:t xml:space="preserve">dr </w:t>
            </w:r>
            <w:r w:rsidR="00DF67A0">
              <w:rPr>
                <w:sz w:val="20"/>
                <w:szCs w:val="20"/>
              </w:rPr>
              <w:t xml:space="preserve">hab. </w:t>
            </w:r>
            <w:r w:rsidR="00DF67A0" w:rsidRPr="00DF67A0">
              <w:rPr>
                <w:sz w:val="20"/>
                <w:szCs w:val="20"/>
              </w:rPr>
              <w:t>n. med.</w:t>
            </w:r>
            <w:r w:rsidR="00DF67A0" w:rsidRPr="003E7C0C">
              <w:rPr>
                <w:sz w:val="20"/>
                <w:szCs w:val="20"/>
                <w:u w:val="single"/>
              </w:rPr>
              <w:t xml:space="preserve"> </w:t>
            </w:r>
            <w:r w:rsidRPr="003E7C0C">
              <w:rPr>
                <w:sz w:val="20"/>
                <w:szCs w:val="20"/>
              </w:rPr>
              <w:t>Paweł Kawalec</w:t>
            </w:r>
            <w:r w:rsidR="00C23E2E">
              <w:rPr>
                <w:sz w:val="20"/>
                <w:szCs w:val="20"/>
              </w:rPr>
              <w:t xml:space="preserve">, prof. </w:t>
            </w:r>
            <w:r w:rsidR="00344E2D" w:rsidRPr="00344E2D">
              <w:rPr>
                <w:sz w:val="20"/>
                <w:szCs w:val="20"/>
              </w:rPr>
              <w:t>UJ</w:t>
            </w:r>
          </w:p>
          <w:p w14:paraId="58422E83" w14:textId="77777777" w:rsidR="00A6083E" w:rsidRPr="003E7C0C" w:rsidRDefault="00A6083E" w:rsidP="00962A3C">
            <w:pPr>
              <w:pStyle w:val="NormalnyWeb"/>
              <w:spacing w:before="0" w:beforeAutospacing="0" w:after="0" w:afterAutospacing="0"/>
              <w:rPr>
                <w:sz w:val="20"/>
                <w:szCs w:val="20"/>
              </w:rPr>
            </w:pPr>
            <w:r w:rsidRPr="00DF67A0">
              <w:rPr>
                <w:sz w:val="20"/>
                <w:szCs w:val="20"/>
              </w:rPr>
              <w:t>mgr Rafał Nowak</w:t>
            </w:r>
          </w:p>
        </w:tc>
      </w:tr>
      <w:tr w:rsidR="00A6083E" w:rsidRPr="003E7C0C" w14:paraId="7FF6719A" w14:textId="77777777" w:rsidTr="007F426D">
        <w:tc>
          <w:tcPr>
            <w:tcW w:w="2694" w:type="dxa"/>
            <w:vAlign w:val="center"/>
            <w:hideMark/>
          </w:tcPr>
          <w:p w14:paraId="4209BB48" w14:textId="77777777" w:rsidR="00A6083E" w:rsidRPr="003E7C0C" w:rsidRDefault="00A6083E" w:rsidP="00962A3C">
            <w:r w:rsidRPr="003E7C0C">
              <w:t>Imię i nazwisko osoby/osób egzaminującej/egzaminujących bądź udzielającej zaliczenia, w przypadku gdy nie jest to osoba prowadząca dany moduł</w:t>
            </w:r>
          </w:p>
        </w:tc>
        <w:tc>
          <w:tcPr>
            <w:tcW w:w="6804" w:type="dxa"/>
            <w:vAlign w:val="center"/>
            <w:hideMark/>
          </w:tcPr>
          <w:p w14:paraId="0A6280DE" w14:textId="77777777" w:rsidR="00A6083E" w:rsidRPr="003E7C0C" w:rsidRDefault="00A6083E" w:rsidP="00962A3C">
            <w:pPr>
              <w:pStyle w:val="NormalnyWeb"/>
              <w:spacing w:before="0" w:beforeAutospacing="0" w:after="0" w:afterAutospacing="0"/>
              <w:ind w:left="126"/>
              <w:rPr>
                <w:sz w:val="20"/>
                <w:szCs w:val="20"/>
              </w:rPr>
            </w:pPr>
          </w:p>
        </w:tc>
      </w:tr>
      <w:tr w:rsidR="00A6083E" w:rsidRPr="003E7C0C" w14:paraId="474A3274" w14:textId="77777777" w:rsidTr="007F426D">
        <w:tc>
          <w:tcPr>
            <w:tcW w:w="2694" w:type="dxa"/>
            <w:vAlign w:val="center"/>
            <w:hideMark/>
          </w:tcPr>
          <w:p w14:paraId="2C71208D" w14:textId="77777777" w:rsidR="00A6083E" w:rsidRPr="003E7C0C" w:rsidRDefault="00A6083E" w:rsidP="00962A3C">
            <w:r w:rsidRPr="003E7C0C">
              <w:t>Sposób realizacji</w:t>
            </w:r>
          </w:p>
        </w:tc>
        <w:tc>
          <w:tcPr>
            <w:tcW w:w="6804" w:type="dxa"/>
            <w:vAlign w:val="center"/>
            <w:hideMark/>
          </w:tcPr>
          <w:p w14:paraId="0AFA8197" w14:textId="77777777" w:rsidR="00A6083E" w:rsidRPr="003E7C0C" w:rsidRDefault="00A6083E" w:rsidP="00962A3C">
            <w:pPr>
              <w:pStyle w:val="NormalnyWeb"/>
              <w:spacing w:before="0" w:beforeAutospacing="0" w:after="0" w:afterAutospacing="0"/>
              <w:ind w:left="119"/>
              <w:rPr>
                <w:sz w:val="20"/>
                <w:szCs w:val="20"/>
              </w:rPr>
            </w:pPr>
            <w:r w:rsidRPr="003E7C0C">
              <w:rPr>
                <w:sz w:val="20"/>
                <w:szCs w:val="20"/>
              </w:rPr>
              <w:t>ćwiczenia</w:t>
            </w:r>
          </w:p>
        </w:tc>
      </w:tr>
      <w:tr w:rsidR="00A6083E" w:rsidRPr="003E7C0C" w14:paraId="07B24D4E" w14:textId="77777777" w:rsidTr="007F426D">
        <w:tc>
          <w:tcPr>
            <w:tcW w:w="2694" w:type="dxa"/>
            <w:vAlign w:val="center"/>
            <w:hideMark/>
          </w:tcPr>
          <w:p w14:paraId="047E799D" w14:textId="77777777" w:rsidR="00A6083E" w:rsidRPr="003E7C0C" w:rsidRDefault="00A6083E" w:rsidP="00962A3C">
            <w:r w:rsidRPr="003E7C0C">
              <w:t>Wymagania wstępne i dodatkowe</w:t>
            </w:r>
          </w:p>
        </w:tc>
        <w:tc>
          <w:tcPr>
            <w:tcW w:w="6804" w:type="dxa"/>
            <w:vAlign w:val="center"/>
            <w:hideMark/>
          </w:tcPr>
          <w:p w14:paraId="030C3DFA" w14:textId="77777777" w:rsidR="00A6083E" w:rsidRPr="003E7C0C" w:rsidRDefault="00A6083E" w:rsidP="00962A3C">
            <w:pPr>
              <w:pStyle w:val="NormalnyWeb"/>
              <w:spacing w:before="0" w:beforeAutospacing="0" w:after="0" w:afterAutospacing="0"/>
              <w:ind w:left="126"/>
              <w:rPr>
                <w:sz w:val="20"/>
                <w:szCs w:val="20"/>
              </w:rPr>
            </w:pPr>
            <w:r w:rsidRPr="003E7C0C">
              <w:rPr>
                <w:sz w:val="20"/>
                <w:szCs w:val="20"/>
              </w:rPr>
              <w:t>Podstawowa wiedza z zakresu ekonomiki zdrowia, zarządzania opieką zdrowotną, polityki zdrowotnej, epidemiologii i biostatystyki, nauki o systemach opieki zdrowotnej. Językowe umiejętności anglistyczne na poziomie umożliwiającym efektywne korzystanie z literatury naukowej i aktywne uczestniczenie w zajęciach.</w:t>
            </w:r>
          </w:p>
        </w:tc>
      </w:tr>
      <w:tr w:rsidR="00A6083E" w:rsidRPr="003E7C0C" w14:paraId="00F94827" w14:textId="77777777" w:rsidTr="007F426D">
        <w:tc>
          <w:tcPr>
            <w:tcW w:w="2694" w:type="dxa"/>
            <w:vAlign w:val="center"/>
            <w:hideMark/>
          </w:tcPr>
          <w:p w14:paraId="5E4C66A1" w14:textId="77777777" w:rsidR="00A6083E" w:rsidRPr="003E7C0C" w:rsidRDefault="00A6083E" w:rsidP="00962A3C">
            <w:r w:rsidRPr="003E7C0C">
              <w:t>Rodzaj i liczba godzin zajęć dydaktycznych wymagających bezpośredniego udziału nauczyciela akademickiego i studentów, gdy w danym module przewidziane są takie zajęcia</w:t>
            </w:r>
          </w:p>
        </w:tc>
        <w:tc>
          <w:tcPr>
            <w:tcW w:w="6804" w:type="dxa"/>
            <w:vAlign w:val="center"/>
            <w:hideMark/>
          </w:tcPr>
          <w:p w14:paraId="340A0F4A" w14:textId="77777777" w:rsidR="00A6083E" w:rsidRPr="003E7C0C" w:rsidRDefault="00A6083E" w:rsidP="00962A3C">
            <w:pPr>
              <w:pStyle w:val="NormalnyWeb"/>
              <w:spacing w:before="0" w:beforeAutospacing="0" w:after="0" w:afterAutospacing="0"/>
              <w:rPr>
                <w:sz w:val="20"/>
                <w:szCs w:val="20"/>
              </w:rPr>
            </w:pPr>
            <w:r w:rsidRPr="003E7C0C">
              <w:rPr>
                <w:sz w:val="20"/>
                <w:szCs w:val="20"/>
              </w:rPr>
              <w:t>ćwiczenia: 30 h</w:t>
            </w:r>
          </w:p>
        </w:tc>
      </w:tr>
      <w:tr w:rsidR="00A6083E" w:rsidRPr="003E7C0C" w14:paraId="50BC7735" w14:textId="77777777" w:rsidTr="007F426D">
        <w:tc>
          <w:tcPr>
            <w:tcW w:w="2694" w:type="dxa"/>
            <w:vAlign w:val="center"/>
            <w:hideMark/>
          </w:tcPr>
          <w:p w14:paraId="7651B178" w14:textId="77777777" w:rsidR="00A6083E" w:rsidRPr="003E7C0C" w:rsidRDefault="00A6083E" w:rsidP="00962A3C">
            <w:r w:rsidRPr="003E7C0C">
              <w:t>Liczba punktów ECTS przypisana modułowi</w:t>
            </w:r>
          </w:p>
        </w:tc>
        <w:tc>
          <w:tcPr>
            <w:tcW w:w="6804" w:type="dxa"/>
            <w:vAlign w:val="center"/>
            <w:hideMark/>
          </w:tcPr>
          <w:p w14:paraId="3712365E" w14:textId="77777777" w:rsidR="00A6083E" w:rsidRPr="003E7C0C" w:rsidRDefault="00A6083E" w:rsidP="00962A3C">
            <w:pPr>
              <w:pStyle w:val="NormalnyWeb"/>
              <w:spacing w:before="0" w:beforeAutospacing="0" w:after="0" w:afterAutospacing="0"/>
              <w:rPr>
                <w:sz w:val="20"/>
                <w:szCs w:val="20"/>
              </w:rPr>
            </w:pPr>
            <w:r w:rsidRPr="003E7C0C">
              <w:rPr>
                <w:sz w:val="20"/>
                <w:szCs w:val="20"/>
              </w:rPr>
              <w:t>4</w:t>
            </w:r>
          </w:p>
        </w:tc>
      </w:tr>
      <w:tr w:rsidR="00A6083E" w:rsidRPr="003E7C0C" w14:paraId="79674725" w14:textId="77777777" w:rsidTr="007F426D">
        <w:tc>
          <w:tcPr>
            <w:tcW w:w="2694" w:type="dxa"/>
            <w:vAlign w:val="center"/>
            <w:hideMark/>
          </w:tcPr>
          <w:p w14:paraId="69361BE5" w14:textId="77777777" w:rsidR="00A6083E" w:rsidRPr="003E7C0C" w:rsidRDefault="00A6083E" w:rsidP="00962A3C">
            <w:r w:rsidRPr="003E7C0C">
              <w:t>Bilans punktów ECTS</w:t>
            </w:r>
          </w:p>
        </w:tc>
        <w:tc>
          <w:tcPr>
            <w:tcW w:w="6804" w:type="dxa"/>
            <w:vAlign w:val="center"/>
            <w:hideMark/>
          </w:tcPr>
          <w:p w14:paraId="5BD912C1" w14:textId="77777777" w:rsidR="00A6083E" w:rsidRPr="003E7C0C" w:rsidRDefault="00A6083E" w:rsidP="00A6083E">
            <w:pPr>
              <w:pStyle w:val="NormalnyWeb"/>
              <w:numPr>
                <w:ilvl w:val="0"/>
                <w:numId w:val="215"/>
              </w:numPr>
              <w:spacing w:before="0" w:beforeAutospacing="0" w:after="0" w:afterAutospacing="0"/>
              <w:ind w:left="410"/>
              <w:rPr>
                <w:sz w:val="20"/>
                <w:szCs w:val="20"/>
              </w:rPr>
            </w:pPr>
            <w:r w:rsidRPr="003E7C0C">
              <w:rPr>
                <w:sz w:val="20"/>
                <w:szCs w:val="20"/>
              </w:rPr>
              <w:t>udział w zajęciach kontaktowych: (seminaria): 30 godzin - 1 ECTS</w:t>
            </w:r>
          </w:p>
          <w:p w14:paraId="31B16BE7" w14:textId="77777777" w:rsidR="00A6083E" w:rsidRPr="003E7C0C" w:rsidRDefault="00A6083E" w:rsidP="00A6083E">
            <w:pPr>
              <w:pStyle w:val="NormalnyWeb"/>
              <w:numPr>
                <w:ilvl w:val="0"/>
                <w:numId w:val="215"/>
              </w:numPr>
              <w:spacing w:before="0" w:beforeAutospacing="0" w:after="0" w:afterAutospacing="0"/>
              <w:ind w:left="410"/>
              <w:rPr>
                <w:sz w:val="20"/>
                <w:szCs w:val="20"/>
              </w:rPr>
            </w:pPr>
            <w:r w:rsidRPr="003E7C0C">
              <w:rPr>
                <w:sz w:val="20"/>
                <w:szCs w:val="20"/>
              </w:rPr>
              <w:t>przygotowanie do seminariów: 25 godzin - 1 ECTS</w:t>
            </w:r>
          </w:p>
          <w:p w14:paraId="7E854512" w14:textId="77777777" w:rsidR="00A6083E" w:rsidRPr="003E7C0C" w:rsidRDefault="00A6083E" w:rsidP="00A6083E">
            <w:pPr>
              <w:pStyle w:val="NormalnyWeb"/>
              <w:numPr>
                <w:ilvl w:val="0"/>
                <w:numId w:val="215"/>
              </w:numPr>
              <w:spacing w:before="0" w:beforeAutospacing="0" w:after="0" w:afterAutospacing="0"/>
              <w:ind w:left="410"/>
              <w:rPr>
                <w:sz w:val="20"/>
                <w:szCs w:val="20"/>
              </w:rPr>
            </w:pPr>
            <w:r w:rsidRPr="003E7C0C">
              <w:rPr>
                <w:sz w:val="20"/>
                <w:szCs w:val="20"/>
              </w:rPr>
              <w:t>realizacja projektu i prezentacja jego wyników: 25 godzin - 1 ECTS</w:t>
            </w:r>
          </w:p>
          <w:p w14:paraId="59B7C0AB" w14:textId="77777777" w:rsidR="00A6083E" w:rsidRPr="003E7C0C" w:rsidRDefault="00A6083E" w:rsidP="00A6083E">
            <w:pPr>
              <w:pStyle w:val="NormalnyWeb"/>
              <w:numPr>
                <w:ilvl w:val="0"/>
                <w:numId w:val="215"/>
              </w:numPr>
              <w:spacing w:before="0" w:beforeAutospacing="0" w:after="0" w:afterAutospacing="0"/>
              <w:ind w:left="410"/>
              <w:rPr>
                <w:sz w:val="20"/>
                <w:szCs w:val="20"/>
              </w:rPr>
            </w:pPr>
            <w:r w:rsidRPr="003E7C0C">
              <w:rPr>
                <w:sz w:val="20"/>
                <w:szCs w:val="20"/>
              </w:rPr>
              <w:t>przygotowanie do egzaminu i udział w nim: 30 godzin - 1 ECTS</w:t>
            </w:r>
          </w:p>
        </w:tc>
      </w:tr>
      <w:tr w:rsidR="00A6083E" w:rsidRPr="003E7C0C" w14:paraId="25278AA1" w14:textId="77777777" w:rsidTr="007F426D">
        <w:tc>
          <w:tcPr>
            <w:tcW w:w="2694" w:type="dxa"/>
            <w:vAlign w:val="center"/>
            <w:hideMark/>
          </w:tcPr>
          <w:p w14:paraId="0A214D48" w14:textId="77777777" w:rsidR="00A6083E" w:rsidRPr="003E7C0C" w:rsidRDefault="00A6083E" w:rsidP="00962A3C">
            <w:r w:rsidRPr="003E7C0C">
              <w:t>Stosowane metody dydaktyczne</w:t>
            </w:r>
          </w:p>
        </w:tc>
        <w:tc>
          <w:tcPr>
            <w:tcW w:w="6804" w:type="dxa"/>
            <w:vAlign w:val="center"/>
            <w:hideMark/>
          </w:tcPr>
          <w:p w14:paraId="3A9E79EE" w14:textId="77777777" w:rsidR="00A6083E" w:rsidRPr="003E7C0C" w:rsidRDefault="00A6083E" w:rsidP="00A6083E">
            <w:pPr>
              <w:pStyle w:val="NormalnyWeb"/>
              <w:numPr>
                <w:ilvl w:val="0"/>
                <w:numId w:val="285"/>
              </w:numPr>
              <w:spacing w:before="0" w:beforeAutospacing="0" w:after="0" w:afterAutospacing="0"/>
              <w:ind w:left="402"/>
              <w:rPr>
                <w:sz w:val="20"/>
                <w:szCs w:val="20"/>
              </w:rPr>
            </w:pPr>
            <w:r w:rsidRPr="003E7C0C">
              <w:rPr>
                <w:sz w:val="20"/>
                <w:szCs w:val="20"/>
              </w:rPr>
              <w:t>Prezentacja treści dydaktycznych w postaci krótkich wykładów.</w:t>
            </w:r>
          </w:p>
          <w:p w14:paraId="6CB870D5" w14:textId="77777777" w:rsidR="00A6083E" w:rsidRPr="003E7C0C" w:rsidRDefault="00A6083E" w:rsidP="00A6083E">
            <w:pPr>
              <w:pStyle w:val="NormalnyWeb"/>
              <w:numPr>
                <w:ilvl w:val="0"/>
                <w:numId w:val="285"/>
              </w:numPr>
              <w:spacing w:before="0" w:beforeAutospacing="0" w:after="0" w:afterAutospacing="0"/>
              <w:ind w:left="402"/>
              <w:rPr>
                <w:sz w:val="20"/>
                <w:szCs w:val="20"/>
              </w:rPr>
            </w:pPr>
            <w:r w:rsidRPr="003E7C0C">
              <w:rPr>
                <w:sz w:val="20"/>
                <w:szCs w:val="20"/>
              </w:rPr>
              <w:t>Dyskusja na tematy związane z treściami dydaktycznymi, opierająca się na posiadanej już przez studentów wiedzy i doświadczeniu oraz własnych obserwacjach.</w:t>
            </w:r>
          </w:p>
          <w:p w14:paraId="7ACD7F41" w14:textId="77777777" w:rsidR="00A6083E" w:rsidRPr="003E7C0C" w:rsidRDefault="00A6083E" w:rsidP="00A6083E">
            <w:pPr>
              <w:pStyle w:val="NormalnyWeb"/>
              <w:numPr>
                <w:ilvl w:val="0"/>
                <w:numId w:val="285"/>
              </w:numPr>
              <w:spacing w:before="0" w:beforeAutospacing="0" w:after="0" w:afterAutospacing="0"/>
              <w:ind w:left="402"/>
              <w:rPr>
                <w:sz w:val="20"/>
                <w:szCs w:val="20"/>
              </w:rPr>
            </w:pPr>
            <w:r w:rsidRPr="003E7C0C">
              <w:rPr>
                <w:sz w:val="20"/>
                <w:szCs w:val="20"/>
              </w:rPr>
              <w:t>Ćwiczenia praktyczne.</w:t>
            </w:r>
          </w:p>
          <w:p w14:paraId="3897E5C3" w14:textId="77777777" w:rsidR="00A6083E" w:rsidRPr="003E7C0C" w:rsidRDefault="00A6083E" w:rsidP="00A6083E">
            <w:pPr>
              <w:pStyle w:val="NormalnyWeb"/>
              <w:numPr>
                <w:ilvl w:val="0"/>
                <w:numId w:val="285"/>
              </w:numPr>
              <w:spacing w:before="0" w:beforeAutospacing="0" w:after="0" w:afterAutospacing="0"/>
              <w:ind w:left="402"/>
              <w:rPr>
                <w:sz w:val="20"/>
                <w:szCs w:val="20"/>
              </w:rPr>
            </w:pPr>
            <w:r w:rsidRPr="003E7C0C">
              <w:rPr>
                <w:sz w:val="20"/>
                <w:szCs w:val="20"/>
              </w:rPr>
              <w:lastRenderedPageBreak/>
              <w:t>Praca w ramach projektów grupowych, połączona z prezentacją końcowych wyników na forum grupowym i dyskusją.</w:t>
            </w:r>
          </w:p>
          <w:p w14:paraId="36563B23" w14:textId="77777777" w:rsidR="00A6083E" w:rsidRPr="003E7C0C" w:rsidRDefault="00A6083E" w:rsidP="00A6083E">
            <w:pPr>
              <w:pStyle w:val="NormalnyWeb"/>
              <w:numPr>
                <w:ilvl w:val="0"/>
                <w:numId w:val="285"/>
              </w:numPr>
              <w:spacing w:before="0" w:beforeAutospacing="0" w:after="0" w:afterAutospacing="0"/>
              <w:ind w:left="402"/>
              <w:rPr>
                <w:sz w:val="20"/>
                <w:szCs w:val="20"/>
              </w:rPr>
            </w:pPr>
            <w:r w:rsidRPr="003E7C0C">
              <w:rPr>
                <w:sz w:val="20"/>
                <w:szCs w:val="20"/>
              </w:rPr>
              <w:t>Jeśli jest to konieczne, możliwe jest wykorzystywanie technik „e-learningowych”, dostosowanych do potrzeb i możliwości danej grupy studentów.</w:t>
            </w:r>
          </w:p>
        </w:tc>
      </w:tr>
      <w:tr w:rsidR="00A6083E" w:rsidRPr="003E7C0C" w14:paraId="6672D6C4" w14:textId="77777777" w:rsidTr="007F426D">
        <w:tc>
          <w:tcPr>
            <w:tcW w:w="2694" w:type="dxa"/>
            <w:vAlign w:val="center"/>
            <w:hideMark/>
          </w:tcPr>
          <w:p w14:paraId="78FDFEF4" w14:textId="77777777" w:rsidR="00A6083E" w:rsidRPr="003E7C0C" w:rsidRDefault="00A6083E" w:rsidP="00962A3C">
            <w:r w:rsidRPr="003E7C0C">
              <w:lastRenderedPageBreak/>
              <w:t>Forma i warunki zaliczenia modułu, w tym zasady dopuszczenia do egzaminu, zaliczenia, a także forma i warunki zaliczenia poszczególnych zajęć wchodzących w zakres danego modułu</w:t>
            </w:r>
          </w:p>
        </w:tc>
        <w:tc>
          <w:tcPr>
            <w:tcW w:w="6804" w:type="dxa"/>
            <w:vAlign w:val="center"/>
            <w:hideMark/>
          </w:tcPr>
          <w:p w14:paraId="432AC6E2" w14:textId="77777777" w:rsidR="00A6083E" w:rsidRDefault="00A6083E" w:rsidP="00962A3C">
            <w:pPr>
              <w:pStyle w:val="NormalnyWeb"/>
              <w:spacing w:before="0" w:beforeAutospacing="0" w:after="0" w:afterAutospacing="0"/>
              <w:ind w:left="126"/>
              <w:rPr>
                <w:sz w:val="20"/>
                <w:szCs w:val="20"/>
              </w:rPr>
            </w:pPr>
            <w:r w:rsidRPr="003E7C0C">
              <w:rPr>
                <w:sz w:val="20"/>
                <w:szCs w:val="20"/>
              </w:rPr>
              <w:t>Egzamin pisemny.</w:t>
            </w:r>
          </w:p>
          <w:p w14:paraId="5B1CA9D6" w14:textId="77777777" w:rsidR="00A6083E" w:rsidRPr="003E7C0C" w:rsidRDefault="00A6083E" w:rsidP="00962A3C">
            <w:pPr>
              <w:pStyle w:val="NormalnyWeb"/>
              <w:spacing w:before="0" w:beforeAutospacing="0" w:after="0" w:afterAutospacing="0"/>
              <w:ind w:left="126"/>
              <w:rPr>
                <w:sz w:val="20"/>
                <w:szCs w:val="20"/>
              </w:rPr>
            </w:pPr>
          </w:p>
          <w:p w14:paraId="75AC597F" w14:textId="77777777" w:rsidR="00A6083E" w:rsidRPr="003E7C0C" w:rsidRDefault="00A6083E" w:rsidP="00962A3C">
            <w:pPr>
              <w:pStyle w:val="NormalnyWeb"/>
              <w:spacing w:before="0" w:beforeAutospacing="0" w:after="0" w:afterAutospacing="0"/>
              <w:ind w:left="126"/>
              <w:rPr>
                <w:sz w:val="20"/>
                <w:szCs w:val="20"/>
              </w:rPr>
            </w:pPr>
            <w:r w:rsidRPr="003E7C0C">
              <w:rPr>
                <w:sz w:val="20"/>
                <w:szCs w:val="20"/>
              </w:rPr>
              <w:t>Zaliczenie modułu i końcowa ocena opierają się na 4 elementach: aktywnym uczestnictwie w zajęciach (20%), przygotowaniu pisemnego raportu opartego na pracy grupowej (20%) i jego ustnej prezentacji (20%), zdaniu pisemnego testu końcowego (40%).</w:t>
            </w:r>
          </w:p>
          <w:p w14:paraId="6FF24669" w14:textId="77777777" w:rsidR="00A6083E" w:rsidRPr="003E7C0C" w:rsidRDefault="00A6083E" w:rsidP="00962A3C">
            <w:pPr>
              <w:pStyle w:val="NormalnyWeb"/>
              <w:spacing w:before="0" w:beforeAutospacing="0" w:after="0" w:afterAutospacing="0"/>
              <w:ind w:left="126"/>
              <w:rPr>
                <w:sz w:val="20"/>
                <w:szCs w:val="20"/>
              </w:rPr>
            </w:pPr>
          </w:p>
          <w:p w14:paraId="3C840BED" w14:textId="77777777" w:rsidR="00A6083E" w:rsidRPr="003E7C0C" w:rsidRDefault="00A6083E" w:rsidP="00962A3C">
            <w:pPr>
              <w:pStyle w:val="NormalnyWeb"/>
              <w:spacing w:before="0" w:beforeAutospacing="0" w:after="0" w:afterAutospacing="0"/>
              <w:ind w:left="126"/>
              <w:rPr>
                <w:sz w:val="20"/>
                <w:szCs w:val="20"/>
              </w:rPr>
            </w:pPr>
            <w:r w:rsidRPr="003E7C0C">
              <w:rPr>
                <w:sz w:val="20"/>
                <w:szCs w:val="20"/>
              </w:rPr>
              <w:t>Opis oceny poszczególnych 4 elementów zaliczenia:</w:t>
            </w:r>
          </w:p>
          <w:p w14:paraId="30CA5E96" w14:textId="77777777" w:rsidR="00A6083E" w:rsidRPr="003E7C0C" w:rsidRDefault="00A6083E" w:rsidP="00A6083E">
            <w:pPr>
              <w:pStyle w:val="NormalnyWeb"/>
              <w:numPr>
                <w:ilvl w:val="0"/>
                <w:numId w:val="272"/>
              </w:numPr>
              <w:spacing w:before="0" w:beforeAutospacing="0" w:after="0" w:afterAutospacing="0"/>
              <w:rPr>
                <w:sz w:val="20"/>
                <w:szCs w:val="20"/>
              </w:rPr>
            </w:pPr>
            <w:r w:rsidRPr="003E7C0C">
              <w:rPr>
                <w:sz w:val="20"/>
                <w:szCs w:val="20"/>
              </w:rPr>
              <w:t>Aktywne uczestnictwo (dopuszczalna jest 10% absencja):</w:t>
            </w:r>
          </w:p>
          <w:p w14:paraId="5E9B7203" w14:textId="77777777" w:rsidR="00A6083E" w:rsidRPr="003E7C0C" w:rsidRDefault="00A6083E" w:rsidP="00A6083E">
            <w:pPr>
              <w:pStyle w:val="NormalnyWeb"/>
              <w:numPr>
                <w:ilvl w:val="0"/>
                <w:numId w:val="286"/>
              </w:numPr>
              <w:spacing w:before="0" w:beforeAutospacing="0" w:after="0" w:afterAutospacing="0"/>
              <w:rPr>
                <w:sz w:val="20"/>
                <w:szCs w:val="20"/>
              </w:rPr>
            </w:pPr>
            <w:r w:rsidRPr="003E7C0C">
              <w:rPr>
                <w:sz w:val="20"/>
                <w:szCs w:val="20"/>
              </w:rPr>
              <w:t>bdb – bardzo aktywne uczestnictwo w zajęciach, wnoszenie ważnego wkładu do dyskusji i świetna praca zespołowa, połączone z</w:t>
            </w:r>
            <w:r>
              <w:rPr>
                <w:sz w:val="20"/>
                <w:szCs w:val="20"/>
              </w:rPr>
              <w:t xml:space="preserve"> sumienną </w:t>
            </w:r>
            <w:r w:rsidRPr="003E7C0C">
              <w:rPr>
                <w:sz w:val="20"/>
                <w:szCs w:val="20"/>
              </w:rPr>
              <w:t>obecnością na zajęciach;</w:t>
            </w:r>
          </w:p>
          <w:p w14:paraId="0C71CEE9" w14:textId="77777777" w:rsidR="00A6083E" w:rsidRPr="003E7C0C" w:rsidRDefault="00A6083E" w:rsidP="00A6083E">
            <w:pPr>
              <w:pStyle w:val="NormalnyWeb"/>
              <w:numPr>
                <w:ilvl w:val="0"/>
                <w:numId w:val="286"/>
              </w:numPr>
              <w:spacing w:before="0" w:beforeAutospacing="0" w:after="0" w:afterAutospacing="0"/>
              <w:rPr>
                <w:sz w:val="20"/>
                <w:szCs w:val="20"/>
              </w:rPr>
            </w:pPr>
            <w:r w:rsidRPr="003E7C0C">
              <w:rPr>
                <w:sz w:val="20"/>
                <w:szCs w:val="20"/>
              </w:rPr>
              <w:t>db plus– ponadprzeciętnie aktywne uczestnictwo w zajęciach, dyskusjach i pracy grupowej, połączone z</w:t>
            </w:r>
            <w:r>
              <w:rPr>
                <w:sz w:val="20"/>
                <w:szCs w:val="20"/>
              </w:rPr>
              <w:t xml:space="preserve"> sumienną </w:t>
            </w:r>
            <w:r w:rsidRPr="003E7C0C">
              <w:rPr>
                <w:sz w:val="20"/>
                <w:szCs w:val="20"/>
              </w:rPr>
              <w:t>obecnością na zajęciach;</w:t>
            </w:r>
          </w:p>
          <w:p w14:paraId="051B70C1" w14:textId="77777777" w:rsidR="00A6083E" w:rsidRPr="003E7C0C" w:rsidRDefault="00A6083E" w:rsidP="00A6083E">
            <w:pPr>
              <w:pStyle w:val="NormalnyWeb"/>
              <w:numPr>
                <w:ilvl w:val="0"/>
                <w:numId w:val="286"/>
              </w:numPr>
              <w:spacing w:before="0" w:beforeAutospacing="0" w:after="0" w:afterAutospacing="0"/>
              <w:rPr>
                <w:sz w:val="20"/>
                <w:szCs w:val="20"/>
              </w:rPr>
            </w:pPr>
            <w:r w:rsidRPr="003E7C0C">
              <w:rPr>
                <w:sz w:val="20"/>
                <w:szCs w:val="20"/>
              </w:rPr>
              <w:t>db – dosyć intensywne zaangażowanie w zajęcia, dyskusje i pracę grupową;</w:t>
            </w:r>
          </w:p>
          <w:p w14:paraId="08C140C2" w14:textId="77777777" w:rsidR="00A6083E" w:rsidRPr="003E7C0C" w:rsidRDefault="00A6083E" w:rsidP="00A6083E">
            <w:pPr>
              <w:pStyle w:val="NormalnyWeb"/>
              <w:numPr>
                <w:ilvl w:val="0"/>
                <w:numId w:val="286"/>
              </w:numPr>
              <w:spacing w:before="0" w:beforeAutospacing="0" w:after="0" w:afterAutospacing="0"/>
              <w:rPr>
                <w:sz w:val="20"/>
                <w:szCs w:val="20"/>
              </w:rPr>
            </w:pPr>
            <w:r w:rsidRPr="003E7C0C">
              <w:rPr>
                <w:sz w:val="20"/>
                <w:szCs w:val="20"/>
              </w:rPr>
              <w:t>dst plus – zaangażowanie w zajęcia, dyskusje i pracę grupową - w stopniu podstawowym, połączone z</w:t>
            </w:r>
            <w:r>
              <w:rPr>
                <w:sz w:val="20"/>
                <w:szCs w:val="20"/>
              </w:rPr>
              <w:t xml:space="preserve"> zadowalającą </w:t>
            </w:r>
            <w:r w:rsidRPr="003E7C0C">
              <w:rPr>
                <w:sz w:val="20"/>
                <w:szCs w:val="20"/>
              </w:rPr>
              <w:t>obecnością na zajęciach;</w:t>
            </w:r>
          </w:p>
          <w:p w14:paraId="78DDFF21" w14:textId="77777777" w:rsidR="00A6083E" w:rsidRPr="003E7C0C" w:rsidRDefault="00A6083E" w:rsidP="00A6083E">
            <w:pPr>
              <w:pStyle w:val="NormalnyWeb"/>
              <w:numPr>
                <w:ilvl w:val="0"/>
                <w:numId w:val="286"/>
              </w:numPr>
              <w:spacing w:before="0" w:beforeAutospacing="0" w:after="0" w:afterAutospacing="0"/>
              <w:rPr>
                <w:sz w:val="20"/>
                <w:szCs w:val="20"/>
              </w:rPr>
            </w:pPr>
            <w:r w:rsidRPr="003E7C0C">
              <w:rPr>
                <w:sz w:val="20"/>
                <w:szCs w:val="20"/>
              </w:rPr>
              <w:t>dst - zaangażowanie w zajęcia, dyskusje i pracę grupową - w stopniu jedynie podstawowym.</w:t>
            </w:r>
          </w:p>
          <w:p w14:paraId="77919F14" w14:textId="77777777" w:rsidR="00A6083E" w:rsidRPr="003E7C0C" w:rsidRDefault="00A6083E" w:rsidP="00A6083E">
            <w:pPr>
              <w:pStyle w:val="NormalnyWeb"/>
              <w:numPr>
                <w:ilvl w:val="0"/>
                <w:numId w:val="272"/>
              </w:numPr>
              <w:spacing w:before="0" w:beforeAutospacing="0" w:after="0" w:afterAutospacing="0"/>
              <w:ind w:left="57"/>
              <w:rPr>
                <w:sz w:val="20"/>
                <w:szCs w:val="20"/>
              </w:rPr>
            </w:pPr>
          </w:p>
          <w:p w14:paraId="2890B97A" w14:textId="77777777" w:rsidR="00A6083E" w:rsidRPr="003E7C0C" w:rsidRDefault="00A6083E" w:rsidP="00962A3C">
            <w:pPr>
              <w:pStyle w:val="NormalnyWeb"/>
              <w:spacing w:before="0" w:beforeAutospacing="0" w:after="0" w:afterAutospacing="0"/>
              <w:rPr>
                <w:sz w:val="20"/>
                <w:szCs w:val="20"/>
              </w:rPr>
            </w:pPr>
            <w:r w:rsidRPr="003E7C0C">
              <w:rPr>
                <w:sz w:val="20"/>
                <w:szCs w:val="20"/>
              </w:rPr>
              <w:t>2. Pisemny raport przygotowany w ramach pracy grupowej:</w:t>
            </w:r>
          </w:p>
          <w:p w14:paraId="532856DC" w14:textId="77777777" w:rsidR="00A6083E" w:rsidRPr="003E7C0C" w:rsidRDefault="00A6083E" w:rsidP="00A6083E">
            <w:pPr>
              <w:pStyle w:val="NormalnyWeb"/>
              <w:numPr>
                <w:ilvl w:val="0"/>
                <w:numId w:val="287"/>
              </w:numPr>
              <w:spacing w:before="0" w:beforeAutospacing="0" w:after="0" w:afterAutospacing="0"/>
              <w:rPr>
                <w:sz w:val="20"/>
                <w:szCs w:val="20"/>
              </w:rPr>
            </w:pPr>
            <w:r w:rsidRPr="003E7C0C">
              <w:rPr>
                <w:sz w:val="20"/>
                <w:szCs w:val="20"/>
              </w:rPr>
              <w:t xml:space="preserve"> bdb – wysoce właściwe i umiejętne skojarzenie informacji zebranych samodzielnie przez grupę oraz przekazywanych w trakcie zajęć, zawartość raportu w pełni odpowiada postawionemu zadaniu, raport odzwierciedla głęboką znajomość faktów, doskonały dobór i wykorzystanie źródeł bibliograficznych;</w:t>
            </w:r>
          </w:p>
          <w:p w14:paraId="4D991215" w14:textId="77777777" w:rsidR="00A6083E" w:rsidRPr="003E7C0C" w:rsidRDefault="00A6083E" w:rsidP="00A6083E">
            <w:pPr>
              <w:pStyle w:val="NormalnyWeb"/>
              <w:numPr>
                <w:ilvl w:val="0"/>
                <w:numId w:val="287"/>
              </w:numPr>
              <w:spacing w:before="0" w:beforeAutospacing="0" w:after="0" w:afterAutospacing="0"/>
              <w:rPr>
                <w:sz w:val="20"/>
                <w:szCs w:val="20"/>
              </w:rPr>
            </w:pPr>
            <w:r w:rsidRPr="003E7C0C">
              <w:rPr>
                <w:sz w:val="20"/>
                <w:szCs w:val="20"/>
              </w:rPr>
              <w:t>db plus– właściwe skojarzenie informacji zebranych samodzielnie przez grupę oraz przekazywanych w trakcie zajęć, zawartość raportu jest stosowna do postawionego zadania, raport odzwierciedla właściwą znajomość faktów, prawidłowy dobór i wykorzystanie źródeł bibliograficznych;</w:t>
            </w:r>
          </w:p>
          <w:p w14:paraId="04579982" w14:textId="77777777" w:rsidR="00A6083E" w:rsidRPr="003E7C0C" w:rsidRDefault="00A6083E" w:rsidP="00A6083E">
            <w:pPr>
              <w:pStyle w:val="NormalnyWeb"/>
              <w:numPr>
                <w:ilvl w:val="0"/>
                <w:numId w:val="287"/>
              </w:numPr>
              <w:spacing w:before="0" w:beforeAutospacing="0" w:after="0" w:afterAutospacing="0"/>
              <w:rPr>
                <w:sz w:val="20"/>
                <w:szCs w:val="20"/>
              </w:rPr>
            </w:pPr>
            <w:r w:rsidRPr="003E7C0C">
              <w:rPr>
                <w:sz w:val="20"/>
                <w:szCs w:val="20"/>
              </w:rPr>
              <w:t>db – cel raportu jest osiągnięty, brak poważnych błędów;</w:t>
            </w:r>
          </w:p>
          <w:p w14:paraId="2FA8B697" w14:textId="77777777" w:rsidR="00A6083E" w:rsidRPr="003E7C0C" w:rsidRDefault="00A6083E" w:rsidP="00A6083E">
            <w:pPr>
              <w:pStyle w:val="NormalnyWeb"/>
              <w:numPr>
                <w:ilvl w:val="0"/>
                <w:numId w:val="287"/>
              </w:numPr>
              <w:spacing w:before="0" w:beforeAutospacing="0" w:after="0" w:afterAutospacing="0"/>
              <w:rPr>
                <w:sz w:val="20"/>
                <w:szCs w:val="20"/>
              </w:rPr>
            </w:pPr>
            <w:r w:rsidRPr="003E7C0C">
              <w:rPr>
                <w:sz w:val="20"/>
                <w:szCs w:val="20"/>
              </w:rPr>
              <w:t>dst plus – temat badawczy jest omówiony na podstawowym raczej poziomie i z pewnymi błędami, lecz tekst jest w pełni poprawny od strony technicznej;</w:t>
            </w:r>
          </w:p>
          <w:p w14:paraId="767198B1" w14:textId="77777777" w:rsidR="00A6083E" w:rsidRPr="003E7C0C" w:rsidRDefault="00A6083E" w:rsidP="00A6083E">
            <w:pPr>
              <w:pStyle w:val="NormalnyWeb"/>
              <w:numPr>
                <w:ilvl w:val="0"/>
                <w:numId w:val="287"/>
              </w:numPr>
              <w:spacing w:before="0" w:beforeAutospacing="0" w:after="0" w:afterAutospacing="0"/>
              <w:rPr>
                <w:sz w:val="20"/>
                <w:szCs w:val="20"/>
              </w:rPr>
            </w:pPr>
            <w:r w:rsidRPr="003E7C0C">
              <w:rPr>
                <w:sz w:val="20"/>
                <w:szCs w:val="20"/>
              </w:rPr>
              <w:t>dst - temat badawczy jest omówiony na podstawowym raczej poziomie i z pewnymi błędami, tekst zawiera błędy techniczne, które są znaczące, chociaż niedyskwalifikujące.</w:t>
            </w:r>
          </w:p>
          <w:p w14:paraId="7EFBB655" w14:textId="77777777" w:rsidR="00A6083E" w:rsidRPr="003E7C0C" w:rsidRDefault="00A6083E" w:rsidP="00962A3C">
            <w:pPr>
              <w:pStyle w:val="NormalnyWeb"/>
              <w:spacing w:before="0" w:beforeAutospacing="0" w:after="0" w:afterAutospacing="0"/>
              <w:ind w:left="126"/>
              <w:rPr>
                <w:sz w:val="20"/>
                <w:szCs w:val="20"/>
              </w:rPr>
            </w:pPr>
          </w:p>
          <w:p w14:paraId="198EDAC9" w14:textId="77777777" w:rsidR="00A6083E" w:rsidRPr="003E7C0C" w:rsidRDefault="00A6083E" w:rsidP="00962A3C">
            <w:pPr>
              <w:pStyle w:val="NormalnyWeb"/>
              <w:spacing w:before="0" w:beforeAutospacing="0" w:after="0" w:afterAutospacing="0"/>
              <w:rPr>
                <w:sz w:val="20"/>
                <w:szCs w:val="20"/>
              </w:rPr>
            </w:pPr>
            <w:r w:rsidRPr="003E7C0C">
              <w:rPr>
                <w:sz w:val="20"/>
                <w:szCs w:val="20"/>
              </w:rPr>
              <w:t>3. Ustna prezentacja raportu z projektu grupowego:</w:t>
            </w:r>
          </w:p>
          <w:p w14:paraId="186C06E5" w14:textId="77777777" w:rsidR="00A6083E" w:rsidRPr="003E7C0C" w:rsidRDefault="00A6083E" w:rsidP="00A6083E">
            <w:pPr>
              <w:pStyle w:val="NormalnyWeb"/>
              <w:numPr>
                <w:ilvl w:val="0"/>
                <w:numId w:val="288"/>
              </w:numPr>
              <w:spacing w:before="0" w:beforeAutospacing="0" w:after="0" w:afterAutospacing="0"/>
              <w:rPr>
                <w:sz w:val="20"/>
                <w:szCs w:val="20"/>
              </w:rPr>
            </w:pPr>
            <w:r w:rsidRPr="003E7C0C">
              <w:rPr>
                <w:sz w:val="20"/>
                <w:szCs w:val="20"/>
              </w:rPr>
              <w:t>bdb – wyjątkowa forma i treść prezentacji, bardzo dobre ramy czasowe, proporcjonalne zaangażowanie całej grupy, bardzo rozwijająca i cenna dyskusja z odbiorcami;</w:t>
            </w:r>
          </w:p>
          <w:p w14:paraId="035149AD" w14:textId="77777777" w:rsidR="00A6083E" w:rsidRPr="003E7C0C" w:rsidRDefault="00A6083E" w:rsidP="00A6083E">
            <w:pPr>
              <w:pStyle w:val="NormalnyWeb"/>
              <w:numPr>
                <w:ilvl w:val="0"/>
                <w:numId w:val="288"/>
              </w:numPr>
              <w:spacing w:before="0" w:beforeAutospacing="0" w:after="0" w:afterAutospacing="0"/>
              <w:rPr>
                <w:sz w:val="20"/>
                <w:szCs w:val="20"/>
              </w:rPr>
            </w:pPr>
            <w:r w:rsidRPr="003E7C0C">
              <w:rPr>
                <w:sz w:val="20"/>
                <w:szCs w:val="20"/>
              </w:rPr>
              <w:t>db plus – ponad przeciętna forma i treść prezentacji, poprawne ramy czasowe, proporcjonalne zaangażowanie całej grupy, twórcza dyskusja z odbiorcami;</w:t>
            </w:r>
          </w:p>
          <w:p w14:paraId="60841417" w14:textId="77777777" w:rsidR="00A6083E" w:rsidRPr="003E7C0C" w:rsidRDefault="00A6083E" w:rsidP="00A6083E">
            <w:pPr>
              <w:pStyle w:val="NormalnyWeb"/>
              <w:numPr>
                <w:ilvl w:val="0"/>
                <w:numId w:val="288"/>
              </w:numPr>
              <w:spacing w:before="0" w:beforeAutospacing="0" w:after="0" w:afterAutospacing="0"/>
              <w:rPr>
                <w:sz w:val="20"/>
                <w:szCs w:val="20"/>
              </w:rPr>
            </w:pPr>
            <w:r w:rsidRPr="003E7C0C">
              <w:rPr>
                <w:sz w:val="20"/>
                <w:szCs w:val="20"/>
              </w:rPr>
              <w:t>db – właściwa forma i treść prezentacji, poprawne ramy czasowe, proporcjonalne zaangażowanie całej grupy, twórcza dyskusja z odbiorcami;</w:t>
            </w:r>
          </w:p>
          <w:p w14:paraId="46039092" w14:textId="77777777" w:rsidR="00A6083E" w:rsidRPr="003E7C0C" w:rsidRDefault="00A6083E" w:rsidP="00A6083E">
            <w:pPr>
              <w:pStyle w:val="NormalnyWeb"/>
              <w:numPr>
                <w:ilvl w:val="0"/>
                <w:numId w:val="288"/>
              </w:numPr>
              <w:spacing w:before="0" w:beforeAutospacing="0" w:after="0" w:afterAutospacing="0"/>
              <w:rPr>
                <w:sz w:val="20"/>
                <w:szCs w:val="20"/>
              </w:rPr>
            </w:pPr>
            <w:r w:rsidRPr="003E7C0C">
              <w:rPr>
                <w:sz w:val="20"/>
                <w:szCs w:val="20"/>
              </w:rPr>
              <w:t>dst plus – akceptowalna forma i treść prezentacji, pewne zastrzeżenia co do proporcjonalnego zaangażowania całego zespołu lub wysiłków zmierzających do zaangażowania odbiorców w dyskusję;</w:t>
            </w:r>
          </w:p>
          <w:p w14:paraId="11CE1632" w14:textId="77777777" w:rsidR="00A6083E" w:rsidRPr="003E7C0C" w:rsidRDefault="00A6083E" w:rsidP="00A6083E">
            <w:pPr>
              <w:pStyle w:val="NormalnyWeb"/>
              <w:numPr>
                <w:ilvl w:val="0"/>
                <w:numId w:val="288"/>
              </w:numPr>
              <w:spacing w:before="0" w:beforeAutospacing="0" w:after="0" w:afterAutospacing="0"/>
              <w:rPr>
                <w:sz w:val="20"/>
                <w:szCs w:val="20"/>
              </w:rPr>
            </w:pPr>
            <w:r w:rsidRPr="003E7C0C">
              <w:rPr>
                <w:sz w:val="20"/>
                <w:szCs w:val="20"/>
              </w:rPr>
              <w:t>dst - akceptowalna forma i treść prezentacji, poważne zastrzeżenia co do proporcjonalnego zaangażowania całego zespołu lub wysiłków zmierzających do zaangażowania odbiorców w dyskusję.</w:t>
            </w:r>
          </w:p>
          <w:p w14:paraId="2A3637E2" w14:textId="77777777" w:rsidR="00A6083E" w:rsidRPr="003E7C0C" w:rsidRDefault="00A6083E" w:rsidP="00962A3C">
            <w:pPr>
              <w:pStyle w:val="NormalnyWeb"/>
              <w:spacing w:before="0" w:beforeAutospacing="0" w:after="0" w:afterAutospacing="0"/>
              <w:rPr>
                <w:sz w:val="20"/>
                <w:szCs w:val="20"/>
              </w:rPr>
            </w:pPr>
          </w:p>
          <w:p w14:paraId="7D0AAA05" w14:textId="77777777" w:rsidR="00A6083E" w:rsidRPr="003E7C0C" w:rsidRDefault="00A6083E" w:rsidP="00962A3C">
            <w:pPr>
              <w:pStyle w:val="NormalnyWeb"/>
              <w:spacing w:before="0" w:beforeAutospacing="0" w:after="0" w:afterAutospacing="0"/>
              <w:rPr>
                <w:sz w:val="20"/>
                <w:szCs w:val="20"/>
              </w:rPr>
            </w:pPr>
            <w:r w:rsidRPr="003E7C0C">
              <w:rPr>
                <w:sz w:val="20"/>
                <w:szCs w:val="20"/>
              </w:rPr>
              <w:t xml:space="preserve">4. Pisemny test końcowy (pytania wielokrotnego wyboru / z pojedynczą odpowiedzią, pytania obejmujące uzupełnienie tekstu lub przeprowadzenie </w:t>
            </w:r>
            <w:r w:rsidRPr="003E7C0C">
              <w:rPr>
                <w:sz w:val="20"/>
                <w:szCs w:val="20"/>
              </w:rPr>
              <w:lastRenderedPageBreak/>
              <w:t>krótkich kalkulacji; do zaliczenia przedmiotu wymagane jest pomyślne zdanie testu końcowego)</w:t>
            </w:r>
            <w:r>
              <w:rPr>
                <w:sz w:val="20"/>
                <w:szCs w:val="20"/>
              </w:rPr>
              <w:t>. Przykładowa punktacja</w:t>
            </w:r>
            <w:r w:rsidRPr="003E7C0C">
              <w:rPr>
                <w:sz w:val="20"/>
                <w:szCs w:val="20"/>
              </w:rPr>
              <w:t>:</w:t>
            </w:r>
          </w:p>
          <w:p w14:paraId="1D29889D" w14:textId="77777777" w:rsidR="00A6083E" w:rsidRPr="003E7C0C" w:rsidRDefault="00A6083E" w:rsidP="00A6083E">
            <w:pPr>
              <w:pStyle w:val="NormalnyWeb"/>
              <w:numPr>
                <w:ilvl w:val="0"/>
                <w:numId w:val="289"/>
              </w:numPr>
              <w:spacing w:before="0" w:beforeAutospacing="0" w:after="0" w:afterAutospacing="0"/>
              <w:rPr>
                <w:sz w:val="20"/>
                <w:szCs w:val="20"/>
              </w:rPr>
            </w:pPr>
            <w:r w:rsidRPr="003E7C0C">
              <w:rPr>
                <w:sz w:val="20"/>
                <w:szCs w:val="20"/>
              </w:rPr>
              <w:t>bdb: 91-100% punktów;</w:t>
            </w:r>
          </w:p>
          <w:p w14:paraId="5D6AC02E" w14:textId="77777777" w:rsidR="00A6083E" w:rsidRPr="003E7C0C" w:rsidRDefault="00A6083E" w:rsidP="00A6083E">
            <w:pPr>
              <w:pStyle w:val="NormalnyWeb"/>
              <w:numPr>
                <w:ilvl w:val="0"/>
                <w:numId w:val="289"/>
              </w:numPr>
              <w:spacing w:before="0" w:beforeAutospacing="0" w:after="0" w:afterAutospacing="0"/>
              <w:rPr>
                <w:sz w:val="20"/>
                <w:szCs w:val="20"/>
              </w:rPr>
            </w:pPr>
            <w:r w:rsidRPr="003E7C0C">
              <w:rPr>
                <w:sz w:val="20"/>
                <w:szCs w:val="20"/>
              </w:rPr>
              <w:t>db plus: 84-90% punktów;</w:t>
            </w:r>
          </w:p>
          <w:p w14:paraId="635B9A0C" w14:textId="77777777" w:rsidR="00A6083E" w:rsidRPr="003E7C0C" w:rsidRDefault="00A6083E" w:rsidP="00A6083E">
            <w:pPr>
              <w:pStyle w:val="NormalnyWeb"/>
              <w:numPr>
                <w:ilvl w:val="0"/>
                <w:numId w:val="289"/>
              </w:numPr>
              <w:spacing w:before="0" w:beforeAutospacing="0" w:after="0" w:afterAutospacing="0"/>
              <w:rPr>
                <w:sz w:val="20"/>
                <w:szCs w:val="20"/>
              </w:rPr>
            </w:pPr>
            <w:r w:rsidRPr="003E7C0C">
              <w:rPr>
                <w:sz w:val="20"/>
                <w:szCs w:val="20"/>
              </w:rPr>
              <w:t>db: 77-83% punktów;</w:t>
            </w:r>
          </w:p>
          <w:p w14:paraId="4C31A96E" w14:textId="77777777" w:rsidR="00A6083E" w:rsidRPr="003E7C0C" w:rsidRDefault="00A6083E" w:rsidP="00A6083E">
            <w:pPr>
              <w:pStyle w:val="NormalnyWeb"/>
              <w:numPr>
                <w:ilvl w:val="0"/>
                <w:numId w:val="289"/>
              </w:numPr>
              <w:spacing w:before="0" w:beforeAutospacing="0" w:after="0" w:afterAutospacing="0"/>
              <w:rPr>
                <w:sz w:val="20"/>
                <w:szCs w:val="20"/>
              </w:rPr>
            </w:pPr>
            <w:r w:rsidRPr="003E7C0C">
              <w:rPr>
                <w:sz w:val="20"/>
                <w:szCs w:val="20"/>
              </w:rPr>
              <w:t>dst plus: 70-76% punktów;</w:t>
            </w:r>
          </w:p>
          <w:p w14:paraId="283DD075" w14:textId="77777777" w:rsidR="00A6083E" w:rsidRPr="003E7C0C" w:rsidRDefault="00A6083E" w:rsidP="00A6083E">
            <w:pPr>
              <w:pStyle w:val="NormalnyWeb"/>
              <w:numPr>
                <w:ilvl w:val="0"/>
                <w:numId w:val="289"/>
              </w:numPr>
              <w:spacing w:before="0" w:beforeAutospacing="0" w:after="0" w:afterAutospacing="0"/>
              <w:rPr>
                <w:sz w:val="20"/>
                <w:szCs w:val="20"/>
              </w:rPr>
            </w:pPr>
            <w:r w:rsidRPr="003E7C0C">
              <w:rPr>
                <w:sz w:val="20"/>
                <w:szCs w:val="20"/>
              </w:rPr>
              <w:t>dst: 60-69% punktów.</w:t>
            </w:r>
          </w:p>
        </w:tc>
      </w:tr>
      <w:tr w:rsidR="00A6083E" w:rsidRPr="003E7C0C" w14:paraId="7D0BD52E" w14:textId="77777777" w:rsidTr="007F426D">
        <w:tc>
          <w:tcPr>
            <w:tcW w:w="2694" w:type="dxa"/>
            <w:vAlign w:val="center"/>
            <w:hideMark/>
          </w:tcPr>
          <w:p w14:paraId="5EA61B3B" w14:textId="77777777" w:rsidR="00A6083E" w:rsidRPr="003E7C0C" w:rsidRDefault="00A6083E" w:rsidP="00962A3C">
            <w:r w:rsidRPr="003E7C0C">
              <w:lastRenderedPageBreak/>
              <w:t>Treści modułu kształcenia (z podziałem na formy realizacji zajęć)</w:t>
            </w:r>
          </w:p>
        </w:tc>
        <w:tc>
          <w:tcPr>
            <w:tcW w:w="6804" w:type="dxa"/>
            <w:vAlign w:val="center"/>
            <w:hideMark/>
          </w:tcPr>
          <w:p w14:paraId="256F9435" w14:textId="77777777" w:rsidR="00A6083E" w:rsidRPr="003E7C0C" w:rsidRDefault="00A6083E" w:rsidP="00A6083E">
            <w:pPr>
              <w:pStyle w:val="NormalnyWeb"/>
              <w:numPr>
                <w:ilvl w:val="0"/>
                <w:numId w:val="273"/>
              </w:numPr>
              <w:spacing w:before="0" w:beforeAutospacing="0" w:after="0" w:afterAutospacing="0"/>
              <w:rPr>
                <w:sz w:val="20"/>
                <w:szCs w:val="20"/>
              </w:rPr>
            </w:pPr>
            <w:r w:rsidRPr="003E7C0C">
              <w:rPr>
                <w:sz w:val="20"/>
                <w:szCs w:val="20"/>
              </w:rPr>
              <w:t>Wprowadzenie do modułu i zagadnień dotyczących racjonalnej polityki lekowej oraz oceny technologii medycznych (HTA). Kolejne etapy analiz HTA.</w:t>
            </w:r>
          </w:p>
          <w:p w14:paraId="44956CB3" w14:textId="77777777" w:rsidR="00A6083E" w:rsidRPr="003E7C0C" w:rsidRDefault="00A6083E" w:rsidP="00A6083E">
            <w:pPr>
              <w:pStyle w:val="NormalnyWeb"/>
              <w:numPr>
                <w:ilvl w:val="0"/>
                <w:numId w:val="273"/>
              </w:numPr>
              <w:spacing w:before="0" w:beforeAutospacing="0" w:after="0" w:afterAutospacing="0"/>
              <w:rPr>
                <w:sz w:val="20"/>
                <w:szCs w:val="20"/>
              </w:rPr>
            </w:pPr>
            <w:r w:rsidRPr="003E7C0C">
              <w:rPr>
                <w:sz w:val="20"/>
                <w:szCs w:val="20"/>
              </w:rPr>
              <w:t>Analiza efektywności klinicznej: przeglądy systematyczne i metaanalizy danych. Krytyczna analiza literatury medycznej i przegląd metod Evidence-Based Medicine (EBM).</w:t>
            </w:r>
          </w:p>
          <w:p w14:paraId="3377F8C1" w14:textId="77777777" w:rsidR="00A6083E" w:rsidRPr="003E7C0C" w:rsidRDefault="00A6083E" w:rsidP="00A6083E">
            <w:pPr>
              <w:pStyle w:val="NormalnyWeb"/>
              <w:numPr>
                <w:ilvl w:val="0"/>
                <w:numId w:val="273"/>
              </w:numPr>
              <w:spacing w:before="0" w:beforeAutospacing="0" w:after="0" w:afterAutospacing="0"/>
              <w:rPr>
                <w:sz w:val="20"/>
                <w:szCs w:val="20"/>
              </w:rPr>
            </w:pPr>
            <w:r w:rsidRPr="003E7C0C">
              <w:rPr>
                <w:sz w:val="20"/>
                <w:szCs w:val="20"/>
              </w:rPr>
              <w:t>Koszty interwencji w opiece zdrowotnej. Rodzaje kosztów i metody oceny kosztów. Rodzaje i etapy analiz ekonomicznych. Wprowadzenie do modelowania decyzyjnego (drzewa decyzyjne, modelowanie Marko</w:t>
            </w:r>
            <w:r>
              <w:rPr>
                <w:sz w:val="20"/>
                <w:szCs w:val="20"/>
              </w:rPr>
              <w:t>w</w:t>
            </w:r>
            <w:r w:rsidRPr="003E7C0C">
              <w:rPr>
                <w:sz w:val="20"/>
                <w:szCs w:val="20"/>
              </w:rPr>
              <w:t>a).</w:t>
            </w:r>
          </w:p>
          <w:p w14:paraId="1C8EC2E8" w14:textId="77777777" w:rsidR="00A6083E" w:rsidRPr="003E7C0C" w:rsidRDefault="00A6083E" w:rsidP="00A6083E">
            <w:pPr>
              <w:pStyle w:val="NormalnyWeb"/>
              <w:numPr>
                <w:ilvl w:val="0"/>
                <w:numId w:val="273"/>
              </w:numPr>
              <w:spacing w:before="0" w:beforeAutospacing="0" w:after="0" w:afterAutospacing="0"/>
              <w:rPr>
                <w:sz w:val="20"/>
                <w:szCs w:val="20"/>
              </w:rPr>
            </w:pPr>
            <w:r w:rsidRPr="003E7C0C">
              <w:rPr>
                <w:sz w:val="20"/>
                <w:szCs w:val="20"/>
              </w:rPr>
              <w:t>Analizy efektywności kosztów i modelowanie w HTA. Wytyczne analiz z zakresu HTA w Polsce i na świecie.</w:t>
            </w:r>
          </w:p>
          <w:p w14:paraId="2BD7FA00" w14:textId="77777777" w:rsidR="00A6083E" w:rsidRPr="003E7C0C" w:rsidRDefault="00A6083E" w:rsidP="00A6083E">
            <w:pPr>
              <w:pStyle w:val="NormalnyWeb"/>
              <w:numPr>
                <w:ilvl w:val="0"/>
                <w:numId w:val="273"/>
              </w:numPr>
              <w:spacing w:before="0" w:beforeAutospacing="0" w:after="0" w:afterAutospacing="0"/>
              <w:rPr>
                <w:sz w:val="20"/>
                <w:szCs w:val="20"/>
              </w:rPr>
            </w:pPr>
            <w:r w:rsidRPr="003E7C0C">
              <w:rPr>
                <w:sz w:val="20"/>
                <w:szCs w:val="20"/>
              </w:rPr>
              <w:t>Analizy wpływu na budżet i na system opieki zdrowotnej w HTA.</w:t>
            </w:r>
          </w:p>
          <w:p w14:paraId="179EA2ED" w14:textId="77777777" w:rsidR="00A6083E" w:rsidRPr="003E7C0C" w:rsidRDefault="00A6083E" w:rsidP="00A6083E">
            <w:pPr>
              <w:pStyle w:val="NormalnyWeb"/>
              <w:numPr>
                <w:ilvl w:val="0"/>
                <w:numId w:val="273"/>
              </w:numPr>
              <w:spacing w:before="0" w:beforeAutospacing="0" w:after="0" w:afterAutospacing="0"/>
              <w:rPr>
                <w:sz w:val="20"/>
                <w:szCs w:val="20"/>
              </w:rPr>
            </w:pPr>
            <w:r w:rsidRPr="003E7C0C">
              <w:rPr>
                <w:sz w:val="20"/>
                <w:szCs w:val="20"/>
              </w:rPr>
              <w:t>Rola EBM i HTA w podejmowaniu decyzji. Międzynarodowy przegląd zastosowań HTA. Agencje HTA i inne organizacje HTA na świecie.</w:t>
            </w:r>
          </w:p>
          <w:p w14:paraId="3BDD182B" w14:textId="77777777" w:rsidR="00A6083E" w:rsidRPr="003E7C0C" w:rsidRDefault="00A6083E" w:rsidP="00A6083E">
            <w:pPr>
              <w:pStyle w:val="NormalnyWeb"/>
              <w:numPr>
                <w:ilvl w:val="0"/>
                <w:numId w:val="273"/>
              </w:numPr>
              <w:spacing w:before="0" w:beforeAutospacing="0" w:after="0" w:afterAutospacing="0"/>
              <w:rPr>
                <w:sz w:val="20"/>
                <w:szCs w:val="20"/>
              </w:rPr>
            </w:pPr>
            <w:r w:rsidRPr="003E7C0C">
              <w:rPr>
                <w:sz w:val="20"/>
                <w:szCs w:val="20"/>
              </w:rPr>
              <w:t>Charakterystyka współczesnych rynków farmaceutycznych.</w:t>
            </w:r>
          </w:p>
          <w:p w14:paraId="2BF4FAB2" w14:textId="77777777" w:rsidR="00A6083E" w:rsidRPr="003E7C0C" w:rsidRDefault="00A6083E" w:rsidP="00A6083E">
            <w:pPr>
              <w:pStyle w:val="NormalnyWeb"/>
              <w:numPr>
                <w:ilvl w:val="0"/>
                <w:numId w:val="273"/>
              </w:numPr>
              <w:spacing w:before="0" w:beforeAutospacing="0" w:after="0" w:afterAutospacing="0"/>
              <w:rPr>
                <w:sz w:val="20"/>
                <w:szCs w:val="20"/>
              </w:rPr>
            </w:pPr>
            <w:r w:rsidRPr="003E7C0C">
              <w:rPr>
                <w:sz w:val="20"/>
                <w:szCs w:val="20"/>
              </w:rPr>
              <w:t>Polityka lekowa i jej rola w zarządzaniu systemem opieki zdrowotnej. Bezpieczne państwowe polityki lekowe i ich udziałowcy. Zagrożenie oszustwami i korupcją na rynku farmaceutycznym oraz strategie prewencyjne.</w:t>
            </w:r>
          </w:p>
          <w:p w14:paraId="704246AB" w14:textId="77777777" w:rsidR="00A6083E" w:rsidRPr="003E7C0C" w:rsidRDefault="00A6083E" w:rsidP="00A6083E">
            <w:pPr>
              <w:pStyle w:val="NormalnyWeb"/>
              <w:numPr>
                <w:ilvl w:val="0"/>
                <w:numId w:val="273"/>
              </w:numPr>
              <w:spacing w:before="0" w:beforeAutospacing="0" w:after="0" w:afterAutospacing="0"/>
              <w:rPr>
                <w:sz w:val="20"/>
                <w:szCs w:val="20"/>
              </w:rPr>
            </w:pPr>
            <w:r w:rsidRPr="003E7C0C">
              <w:rPr>
                <w:sz w:val="20"/>
                <w:szCs w:val="20"/>
              </w:rPr>
              <w:t>Metody i polityki ustalania cen i refundacji leków oraz wyrobów medycznych. Rola strategii w zakresie ustalania cen i refundacji leków w zarządzaniu systemem opieki zdrowotnej.</w:t>
            </w:r>
          </w:p>
          <w:p w14:paraId="399DFD51" w14:textId="77777777" w:rsidR="00A6083E" w:rsidRPr="003E7C0C" w:rsidRDefault="00A6083E" w:rsidP="00A6083E">
            <w:pPr>
              <w:pStyle w:val="NormalnyWeb"/>
              <w:numPr>
                <w:ilvl w:val="0"/>
                <w:numId w:val="273"/>
              </w:numPr>
              <w:spacing w:before="0" w:beforeAutospacing="0" w:after="0" w:afterAutospacing="0"/>
              <w:rPr>
                <w:sz w:val="20"/>
                <w:szCs w:val="20"/>
              </w:rPr>
            </w:pPr>
            <w:r w:rsidRPr="003E7C0C">
              <w:rPr>
                <w:sz w:val="20"/>
                <w:szCs w:val="20"/>
              </w:rPr>
              <w:t>Analizy użytkowania leków. Racjonalna gospodarka lekami w szpitalach i innych jednostkach opieki zdrowotnej.</w:t>
            </w:r>
          </w:p>
        </w:tc>
      </w:tr>
      <w:tr w:rsidR="00A6083E" w:rsidRPr="00F1499E" w14:paraId="6BC7A277" w14:textId="77777777" w:rsidTr="007F426D">
        <w:tc>
          <w:tcPr>
            <w:tcW w:w="2694" w:type="dxa"/>
            <w:vAlign w:val="center"/>
            <w:hideMark/>
          </w:tcPr>
          <w:p w14:paraId="49FE2DDC" w14:textId="77777777" w:rsidR="00A6083E" w:rsidRPr="003E7C0C" w:rsidRDefault="00A6083E" w:rsidP="00962A3C">
            <w:r w:rsidRPr="003E7C0C">
              <w:t>Wykaz literatury podstawowej i uzupełniającej, obowiązującej do zaliczenia danego modułu</w:t>
            </w:r>
          </w:p>
        </w:tc>
        <w:tc>
          <w:tcPr>
            <w:tcW w:w="6804" w:type="dxa"/>
            <w:vAlign w:val="center"/>
            <w:hideMark/>
          </w:tcPr>
          <w:p w14:paraId="37323D58" w14:textId="77777777" w:rsidR="00A6083E" w:rsidRPr="00687590" w:rsidRDefault="00A6083E" w:rsidP="00962A3C">
            <w:pPr>
              <w:tabs>
                <w:tab w:val="num" w:pos="402"/>
              </w:tabs>
              <w:spacing w:line="259" w:lineRule="auto"/>
              <w:rPr>
                <w:rFonts w:eastAsia="Times New Roman"/>
                <w:lang w:eastAsia="pl-PL"/>
              </w:rPr>
            </w:pPr>
            <w:r w:rsidRPr="00687590">
              <w:rPr>
                <w:b/>
              </w:rPr>
              <w:t>Literatura podstawowa:</w:t>
            </w:r>
            <w:r w:rsidRPr="00687590">
              <w:rPr>
                <w:rFonts w:eastAsia="Times New Roman"/>
                <w:lang w:eastAsia="pl-PL"/>
              </w:rPr>
              <w:t xml:space="preserve"> </w:t>
            </w:r>
          </w:p>
          <w:p w14:paraId="1D682C71" w14:textId="77777777" w:rsidR="00A6083E" w:rsidRDefault="00A6083E" w:rsidP="00962A3C">
            <w:pPr>
              <w:spacing w:line="259" w:lineRule="auto"/>
              <w:rPr>
                <w:rFonts w:eastAsia="Times New Roman"/>
                <w:lang w:eastAsia="pl-PL"/>
              </w:rPr>
            </w:pPr>
            <w:r w:rsidRPr="00687590">
              <w:rPr>
                <w:rFonts w:eastAsia="Times New Roman"/>
                <w:lang w:eastAsia="pl-PL"/>
              </w:rPr>
              <w:t>Wybrane fragmenty na</w:t>
            </w:r>
            <w:r>
              <w:rPr>
                <w:rFonts w:eastAsia="Times New Roman"/>
                <w:lang w:eastAsia="pl-PL"/>
              </w:rPr>
              <w:t>stępujących pozycji:</w:t>
            </w:r>
          </w:p>
          <w:p w14:paraId="407DABDD" w14:textId="77777777" w:rsidR="005E713D" w:rsidRPr="003E7C0C" w:rsidRDefault="005E713D" w:rsidP="005E713D">
            <w:pPr>
              <w:numPr>
                <w:ilvl w:val="0"/>
                <w:numId w:val="270"/>
              </w:numPr>
              <w:tabs>
                <w:tab w:val="num" w:pos="402"/>
              </w:tabs>
              <w:ind w:left="410" w:hanging="283"/>
              <w:rPr>
                <w:rFonts w:eastAsia="Times New Roman"/>
                <w:lang w:val="en-US" w:eastAsia="pl-PL"/>
              </w:rPr>
            </w:pPr>
            <w:r w:rsidRPr="003E7C0C">
              <w:rPr>
                <w:rFonts w:eastAsia="Times New Roman"/>
                <w:lang w:val="en-US" w:eastAsia="pl-PL"/>
              </w:rPr>
              <w:t>Schweitzer S.O. (2007), Pharmaceutical economics and policy, Oxford University Press, Oxford (selected chapters)</w:t>
            </w:r>
          </w:p>
          <w:p w14:paraId="30371BB2" w14:textId="77777777" w:rsidR="005E713D" w:rsidRPr="003E7C0C" w:rsidRDefault="005E713D" w:rsidP="005E713D">
            <w:pPr>
              <w:numPr>
                <w:ilvl w:val="0"/>
                <w:numId w:val="270"/>
              </w:numPr>
              <w:tabs>
                <w:tab w:val="num" w:pos="402"/>
              </w:tabs>
              <w:ind w:left="410" w:hanging="283"/>
              <w:rPr>
                <w:rFonts w:eastAsia="Times New Roman"/>
                <w:lang w:val="en-US" w:eastAsia="pl-PL"/>
              </w:rPr>
            </w:pPr>
            <w:r w:rsidRPr="003E7C0C">
              <w:rPr>
                <w:rFonts w:eastAsia="Times New Roman"/>
                <w:lang w:val="en-US" w:eastAsia="pl-PL"/>
              </w:rPr>
              <w:t>European Observatory on Health, Systems and Policies (2011), Health Systems in Transition, Poland Health System Review, WHO Copenhagen</w:t>
            </w:r>
          </w:p>
          <w:p w14:paraId="4D2E5068" w14:textId="77777777" w:rsidR="005E713D" w:rsidRPr="003E7C0C" w:rsidRDefault="005E713D" w:rsidP="005E713D">
            <w:pPr>
              <w:numPr>
                <w:ilvl w:val="0"/>
                <w:numId w:val="270"/>
              </w:numPr>
              <w:tabs>
                <w:tab w:val="num" w:pos="402"/>
              </w:tabs>
              <w:ind w:left="410" w:hanging="283"/>
              <w:rPr>
                <w:rFonts w:eastAsia="Times New Roman"/>
                <w:lang w:val="en-US" w:eastAsia="pl-PL"/>
              </w:rPr>
            </w:pPr>
            <w:r w:rsidRPr="003E7C0C">
              <w:rPr>
                <w:rFonts w:eastAsia="Times New Roman"/>
                <w:lang w:val="en-US" w:eastAsia="pl-PL"/>
              </w:rPr>
              <w:t>Dukes MNG et al. (2004), Drugs and money. Prices, affordability and cost containment, IOS Press, Amsterdam</w:t>
            </w:r>
          </w:p>
          <w:p w14:paraId="04CF9055" w14:textId="77777777" w:rsidR="005E713D" w:rsidRPr="003E7C0C" w:rsidRDefault="005E713D" w:rsidP="005E713D">
            <w:pPr>
              <w:numPr>
                <w:ilvl w:val="0"/>
                <w:numId w:val="270"/>
              </w:numPr>
              <w:tabs>
                <w:tab w:val="num" w:pos="402"/>
              </w:tabs>
              <w:ind w:left="410" w:hanging="283"/>
              <w:rPr>
                <w:rFonts w:eastAsia="Times New Roman"/>
                <w:lang w:val="en-US" w:eastAsia="pl-PL"/>
              </w:rPr>
            </w:pPr>
            <w:r w:rsidRPr="003E7C0C">
              <w:rPr>
                <w:rFonts w:eastAsia="Times New Roman"/>
                <w:lang w:val="en-US" w:eastAsia="pl-PL"/>
              </w:rPr>
              <w:t>Espin J., Rovira J. (2007), Analysis of differences and commonalities in pricing and reimbursement systems in Europe, EASP, Granada</w:t>
            </w:r>
          </w:p>
          <w:p w14:paraId="29E0CB98" w14:textId="77777777" w:rsidR="005E713D" w:rsidRPr="003E7C0C" w:rsidRDefault="005E713D" w:rsidP="005E713D">
            <w:pPr>
              <w:numPr>
                <w:ilvl w:val="0"/>
                <w:numId w:val="270"/>
              </w:numPr>
              <w:tabs>
                <w:tab w:val="num" w:pos="402"/>
              </w:tabs>
              <w:ind w:left="410" w:hanging="283"/>
              <w:rPr>
                <w:rFonts w:eastAsia="Times New Roman"/>
                <w:lang w:val="en-US" w:eastAsia="pl-PL"/>
              </w:rPr>
            </w:pPr>
            <w:r w:rsidRPr="003E7C0C">
              <w:rPr>
                <w:rFonts w:eastAsia="Times New Roman"/>
                <w:lang w:val="en-US" w:eastAsia="pl-PL"/>
              </w:rPr>
              <w:t>Mossialos E. et al. (2004), Regulating pharmaceuticals in Europe: striving for efficiency, equity and quality, Open University Press, Berkshire (selected chapters)</w:t>
            </w:r>
          </w:p>
          <w:p w14:paraId="2FEF6155" w14:textId="77777777" w:rsidR="005E713D" w:rsidRPr="003E7C0C" w:rsidRDefault="005E713D" w:rsidP="005E713D">
            <w:pPr>
              <w:numPr>
                <w:ilvl w:val="0"/>
                <w:numId w:val="270"/>
              </w:numPr>
              <w:tabs>
                <w:tab w:val="num" w:pos="402"/>
              </w:tabs>
              <w:ind w:left="410" w:hanging="283"/>
              <w:rPr>
                <w:rFonts w:eastAsia="Times New Roman"/>
                <w:lang w:val="en-US" w:eastAsia="pl-PL"/>
              </w:rPr>
            </w:pPr>
            <w:r w:rsidRPr="003E7C0C">
              <w:rPr>
                <w:rFonts w:eastAsia="Times New Roman"/>
                <w:lang w:val="en-US" w:eastAsia="pl-PL"/>
              </w:rPr>
              <w:t>Drummond M.F. et al. (2005), Methods for the economic evaluation of health care programmes, Oxford University Press, Oxford - New York (selected chapters)</w:t>
            </w:r>
          </w:p>
          <w:p w14:paraId="0D75CEED" w14:textId="77777777" w:rsidR="005E713D" w:rsidRPr="003E7C0C" w:rsidRDefault="005E713D" w:rsidP="005E713D">
            <w:pPr>
              <w:numPr>
                <w:ilvl w:val="0"/>
                <w:numId w:val="270"/>
              </w:numPr>
              <w:tabs>
                <w:tab w:val="num" w:pos="402"/>
              </w:tabs>
              <w:ind w:left="410" w:hanging="283"/>
              <w:rPr>
                <w:rFonts w:eastAsia="Times New Roman"/>
                <w:lang w:eastAsia="pl-PL"/>
              </w:rPr>
            </w:pPr>
            <w:r w:rsidRPr="003E7C0C">
              <w:rPr>
                <w:rFonts w:eastAsia="Times New Roman"/>
                <w:lang w:eastAsia="pl-PL"/>
              </w:rPr>
              <w:t>Agencja Oceny Technologii Medycznych i Taryfikacji (2016) Health Technology Assessment Guidelines, AOTM, Warszawa</w:t>
            </w:r>
          </w:p>
          <w:p w14:paraId="7B9013CA" w14:textId="77777777" w:rsidR="005E713D" w:rsidRPr="003E7C0C" w:rsidRDefault="005E713D" w:rsidP="005E713D">
            <w:pPr>
              <w:numPr>
                <w:ilvl w:val="0"/>
                <w:numId w:val="270"/>
              </w:numPr>
              <w:tabs>
                <w:tab w:val="num" w:pos="402"/>
              </w:tabs>
              <w:ind w:left="410" w:hanging="283"/>
              <w:rPr>
                <w:rFonts w:eastAsia="Times New Roman"/>
                <w:lang w:val="en-US" w:eastAsia="pl-PL"/>
              </w:rPr>
            </w:pPr>
            <w:r w:rsidRPr="003E7C0C">
              <w:rPr>
                <w:rFonts w:eastAsia="Times New Roman"/>
                <w:lang w:val="en-US" w:eastAsia="pl-PL"/>
              </w:rPr>
              <w:t>National Institute for Health and Technology Assessment (2007) Guide to the methods of technology appraisal, NICE, London</w:t>
            </w:r>
          </w:p>
          <w:p w14:paraId="61542757" w14:textId="77777777" w:rsidR="005E713D" w:rsidRDefault="005E713D" w:rsidP="005E713D">
            <w:pPr>
              <w:numPr>
                <w:ilvl w:val="0"/>
                <w:numId w:val="270"/>
              </w:numPr>
              <w:tabs>
                <w:tab w:val="num" w:pos="402"/>
              </w:tabs>
              <w:ind w:left="410" w:hanging="283"/>
              <w:rPr>
                <w:rFonts w:eastAsia="Times New Roman"/>
                <w:lang w:val="en-US" w:eastAsia="pl-PL"/>
              </w:rPr>
            </w:pPr>
            <w:r w:rsidRPr="003E7C0C">
              <w:rPr>
                <w:rFonts w:eastAsia="Times New Roman"/>
                <w:lang w:val="en-US" w:eastAsia="pl-PL"/>
              </w:rPr>
              <w:t>The Cochrane Collaboration (2008) Cochrane Collaboration open learning material for reviewers. Version1.1., The Cochrane Collaboration (selected chapters)</w:t>
            </w:r>
          </w:p>
          <w:p w14:paraId="7476114A" w14:textId="77777777" w:rsidR="00A6083E" w:rsidRPr="005E713D" w:rsidRDefault="005E713D" w:rsidP="005E713D">
            <w:pPr>
              <w:numPr>
                <w:ilvl w:val="0"/>
                <w:numId w:val="270"/>
              </w:numPr>
              <w:tabs>
                <w:tab w:val="num" w:pos="402"/>
              </w:tabs>
              <w:ind w:left="410" w:hanging="283"/>
              <w:rPr>
                <w:rFonts w:eastAsia="Times New Roman"/>
                <w:lang w:val="en-US" w:eastAsia="pl-PL"/>
              </w:rPr>
            </w:pPr>
            <w:r w:rsidRPr="005E713D">
              <w:rPr>
                <w:rFonts w:eastAsia="Times New Roman"/>
                <w:lang w:val="en-US" w:eastAsia="pl-PL"/>
              </w:rPr>
              <w:t>WHO (2001), How to develop and implement a national drug policy, WHO, Geneva</w:t>
            </w:r>
          </w:p>
          <w:p w14:paraId="7082382B" w14:textId="77777777" w:rsidR="005E713D" w:rsidRPr="003E7C0C" w:rsidRDefault="005E713D" w:rsidP="005E713D">
            <w:pPr>
              <w:tabs>
                <w:tab w:val="num" w:pos="402"/>
              </w:tabs>
              <w:spacing w:line="259" w:lineRule="auto"/>
              <w:ind w:left="410"/>
              <w:rPr>
                <w:rFonts w:eastAsia="Times New Roman"/>
                <w:lang w:val="en-US" w:eastAsia="pl-PL"/>
              </w:rPr>
            </w:pPr>
          </w:p>
          <w:p w14:paraId="4EB1C63A" w14:textId="77777777" w:rsidR="00A6083E" w:rsidRPr="003E7C0C" w:rsidRDefault="00A6083E" w:rsidP="00962A3C">
            <w:pPr>
              <w:tabs>
                <w:tab w:val="num" w:pos="260"/>
              </w:tabs>
              <w:spacing w:line="259" w:lineRule="auto"/>
              <w:ind w:left="119"/>
              <w:rPr>
                <w:rFonts w:eastAsia="Times New Roman"/>
                <w:b/>
                <w:lang w:val="en-US" w:eastAsia="pl-PL"/>
              </w:rPr>
            </w:pPr>
            <w:r w:rsidRPr="003E7C0C">
              <w:rPr>
                <w:rFonts w:eastAsia="Times New Roman"/>
                <w:b/>
                <w:lang w:val="en-US" w:eastAsia="pl-PL"/>
              </w:rPr>
              <w:t>Literatura uzupełniająca</w:t>
            </w:r>
            <w:r w:rsidR="00B06F74">
              <w:rPr>
                <w:rFonts w:eastAsia="Times New Roman"/>
                <w:b/>
                <w:lang w:val="en-US" w:eastAsia="pl-PL"/>
              </w:rPr>
              <w:t>:</w:t>
            </w:r>
          </w:p>
          <w:p w14:paraId="150E7B9C" w14:textId="77777777" w:rsidR="005E713D" w:rsidRPr="003E7C0C" w:rsidRDefault="005E713D" w:rsidP="005E713D">
            <w:pPr>
              <w:numPr>
                <w:ilvl w:val="0"/>
                <w:numId w:val="270"/>
              </w:numPr>
              <w:tabs>
                <w:tab w:val="num" w:pos="402"/>
              </w:tabs>
              <w:ind w:left="410" w:hanging="283"/>
              <w:rPr>
                <w:rFonts w:eastAsia="Times New Roman"/>
                <w:lang w:val="en-US" w:eastAsia="pl-PL"/>
              </w:rPr>
            </w:pPr>
            <w:r w:rsidRPr="003E7C0C">
              <w:rPr>
                <w:rFonts w:eastAsia="Times New Roman"/>
                <w:lang w:val="en-US" w:eastAsia="pl-PL"/>
              </w:rPr>
              <w:t>Sloan F.A., Hsieh C.R. (2007), Pharmaceutical innovation. Incentives, competition, and cost-benefit analysis in international perspective, Cambridge University Press, Cambridge (selected chapters)</w:t>
            </w:r>
          </w:p>
          <w:p w14:paraId="67A8CFA9" w14:textId="77777777" w:rsidR="005E713D" w:rsidRPr="003E7C0C" w:rsidRDefault="005E713D" w:rsidP="005E713D">
            <w:pPr>
              <w:numPr>
                <w:ilvl w:val="0"/>
                <w:numId w:val="270"/>
              </w:numPr>
              <w:tabs>
                <w:tab w:val="num" w:pos="402"/>
              </w:tabs>
              <w:ind w:left="410" w:hanging="283"/>
              <w:rPr>
                <w:rFonts w:eastAsia="Times New Roman"/>
                <w:lang w:val="en-US" w:eastAsia="pl-PL"/>
              </w:rPr>
            </w:pPr>
            <w:r w:rsidRPr="003E7C0C">
              <w:rPr>
                <w:rFonts w:eastAsia="Times New Roman"/>
                <w:lang w:val="en-US" w:eastAsia="pl-PL"/>
              </w:rPr>
              <w:lastRenderedPageBreak/>
              <w:t>Drummond M., McGuire A. (2002)</w:t>
            </w:r>
            <w:r>
              <w:rPr>
                <w:rFonts w:eastAsia="Times New Roman"/>
                <w:lang w:val="en-US" w:eastAsia="pl-PL"/>
              </w:rPr>
              <w:t>,</w:t>
            </w:r>
            <w:r w:rsidRPr="003E7C0C">
              <w:rPr>
                <w:rFonts w:eastAsia="Times New Roman"/>
                <w:lang w:val="en-US" w:eastAsia="pl-PL"/>
              </w:rPr>
              <w:t xml:space="preserve"> Economic evaluation in health care. Merging theory with practice, Oxford University Press, Oxford (selected chapters)</w:t>
            </w:r>
          </w:p>
          <w:p w14:paraId="523364E1" w14:textId="77777777" w:rsidR="005E713D" w:rsidRPr="003E7C0C" w:rsidRDefault="005E713D" w:rsidP="005E713D">
            <w:pPr>
              <w:numPr>
                <w:ilvl w:val="0"/>
                <w:numId w:val="270"/>
              </w:numPr>
              <w:tabs>
                <w:tab w:val="num" w:pos="402"/>
              </w:tabs>
              <w:ind w:left="410" w:hanging="283"/>
              <w:rPr>
                <w:rFonts w:eastAsia="Times New Roman"/>
                <w:lang w:val="en-US" w:eastAsia="pl-PL"/>
              </w:rPr>
            </w:pPr>
            <w:r w:rsidRPr="003E7C0C">
              <w:rPr>
                <w:rFonts w:eastAsia="Times New Roman"/>
                <w:lang w:val="en-US" w:eastAsia="pl-PL"/>
              </w:rPr>
              <w:t>Smith M.D. et al. (2003), Health care, cost, quality, and outcomes. ISPOR book of terms, ISPOR, Princeton</w:t>
            </w:r>
          </w:p>
          <w:p w14:paraId="18B1E774" w14:textId="77777777" w:rsidR="005E713D" w:rsidRPr="003E7C0C" w:rsidRDefault="005E713D" w:rsidP="005E713D">
            <w:pPr>
              <w:numPr>
                <w:ilvl w:val="0"/>
                <w:numId w:val="270"/>
              </w:numPr>
              <w:tabs>
                <w:tab w:val="num" w:pos="402"/>
              </w:tabs>
              <w:ind w:left="410" w:hanging="283"/>
              <w:rPr>
                <w:rFonts w:eastAsia="Times New Roman"/>
                <w:lang w:val="en-US" w:eastAsia="pl-PL"/>
              </w:rPr>
            </w:pPr>
            <w:r w:rsidRPr="003E7C0C">
              <w:rPr>
                <w:rFonts w:eastAsia="Times New Roman"/>
                <w:lang w:val="en-US" w:eastAsia="pl-PL"/>
              </w:rPr>
              <w:t>Stahl J.E. (2008), Modelling methods for pharmacoeconomics and health technology assessment. An overview and guide, Pharmacoeconomics, Vol. 26, Issue 2, pp. 131-148</w:t>
            </w:r>
          </w:p>
          <w:p w14:paraId="7C090D33" w14:textId="77777777" w:rsidR="005E713D" w:rsidRPr="003E7C0C" w:rsidRDefault="005E713D" w:rsidP="005E713D">
            <w:pPr>
              <w:numPr>
                <w:ilvl w:val="0"/>
                <w:numId w:val="270"/>
              </w:numPr>
              <w:tabs>
                <w:tab w:val="num" w:pos="402"/>
              </w:tabs>
              <w:ind w:left="410" w:hanging="283"/>
              <w:rPr>
                <w:rFonts w:eastAsia="Times New Roman"/>
                <w:lang w:val="en-US" w:eastAsia="pl-PL"/>
              </w:rPr>
            </w:pPr>
            <w:r w:rsidRPr="003E7C0C">
              <w:rPr>
                <w:rFonts w:eastAsia="Times New Roman"/>
                <w:lang w:val="en-US" w:eastAsia="pl-PL"/>
              </w:rPr>
              <w:t>Orlewska E., Gulacsi L. (2009), Budget-Impact Analyses. A critical review of published studies, Pharmacoeconomics, Vol. 27, Issue 10, pp. 807-827</w:t>
            </w:r>
          </w:p>
          <w:p w14:paraId="024C6959" w14:textId="77777777" w:rsidR="005E713D" w:rsidRPr="003E7C0C" w:rsidRDefault="005E713D" w:rsidP="005E713D">
            <w:pPr>
              <w:numPr>
                <w:ilvl w:val="0"/>
                <w:numId w:val="270"/>
              </w:numPr>
              <w:tabs>
                <w:tab w:val="num" w:pos="402"/>
              </w:tabs>
              <w:ind w:left="410" w:hanging="283"/>
              <w:rPr>
                <w:rFonts w:eastAsia="Times New Roman"/>
                <w:lang w:val="en-US" w:eastAsia="pl-PL"/>
              </w:rPr>
            </w:pPr>
            <w:r w:rsidRPr="003E7C0C">
              <w:rPr>
                <w:rFonts w:eastAsia="Times New Roman"/>
                <w:lang w:val="en-US" w:eastAsia="pl-PL"/>
              </w:rPr>
              <w:t>Strom B.L. (1989), Pharmacoepidemiology, Churchill Livingstone, New York, Edinburgh, London, Melbourne (selected chapters)</w:t>
            </w:r>
          </w:p>
          <w:p w14:paraId="48722CB6" w14:textId="77777777" w:rsidR="005E713D" w:rsidRDefault="005E713D" w:rsidP="005E713D">
            <w:pPr>
              <w:numPr>
                <w:ilvl w:val="0"/>
                <w:numId w:val="270"/>
              </w:numPr>
              <w:tabs>
                <w:tab w:val="num" w:pos="402"/>
              </w:tabs>
              <w:ind w:left="410" w:hanging="283"/>
              <w:rPr>
                <w:rFonts w:eastAsia="Times New Roman"/>
                <w:lang w:val="en-US" w:eastAsia="pl-PL"/>
              </w:rPr>
            </w:pPr>
            <w:r w:rsidRPr="003E7C0C">
              <w:rPr>
                <w:rFonts w:eastAsia="Times New Roman"/>
                <w:lang w:val="en-US" w:eastAsia="pl-PL"/>
              </w:rPr>
              <w:t>Quick J.D. et al. (1997), Managing drug supply, Management Sciences for Health, Kumarian Press, New York (selected chapters)</w:t>
            </w:r>
          </w:p>
          <w:p w14:paraId="5F2A107E" w14:textId="77777777" w:rsidR="00A6083E" w:rsidRPr="005E713D" w:rsidRDefault="005E713D" w:rsidP="005E713D">
            <w:pPr>
              <w:numPr>
                <w:ilvl w:val="0"/>
                <w:numId w:val="270"/>
              </w:numPr>
              <w:tabs>
                <w:tab w:val="num" w:pos="402"/>
              </w:tabs>
              <w:ind w:left="410" w:hanging="283"/>
              <w:rPr>
                <w:rFonts w:eastAsia="Times New Roman"/>
                <w:lang w:val="en-US" w:eastAsia="pl-PL"/>
              </w:rPr>
            </w:pPr>
            <w:r w:rsidRPr="005E713D">
              <w:rPr>
                <w:rFonts w:eastAsia="Times New Roman"/>
                <w:lang w:val="en-US" w:eastAsia="pl-PL"/>
              </w:rPr>
              <w:t>Other scientific sources, including papers from specialist scientific literature, are recommended or delivered to students during seminars, depending on needs and individual project topics.</w:t>
            </w:r>
          </w:p>
        </w:tc>
      </w:tr>
    </w:tbl>
    <w:p w14:paraId="64B09043" w14:textId="77777777" w:rsidR="007C3AEE" w:rsidRPr="00642281" w:rsidRDefault="00E44EC7" w:rsidP="00A6083E">
      <w:pPr>
        <w:pStyle w:val="Nagwek2"/>
        <w:ind w:left="0" w:hanging="284"/>
        <w:rPr>
          <w:kern w:val="36"/>
          <w:szCs w:val="24"/>
          <w:lang w:val="en-US"/>
        </w:rPr>
      </w:pPr>
      <w:r w:rsidRPr="005E713D">
        <w:rPr>
          <w:lang w:val="en-US"/>
        </w:rPr>
        <w:lastRenderedPageBreak/>
        <w:t xml:space="preserve"> </w:t>
      </w:r>
      <w:r w:rsidR="005835DC" w:rsidRPr="005E713D">
        <w:rPr>
          <w:lang w:val="en-US"/>
        </w:rPr>
        <w:br w:type="page"/>
      </w:r>
      <w:bookmarkStart w:id="44" w:name="_Toc20813529"/>
      <w:r w:rsidR="005A0D7A" w:rsidRPr="00642281">
        <w:rPr>
          <w:kern w:val="36"/>
          <w:szCs w:val="24"/>
          <w:lang w:val="en-US"/>
        </w:rPr>
        <w:lastRenderedPageBreak/>
        <w:t xml:space="preserve">Market and economic incentives in health care </w:t>
      </w:r>
      <w:r w:rsidR="003D4412" w:rsidRPr="00642281">
        <w:rPr>
          <w:kern w:val="36"/>
          <w:szCs w:val="24"/>
          <w:lang w:val="en-US"/>
        </w:rPr>
        <w:t>(pathway</w:t>
      </w:r>
      <w:r w:rsidR="00062B3C" w:rsidRPr="00642281">
        <w:rPr>
          <w:kern w:val="36"/>
          <w:szCs w:val="24"/>
          <w:lang w:val="en-US"/>
        </w:rPr>
        <w:t xml:space="preserve"> III)</w:t>
      </w:r>
      <w:bookmarkEnd w:id="44"/>
    </w:p>
    <w:tbl>
      <w:tblPr>
        <w:tblW w:w="9498" w:type="dxa"/>
        <w:tblInd w:w="-2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5" w:type="dxa"/>
          <w:left w:w="15" w:type="dxa"/>
          <w:bottom w:w="15" w:type="dxa"/>
          <w:right w:w="15" w:type="dxa"/>
        </w:tblCellMar>
        <w:tblLook w:val="04A0" w:firstRow="1" w:lastRow="0" w:firstColumn="1" w:lastColumn="0" w:noHBand="0" w:noVBand="1"/>
      </w:tblPr>
      <w:tblGrid>
        <w:gridCol w:w="3403"/>
        <w:gridCol w:w="6095"/>
      </w:tblGrid>
      <w:tr w:rsidR="005F3294" w:rsidRPr="003E7C0C" w14:paraId="3570764F" w14:textId="77777777" w:rsidTr="004F7F0A">
        <w:tc>
          <w:tcPr>
            <w:tcW w:w="3403" w:type="dxa"/>
            <w:vAlign w:val="center"/>
            <w:hideMark/>
          </w:tcPr>
          <w:p w14:paraId="649B3CDE" w14:textId="77777777" w:rsidR="005F3294" w:rsidRPr="003E7C0C" w:rsidRDefault="005F3294" w:rsidP="00776574">
            <w:pPr>
              <w:rPr>
                <w:lang w:val="en-US"/>
              </w:rPr>
            </w:pPr>
            <w:r w:rsidRPr="003E7C0C">
              <w:rPr>
                <w:lang w:val="en-US"/>
              </w:rPr>
              <w:t>Faculty</w:t>
            </w:r>
          </w:p>
        </w:tc>
        <w:tc>
          <w:tcPr>
            <w:tcW w:w="6095" w:type="dxa"/>
            <w:vAlign w:val="center"/>
            <w:hideMark/>
          </w:tcPr>
          <w:p w14:paraId="327B0B62" w14:textId="77777777" w:rsidR="005F3294" w:rsidRPr="003E7C0C" w:rsidRDefault="005F3294" w:rsidP="00776574">
            <w:pPr>
              <w:pStyle w:val="NormalnyWeb"/>
              <w:spacing w:before="0" w:beforeAutospacing="0" w:after="0" w:afterAutospacing="0"/>
              <w:rPr>
                <w:sz w:val="20"/>
                <w:szCs w:val="20"/>
                <w:lang w:val="en-US"/>
              </w:rPr>
            </w:pPr>
            <w:r w:rsidRPr="003E7C0C">
              <w:rPr>
                <w:sz w:val="20"/>
                <w:szCs w:val="20"/>
                <w:lang w:val="en-US"/>
              </w:rPr>
              <w:t>Faculty of Health Sciences</w:t>
            </w:r>
          </w:p>
        </w:tc>
      </w:tr>
      <w:tr w:rsidR="005F3294" w:rsidRPr="00F1499E" w14:paraId="6EF75CBC" w14:textId="77777777" w:rsidTr="004F7F0A">
        <w:tc>
          <w:tcPr>
            <w:tcW w:w="3403" w:type="dxa"/>
            <w:vAlign w:val="center"/>
            <w:hideMark/>
          </w:tcPr>
          <w:p w14:paraId="36778805" w14:textId="77777777" w:rsidR="005F3294" w:rsidRPr="003E7C0C" w:rsidRDefault="005F3294" w:rsidP="00776574">
            <w:pPr>
              <w:rPr>
                <w:lang w:val="en-US"/>
              </w:rPr>
            </w:pPr>
            <w:r w:rsidRPr="003E7C0C">
              <w:rPr>
                <w:lang w:val="en-US"/>
              </w:rPr>
              <w:t>Department conducting module</w:t>
            </w:r>
          </w:p>
        </w:tc>
        <w:tc>
          <w:tcPr>
            <w:tcW w:w="6095" w:type="dxa"/>
            <w:vAlign w:val="center"/>
            <w:hideMark/>
          </w:tcPr>
          <w:p w14:paraId="22AA010F" w14:textId="77777777" w:rsidR="005F3294" w:rsidRPr="003E7C0C" w:rsidRDefault="005F3294" w:rsidP="00776574">
            <w:pPr>
              <w:pStyle w:val="NormalnyWeb"/>
              <w:spacing w:before="0" w:beforeAutospacing="0" w:after="0" w:afterAutospacing="0"/>
              <w:rPr>
                <w:sz w:val="20"/>
                <w:szCs w:val="20"/>
                <w:lang w:val="en-US"/>
              </w:rPr>
            </w:pPr>
            <w:r w:rsidRPr="003E7C0C">
              <w:rPr>
                <w:sz w:val="20"/>
                <w:szCs w:val="20"/>
                <w:lang w:val="en-US"/>
              </w:rPr>
              <w:t>Health Economics and Social Security Department</w:t>
            </w:r>
          </w:p>
        </w:tc>
      </w:tr>
      <w:tr w:rsidR="005F3294" w:rsidRPr="00F1499E" w14:paraId="67C665C5" w14:textId="77777777" w:rsidTr="004F7F0A">
        <w:tc>
          <w:tcPr>
            <w:tcW w:w="3403" w:type="dxa"/>
            <w:vAlign w:val="center"/>
            <w:hideMark/>
          </w:tcPr>
          <w:p w14:paraId="22AD92A8" w14:textId="77777777" w:rsidR="005F3294" w:rsidRPr="003E7C0C" w:rsidRDefault="005F3294" w:rsidP="00776574">
            <w:pPr>
              <w:rPr>
                <w:lang w:val="en-US"/>
              </w:rPr>
            </w:pPr>
            <w:r w:rsidRPr="003E7C0C">
              <w:rPr>
                <w:lang w:val="en-US"/>
              </w:rPr>
              <w:t>Course unit title</w:t>
            </w:r>
          </w:p>
        </w:tc>
        <w:tc>
          <w:tcPr>
            <w:tcW w:w="6095" w:type="dxa"/>
            <w:vAlign w:val="center"/>
            <w:hideMark/>
          </w:tcPr>
          <w:p w14:paraId="77E00255" w14:textId="77777777" w:rsidR="005F3294" w:rsidRPr="003E7C0C" w:rsidRDefault="005F3294" w:rsidP="00776574">
            <w:pPr>
              <w:pStyle w:val="NormalnyWeb"/>
              <w:spacing w:before="0" w:beforeAutospacing="0" w:after="0" w:afterAutospacing="0"/>
              <w:rPr>
                <w:sz w:val="20"/>
                <w:szCs w:val="20"/>
                <w:lang w:val="en-US"/>
              </w:rPr>
            </w:pPr>
            <w:r w:rsidRPr="003E7C0C">
              <w:rPr>
                <w:sz w:val="20"/>
                <w:szCs w:val="20"/>
                <w:lang w:val="en-US"/>
              </w:rPr>
              <w:t xml:space="preserve">Market and economic incentives in health care </w:t>
            </w:r>
          </w:p>
        </w:tc>
      </w:tr>
      <w:tr w:rsidR="005F3294" w:rsidRPr="003E7C0C" w14:paraId="1288982D" w14:textId="77777777" w:rsidTr="004F7F0A">
        <w:tc>
          <w:tcPr>
            <w:tcW w:w="3403" w:type="dxa"/>
            <w:vAlign w:val="center"/>
          </w:tcPr>
          <w:p w14:paraId="413B302D" w14:textId="77777777" w:rsidR="005F3294" w:rsidRPr="003E7C0C" w:rsidRDefault="005F3294" w:rsidP="00776574">
            <w:pPr>
              <w:rPr>
                <w:lang w:val="en-US"/>
              </w:rPr>
            </w:pPr>
            <w:r w:rsidRPr="003E7C0C">
              <w:rPr>
                <w:lang w:val="en-US"/>
              </w:rPr>
              <w:t>Classification ISCED</w:t>
            </w:r>
          </w:p>
        </w:tc>
        <w:tc>
          <w:tcPr>
            <w:tcW w:w="6095" w:type="dxa"/>
            <w:vAlign w:val="center"/>
          </w:tcPr>
          <w:p w14:paraId="16B4009F" w14:textId="77777777" w:rsidR="005F3294" w:rsidRPr="003E7C0C" w:rsidRDefault="005F3294" w:rsidP="00776574">
            <w:pPr>
              <w:pStyle w:val="NormalnyWeb"/>
              <w:spacing w:before="0" w:beforeAutospacing="0" w:after="0" w:afterAutospacing="0"/>
              <w:rPr>
                <w:sz w:val="20"/>
                <w:szCs w:val="20"/>
                <w:lang w:val="en-US"/>
              </w:rPr>
            </w:pPr>
            <w:r w:rsidRPr="003E7C0C">
              <w:rPr>
                <w:sz w:val="20"/>
                <w:szCs w:val="20"/>
                <w:lang w:val="en-US"/>
              </w:rPr>
              <w:t>0311</w:t>
            </w:r>
            <w:r w:rsidR="005B7673" w:rsidRPr="003E7C0C">
              <w:rPr>
                <w:sz w:val="20"/>
                <w:szCs w:val="20"/>
                <w:lang w:val="en-US"/>
              </w:rPr>
              <w:t>; 09</w:t>
            </w:r>
          </w:p>
        </w:tc>
      </w:tr>
      <w:tr w:rsidR="005F3294" w:rsidRPr="003E7C0C" w14:paraId="1925559F" w14:textId="77777777" w:rsidTr="004F7F0A">
        <w:tc>
          <w:tcPr>
            <w:tcW w:w="3403" w:type="dxa"/>
            <w:vAlign w:val="center"/>
            <w:hideMark/>
          </w:tcPr>
          <w:p w14:paraId="1D42A39B" w14:textId="77777777" w:rsidR="005F3294" w:rsidRPr="003E7C0C" w:rsidRDefault="005F3294" w:rsidP="00776574">
            <w:pPr>
              <w:rPr>
                <w:lang w:val="en-US"/>
              </w:rPr>
            </w:pPr>
            <w:r w:rsidRPr="003E7C0C">
              <w:rPr>
                <w:lang w:val="en-US"/>
              </w:rPr>
              <w:t>Language of instruction</w:t>
            </w:r>
          </w:p>
        </w:tc>
        <w:tc>
          <w:tcPr>
            <w:tcW w:w="6095" w:type="dxa"/>
            <w:vAlign w:val="center"/>
            <w:hideMark/>
          </w:tcPr>
          <w:p w14:paraId="208B400F" w14:textId="77777777" w:rsidR="005F3294" w:rsidRPr="003E7C0C" w:rsidRDefault="005F3294" w:rsidP="00776574">
            <w:pPr>
              <w:pStyle w:val="NormalnyWeb"/>
              <w:spacing w:before="0" w:beforeAutospacing="0" w:after="0" w:afterAutospacing="0"/>
              <w:rPr>
                <w:sz w:val="20"/>
                <w:szCs w:val="20"/>
                <w:lang w:val="en-US"/>
              </w:rPr>
            </w:pPr>
            <w:r w:rsidRPr="003E7C0C">
              <w:rPr>
                <w:sz w:val="20"/>
                <w:szCs w:val="20"/>
                <w:lang w:val="en-US"/>
              </w:rPr>
              <w:t>English</w:t>
            </w:r>
          </w:p>
        </w:tc>
      </w:tr>
      <w:tr w:rsidR="005F3294" w:rsidRPr="00F1499E" w14:paraId="700C701B" w14:textId="77777777" w:rsidTr="004F7F0A">
        <w:tc>
          <w:tcPr>
            <w:tcW w:w="3403" w:type="dxa"/>
            <w:vAlign w:val="center"/>
            <w:hideMark/>
          </w:tcPr>
          <w:p w14:paraId="485263E4" w14:textId="77777777" w:rsidR="005F3294" w:rsidRPr="003E7C0C" w:rsidRDefault="005F3294" w:rsidP="00776574">
            <w:pPr>
              <w:rPr>
                <w:lang w:val="en-US"/>
              </w:rPr>
            </w:pPr>
            <w:r w:rsidRPr="003E7C0C">
              <w:rPr>
                <w:lang w:val="en-US"/>
              </w:rPr>
              <w:t>Aim of the course</w:t>
            </w:r>
          </w:p>
        </w:tc>
        <w:tc>
          <w:tcPr>
            <w:tcW w:w="6095" w:type="dxa"/>
            <w:vAlign w:val="center"/>
            <w:hideMark/>
          </w:tcPr>
          <w:p w14:paraId="1BCF0556" w14:textId="77777777" w:rsidR="005F3294" w:rsidRPr="003E7C0C" w:rsidRDefault="005F3294" w:rsidP="00DD7832">
            <w:pPr>
              <w:jc w:val="both"/>
              <w:rPr>
                <w:lang w:val="en-US"/>
              </w:rPr>
            </w:pPr>
            <w:r w:rsidRPr="003E7C0C">
              <w:rPr>
                <w:lang w:val="en-US"/>
              </w:rPr>
              <w:t>The aim of module is to provide students knowledge concerning possibilities of using market mechanisms in health care sector but also the different market failures which reduce the market efficiency and create different problems in the sector at health care provider level.</w:t>
            </w:r>
          </w:p>
        </w:tc>
      </w:tr>
      <w:tr w:rsidR="005F3294" w:rsidRPr="00F1499E" w14:paraId="6B4DE03C" w14:textId="77777777" w:rsidTr="004F7F0A">
        <w:tc>
          <w:tcPr>
            <w:tcW w:w="3403" w:type="dxa"/>
            <w:shd w:val="clear" w:color="auto" w:fill="auto"/>
            <w:vAlign w:val="center"/>
            <w:hideMark/>
          </w:tcPr>
          <w:p w14:paraId="2835C108" w14:textId="77777777" w:rsidR="005F3294" w:rsidRPr="003E7C0C" w:rsidRDefault="005F3294" w:rsidP="00776574">
            <w:pPr>
              <w:rPr>
                <w:lang w:val="en-US"/>
              </w:rPr>
            </w:pPr>
            <w:r w:rsidRPr="003E7C0C">
              <w:rPr>
                <w:lang w:val="en-US"/>
              </w:rPr>
              <w:t>Course objectives and learning outcomes</w:t>
            </w:r>
          </w:p>
        </w:tc>
        <w:tc>
          <w:tcPr>
            <w:tcW w:w="6095" w:type="dxa"/>
            <w:vAlign w:val="center"/>
            <w:hideMark/>
          </w:tcPr>
          <w:p w14:paraId="313B283F" w14:textId="77777777" w:rsidR="005F3294" w:rsidRPr="003E7C0C" w:rsidRDefault="005F3294" w:rsidP="00776574">
            <w:pPr>
              <w:ind w:left="126"/>
              <w:rPr>
                <w:b/>
                <w:noProof/>
                <w:color w:val="000000"/>
                <w:lang w:val="en-US"/>
              </w:rPr>
            </w:pPr>
            <w:r w:rsidRPr="003E7C0C">
              <w:rPr>
                <w:b/>
                <w:noProof/>
                <w:color w:val="000000"/>
                <w:lang w:val="en-US"/>
              </w:rPr>
              <w:t>Knowledge</w:t>
            </w:r>
            <w:r w:rsidR="00285A15" w:rsidRPr="003E7C0C">
              <w:rPr>
                <w:b/>
                <w:noProof/>
                <w:color w:val="000000"/>
                <w:lang w:val="en-US"/>
              </w:rPr>
              <w:t xml:space="preserve"> - student:</w:t>
            </w:r>
          </w:p>
          <w:p w14:paraId="4583D8A5" w14:textId="77777777" w:rsidR="00E2325E" w:rsidRPr="003E7C0C" w:rsidRDefault="005F3294" w:rsidP="00D32A0B">
            <w:pPr>
              <w:numPr>
                <w:ilvl w:val="3"/>
                <w:numId w:val="266"/>
              </w:numPr>
              <w:ind w:left="410"/>
              <w:rPr>
                <w:noProof/>
                <w:color w:val="000000"/>
                <w:lang w:val="en-US"/>
              </w:rPr>
            </w:pPr>
            <w:r w:rsidRPr="003E7C0C">
              <w:rPr>
                <w:noProof/>
                <w:color w:val="000000"/>
                <w:lang w:val="en-US"/>
              </w:rPr>
              <w:t>explains basic categories in economics and organization of health sector</w:t>
            </w:r>
          </w:p>
          <w:p w14:paraId="6E1B1106" w14:textId="77777777" w:rsidR="00E2325E" w:rsidRPr="003E7C0C" w:rsidRDefault="005F3294" w:rsidP="00D32A0B">
            <w:pPr>
              <w:numPr>
                <w:ilvl w:val="3"/>
                <w:numId w:val="266"/>
              </w:numPr>
              <w:ind w:left="410"/>
              <w:rPr>
                <w:noProof/>
                <w:color w:val="000000"/>
                <w:lang w:val="en-US"/>
              </w:rPr>
            </w:pPr>
            <w:r w:rsidRPr="003E7C0C">
              <w:rPr>
                <w:noProof/>
                <w:color w:val="000000"/>
                <w:lang w:val="en-US"/>
              </w:rPr>
              <w:t>explains the different cases of market failures in general and in health sector</w:t>
            </w:r>
          </w:p>
          <w:p w14:paraId="1F690047" w14:textId="77777777" w:rsidR="005F3294" w:rsidRPr="003E7C0C" w:rsidRDefault="005F3294" w:rsidP="00D32A0B">
            <w:pPr>
              <w:numPr>
                <w:ilvl w:val="3"/>
                <w:numId w:val="266"/>
              </w:numPr>
              <w:ind w:left="410"/>
              <w:rPr>
                <w:noProof/>
                <w:color w:val="000000"/>
                <w:lang w:val="en-US"/>
              </w:rPr>
            </w:pPr>
            <w:r w:rsidRPr="003E7C0C">
              <w:rPr>
                <w:noProof/>
                <w:color w:val="000000"/>
                <w:lang w:val="en-US"/>
              </w:rPr>
              <w:t>discusses the different finacial/economic instruments used as incentives reducing market failures consequences</w:t>
            </w:r>
          </w:p>
          <w:p w14:paraId="1A3C6941" w14:textId="77777777" w:rsidR="005F3294" w:rsidRPr="003E7C0C" w:rsidRDefault="005F3294" w:rsidP="00776574">
            <w:pPr>
              <w:rPr>
                <w:noProof/>
                <w:color w:val="000000"/>
                <w:lang w:val="en-US"/>
              </w:rPr>
            </w:pPr>
          </w:p>
          <w:p w14:paraId="1A9EA4B4" w14:textId="77777777" w:rsidR="005F3294" w:rsidRPr="003E7C0C" w:rsidRDefault="005F3294" w:rsidP="00776574">
            <w:pPr>
              <w:ind w:left="126"/>
              <w:rPr>
                <w:b/>
                <w:noProof/>
                <w:color w:val="000000"/>
                <w:lang w:val="en-US"/>
              </w:rPr>
            </w:pPr>
            <w:r w:rsidRPr="003E7C0C">
              <w:rPr>
                <w:b/>
                <w:noProof/>
                <w:color w:val="000000"/>
                <w:lang w:val="en-US"/>
              </w:rPr>
              <w:t>Abilities</w:t>
            </w:r>
            <w:r w:rsidR="00285A15" w:rsidRPr="003E7C0C">
              <w:rPr>
                <w:b/>
                <w:noProof/>
                <w:color w:val="000000"/>
                <w:lang w:val="en-US"/>
              </w:rPr>
              <w:t xml:space="preserve"> - student:</w:t>
            </w:r>
          </w:p>
          <w:p w14:paraId="532148CF" w14:textId="77777777" w:rsidR="005F3294" w:rsidRPr="003E7C0C" w:rsidRDefault="005F3294" w:rsidP="00D32A0B">
            <w:pPr>
              <w:numPr>
                <w:ilvl w:val="3"/>
                <w:numId w:val="266"/>
              </w:numPr>
              <w:ind w:left="410"/>
              <w:rPr>
                <w:noProof/>
                <w:color w:val="000000"/>
                <w:lang w:val="en-US"/>
              </w:rPr>
            </w:pPr>
            <w:r w:rsidRPr="003E7C0C">
              <w:rPr>
                <w:noProof/>
                <w:color w:val="000000"/>
                <w:lang w:val="en-US"/>
              </w:rPr>
              <w:t>is able to critically apprise economic discussion conserning the implementation of market mechanizm in health sector</w:t>
            </w:r>
          </w:p>
          <w:p w14:paraId="3EF3089D" w14:textId="77777777" w:rsidR="005F3294" w:rsidRPr="003E7C0C" w:rsidRDefault="005F3294" w:rsidP="00776574">
            <w:pPr>
              <w:rPr>
                <w:noProof/>
                <w:color w:val="000000"/>
                <w:lang w:val="en-US"/>
              </w:rPr>
            </w:pPr>
          </w:p>
          <w:p w14:paraId="0C9E3998" w14:textId="77777777" w:rsidR="005F3294" w:rsidRPr="003E7C0C" w:rsidRDefault="005F3294" w:rsidP="00776574">
            <w:pPr>
              <w:ind w:left="126"/>
              <w:rPr>
                <w:b/>
                <w:noProof/>
                <w:color w:val="000000"/>
                <w:lang w:val="en-US"/>
              </w:rPr>
            </w:pPr>
            <w:r w:rsidRPr="003E7C0C">
              <w:rPr>
                <w:b/>
                <w:noProof/>
                <w:color w:val="000000"/>
                <w:lang w:val="en-US"/>
              </w:rPr>
              <w:t>Social competences</w:t>
            </w:r>
            <w:r w:rsidR="00285A15" w:rsidRPr="003E7C0C">
              <w:rPr>
                <w:b/>
                <w:noProof/>
                <w:color w:val="000000"/>
                <w:lang w:val="en-US"/>
              </w:rPr>
              <w:t xml:space="preserve"> - student:</w:t>
            </w:r>
          </w:p>
          <w:p w14:paraId="2D14256E" w14:textId="77777777" w:rsidR="00E2325E" w:rsidRPr="003E7C0C" w:rsidRDefault="005F3294" w:rsidP="00D32A0B">
            <w:pPr>
              <w:numPr>
                <w:ilvl w:val="3"/>
                <w:numId w:val="266"/>
              </w:numPr>
              <w:ind w:left="410"/>
              <w:rPr>
                <w:noProof/>
                <w:color w:val="000000"/>
                <w:lang w:val="en-US"/>
              </w:rPr>
            </w:pPr>
            <w:r w:rsidRPr="003E7C0C">
              <w:rPr>
                <w:noProof/>
                <w:color w:val="000000"/>
                <w:lang w:val="en-US"/>
              </w:rPr>
              <w:t>is aware of the</w:t>
            </w:r>
            <w:r w:rsidR="00E2325E" w:rsidRPr="003E7C0C">
              <w:rPr>
                <w:noProof/>
                <w:color w:val="000000"/>
                <w:lang w:val="en-US"/>
              </w:rPr>
              <w:t xml:space="preserve"> need for independent learning</w:t>
            </w:r>
          </w:p>
          <w:p w14:paraId="78ECC30D" w14:textId="77777777" w:rsidR="005F3294" w:rsidRPr="003E7C0C" w:rsidRDefault="005F3294" w:rsidP="00D32A0B">
            <w:pPr>
              <w:numPr>
                <w:ilvl w:val="3"/>
                <w:numId w:val="266"/>
              </w:numPr>
              <w:ind w:left="410"/>
              <w:rPr>
                <w:noProof/>
                <w:color w:val="000000"/>
                <w:lang w:val="en-US"/>
              </w:rPr>
            </w:pPr>
            <w:r w:rsidRPr="003E7C0C">
              <w:rPr>
                <w:noProof/>
                <w:color w:val="000000"/>
                <w:lang w:val="en-US"/>
              </w:rPr>
              <w:t>is able to search for objective sources of knowledge health</w:t>
            </w:r>
          </w:p>
          <w:p w14:paraId="2E03BE9D" w14:textId="77777777" w:rsidR="005F3294" w:rsidRPr="003E7C0C" w:rsidRDefault="005F3294" w:rsidP="00776574">
            <w:pPr>
              <w:pStyle w:val="NormalnyWeb"/>
              <w:spacing w:before="0" w:beforeAutospacing="0" w:after="0" w:afterAutospacing="0"/>
              <w:ind w:left="720"/>
              <w:rPr>
                <w:sz w:val="20"/>
                <w:szCs w:val="20"/>
                <w:lang w:val="en-US"/>
              </w:rPr>
            </w:pPr>
          </w:p>
          <w:p w14:paraId="60B44E4C" w14:textId="77777777" w:rsidR="005F3294" w:rsidRPr="003E7C0C" w:rsidRDefault="005F3294" w:rsidP="00776574">
            <w:pPr>
              <w:pStyle w:val="NormalnyWeb"/>
              <w:spacing w:before="0" w:beforeAutospacing="0" w:after="0" w:afterAutospacing="0"/>
              <w:ind w:left="126"/>
              <w:rPr>
                <w:b/>
                <w:sz w:val="20"/>
                <w:szCs w:val="20"/>
                <w:lang w:val="en-US"/>
              </w:rPr>
            </w:pPr>
            <w:r w:rsidRPr="003E7C0C">
              <w:rPr>
                <w:b/>
                <w:sz w:val="20"/>
                <w:szCs w:val="20"/>
                <w:lang w:val="en-US"/>
              </w:rPr>
              <w:t>Learning outcomes for module are corresponding with following learning outcomes for the program:</w:t>
            </w:r>
          </w:p>
          <w:p w14:paraId="002C9B78" w14:textId="77777777" w:rsidR="005F3294" w:rsidRPr="003E7C0C" w:rsidRDefault="005F3294" w:rsidP="002D0E1D">
            <w:pPr>
              <w:pStyle w:val="NormalnyWeb"/>
              <w:numPr>
                <w:ilvl w:val="0"/>
                <w:numId w:val="149"/>
              </w:numPr>
              <w:spacing w:before="0" w:beforeAutospacing="0" w:after="0" w:afterAutospacing="0"/>
              <w:rPr>
                <w:sz w:val="20"/>
                <w:szCs w:val="20"/>
                <w:lang w:val="en-US"/>
              </w:rPr>
            </w:pPr>
            <w:r w:rsidRPr="003E7C0C">
              <w:rPr>
                <w:sz w:val="20"/>
                <w:szCs w:val="20"/>
                <w:lang w:val="en-US"/>
              </w:rPr>
              <w:t>in the knowledge: K_W11 medium level</w:t>
            </w:r>
            <w:r w:rsidR="00D35E07" w:rsidRPr="003E7C0C">
              <w:rPr>
                <w:sz w:val="20"/>
                <w:szCs w:val="20"/>
                <w:lang w:val="en-US"/>
              </w:rPr>
              <w:t>;</w:t>
            </w:r>
            <w:r w:rsidRPr="003E7C0C">
              <w:rPr>
                <w:sz w:val="20"/>
                <w:szCs w:val="20"/>
                <w:lang w:val="en-US"/>
              </w:rPr>
              <w:t xml:space="preserve"> K_W14</w:t>
            </w:r>
            <w:r w:rsidR="00D35E07" w:rsidRPr="003E7C0C">
              <w:rPr>
                <w:sz w:val="20"/>
                <w:szCs w:val="20"/>
                <w:lang w:val="en-US"/>
              </w:rPr>
              <w:t xml:space="preserve"> and </w:t>
            </w:r>
            <w:r w:rsidRPr="003E7C0C">
              <w:rPr>
                <w:sz w:val="20"/>
                <w:szCs w:val="20"/>
                <w:lang w:val="en-US"/>
              </w:rPr>
              <w:t>K_W31 advanced level</w:t>
            </w:r>
          </w:p>
          <w:p w14:paraId="4A55069C" w14:textId="77777777" w:rsidR="005F3294" w:rsidRPr="003E7C0C" w:rsidRDefault="005F3294" w:rsidP="002D0E1D">
            <w:pPr>
              <w:pStyle w:val="NormalnyWeb"/>
              <w:numPr>
                <w:ilvl w:val="0"/>
                <w:numId w:val="149"/>
              </w:numPr>
              <w:spacing w:before="0" w:beforeAutospacing="0" w:after="0" w:afterAutospacing="0"/>
              <w:rPr>
                <w:sz w:val="20"/>
                <w:szCs w:val="20"/>
                <w:lang w:val="en-US"/>
              </w:rPr>
            </w:pPr>
            <w:r w:rsidRPr="003E7C0C">
              <w:rPr>
                <w:sz w:val="20"/>
                <w:szCs w:val="20"/>
                <w:lang w:val="en-US"/>
              </w:rPr>
              <w:t>in the abilities: K_U18, K_U22</w:t>
            </w:r>
            <w:r w:rsidR="005C7CC5" w:rsidRPr="003E7C0C">
              <w:rPr>
                <w:sz w:val="20"/>
                <w:szCs w:val="20"/>
                <w:lang w:val="en-US"/>
              </w:rPr>
              <w:t xml:space="preserve"> and</w:t>
            </w:r>
            <w:r w:rsidRPr="003E7C0C">
              <w:rPr>
                <w:sz w:val="20"/>
                <w:szCs w:val="20"/>
                <w:lang w:val="en-US"/>
              </w:rPr>
              <w:t xml:space="preserve"> K_U23 advanced level</w:t>
            </w:r>
          </w:p>
          <w:p w14:paraId="3AEB7B78" w14:textId="77777777" w:rsidR="005F3294" w:rsidRDefault="005F3294" w:rsidP="002D0E1D">
            <w:pPr>
              <w:pStyle w:val="NormalnyWeb"/>
              <w:numPr>
                <w:ilvl w:val="0"/>
                <w:numId w:val="149"/>
              </w:numPr>
              <w:spacing w:before="0" w:beforeAutospacing="0" w:after="0" w:afterAutospacing="0"/>
              <w:rPr>
                <w:sz w:val="20"/>
                <w:szCs w:val="20"/>
                <w:lang w:val="en-US"/>
              </w:rPr>
            </w:pPr>
            <w:r w:rsidRPr="003E7C0C">
              <w:rPr>
                <w:sz w:val="20"/>
                <w:szCs w:val="20"/>
                <w:lang w:val="en-US"/>
              </w:rPr>
              <w:t>in social competences: K_K01</w:t>
            </w:r>
            <w:r w:rsidR="005C7CC5" w:rsidRPr="003E7C0C">
              <w:rPr>
                <w:sz w:val="20"/>
                <w:szCs w:val="20"/>
                <w:lang w:val="en-US"/>
              </w:rPr>
              <w:t xml:space="preserve"> and</w:t>
            </w:r>
            <w:r w:rsidRPr="003E7C0C">
              <w:rPr>
                <w:sz w:val="20"/>
                <w:szCs w:val="20"/>
                <w:lang w:val="en-US"/>
              </w:rPr>
              <w:t xml:space="preserve"> K_K02 medium level</w:t>
            </w:r>
          </w:p>
          <w:p w14:paraId="76EC88ED" w14:textId="77777777" w:rsidR="003C2CF8" w:rsidRPr="003E7C0C" w:rsidRDefault="003C2CF8" w:rsidP="004F7F0A">
            <w:pPr>
              <w:pStyle w:val="NormalnyWeb"/>
              <w:spacing w:before="0" w:beforeAutospacing="0" w:after="0" w:afterAutospacing="0"/>
              <w:ind w:left="0"/>
              <w:rPr>
                <w:sz w:val="20"/>
                <w:szCs w:val="20"/>
                <w:lang w:val="en-US"/>
              </w:rPr>
            </w:pPr>
          </w:p>
        </w:tc>
      </w:tr>
      <w:tr w:rsidR="005F3294" w:rsidRPr="00F1499E" w14:paraId="46DCCC73" w14:textId="77777777" w:rsidTr="004F7F0A">
        <w:tc>
          <w:tcPr>
            <w:tcW w:w="3403" w:type="dxa"/>
            <w:shd w:val="clear" w:color="auto" w:fill="auto"/>
            <w:vAlign w:val="center"/>
            <w:hideMark/>
          </w:tcPr>
          <w:p w14:paraId="25A04C9E" w14:textId="77777777" w:rsidR="005F3294" w:rsidRPr="003E7C0C" w:rsidRDefault="005F3294" w:rsidP="00776574">
            <w:pPr>
              <w:rPr>
                <w:lang w:val="en-US"/>
              </w:rPr>
            </w:pPr>
            <w:r w:rsidRPr="003E7C0C">
              <w:rPr>
                <w:lang w:val="en-US"/>
              </w:rPr>
              <w:t xml:space="preserve">Assessment methods and criteria, course grading </w:t>
            </w:r>
          </w:p>
        </w:tc>
        <w:tc>
          <w:tcPr>
            <w:tcW w:w="6095" w:type="dxa"/>
            <w:vAlign w:val="center"/>
            <w:hideMark/>
          </w:tcPr>
          <w:p w14:paraId="11A815C1" w14:textId="77777777" w:rsidR="005F3294" w:rsidRPr="003E7C0C" w:rsidRDefault="005F3294" w:rsidP="00776574">
            <w:pPr>
              <w:pStyle w:val="NormalnyWeb"/>
              <w:spacing w:before="0" w:beforeAutospacing="0" w:after="0" w:afterAutospacing="0"/>
              <w:ind w:left="126"/>
              <w:rPr>
                <w:sz w:val="20"/>
                <w:szCs w:val="20"/>
                <w:lang w:val="en-US"/>
              </w:rPr>
            </w:pPr>
            <w:r w:rsidRPr="003E7C0C">
              <w:rPr>
                <w:sz w:val="20"/>
                <w:szCs w:val="20"/>
                <w:lang w:val="en-US"/>
              </w:rPr>
              <w:t>Effects 1 - 4: assessment of the final examination results.</w:t>
            </w:r>
          </w:p>
          <w:p w14:paraId="7857441C" w14:textId="77777777" w:rsidR="005F3294" w:rsidRPr="003E7C0C" w:rsidRDefault="005F3294" w:rsidP="00776574">
            <w:pPr>
              <w:pStyle w:val="NormalnyWeb"/>
              <w:spacing w:before="0" w:beforeAutospacing="0" w:after="0" w:afterAutospacing="0"/>
              <w:ind w:left="126"/>
              <w:rPr>
                <w:noProof/>
                <w:color w:val="000000"/>
                <w:sz w:val="20"/>
                <w:szCs w:val="20"/>
                <w:lang w:val="en-US"/>
              </w:rPr>
            </w:pPr>
            <w:r w:rsidRPr="003E7C0C">
              <w:rPr>
                <w:sz w:val="20"/>
                <w:szCs w:val="20"/>
                <w:lang w:val="en-US"/>
              </w:rPr>
              <w:t>Effects 4 - 6: monitoring student's activity during seminars.</w:t>
            </w:r>
          </w:p>
        </w:tc>
      </w:tr>
      <w:tr w:rsidR="005F3294" w:rsidRPr="00F1499E" w14:paraId="26BABF36" w14:textId="77777777" w:rsidTr="004F7F0A">
        <w:tc>
          <w:tcPr>
            <w:tcW w:w="3403" w:type="dxa"/>
            <w:vAlign w:val="center"/>
            <w:hideMark/>
          </w:tcPr>
          <w:p w14:paraId="1F9C2F5F" w14:textId="77777777" w:rsidR="005F3294" w:rsidRPr="003E7C0C" w:rsidRDefault="005F3294" w:rsidP="00776574">
            <w:pPr>
              <w:rPr>
                <w:lang w:val="en-US"/>
              </w:rPr>
            </w:pPr>
            <w:r w:rsidRPr="003E7C0C">
              <w:rPr>
                <w:lang w:val="en-US"/>
              </w:rPr>
              <w:t>Type of course unit (mandatory/optional)</w:t>
            </w:r>
          </w:p>
        </w:tc>
        <w:tc>
          <w:tcPr>
            <w:tcW w:w="6095" w:type="dxa"/>
            <w:vAlign w:val="center"/>
            <w:hideMark/>
          </w:tcPr>
          <w:p w14:paraId="45D20FF3" w14:textId="77777777" w:rsidR="005F3294" w:rsidRPr="003E7C0C" w:rsidRDefault="005F3294" w:rsidP="00776574">
            <w:pPr>
              <w:pStyle w:val="NormalnyWeb"/>
              <w:spacing w:before="0" w:beforeAutospacing="0" w:after="0" w:afterAutospacing="0"/>
              <w:ind w:left="126"/>
              <w:rPr>
                <w:sz w:val="20"/>
                <w:szCs w:val="20"/>
                <w:lang w:val="en-US"/>
              </w:rPr>
            </w:pPr>
            <w:r w:rsidRPr="003E7C0C">
              <w:rPr>
                <w:sz w:val="20"/>
                <w:szCs w:val="20"/>
                <w:lang w:val="en-US"/>
              </w:rPr>
              <w:t>optional (</w:t>
            </w:r>
            <w:r w:rsidR="005E713D" w:rsidRPr="005E713D">
              <w:rPr>
                <w:sz w:val="20"/>
                <w:szCs w:val="20"/>
                <w:lang w:val="en-US"/>
              </w:rPr>
              <w:t>mandatory for EuroPubHealth Plus</w:t>
            </w:r>
            <w:r w:rsidR="005E713D" w:rsidRPr="003E7C0C">
              <w:rPr>
                <w:lang w:val="en-US"/>
              </w:rPr>
              <w:t xml:space="preserve"> </w:t>
            </w:r>
            <w:r w:rsidRPr="003E7C0C">
              <w:rPr>
                <w:sz w:val="20"/>
                <w:szCs w:val="20"/>
                <w:lang w:val="en-US"/>
              </w:rPr>
              <w:t>students)</w:t>
            </w:r>
          </w:p>
        </w:tc>
      </w:tr>
      <w:tr w:rsidR="005F3294" w:rsidRPr="003E7C0C" w14:paraId="30CE1516" w14:textId="77777777" w:rsidTr="004F7F0A">
        <w:tc>
          <w:tcPr>
            <w:tcW w:w="3403" w:type="dxa"/>
            <w:vAlign w:val="center"/>
            <w:hideMark/>
          </w:tcPr>
          <w:p w14:paraId="65463D9A" w14:textId="77777777" w:rsidR="005F3294" w:rsidRPr="003E7C0C" w:rsidRDefault="005F3294" w:rsidP="00776574">
            <w:pPr>
              <w:rPr>
                <w:lang w:val="en-US"/>
              </w:rPr>
            </w:pPr>
            <w:r w:rsidRPr="003E7C0C">
              <w:rPr>
                <w:lang w:val="en-US"/>
              </w:rPr>
              <w:t>Year of study (if applicable)</w:t>
            </w:r>
          </w:p>
        </w:tc>
        <w:tc>
          <w:tcPr>
            <w:tcW w:w="6095" w:type="dxa"/>
            <w:vAlign w:val="center"/>
            <w:hideMark/>
          </w:tcPr>
          <w:p w14:paraId="52B6259F" w14:textId="77777777" w:rsidR="005F3294" w:rsidRPr="003E7C0C" w:rsidRDefault="005F3294" w:rsidP="00776574">
            <w:pPr>
              <w:pStyle w:val="NormalnyWeb"/>
              <w:spacing w:before="0" w:beforeAutospacing="0" w:after="0" w:afterAutospacing="0"/>
              <w:rPr>
                <w:sz w:val="20"/>
                <w:szCs w:val="20"/>
                <w:lang w:val="en-US"/>
              </w:rPr>
            </w:pPr>
            <w:r w:rsidRPr="003E7C0C">
              <w:rPr>
                <w:sz w:val="20"/>
                <w:szCs w:val="20"/>
                <w:lang w:val="en-US"/>
              </w:rPr>
              <w:t>2</w:t>
            </w:r>
          </w:p>
        </w:tc>
      </w:tr>
      <w:tr w:rsidR="005F3294" w:rsidRPr="003E7C0C" w14:paraId="202E5B02" w14:textId="77777777" w:rsidTr="004F7F0A">
        <w:tc>
          <w:tcPr>
            <w:tcW w:w="3403" w:type="dxa"/>
            <w:vAlign w:val="center"/>
            <w:hideMark/>
          </w:tcPr>
          <w:p w14:paraId="6D0BBC0A" w14:textId="77777777" w:rsidR="005F3294" w:rsidRPr="003E7C0C" w:rsidRDefault="005F3294" w:rsidP="00776574">
            <w:pPr>
              <w:rPr>
                <w:lang w:val="en-US"/>
              </w:rPr>
            </w:pPr>
            <w:r w:rsidRPr="003E7C0C">
              <w:rPr>
                <w:lang w:val="en-US"/>
              </w:rPr>
              <w:t>Semester</w:t>
            </w:r>
          </w:p>
        </w:tc>
        <w:tc>
          <w:tcPr>
            <w:tcW w:w="6095" w:type="dxa"/>
            <w:vAlign w:val="center"/>
            <w:hideMark/>
          </w:tcPr>
          <w:p w14:paraId="7639BDAC" w14:textId="77777777" w:rsidR="005F3294" w:rsidRPr="003E7C0C" w:rsidRDefault="00642281" w:rsidP="00776574">
            <w:pPr>
              <w:pStyle w:val="NormalnyWeb"/>
              <w:spacing w:before="0" w:beforeAutospacing="0" w:after="0" w:afterAutospacing="0"/>
              <w:rPr>
                <w:sz w:val="20"/>
                <w:szCs w:val="20"/>
                <w:lang w:val="en-US"/>
              </w:rPr>
            </w:pPr>
            <w:r>
              <w:rPr>
                <w:sz w:val="20"/>
                <w:szCs w:val="20"/>
              </w:rPr>
              <w:t xml:space="preserve">winter </w:t>
            </w:r>
            <w:r w:rsidR="004B6067" w:rsidRPr="003E7C0C">
              <w:rPr>
                <w:sz w:val="20"/>
                <w:szCs w:val="20"/>
              </w:rPr>
              <w:t>(3)</w:t>
            </w:r>
          </w:p>
        </w:tc>
      </w:tr>
      <w:tr w:rsidR="005F3294" w:rsidRPr="003E7C0C" w14:paraId="6C66DBF6" w14:textId="77777777" w:rsidTr="004F7F0A">
        <w:tc>
          <w:tcPr>
            <w:tcW w:w="3403" w:type="dxa"/>
            <w:vAlign w:val="center"/>
            <w:hideMark/>
          </w:tcPr>
          <w:p w14:paraId="2D662861" w14:textId="77777777" w:rsidR="005F3294" w:rsidRPr="003E7C0C" w:rsidRDefault="005F3294" w:rsidP="00776574">
            <w:pPr>
              <w:rPr>
                <w:lang w:val="en-US"/>
              </w:rPr>
            </w:pPr>
            <w:r w:rsidRPr="003E7C0C">
              <w:rPr>
                <w:lang w:val="en-US"/>
              </w:rPr>
              <w:t>Type of studies</w:t>
            </w:r>
          </w:p>
        </w:tc>
        <w:tc>
          <w:tcPr>
            <w:tcW w:w="6095" w:type="dxa"/>
            <w:vAlign w:val="center"/>
            <w:hideMark/>
          </w:tcPr>
          <w:p w14:paraId="4327E41C" w14:textId="77777777" w:rsidR="005F3294" w:rsidRPr="003E7C0C" w:rsidRDefault="005F3294" w:rsidP="00776574">
            <w:pPr>
              <w:rPr>
                <w:lang w:val="en-US"/>
              </w:rPr>
            </w:pPr>
            <w:r w:rsidRPr="003E7C0C">
              <w:rPr>
                <w:lang w:val="en-US"/>
              </w:rPr>
              <w:t xml:space="preserve">full-time </w:t>
            </w:r>
          </w:p>
        </w:tc>
      </w:tr>
      <w:tr w:rsidR="005F3294" w:rsidRPr="003E7C0C" w14:paraId="6864F838" w14:textId="77777777" w:rsidTr="004F7F0A">
        <w:tc>
          <w:tcPr>
            <w:tcW w:w="3403" w:type="dxa"/>
            <w:vAlign w:val="center"/>
            <w:hideMark/>
          </w:tcPr>
          <w:p w14:paraId="41116BBF" w14:textId="77777777" w:rsidR="005F3294" w:rsidRPr="003E7C0C" w:rsidRDefault="005F3294" w:rsidP="00776574">
            <w:pPr>
              <w:rPr>
                <w:lang w:val="en-US"/>
              </w:rPr>
            </w:pPr>
            <w:r w:rsidRPr="003E7C0C">
              <w:rPr>
                <w:lang w:val="en-US"/>
              </w:rPr>
              <w:t>Teacher responsible</w:t>
            </w:r>
          </w:p>
        </w:tc>
        <w:tc>
          <w:tcPr>
            <w:tcW w:w="6095" w:type="dxa"/>
            <w:vAlign w:val="center"/>
            <w:hideMark/>
          </w:tcPr>
          <w:p w14:paraId="24242CF6" w14:textId="622AB5DB" w:rsidR="005F3294" w:rsidRPr="00C23E2E" w:rsidRDefault="00062156" w:rsidP="00C23E2E">
            <w:pPr>
              <w:pStyle w:val="NormalnyWeb"/>
              <w:spacing w:before="0" w:beforeAutospacing="0" w:after="0" w:afterAutospacing="0"/>
              <w:rPr>
                <w:sz w:val="20"/>
                <w:szCs w:val="20"/>
                <w:u w:val="single"/>
              </w:rPr>
            </w:pPr>
            <w:r>
              <w:rPr>
                <w:sz w:val="20"/>
                <w:szCs w:val="20"/>
                <w:u w:val="single"/>
              </w:rPr>
              <w:t>dr hab. Christoph Sowada, prof. UJ</w:t>
            </w:r>
          </w:p>
          <w:p w14:paraId="679208B5" w14:textId="3219FFAD" w:rsidR="00EA7A81" w:rsidRPr="003E7C0C" w:rsidRDefault="00EA7A81" w:rsidP="00776574">
            <w:pPr>
              <w:pStyle w:val="NormalnyWeb"/>
              <w:spacing w:before="0" w:beforeAutospacing="0" w:after="0" w:afterAutospacing="0"/>
              <w:rPr>
                <w:sz w:val="20"/>
                <w:szCs w:val="20"/>
              </w:rPr>
            </w:pPr>
            <w:r>
              <w:rPr>
                <w:sz w:val="20"/>
                <w:szCs w:val="20"/>
              </w:rPr>
              <w:t>dr Przemysław Szetela</w:t>
            </w:r>
          </w:p>
        </w:tc>
      </w:tr>
      <w:tr w:rsidR="005F3294" w:rsidRPr="003E7C0C" w14:paraId="24B300CE" w14:textId="77777777" w:rsidTr="004F7F0A">
        <w:tc>
          <w:tcPr>
            <w:tcW w:w="3403" w:type="dxa"/>
            <w:vAlign w:val="center"/>
            <w:hideMark/>
          </w:tcPr>
          <w:p w14:paraId="04936ED7" w14:textId="77777777" w:rsidR="005F3294" w:rsidRPr="003E7C0C" w:rsidRDefault="005F3294" w:rsidP="00776574">
            <w:pPr>
              <w:rPr>
                <w:lang w:val="en-US"/>
              </w:rPr>
            </w:pPr>
            <w:r w:rsidRPr="003E7C0C">
              <w:rPr>
                <w:lang w:val="en-US"/>
              </w:rPr>
              <w:t>Name of examiner</w:t>
            </w:r>
          </w:p>
        </w:tc>
        <w:tc>
          <w:tcPr>
            <w:tcW w:w="6095" w:type="dxa"/>
            <w:vAlign w:val="center"/>
            <w:hideMark/>
          </w:tcPr>
          <w:p w14:paraId="270FD033" w14:textId="77777777" w:rsidR="005F3294" w:rsidRPr="003E7C0C" w:rsidRDefault="005F3294" w:rsidP="00776574">
            <w:pPr>
              <w:pStyle w:val="NormalnyWeb"/>
              <w:spacing w:before="0" w:beforeAutospacing="0" w:after="0" w:afterAutospacing="0"/>
              <w:rPr>
                <w:sz w:val="20"/>
                <w:szCs w:val="20"/>
                <w:lang w:val="en-US"/>
              </w:rPr>
            </w:pPr>
          </w:p>
        </w:tc>
      </w:tr>
      <w:tr w:rsidR="005F3294" w:rsidRPr="003E7C0C" w14:paraId="5B6B3EBD" w14:textId="77777777" w:rsidTr="004F7F0A">
        <w:tc>
          <w:tcPr>
            <w:tcW w:w="3403" w:type="dxa"/>
            <w:vAlign w:val="center"/>
            <w:hideMark/>
          </w:tcPr>
          <w:p w14:paraId="0232B53B" w14:textId="77777777" w:rsidR="005F3294" w:rsidRPr="003E7C0C" w:rsidRDefault="005F3294" w:rsidP="00776574">
            <w:pPr>
              <w:rPr>
                <w:lang w:val="en-US"/>
              </w:rPr>
            </w:pPr>
            <w:r w:rsidRPr="003E7C0C">
              <w:rPr>
                <w:lang w:val="en-US"/>
              </w:rPr>
              <w:t>Mode of delivery</w:t>
            </w:r>
          </w:p>
        </w:tc>
        <w:tc>
          <w:tcPr>
            <w:tcW w:w="6095" w:type="dxa"/>
            <w:vAlign w:val="center"/>
            <w:hideMark/>
          </w:tcPr>
          <w:p w14:paraId="6E5F5C77" w14:textId="77777777" w:rsidR="005F3294" w:rsidRPr="003E7C0C" w:rsidRDefault="005F3294" w:rsidP="00776574">
            <w:pPr>
              <w:pStyle w:val="NormalnyWeb"/>
              <w:spacing w:before="0" w:beforeAutospacing="0" w:after="0" w:afterAutospacing="0"/>
              <w:rPr>
                <w:sz w:val="20"/>
                <w:szCs w:val="20"/>
                <w:lang w:val="en-US"/>
              </w:rPr>
            </w:pPr>
            <w:r w:rsidRPr="003E7C0C">
              <w:rPr>
                <w:sz w:val="20"/>
                <w:szCs w:val="20"/>
                <w:lang w:val="en-US"/>
              </w:rPr>
              <w:t>practical classes</w:t>
            </w:r>
          </w:p>
        </w:tc>
      </w:tr>
      <w:tr w:rsidR="005F3294" w:rsidRPr="00F1499E" w14:paraId="5496EFE7" w14:textId="77777777" w:rsidTr="004F7F0A">
        <w:tc>
          <w:tcPr>
            <w:tcW w:w="3403" w:type="dxa"/>
            <w:vAlign w:val="center"/>
            <w:hideMark/>
          </w:tcPr>
          <w:p w14:paraId="3C52ACA8" w14:textId="77777777" w:rsidR="005F3294" w:rsidRPr="003E7C0C" w:rsidRDefault="005F3294" w:rsidP="00776574">
            <w:pPr>
              <w:rPr>
                <w:lang w:val="en-US"/>
              </w:rPr>
            </w:pPr>
            <w:r w:rsidRPr="003E7C0C">
              <w:rPr>
                <w:lang w:val="en-US"/>
              </w:rPr>
              <w:t>Prerequisites</w:t>
            </w:r>
          </w:p>
        </w:tc>
        <w:tc>
          <w:tcPr>
            <w:tcW w:w="6095" w:type="dxa"/>
            <w:vAlign w:val="center"/>
            <w:hideMark/>
          </w:tcPr>
          <w:p w14:paraId="4AB67442" w14:textId="77777777" w:rsidR="005F3294" w:rsidRPr="003E7C0C" w:rsidRDefault="005F3294" w:rsidP="00776574">
            <w:pPr>
              <w:pStyle w:val="NormalnyWeb"/>
              <w:spacing w:before="0" w:beforeAutospacing="0" w:after="0" w:afterAutospacing="0"/>
              <w:rPr>
                <w:sz w:val="20"/>
                <w:szCs w:val="20"/>
                <w:lang w:val="en-US"/>
              </w:rPr>
            </w:pPr>
            <w:r w:rsidRPr="003E7C0C">
              <w:rPr>
                <w:sz w:val="20"/>
                <w:szCs w:val="20"/>
                <w:lang w:val="en-US"/>
              </w:rPr>
              <w:t>basic knowledge of economics and health economics, English language skills at a level, which enables to efficiently utilize scientific literature and participate actively in seminars.</w:t>
            </w:r>
          </w:p>
        </w:tc>
      </w:tr>
      <w:tr w:rsidR="005F3294" w:rsidRPr="003E7C0C" w14:paraId="7D1BEAB2" w14:textId="77777777" w:rsidTr="004F7F0A">
        <w:tc>
          <w:tcPr>
            <w:tcW w:w="3403" w:type="dxa"/>
            <w:vAlign w:val="center"/>
            <w:hideMark/>
          </w:tcPr>
          <w:p w14:paraId="3D7E4849" w14:textId="77777777" w:rsidR="005F3294" w:rsidRPr="003E7C0C" w:rsidRDefault="005F3294" w:rsidP="00776574">
            <w:pPr>
              <w:rPr>
                <w:lang w:val="en-US"/>
              </w:rPr>
            </w:pPr>
            <w:r w:rsidRPr="003E7C0C">
              <w:rPr>
                <w:lang w:val="en-US"/>
              </w:rPr>
              <w:t xml:space="preserve">Type of classes and number of hours </w:t>
            </w:r>
          </w:p>
          <w:p w14:paraId="30A7EA6B" w14:textId="77777777" w:rsidR="005F3294" w:rsidRPr="003E7C0C" w:rsidRDefault="005F3294" w:rsidP="00776574">
            <w:pPr>
              <w:rPr>
                <w:lang w:val="en-US"/>
              </w:rPr>
            </w:pPr>
            <w:r w:rsidRPr="003E7C0C">
              <w:rPr>
                <w:lang w:val="en-US"/>
              </w:rPr>
              <w:t xml:space="preserve">taught directly by an academic teacher </w:t>
            </w:r>
          </w:p>
        </w:tc>
        <w:tc>
          <w:tcPr>
            <w:tcW w:w="6095" w:type="dxa"/>
            <w:vAlign w:val="center"/>
            <w:hideMark/>
          </w:tcPr>
          <w:p w14:paraId="34D8D2CE" w14:textId="77777777" w:rsidR="005F3294" w:rsidRPr="003E7C0C" w:rsidRDefault="005F3294" w:rsidP="00776574">
            <w:pPr>
              <w:pStyle w:val="NormalnyWeb"/>
              <w:spacing w:before="0" w:beforeAutospacing="0" w:after="0" w:afterAutospacing="0"/>
              <w:rPr>
                <w:sz w:val="20"/>
                <w:szCs w:val="20"/>
                <w:lang w:val="en-US"/>
              </w:rPr>
            </w:pPr>
            <w:r w:rsidRPr="003E7C0C">
              <w:rPr>
                <w:sz w:val="20"/>
                <w:szCs w:val="20"/>
                <w:lang w:val="en-US"/>
              </w:rPr>
              <w:t>practical classes - 18</w:t>
            </w:r>
          </w:p>
        </w:tc>
      </w:tr>
      <w:tr w:rsidR="005F3294" w:rsidRPr="003E7C0C" w14:paraId="5B08EFD5" w14:textId="77777777" w:rsidTr="004F7F0A">
        <w:tc>
          <w:tcPr>
            <w:tcW w:w="3403" w:type="dxa"/>
            <w:vAlign w:val="center"/>
            <w:hideMark/>
          </w:tcPr>
          <w:p w14:paraId="3307A1E8" w14:textId="77777777" w:rsidR="005F3294" w:rsidRPr="003E7C0C" w:rsidRDefault="005F3294" w:rsidP="00776574">
            <w:pPr>
              <w:rPr>
                <w:lang w:val="en-US"/>
              </w:rPr>
            </w:pPr>
            <w:r w:rsidRPr="003E7C0C">
              <w:rPr>
                <w:lang w:val="en-US"/>
              </w:rPr>
              <w:t>Number of ECTS credits allocated</w:t>
            </w:r>
          </w:p>
        </w:tc>
        <w:tc>
          <w:tcPr>
            <w:tcW w:w="6095" w:type="dxa"/>
            <w:vAlign w:val="center"/>
            <w:hideMark/>
          </w:tcPr>
          <w:p w14:paraId="46DB02D8" w14:textId="77777777" w:rsidR="005F3294" w:rsidRPr="003E7C0C" w:rsidRDefault="005F3294" w:rsidP="00776574">
            <w:pPr>
              <w:pStyle w:val="NormalnyWeb"/>
              <w:spacing w:before="0" w:beforeAutospacing="0" w:after="0" w:afterAutospacing="0"/>
              <w:rPr>
                <w:sz w:val="20"/>
                <w:szCs w:val="20"/>
                <w:lang w:val="en-US"/>
              </w:rPr>
            </w:pPr>
            <w:r w:rsidRPr="003E7C0C">
              <w:rPr>
                <w:sz w:val="20"/>
                <w:szCs w:val="20"/>
                <w:lang w:val="en-US"/>
              </w:rPr>
              <w:t>2</w:t>
            </w:r>
          </w:p>
        </w:tc>
      </w:tr>
      <w:tr w:rsidR="005F3294" w:rsidRPr="00F1499E" w14:paraId="23D2E861" w14:textId="77777777" w:rsidTr="004F7F0A">
        <w:tc>
          <w:tcPr>
            <w:tcW w:w="3403" w:type="dxa"/>
            <w:vAlign w:val="center"/>
            <w:hideMark/>
          </w:tcPr>
          <w:p w14:paraId="00E5B6A5" w14:textId="77777777" w:rsidR="005F3294" w:rsidRPr="003E7C0C" w:rsidRDefault="005F3294" w:rsidP="00776574">
            <w:pPr>
              <w:rPr>
                <w:lang w:val="en-US"/>
              </w:rPr>
            </w:pPr>
            <w:r w:rsidRPr="003E7C0C">
              <w:rPr>
                <w:lang w:val="en-US"/>
              </w:rPr>
              <w:t>Estimation of the student workload needed in order to achieve expected learning outcomes</w:t>
            </w:r>
          </w:p>
        </w:tc>
        <w:tc>
          <w:tcPr>
            <w:tcW w:w="6095" w:type="dxa"/>
            <w:vAlign w:val="center"/>
            <w:hideMark/>
          </w:tcPr>
          <w:p w14:paraId="079C7983" w14:textId="77777777" w:rsidR="005F3294" w:rsidRPr="003E7C0C" w:rsidRDefault="005F3294" w:rsidP="00D32A0B">
            <w:pPr>
              <w:pStyle w:val="NormalnyWeb"/>
              <w:numPr>
                <w:ilvl w:val="0"/>
                <w:numId w:val="217"/>
              </w:numPr>
              <w:spacing w:before="0" w:beforeAutospacing="0" w:after="0" w:afterAutospacing="0"/>
              <w:ind w:left="410"/>
              <w:rPr>
                <w:sz w:val="20"/>
                <w:szCs w:val="20"/>
                <w:lang w:val="en-US"/>
              </w:rPr>
            </w:pPr>
            <w:r w:rsidRPr="003E7C0C">
              <w:rPr>
                <w:sz w:val="20"/>
                <w:szCs w:val="20"/>
                <w:lang w:val="en-US"/>
              </w:rPr>
              <w:t>participation in contact activities (seminars): 18 hours – 0,6 ECTS</w:t>
            </w:r>
          </w:p>
          <w:p w14:paraId="18EE5875" w14:textId="77777777" w:rsidR="005F3294" w:rsidRPr="003E7C0C" w:rsidRDefault="005F3294" w:rsidP="00D32A0B">
            <w:pPr>
              <w:pStyle w:val="NormalnyWeb"/>
              <w:numPr>
                <w:ilvl w:val="0"/>
                <w:numId w:val="217"/>
              </w:numPr>
              <w:spacing w:before="0" w:beforeAutospacing="0" w:after="0" w:afterAutospacing="0"/>
              <w:ind w:left="410"/>
              <w:rPr>
                <w:sz w:val="20"/>
                <w:szCs w:val="20"/>
                <w:lang w:val="en-US"/>
              </w:rPr>
            </w:pPr>
            <w:r w:rsidRPr="003E7C0C">
              <w:rPr>
                <w:sz w:val="20"/>
                <w:szCs w:val="20"/>
                <w:lang w:val="en-US"/>
              </w:rPr>
              <w:t>preparation for seminars: 12 hours – 0,4 ECTS</w:t>
            </w:r>
          </w:p>
          <w:p w14:paraId="0AC43286" w14:textId="77777777" w:rsidR="005F3294" w:rsidRPr="003E7C0C" w:rsidRDefault="005F3294" w:rsidP="00D32A0B">
            <w:pPr>
              <w:pStyle w:val="NormalnyWeb"/>
              <w:numPr>
                <w:ilvl w:val="0"/>
                <w:numId w:val="217"/>
              </w:numPr>
              <w:spacing w:before="0" w:beforeAutospacing="0" w:after="0" w:afterAutospacing="0"/>
              <w:ind w:left="410"/>
              <w:rPr>
                <w:sz w:val="20"/>
                <w:szCs w:val="20"/>
                <w:lang w:val="en-US"/>
              </w:rPr>
            </w:pPr>
            <w:r w:rsidRPr="003E7C0C">
              <w:rPr>
                <w:sz w:val="20"/>
                <w:szCs w:val="20"/>
                <w:lang w:val="en-US"/>
              </w:rPr>
              <w:t>preparation for exam and participation in it: 25 hours - 1 ECTS</w:t>
            </w:r>
          </w:p>
        </w:tc>
      </w:tr>
      <w:tr w:rsidR="005F3294" w:rsidRPr="00F1499E" w14:paraId="5F0C5408" w14:textId="77777777" w:rsidTr="004F7F0A">
        <w:tc>
          <w:tcPr>
            <w:tcW w:w="3403" w:type="dxa"/>
            <w:vAlign w:val="center"/>
            <w:hideMark/>
          </w:tcPr>
          <w:p w14:paraId="6D299B14" w14:textId="77777777" w:rsidR="005F3294" w:rsidRPr="003E7C0C" w:rsidRDefault="005F3294" w:rsidP="00776574">
            <w:pPr>
              <w:rPr>
                <w:lang w:val="en-US"/>
              </w:rPr>
            </w:pPr>
            <w:r w:rsidRPr="003E7C0C">
              <w:rPr>
                <w:lang w:val="en-US"/>
              </w:rPr>
              <w:t>Teaching &amp; learning methods</w:t>
            </w:r>
          </w:p>
        </w:tc>
        <w:tc>
          <w:tcPr>
            <w:tcW w:w="6095" w:type="dxa"/>
            <w:vAlign w:val="center"/>
            <w:hideMark/>
          </w:tcPr>
          <w:p w14:paraId="702F3B8C" w14:textId="77777777" w:rsidR="005F3294" w:rsidRPr="003E7C0C" w:rsidRDefault="005F3294" w:rsidP="00776574">
            <w:pPr>
              <w:pStyle w:val="NormalnyWeb"/>
              <w:spacing w:before="0" w:beforeAutospacing="0" w:after="0" w:afterAutospacing="0"/>
              <w:rPr>
                <w:sz w:val="20"/>
                <w:szCs w:val="20"/>
                <w:lang w:val="en-US"/>
              </w:rPr>
            </w:pPr>
            <w:r w:rsidRPr="003E7C0C">
              <w:rPr>
                <w:noProof/>
                <w:color w:val="000000"/>
                <w:sz w:val="20"/>
                <w:szCs w:val="20"/>
                <w:lang w:val="en-US"/>
              </w:rPr>
              <w:t xml:space="preserve">lectures, case studies, practical exercises, lecture based discussion </w:t>
            </w:r>
          </w:p>
        </w:tc>
      </w:tr>
      <w:tr w:rsidR="005F3294" w:rsidRPr="003E7C0C" w14:paraId="56A06BB8" w14:textId="77777777" w:rsidTr="004F7F0A">
        <w:tc>
          <w:tcPr>
            <w:tcW w:w="3403" w:type="dxa"/>
            <w:vAlign w:val="center"/>
            <w:hideMark/>
          </w:tcPr>
          <w:p w14:paraId="77009F94" w14:textId="77777777" w:rsidR="005F3294" w:rsidRPr="003E7C0C" w:rsidRDefault="005F3294" w:rsidP="00776574">
            <w:pPr>
              <w:rPr>
                <w:lang w:val="en-US"/>
              </w:rPr>
            </w:pPr>
            <w:r w:rsidRPr="003E7C0C">
              <w:rPr>
                <w:lang w:val="en-US"/>
              </w:rPr>
              <w:t>Form and conditions for the award of a credit</w:t>
            </w:r>
          </w:p>
        </w:tc>
        <w:tc>
          <w:tcPr>
            <w:tcW w:w="6095" w:type="dxa"/>
            <w:vAlign w:val="center"/>
            <w:hideMark/>
          </w:tcPr>
          <w:p w14:paraId="6DF6E773" w14:textId="77777777" w:rsidR="005F3294" w:rsidRPr="003E7C0C" w:rsidRDefault="005F3294" w:rsidP="00776574">
            <w:pPr>
              <w:pStyle w:val="NormalnyWeb"/>
              <w:spacing w:before="0" w:beforeAutospacing="0" w:after="0" w:afterAutospacing="0"/>
              <w:rPr>
                <w:noProof/>
                <w:color w:val="000000"/>
                <w:sz w:val="20"/>
                <w:szCs w:val="20"/>
                <w:lang w:val="en-US"/>
              </w:rPr>
            </w:pPr>
            <w:r w:rsidRPr="003E7C0C">
              <w:rPr>
                <w:noProof/>
                <w:color w:val="000000"/>
                <w:sz w:val="20"/>
                <w:szCs w:val="20"/>
                <w:lang w:val="en-US"/>
              </w:rPr>
              <w:t>The module will complete with a written examination (60 minutes)</w:t>
            </w:r>
          </w:p>
          <w:p w14:paraId="341A1C31" w14:textId="77777777" w:rsidR="005F3294" w:rsidRPr="003E7C0C" w:rsidRDefault="005F3294" w:rsidP="00177A53">
            <w:pPr>
              <w:ind w:left="0"/>
              <w:rPr>
                <w:noProof/>
                <w:color w:val="000000"/>
                <w:lang w:val="en-US"/>
              </w:rPr>
            </w:pPr>
            <w:r w:rsidRPr="003E7C0C">
              <w:rPr>
                <w:noProof/>
                <w:color w:val="000000"/>
                <w:lang w:val="en-US"/>
              </w:rPr>
              <w:t>Scores for the exam:</w:t>
            </w:r>
          </w:p>
          <w:p w14:paraId="68B84F8D" w14:textId="77777777" w:rsidR="005F3294" w:rsidRPr="003E7C0C" w:rsidRDefault="005F3294" w:rsidP="00D32A0B">
            <w:pPr>
              <w:numPr>
                <w:ilvl w:val="0"/>
                <w:numId w:val="218"/>
              </w:numPr>
              <w:tabs>
                <w:tab w:val="left" w:pos="410"/>
              </w:tabs>
              <w:ind w:left="410"/>
              <w:rPr>
                <w:noProof/>
                <w:color w:val="000000"/>
                <w:lang w:val="en-US"/>
              </w:rPr>
            </w:pPr>
            <w:r w:rsidRPr="003E7C0C">
              <w:rPr>
                <w:noProof/>
                <w:color w:val="000000"/>
                <w:lang w:val="en-US"/>
              </w:rPr>
              <w:t>sufficent (dst) - 60-67%</w:t>
            </w:r>
          </w:p>
          <w:p w14:paraId="01D0C691" w14:textId="77777777" w:rsidR="005F3294" w:rsidRPr="003E7C0C" w:rsidRDefault="005F3294" w:rsidP="00D32A0B">
            <w:pPr>
              <w:numPr>
                <w:ilvl w:val="0"/>
                <w:numId w:val="218"/>
              </w:numPr>
              <w:tabs>
                <w:tab w:val="left" w:pos="410"/>
              </w:tabs>
              <w:ind w:left="410"/>
              <w:rPr>
                <w:noProof/>
                <w:color w:val="000000"/>
                <w:lang w:val="en-US"/>
              </w:rPr>
            </w:pPr>
            <w:r w:rsidRPr="003E7C0C">
              <w:rPr>
                <w:noProof/>
                <w:color w:val="000000"/>
                <w:lang w:val="en-US"/>
              </w:rPr>
              <w:lastRenderedPageBreak/>
              <w:t>sufficient plus (+ dst) - 68-76%</w:t>
            </w:r>
          </w:p>
          <w:p w14:paraId="415E6332" w14:textId="77777777" w:rsidR="005F3294" w:rsidRPr="003E7C0C" w:rsidRDefault="005F3294" w:rsidP="00D32A0B">
            <w:pPr>
              <w:numPr>
                <w:ilvl w:val="0"/>
                <w:numId w:val="218"/>
              </w:numPr>
              <w:tabs>
                <w:tab w:val="left" w:pos="410"/>
              </w:tabs>
              <w:ind w:left="410"/>
              <w:rPr>
                <w:noProof/>
                <w:color w:val="000000"/>
                <w:lang w:val="en-US"/>
              </w:rPr>
            </w:pPr>
            <w:r w:rsidRPr="003E7C0C">
              <w:rPr>
                <w:noProof/>
                <w:color w:val="000000"/>
                <w:lang w:val="en-US"/>
              </w:rPr>
              <w:t>good (db) - 77-84%</w:t>
            </w:r>
          </w:p>
          <w:p w14:paraId="5D1049AF" w14:textId="77777777" w:rsidR="005F3294" w:rsidRPr="003E7C0C" w:rsidRDefault="005F3294" w:rsidP="00D32A0B">
            <w:pPr>
              <w:numPr>
                <w:ilvl w:val="0"/>
                <w:numId w:val="218"/>
              </w:numPr>
              <w:tabs>
                <w:tab w:val="left" w:pos="410"/>
              </w:tabs>
              <w:ind w:left="410"/>
              <w:rPr>
                <w:noProof/>
                <w:color w:val="000000"/>
                <w:lang w:val="en-US"/>
              </w:rPr>
            </w:pPr>
            <w:r w:rsidRPr="003E7C0C">
              <w:rPr>
                <w:noProof/>
                <w:color w:val="000000"/>
                <w:lang w:val="en-US"/>
              </w:rPr>
              <w:t>good plus (+ db) - 84-91%</w:t>
            </w:r>
          </w:p>
          <w:p w14:paraId="54E7AB38" w14:textId="77777777" w:rsidR="005F3294" w:rsidRPr="003E7C0C" w:rsidRDefault="005F3294" w:rsidP="00D32A0B">
            <w:pPr>
              <w:pStyle w:val="NormalnyWeb"/>
              <w:numPr>
                <w:ilvl w:val="0"/>
                <w:numId w:val="218"/>
              </w:numPr>
              <w:tabs>
                <w:tab w:val="left" w:pos="410"/>
              </w:tabs>
              <w:spacing w:before="0" w:beforeAutospacing="0" w:after="0" w:afterAutospacing="0"/>
              <w:ind w:left="410"/>
              <w:rPr>
                <w:sz w:val="20"/>
                <w:szCs w:val="20"/>
                <w:lang w:val="en-US"/>
              </w:rPr>
            </w:pPr>
            <w:r w:rsidRPr="003E7C0C">
              <w:rPr>
                <w:noProof/>
                <w:color w:val="000000"/>
                <w:sz w:val="20"/>
                <w:szCs w:val="20"/>
                <w:lang w:val="en-US"/>
              </w:rPr>
              <w:t>very good (bdb) - 92-100%</w:t>
            </w:r>
          </w:p>
        </w:tc>
      </w:tr>
      <w:tr w:rsidR="005F3294" w:rsidRPr="00F1499E" w14:paraId="27DC1AE6" w14:textId="77777777" w:rsidTr="004F7F0A">
        <w:tc>
          <w:tcPr>
            <w:tcW w:w="3403" w:type="dxa"/>
            <w:vAlign w:val="center"/>
            <w:hideMark/>
          </w:tcPr>
          <w:p w14:paraId="63514CA8" w14:textId="77777777" w:rsidR="005F3294" w:rsidRPr="003E7C0C" w:rsidRDefault="005F3294" w:rsidP="00776574">
            <w:pPr>
              <w:rPr>
                <w:lang w:val="en-US"/>
              </w:rPr>
            </w:pPr>
            <w:r w:rsidRPr="003E7C0C">
              <w:rPr>
                <w:lang w:val="en-US"/>
              </w:rPr>
              <w:lastRenderedPageBreak/>
              <w:t>Course topics</w:t>
            </w:r>
          </w:p>
        </w:tc>
        <w:tc>
          <w:tcPr>
            <w:tcW w:w="6095" w:type="dxa"/>
            <w:vAlign w:val="center"/>
            <w:hideMark/>
          </w:tcPr>
          <w:p w14:paraId="40F6A891" w14:textId="77777777" w:rsidR="005F3294" w:rsidRPr="003E7C0C" w:rsidRDefault="005F3294" w:rsidP="00D32A0B">
            <w:pPr>
              <w:pStyle w:val="Akapitzlist"/>
              <w:numPr>
                <w:ilvl w:val="0"/>
                <w:numId w:val="216"/>
              </w:numPr>
              <w:ind w:left="402" w:hanging="283"/>
              <w:rPr>
                <w:sz w:val="20"/>
                <w:szCs w:val="20"/>
                <w:lang w:val="en-US"/>
              </w:rPr>
            </w:pPr>
            <w:r w:rsidRPr="003E7C0C">
              <w:rPr>
                <w:sz w:val="20"/>
                <w:szCs w:val="20"/>
                <w:lang w:val="en-US"/>
              </w:rPr>
              <w:t>Market and market failures in health care an overview</w:t>
            </w:r>
          </w:p>
          <w:p w14:paraId="51AD8CDB" w14:textId="77777777" w:rsidR="005F3294" w:rsidRPr="003E7C0C" w:rsidRDefault="005F3294" w:rsidP="00D32A0B">
            <w:pPr>
              <w:pStyle w:val="Akapitzlist"/>
              <w:numPr>
                <w:ilvl w:val="0"/>
                <w:numId w:val="216"/>
              </w:numPr>
              <w:ind w:left="402" w:hanging="283"/>
              <w:rPr>
                <w:sz w:val="20"/>
                <w:szCs w:val="20"/>
                <w:lang w:val="en-US"/>
              </w:rPr>
            </w:pPr>
            <w:r w:rsidRPr="003E7C0C">
              <w:rPr>
                <w:sz w:val="20"/>
                <w:szCs w:val="20"/>
                <w:lang w:val="en-US"/>
              </w:rPr>
              <w:t xml:space="preserve">Asymmetric information about health risks – adverse selection </w:t>
            </w:r>
          </w:p>
          <w:p w14:paraId="0A0180A8" w14:textId="77777777" w:rsidR="005F3294" w:rsidRPr="003E7C0C" w:rsidRDefault="005F3294" w:rsidP="00D32A0B">
            <w:pPr>
              <w:pStyle w:val="Akapitzlist"/>
              <w:numPr>
                <w:ilvl w:val="0"/>
                <w:numId w:val="216"/>
              </w:numPr>
              <w:ind w:left="402" w:hanging="283"/>
              <w:rPr>
                <w:sz w:val="20"/>
                <w:szCs w:val="20"/>
                <w:lang w:val="en-US"/>
              </w:rPr>
            </w:pPr>
            <w:r w:rsidRPr="003E7C0C">
              <w:rPr>
                <w:sz w:val="20"/>
                <w:szCs w:val="20"/>
                <w:lang w:val="en-US"/>
              </w:rPr>
              <w:t xml:space="preserve">Asymmetric information about utilization – moral hazard </w:t>
            </w:r>
          </w:p>
          <w:p w14:paraId="76B1715D" w14:textId="77777777" w:rsidR="005F3294" w:rsidRPr="003E7C0C" w:rsidRDefault="005F3294" w:rsidP="00D32A0B">
            <w:pPr>
              <w:pStyle w:val="Akapitzlist"/>
              <w:numPr>
                <w:ilvl w:val="0"/>
                <w:numId w:val="216"/>
              </w:numPr>
              <w:ind w:left="402" w:hanging="283"/>
              <w:rPr>
                <w:sz w:val="20"/>
                <w:szCs w:val="20"/>
                <w:lang w:val="en-US"/>
              </w:rPr>
            </w:pPr>
            <w:r w:rsidRPr="003E7C0C">
              <w:rPr>
                <w:sz w:val="20"/>
                <w:szCs w:val="20"/>
                <w:lang w:val="en-US"/>
              </w:rPr>
              <w:t xml:space="preserve">Asymmetric information about services – induced demand </w:t>
            </w:r>
          </w:p>
          <w:p w14:paraId="1056EFCE" w14:textId="77777777" w:rsidR="005F3294" w:rsidRPr="003E7C0C" w:rsidRDefault="005F3294" w:rsidP="00D32A0B">
            <w:pPr>
              <w:pStyle w:val="Akapitzlist"/>
              <w:numPr>
                <w:ilvl w:val="0"/>
                <w:numId w:val="216"/>
              </w:numPr>
              <w:ind w:left="402" w:hanging="283"/>
              <w:rPr>
                <w:sz w:val="20"/>
                <w:szCs w:val="20"/>
                <w:lang w:val="en-US"/>
              </w:rPr>
            </w:pPr>
            <w:r w:rsidRPr="003E7C0C">
              <w:rPr>
                <w:sz w:val="20"/>
                <w:szCs w:val="20"/>
                <w:lang w:val="en-US"/>
              </w:rPr>
              <w:t xml:space="preserve">Financial incentives for patients/customers (copayment, bonus malus methods, reimbursement methods) </w:t>
            </w:r>
          </w:p>
          <w:p w14:paraId="723A5E6A" w14:textId="77777777" w:rsidR="005F3294" w:rsidRPr="003E7C0C" w:rsidRDefault="005F3294" w:rsidP="00D32A0B">
            <w:pPr>
              <w:pStyle w:val="Akapitzlist"/>
              <w:numPr>
                <w:ilvl w:val="0"/>
                <w:numId w:val="216"/>
              </w:numPr>
              <w:ind w:left="402" w:hanging="283"/>
              <w:rPr>
                <w:sz w:val="20"/>
                <w:szCs w:val="20"/>
                <w:lang w:val="en-US"/>
              </w:rPr>
            </w:pPr>
            <w:r w:rsidRPr="003E7C0C">
              <w:rPr>
                <w:sz w:val="20"/>
                <w:szCs w:val="20"/>
                <w:lang w:val="en-US"/>
              </w:rPr>
              <w:t xml:space="preserve">Purchasing of health services </w:t>
            </w:r>
          </w:p>
          <w:p w14:paraId="44450BA2" w14:textId="77777777" w:rsidR="005F3294" w:rsidRPr="003E7C0C" w:rsidRDefault="005F3294" w:rsidP="00D32A0B">
            <w:pPr>
              <w:pStyle w:val="Akapitzlist"/>
              <w:numPr>
                <w:ilvl w:val="0"/>
                <w:numId w:val="216"/>
              </w:numPr>
              <w:ind w:left="402" w:hanging="283"/>
              <w:rPr>
                <w:sz w:val="20"/>
                <w:szCs w:val="20"/>
                <w:lang w:val="en-US"/>
              </w:rPr>
            </w:pPr>
            <w:r w:rsidRPr="003E7C0C">
              <w:rPr>
                <w:sz w:val="20"/>
                <w:szCs w:val="20"/>
                <w:lang w:val="en-US"/>
              </w:rPr>
              <w:t xml:space="preserve">Competition among insurers and risk adjustment mechanisms </w:t>
            </w:r>
          </w:p>
        </w:tc>
      </w:tr>
      <w:tr w:rsidR="005F3294" w:rsidRPr="00F1499E" w14:paraId="27D6E6CC" w14:textId="77777777" w:rsidTr="004F7F0A">
        <w:tc>
          <w:tcPr>
            <w:tcW w:w="3403" w:type="dxa"/>
            <w:vAlign w:val="center"/>
            <w:hideMark/>
          </w:tcPr>
          <w:p w14:paraId="4200A340" w14:textId="77777777" w:rsidR="005F3294" w:rsidRPr="003E7C0C" w:rsidRDefault="005F3294" w:rsidP="00776574">
            <w:pPr>
              <w:rPr>
                <w:lang w:val="en-US"/>
              </w:rPr>
            </w:pPr>
            <w:r w:rsidRPr="003E7C0C">
              <w:rPr>
                <w:lang w:val="en-US"/>
              </w:rPr>
              <w:t>Recommended and required reading</w:t>
            </w:r>
          </w:p>
        </w:tc>
        <w:tc>
          <w:tcPr>
            <w:tcW w:w="6095" w:type="dxa"/>
            <w:vAlign w:val="center"/>
            <w:hideMark/>
          </w:tcPr>
          <w:p w14:paraId="2D83A2D8" w14:textId="77777777" w:rsidR="005F3294" w:rsidRPr="003E7C0C" w:rsidRDefault="005F3294" w:rsidP="005F3294">
            <w:pPr>
              <w:pStyle w:val="NormalnyWeb"/>
              <w:numPr>
                <w:ilvl w:val="0"/>
                <w:numId w:val="74"/>
              </w:numPr>
              <w:tabs>
                <w:tab w:val="clear" w:pos="720"/>
                <w:tab w:val="num" w:pos="402"/>
              </w:tabs>
              <w:spacing w:before="0" w:beforeAutospacing="0" w:after="0" w:afterAutospacing="0"/>
              <w:ind w:left="402" w:hanging="283"/>
              <w:rPr>
                <w:sz w:val="20"/>
                <w:szCs w:val="20"/>
                <w:lang w:val="en-US"/>
              </w:rPr>
            </w:pPr>
            <w:r w:rsidRPr="003E7C0C">
              <w:rPr>
                <w:sz w:val="20"/>
                <w:szCs w:val="20"/>
                <w:lang w:val="en-US"/>
              </w:rPr>
              <w:t>Maynard A. (ed.) (2005), The Public-Private Mix for Health, Radcliffe Publishing Ltd, Abington</w:t>
            </w:r>
          </w:p>
          <w:p w14:paraId="2E0B1515" w14:textId="77777777" w:rsidR="005F3294" w:rsidRPr="003E7C0C" w:rsidRDefault="005F3294" w:rsidP="005F3294">
            <w:pPr>
              <w:pStyle w:val="NormalnyWeb"/>
              <w:numPr>
                <w:ilvl w:val="0"/>
                <w:numId w:val="74"/>
              </w:numPr>
              <w:tabs>
                <w:tab w:val="clear" w:pos="720"/>
                <w:tab w:val="num" w:pos="402"/>
              </w:tabs>
              <w:spacing w:before="0" w:beforeAutospacing="0" w:after="0" w:afterAutospacing="0"/>
              <w:ind w:left="402" w:hanging="283"/>
              <w:rPr>
                <w:sz w:val="20"/>
                <w:szCs w:val="20"/>
                <w:lang w:val="en-US"/>
              </w:rPr>
            </w:pPr>
            <w:r w:rsidRPr="003E7C0C">
              <w:rPr>
                <w:sz w:val="20"/>
                <w:szCs w:val="20"/>
                <w:lang w:val="en-US"/>
              </w:rPr>
              <w:t xml:space="preserve">Zweifel P. (2007), The Theory of Social Health Insurance, NOW Publisher, Boston </w:t>
            </w:r>
          </w:p>
          <w:p w14:paraId="7A348D95" w14:textId="77777777" w:rsidR="005F3294" w:rsidRPr="003E7C0C" w:rsidRDefault="005F3294" w:rsidP="005F3294">
            <w:pPr>
              <w:pStyle w:val="NormalnyWeb"/>
              <w:numPr>
                <w:ilvl w:val="0"/>
                <w:numId w:val="74"/>
              </w:numPr>
              <w:tabs>
                <w:tab w:val="clear" w:pos="720"/>
                <w:tab w:val="num" w:pos="402"/>
              </w:tabs>
              <w:spacing w:before="0" w:beforeAutospacing="0" w:after="0" w:afterAutospacing="0"/>
              <w:ind w:left="402" w:hanging="283"/>
              <w:rPr>
                <w:sz w:val="20"/>
                <w:szCs w:val="20"/>
                <w:lang w:val="en-US"/>
              </w:rPr>
            </w:pPr>
            <w:r w:rsidRPr="003E7C0C">
              <w:rPr>
                <w:sz w:val="20"/>
                <w:szCs w:val="20"/>
                <w:lang w:val="en-US"/>
              </w:rPr>
              <w:t>Kifmann M. (2002), Insuring Premium Risk in Competitive Health Insurance Markets, Mohr Verlag, Tubingen, p. 14-20</w:t>
            </w:r>
          </w:p>
          <w:p w14:paraId="4D288DDB" w14:textId="77777777" w:rsidR="005F3294" w:rsidRPr="003E7C0C" w:rsidRDefault="005F3294" w:rsidP="005F3294">
            <w:pPr>
              <w:pStyle w:val="NormalnyWeb"/>
              <w:numPr>
                <w:ilvl w:val="0"/>
                <w:numId w:val="74"/>
              </w:numPr>
              <w:tabs>
                <w:tab w:val="clear" w:pos="720"/>
                <w:tab w:val="num" w:pos="402"/>
              </w:tabs>
              <w:spacing w:before="0" w:beforeAutospacing="0" w:after="0" w:afterAutospacing="0"/>
              <w:ind w:left="402" w:hanging="283"/>
              <w:rPr>
                <w:sz w:val="20"/>
                <w:szCs w:val="20"/>
                <w:lang w:val="en-US"/>
              </w:rPr>
            </w:pPr>
            <w:r w:rsidRPr="003E7C0C">
              <w:rPr>
                <w:sz w:val="20"/>
                <w:szCs w:val="20"/>
                <w:lang w:val="en-US"/>
              </w:rPr>
              <w:t>Folland S., Goodman A.C., Stano M. (2007), The Economics of Health and Health Care, Pearson Prentice Hall, Upper Saddle River NJ, in 4th ed. chapter 6, 8-10, 17 - 21</w:t>
            </w:r>
          </w:p>
        </w:tc>
      </w:tr>
    </w:tbl>
    <w:p w14:paraId="7A60EA96" w14:textId="77777777" w:rsidR="00642281" w:rsidRDefault="00642281" w:rsidP="00642281">
      <w:pPr>
        <w:pStyle w:val="Nagwek2"/>
        <w:ind w:left="0"/>
        <w:rPr>
          <w:rFonts w:eastAsia="Calibri"/>
          <w:b w:val="0"/>
          <w:bCs w:val="0"/>
          <w:i/>
          <w:iCs w:val="0"/>
          <w:sz w:val="20"/>
          <w:szCs w:val="20"/>
          <w:lang w:val="en-US"/>
        </w:rPr>
      </w:pPr>
    </w:p>
    <w:p w14:paraId="73146B75" w14:textId="77777777" w:rsidR="00BB046F" w:rsidRPr="00642281" w:rsidRDefault="00642281" w:rsidP="004F7F0A">
      <w:pPr>
        <w:pStyle w:val="Nagwek2"/>
        <w:ind w:left="-284"/>
        <w:rPr>
          <w:szCs w:val="24"/>
        </w:rPr>
      </w:pPr>
      <w:r>
        <w:rPr>
          <w:rFonts w:eastAsia="Calibri"/>
          <w:b w:val="0"/>
          <w:bCs w:val="0"/>
          <w:i/>
          <w:iCs w:val="0"/>
          <w:sz w:val="20"/>
          <w:szCs w:val="20"/>
          <w:lang w:val="en-US"/>
        </w:rPr>
        <w:br w:type="page"/>
      </w:r>
      <w:bookmarkStart w:id="45" w:name="_Toc20813530"/>
      <w:r w:rsidR="00D35E07" w:rsidRPr="00642281">
        <w:rPr>
          <w:szCs w:val="24"/>
        </w:rPr>
        <w:lastRenderedPageBreak/>
        <w:t xml:space="preserve">Rynek i bodźce ekonomiczne w ochronie zdrowia </w:t>
      </w:r>
      <w:r w:rsidR="00E2325E" w:rsidRPr="00642281">
        <w:rPr>
          <w:szCs w:val="24"/>
        </w:rPr>
        <w:t xml:space="preserve">- </w:t>
      </w:r>
      <w:r w:rsidR="00E2325E" w:rsidRPr="00642281">
        <w:rPr>
          <w:szCs w:val="24"/>
          <w:lang w:val="en-US"/>
        </w:rPr>
        <w:t xml:space="preserve">Market and economic incentives in health care </w:t>
      </w:r>
      <w:r w:rsidR="00D35E07" w:rsidRPr="00642281">
        <w:rPr>
          <w:szCs w:val="24"/>
        </w:rPr>
        <w:t>(Ścieżka III)</w:t>
      </w:r>
      <w:bookmarkEnd w:id="45"/>
      <w:r w:rsidR="00D35E07" w:rsidRPr="00642281">
        <w:rPr>
          <w:szCs w:val="24"/>
        </w:rPr>
        <w:t xml:space="preserve"> </w:t>
      </w:r>
    </w:p>
    <w:tbl>
      <w:tblPr>
        <w:tblW w:w="9498" w:type="dxa"/>
        <w:tblInd w:w="-2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5" w:type="dxa"/>
          <w:left w:w="15" w:type="dxa"/>
          <w:bottom w:w="15" w:type="dxa"/>
          <w:right w:w="15" w:type="dxa"/>
        </w:tblCellMar>
        <w:tblLook w:val="04A0" w:firstRow="1" w:lastRow="0" w:firstColumn="1" w:lastColumn="0" w:noHBand="0" w:noVBand="1"/>
      </w:tblPr>
      <w:tblGrid>
        <w:gridCol w:w="3411"/>
        <w:gridCol w:w="6087"/>
      </w:tblGrid>
      <w:tr w:rsidR="00FE486E" w:rsidRPr="003E7C0C" w14:paraId="2D6DF647" w14:textId="77777777" w:rsidTr="004F7F0A">
        <w:tc>
          <w:tcPr>
            <w:tcW w:w="3411" w:type="dxa"/>
            <w:vAlign w:val="center"/>
            <w:hideMark/>
          </w:tcPr>
          <w:p w14:paraId="716B6827" w14:textId="77777777" w:rsidR="00FE486E" w:rsidRPr="003E7C0C" w:rsidRDefault="00FE486E" w:rsidP="00FE486E">
            <w:r w:rsidRPr="003E7C0C">
              <w:t>Nazwa wydziału</w:t>
            </w:r>
          </w:p>
        </w:tc>
        <w:tc>
          <w:tcPr>
            <w:tcW w:w="6087" w:type="dxa"/>
            <w:vAlign w:val="center"/>
            <w:hideMark/>
          </w:tcPr>
          <w:p w14:paraId="40879BBA" w14:textId="77777777" w:rsidR="00FE486E" w:rsidRPr="003E7C0C" w:rsidRDefault="00FE486E" w:rsidP="00FE486E">
            <w:pPr>
              <w:pStyle w:val="NormalnyWeb"/>
              <w:spacing w:before="0" w:beforeAutospacing="0" w:after="0" w:afterAutospacing="0"/>
              <w:rPr>
                <w:sz w:val="20"/>
                <w:szCs w:val="20"/>
              </w:rPr>
            </w:pPr>
            <w:r w:rsidRPr="003E7C0C">
              <w:rPr>
                <w:sz w:val="20"/>
                <w:szCs w:val="20"/>
              </w:rPr>
              <w:t>Wydział Nauk o Zdrowiu</w:t>
            </w:r>
          </w:p>
        </w:tc>
      </w:tr>
      <w:tr w:rsidR="00FE486E" w:rsidRPr="003E7C0C" w14:paraId="6C4C9CA7" w14:textId="77777777" w:rsidTr="004F7F0A">
        <w:tc>
          <w:tcPr>
            <w:tcW w:w="3411" w:type="dxa"/>
            <w:vAlign w:val="center"/>
            <w:hideMark/>
          </w:tcPr>
          <w:p w14:paraId="6E8DD51C" w14:textId="77777777" w:rsidR="00FE486E" w:rsidRPr="003E7C0C" w:rsidRDefault="00FE486E" w:rsidP="00FE486E">
            <w:r w:rsidRPr="003E7C0C">
              <w:t>Nazwa jednostki prowadzącej moduł</w:t>
            </w:r>
          </w:p>
        </w:tc>
        <w:tc>
          <w:tcPr>
            <w:tcW w:w="6087" w:type="dxa"/>
            <w:hideMark/>
          </w:tcPr>
          <w:p w14:paraId="523592C6" w14:textId="77777777" w:rsidR="00FE486E" w:rsidRPr="003E7C0C" w:rsidRDefault="00FE486E" w:rsidP="00FE486E">
            <w:r w:rsidRPr="003E7C0C">
              <w:t xml:space="preserve">Zakład Ekonomiki Zdrowia i Zabezpieczenia Społecznego </w:t>
            </w:r>
          </w:p>
        </w:tc>
      </w:tr>
      <w:tr w:rsidR="00FE486E" w:rsidRPr="00F1499E" w14:paraId="36A89511" w14:textId="77777777" w:rsidTr="004F7F0A">
        <w:tc>
          <w:tcPr>
            <w:tcW w:w="3411" w:type="dxa"/>
            <w:vAlign w:val="center"/>
            <w:hideMark/>
          </w:tcPr>
          <w:p w14:paraId="5222B3FE" w14:textId="77777777" w:rsidR="00FE486E" w:rsidRPr="003E7C0C" w:rsidRDefault="00FE486E" w:rsidP="00FE486E">
            <w:r w:rsidRPr="003E7C0C">
              <w:t>Nazwa modułu kształcenia</w:t>
            </w:r>
          </w:p>
        </w:tc>
        <w:tc>
          <w:tcPr>
            <w:tcW w:w="6087" w:type="dxa"/>
            <w:hideMark/>
          </w:tcPr>
          <w:p w14:paraId="186004E5" w14:textId="77777777" w:rsidR="00FE486E" w:rsidRPr="003E7C0C" w:rsidRDefault="00D35E07" w:rsidP="00FE486E">
            <w:pPr>
              <w:rPr>
                <w:lang w:val="en-US"/>
              </w:rPr>
            </w:pPr>
            <w:r w:rsidRPr="003E7C0C">
              <w:rPr>
                <w:lang w:val="en-US"/>
              </w:rPr>
              <w:t xml:space="preserve">Rynek i bodźce ekonomiczne w ochronie zdrowia - </w:t>
            </w:r>
            <w:r w:rsidR="00FE486E" w:rsidRPr="003E7C0C">
              <w:rPr>
                <w:lang w:val="en-US"/>
              </w:rPr>
              <w:t xml:space="preserve">Market and economic incentives in health care </w:t>
            </w:r>
          </w:p>
        </w:tc>
      </w:tr>
      <w:tr w:rsidR="00FE486E" w:rsidRPr="003E7C0C" w14:paraId="60A8EBC9" w14:textId="77777777" w:rsidTr="004F7F0A">
        <w:tc>
          <w:tcPr>
            <w:tcW w:w="3411" w:type="dxa"/>
            <w:vAlign w:val="center"/>
          </w:tcPr>
          <w:p w14:paraId="7C6B78C6" w14:textId="77777777" w:rsidR="00FE486E" w:rsidRPr="003E7C0C" w:rsidRDefault="00FE486E" w:rsidP="00FE486E">
            <w:r w:rsidRPr="003E7C0C">
              <w:rPr>
                <w:noProof/>
              </w:rPr>
              <w:t>Klasyfikacja ISCED</w:t>
            </w:r>
          </w:p>
        </w:tc>
        <w:tc>
          <w:tcPr>
            <w:tcW w:w="6087" w:type="dxa"/>
            <w:vAlign w:val="center"/>
          </w:tcPr>
          <w:p w14:paraId="42054EB2" w14:textId="77777777" w:rsidR="00FE486E" w:rsidRPr="003E7C0C" w:rsidRDefault="005B7673" w:rsidP="00FE486E">
            <w:pPr>
              <w:pStyle w:val="NormalnyWeb"/>
              <w:spacing w:before="0" w:beforeAutospacing="0" w:after="0" w:afterAutospacing="0"/>
              <w:rPr>
                <w:sz w:val="20"/>
                <w:szCs w:val="20"/>
              </w:rPr>
            </w:pPr>
            <w:r w:rsidRPr="003E7C0C">
              <w:rPr>
                <w:sz w:val="20"/>
                <w:szCs w:val="20"/>
                <w:lang w:val="en-US"/>
              </w:rPr>
              <w:t>0311; 09</w:t>
            </w:r>
          </w:p>
        </w:tc>
      </w:tr>
      <w:tr w:rsidR="00FE486E" w:rsidRPr="003E7C0C" w14:paraId="10E13B7D" w14:textId="77777777" w:rsidTr="004F7F0A">
        <w:tc>
          <w:tcPr>
            <w:tcW w:w="3411" w:type="dxa"/>
            <w:vAlign w:val="center"/>
            <w:hideMark/>
          </w:tcPr>
          <w:p w14:paraId="4B6A7827" w14:textId="77777777" w:rsidR="00FE486E" w:rsidRPr="003E7C0C" w:rsidRDefault="00FE486E" w:rsidP="00FE486E">
            <w:r w:rsidRPr="003E7C0C">
              <w:t>Język kształcenia</w:t>
            </w:r>
          </w:p>
        </w:tc>
        <w:tc>
          <w:tcPr>
            <w:tcW w:w="6087" w:type="dxa"/>
            <w:vAlign w:val="center"/>
            <w:hideMark/>
          </w:tcPr>
          <w:p w14:paraId="4E904CDB" w14:textId="77777777" w:rsidR="00FE486E" w:rsidRPr="003E7C0C" w:rsidRDefault="00FE486E" w:rsidP="00FE486E">
            <w:pPr>
              <w:pStyle w:val="NormalnyWeb"/>
              <w:spacing w:before="0" w:beforeAutospacing="0" w:after="0" w:afterAutospacing="0"/>
              <w:rPr>
                <w:sz w:val="20"/>
                <w:szCs w:val="20"/>
              </w:rPr>
            </w:pPr>
            <w:r w:rsidRPr="003E7C0C">
              <w:rPr>
                <w:sz w:val="20"/>
                <w:szCs w:val="20"/>
              </w:rPr>
              <w:t>angielski</w:t>
            </w:r>
          </w:p>
        </w:tc>
      </w:tr>
      <w:tr w:rsidR="00FE486E" w:rsidRPr="003E7C0C" w14:paraId="3F07805A" w14:textId="77777777" w:rsidTr="004F7F0A">
        <w:tc>
          <w:tcPr>
            <w:tcW w:w="3411" w:type="dxa"/>
            <w:vAlign w:val="center"/>
            <w:hideMark/>
          </w:tcPr>
          <w:p w14:paraId="2BB3DA4A" w14:textId="77777777" w:rsidR="00FE486E" w:rsidRPr="003E7C0C" w:rsidRDefault="00FE486E" w:rsidP="00FE486E">
            <w:r w:rsidRPr="003E7C0C">
              <w:t>Cele kształcenia</w:t>
            </w:r>
          </w:p>
        </w:tc>
        <w:tc>
          <w:tcPr>
            <w:tcW w:w="6087" w:type="dxa"/>
            <w:vAlign w:val="center"/>
            <w:hideMark/>
          </w:tcPr>
          <w:p w14:paraId="2DCA2559" w14:textId="77777777" w:rsidR="00FE486E" w:rsidRPr="003E7C0C" w:rsidRDefault="00FE486E" w:rsidP="00FE486E">
            <w:pPr>
              <w:spacing w:before="100" w:beforeAutospacing="1" w:after="100" w:afterAutospacing="1"/>
              <w:ind w:right="57"/>
              <w:jc w:val="both"/>
              <w:rPr>
                <w:color w:val="000000"/>
              </w:rPr>
            </w:pPr>
            <w:r w:rsidRPr="003E7C0C">
              <w:t>Celem kształcenia jest wyposażenie zainteresowanych studentów w specjalistyczną wiedzą na temat możliwości wykorzystania rozwiązań rynkowych w sektorze ochrony zdrowia, różnymi formami zawodności mechanizmu rynkowego ograniczającymi efektywność alokacyjną oraz ich konsekwencjami dla funkcjonowania sektora.</w:t>
            </w:r>
            <w:r w:rsidR="00661259" w:rsidRPr="003E7C0C">
              <w:t xml:space="preserve"> </w:t>
            </w:r>
          </w:p>
        </w:tc>
      </w:tr>
      <w:tr w:rsidR="00FE486E" w:rsidRPr="003E7C0C" w14:paraId="29FFFDA6" w14:textId="77777777" w:rsidTr="004F7F0A">
        <w:tc>
          <w:tcPr>
            <w:tcW w:w="3411" w:type="dxa"/>
            <w:vAlign w:val="center"/>
            <w:hideMark/>
          </w:tcPr>
          <w:p w14:paraId="1DD3DF4E" w14:textId="77777777" w:rsidR="00FE486E" w:rsidRPr="003E7C0C" w:rsidRDefault="00FE486E" w:rsidP="00FE486E">
            <w:r w:rsidRPr="003E7C0C">
              <w:t>Efekty kształcenia dla modułu kształcenia</w:t>
            </w:r>
          </w:p>
        </w:tc>
        <w:tc>
          <w:tcPr>
            <w:tcW w:w="6087" w:type="dxa"/>
            <w:vAlign w:val="center"/>
            <w:hideMark/>
          </w:tcPr>
          <w:p w14:paraId="642A684F" w14:textId="77777777" w:rsidR="00FE486E" w:rsidRPr="003E7C0C" w:rsidRDefault="00FE486E" w:rsidP="00FE486E">
            <w:pPr>
              <w:pStyle w:val="NormalnyWeb"/>
              <w:spacing w:before="0" w:beforeAutospacing="0" w:after="0" w:afterAutospacing="0"/>
              <w:rPr>
                <w:b/>
                <w:sz w:val="20"/>
                <w:szCs w:val="20"/>
              </w:rPr>
            </w:pPr>
            <w:r w:rsidRPr="003E7C0C">
              <w:rPr>
                <w:b/>
                <w:sz w:val="20"/>
                <w:szCs w:val="20"/>
              </w:rPr>
              <w:t>Wiedza – student/ka:</w:t>
            </w:r>
          </w:p>
          <w:p w14:paraId="49F088A6" w14:textId="77777777" w:rsidR="00D35E07" w:rsidRPr="003E7C0C" w:rsidRDefault="00FE486E" w:rsidP="00D32A0B">
            <w:pPr>
              <w:pStyle w:val="NormalnyWeb"/>
              <w:numPr>
                <w:ilvl w:val="3"/>
                <w:numId w:val="266"/>
              </w:numPr>
              <w:spacing w:before="0" w:beforeAutospacing="0" w:after="0" w:afterAutospacing="0"/>
              <w:ind w:left="402"/>
              <w:rPr>
                <w:sz w:val="20"/>
                <w:szCs w:val="20"/>
              </w:rPr>
            </w:pPr>
            <w:r w:rsidRPr="003E7C0C">
              <w:rPr>
                <w:sz w:val="20"/>
                <w:szCs w:val="20"/>
              </w:rPr>
              <w:t>wyjaśnia podstawowe kategorie ekonomiczne i organizacyjne odnoszące się do sektora ochrony zdrowia</w:t>
            </w:r>
          </w:p>
          <w:p w14:paraId="2BB71C00" w14:textId="77777777" w:rsidR="00D35E07" w:rsidRPr="003E7C0C" w:rsidRDefault="00FE486E" w:rsidP="00D32A0B">
            <w:pPr>
              <w:pStyle w:val="NormalnyWeb"/>
              <w:numPr>
                <w:ilvl w:val="3"/>
                <w:numId w:val="266"/>
              </w:numPr>
              <w:spacing w:before="0" w:beforeAutospacing="0" w:after="0" w:afterAutospacing="0"/>
              <w:ind w:left="402"/>
              <w:rPr>
                <w:sz w:val="20"/>
                <w:szCs w:val="20"/>
              </w:rPr>
            </w:pPr>
            <w:r w:rsidRPr="003E7C0C">
              <w:rPr>
                <w:sz w:val="20"/>
                <w:szCs w:val="20"/>
              </w:rPr>
              <w:t>opisuje różne formy zawodności mechanizmu rynkowego ogólnie i w odniesieniu do sektora ochrony zdrowia</w:t>
            </w:r>
          </w:p>
          <w:p w14:paraId="2ABA01B8" w14:textId="77777777" w:rsidR="00FE486E" w:rsidRPr="003E7C0C" w:rsidRDefault="00FE486E" w:rsidP="00D32A0B">
            <w:pPr>
              <w:pStyle w:val="NormalnyWeb"/>
              <w:numPr>
                <w:ilvl w:val="3"/>
                <w:numId w:val="266"/>
              </w:numPr>
              <w:spacing w:before="0" w:beforeAutospacing="0" w:after="0" w:afterAutospacing="0"/>
              <w:ind w:left="402"/>
              <w:rPr>
                <w:sz w:val="20"/>
                <w:szCs w:val="20"/>
              </w:rPr>
            </w:pPr>
            <w:r w:rsidRPr="003E7C0C">
              <w:rPr>
                <w:sz w:val="20"/>
                <w:szCs w:val="20"/>
              </w:rPr>
              <w:t xml:space="preserve">opisuje różne narzędzie/bodźce finansowe i ekonomiczne wykorzystywane do ograniczenia zakresu występowania zawodności rynku i jego niekorzystnych konsekwencji </w:t>
            </w:r>
          </w:p>
          <w:p w14:paraId="3CE0C1E4" w14:textId="77777777" w:rsidR="00FE486E" w:rsidRPr="003E7C0C" w:rsidRDefault="00FE486E" w:rsidP="00FE486E">
            <w:pPr>
              <w:pStyle w:val="NormalnyWeb"/>
              <w:spacing w:before="0" w:beforeAutospacing="0" w:after="0" w:afterAutospacing="0"/>
              <w:rPr>
                <w:sz w:val="20"/>
                <w:szCs w:val="20"/>
              </w:rPr>
            </w:pPr>
          </w:p>
          <w:p w14:paraId="157B1DB3" w14:textId="77777777" w:rsidR="00FE486E" w:rsidRPr="003E7C0C" w:rsidRDefault="00FE486E" w:rsidP="00FE486E">
            <w:pPr>
              <w:pStyle w:val="NormalnyWeb"/>
              <w:spacing w:before="0" w:beforeAutospacing="0" w:after="0" w:afterAutospacing="0"/>
              <w:rPr>
                <w:b/>
                <w:sz w:val="20"/>
                <w:szCs w:val="20"/>
              </w:rPr>
            </w:pPr>
            <w:r w:rsidRPr="003E7C0C">
              <w:rPr>
                <w:b/>
                <w:sz w:val="20"/>
                <w:szCs w:val="20"/>
              </w:rPr>
              <w:t>Umiejętności – student/ka:</w:t>
            </w:r>
          </w:p>
          <w:p w14:paraId="2F2F15A6" w14:textId="77777777" w:rsidR="00FE486E" w:rsidRPr="003E7C0C" w:rsidRDefault="00FE486E" w:rsidP="00D32A0B">
            <w:pPr>
              <w:pStyle w:val="NormalnyWeb"/>
              <w:numPr>
                <w:ilvl w:val="3"/>
                <w:numId w:val="266"/>
              </w:numPr>
              <w:spacing w:before="0" w:beforeAutospacing="0" w:after="0" w:afterAutospacing="0"/>
              <w:ind w:left="402"/>
              <w:rPr>
                <w:sz w:val="20"/>
                <w:szCs w:val="20"/>
              </w:rPr>
            </w:pPr>
            <w:r w:rsidRPr="003E7C0C">
              <w:rPr>
                <w:sz w:val="20"/>
                <w:szCs w:val="20"/>
              </w:rPr>
              <w:t xml:space="preserve">potrafi prowadzić dyskusję i krytycznie ocenić propozycje odnoszące się do implementacji rozwiązań rynkowych w sektorze ochrony zdrowia </w:t>
            </w:r>
          </w:p>
          <w:p w14:paraId="3C5E4EEE" w14:textId="77777777" w:rsidR="00FE486E" w:rsidRPr="003E7C0C" w:rsidRDefault="00FE486E" w:rsidP="00FE486E">
            <w:pPr>
              <w:pStyle w:val="NormalnyWeb"/>
              <w:spacing w:before="0" w:beforeAutospacing="0" w:after="0" w:afterAutospacing="0"/>
              <w:rPr>
                <w:sz w:val="20"/>
                <w:szCs w:val="20"/>
              </w:rPr>
            </w:pPr>
          </w:p>
          <w:p w14:paraId="0906E132" w14:textId="77777777" w:rsidR="00FE486E" w:rsidRPr="003E7C0C" w:rsidRDefault="00FE486E" w:rsidP="00FE486E">
            <w:pPr>
              <w:pStyle w:val="NormalnyWeb"/>
              <w:spacing w:before="0" w:beforeAutospacing="0" w:after="0" w:afterAutospacing="0"/>
              <w:rPr>
                <w:b/>
                <w:sz w:val="20"/>
                <w:szCs w:val="20"/>
              </w:rPr>
            </w:pPr>
            <w:r w:rsidRPr="003E7C0C">
              <w:rPr>
                <w:b/>
                <w:sz w:val="20"/>
                <w:szCs w:val="20"/>
              </w:rPr>
              <w:t>Kompetencje społeczne – student/ka:</w:t>
            </w:r>
          </w:p>
          <w:p w14:paraId="67FA01BF" w14:textId="77777777" w:rsidR="00D35E07" w:rsidRPr="003E7C0C" w:rsidRDefault="00FE486E" w:rsidP="00D32A0B">
            <w:pPr>
              <w:pStyle w:val="NormalnyWeb"/>
              <w:numPr>
                <w:ilvl w:val="0"/>
                <w:numId w:val="266"/>
              </w:numPr>
              <w:spacing w:before="0" w:beforeAutospacing="0" w:after="0" w:afterAutospacing="0"/>
              <w:ind w:left="402"/>
              <w:rPr>
                <w:sz w:val="20"/>
                <w:szCs w:val="20"/>
              </w:rPr>
            </w:pPr>
            <w:r w:rsidRPr="003E7C0C">
              <w:rPr>
                <w:sz w:val="20"/>
                <w:szCs w:val="20"/>
              </w:rPr>
              <w:t>ma świadomość konieczności samodzielnego zdobywania wiedzy</w:t>
            </w:r>
          </w:p>
          <w:p w14:paraId="7D21DA45" w14:textId="77777777" w:rsidR="00FE486E" w:rsidRPr="004F7F0A" w:rsidRDefault="00FE486E" w:rsidP="004F7F0A">
            <w:pPr>
              <w:pStyle w:val="NormalnyWeb"/>
              <w:numPr>
                <w:ilvl w:val="0"/>
                <w:numId w:val="266"/>
              </w:numPr>
              <w:spacing w:before="0" w:beforeAutospacing="0" w:after="0" w:afterAutospacing="0"/>
              <w:ind w:left="402"/>
              <w:rPr>
                <w:sz w:val="20"/>
                <w:szCs w:val="20"/>
              </w:rPr>
            </w:pPr>
            <w:r w:rsidRPr="003E7C0C">
              <w:rPr>
                <w:sz w:val="20"/>
                <w:szCs w:val="20"/>
              </w:rPr>
              <w:t xml:space="preserve">korzysta z obiektywnych źródeł informacji </w:t>
            </w:r>
          </w:p>
          <w:p w14:paraId="16BF79C3" w14:textId="77777777" w:rsidR="00FE486E" w:rsidRPr="004F7F0A" w:rsidRDefault="00FE486E" w:rsidP="004F7F0A">
            <w:pPr>
              <w:pStyle w:val="NormalnyWeb"/>
              <w:spacing w:before="0" w:beforeAutospacing="0" w:after="0" w:afterAutospacing="0"/>
              <w:rPr>
                <w:b/>
                <w:sz w:val="20"/>
                <w:szCs w:val="20"/>
              </w:rPr>
            </w:pPr>
            <w:r w:rsidRPr="003E7C0C">
              <w:rPr>
                <w:b/>
                <w:sz w:val="20"/>
                <w:szCs w:val="20"/>
              </w:rPr>
              <w:t>Efekty kształcenia do modułu korespondują z następującymi efek</w:t>
            </w:r>
            <w:r w:rsidR="004F7F0A">
              <w:rPr>
                <w:b/>
                <w:sz w:val="20"/>
                <w:szCs w:val="20"/>
              </w:rPr>
              <w:t xml:space="preserve">tami kształcenia dla programu: </w:t>
            </w:r>
          </w:p>
          <w:p w14:paraId="4AAEE882" w14:textId="77777777" w:rsidR="00FE486E" w:rsidRPr="003E7C0C" w:rsidRDefault="00FE486E" w:rsidP="00FE486E">
            <w:pPr>
              <w:pStyle w:val="NormalnyWeb"/>
              <w:numPr>
                <w:ilvl w:val="0"/>
                <w:numId w:val="73"/>
              </w:numPr>
              <w:tabs>
                <w:tab w:val="clear" w:pos="720"/>
                <w:tab w:val="num" w:pos="402"/>
              </w:tabs>
              <w:spacing w:before="0" w:beforeAutospacing="0" w:after="0" w:afterAutospacing="0"/>
              <w:ind w:left="402" w:hanging="283"/>
              <w:rPr>
                <w:sz w:val="20"/>
                <w:szCs w:val="20"/>
              </w:rPr>
            </w:pPr>
            <w:r w:rsidRPr="003E7C0C">
              <w:rPr>
                <w:sz w:val="20"/>
                <w:szCs w:val="20"/>
              </w:rPr>
              <w:t>w zakresie wiedzy: K_W14</w:t>
            </w:r>
            <w:r w:rsidR="005C7CC5" w:rsidRPr="003E7C0C">
              <w:rPr>
                <w:sz w:val="20"/>
                <w:szCs w:val="20"/>
              </w:rPr>
              <w:t xml:space="preserve"> i</w:t>
            </w:r>
            <w:r w:rsidRPr="003E7C0C">
              <w:rPr>
                <w:sz w:val="20"/>
                <w:szCs w:val="20"/>
              </w:rPr>
              <w:t xml:space="preserve"> K_W31 w stopniu zaawansowanym</w:t>
            </w:r>
            <w:r w:rsidR="005C7CC5" w:rsidRPr="003E7C0C">
              <w:rPr>
                <w:sz w:val="20"/>
                <w:szCs w:val="20"/>
              </w:rPr>
              <w:t>;</w:t>
            </w:r>
            <w:r w:rsidRPr="003E7C0C">
              <w:rPr>
                <w:sz w:val="20"/>
                <w:szCs w:val="20"/>
              </w:rPr>
              <w:t xml:space="preserve"> K_W11 w stopniu średnim </w:t>
            </w:r>
          </w:p>
          <w:p w14:paraId="331AA5AF" w14:textId="77777777" w:rsidR="00FE486E" w:rsidRPr="003E7C0C" w:rsidRDefault="00FE486E" w:rsidP="00FE486E">
            <w:pPr>
              <w:pStyle w:val="NormalnyWeb"/>
              <w:numPr>
                <w:ilvl w:val="0"/>
                <w:numId w:val="73"/>
              </w:numPr>
              <w:tabs>
                <w:tab w:val="clear" w:pos="720"/>
                <w:tab w:val="num" w:pos="402"/>
              </w:tabs>
              <w:spacing w:before="0" w:beforeAutospacing="0" w:after="0" w:afterAutospacing="0"/>
              <w:ind w:left="402" w:hanging="283"/>
              <w:rPr>
                <w:noProof/>
                <w:color w:val="000000"/>
              </w:rPr>
            </w:pPr>
            <w:r w:rsidRPr="003E7C0C">
              <w:rPr>
                <w:sz w:val="20"/>
                <w:szCs w:val="20"/>
              </w:rPr>
              <w:t>w zakresie umiejętności: K_U18, K_U22</w:t>
            </w:r>
            <w:r w:rsidR="005C7CC5" w:rsidRPr="003E7C0C">
              <w:rPr>
                <w:sz w:val="20"/>
                <w:szCs w:val="20"/>
              </w:rPr>
              <w:t xml:space="preserve"> i</w:t>
            </w:r>
            <w:r w:rsidRPr="003E7C0C">
              <w:rPr>
                <w:sz w:val="20"/>
                <w:szCs w:val="20"/>
              </w:rPr>
              <w:t xml:space="preserve"> K_U23 w stopniu zaawansowanym</w:t>
            </w:r>
          </w:p>
          <w:p w14:paraId="2052F7FA" w14:textId="77777777" w:rsidR="00FE486E" w:rsidRPr="003E7C0C" w:rsidRDefault="00FE486E" w:rsidP="005C7CC5">
            <w:pPr>
              <w:pStyle w:val="NormalnyWeb"/>
              <w:numPr>
                <w:ilvl w:val="0"/>
                <w:numId w:val="73"/>
              </w:numPr>
              <w:tabs>
                <w:tab w:val="clear" w:pos="720"/>
                <w:tab w:val="num" w:pos="402"/>
              </w:tabs>
              <w:spacing w:before="0" w:beforeAutospacing="0" w:after="0" w:afterAutospacing="0"/>
              <w:ind w:left="402" w:hanging="283"/>
              <w:rPr>
                <w:sz w:val="20"/>
                <w:szCs w:val="20"/>
              </w:rPr>
            </w:pPr>
            <w:r w:rsidRPr="003E7C0C">
              <w:rPr>
                <w:sz w:val="20"/>
                <w:szCs w:val="20"/>
              </w:rPr>
              <w:t>w zakresie kompetencji społecznych: K_K01</w:t>
            </w:r>
            <w:r w:rsidR="005C7CC5" w:rsidRPr="003E7C0C">
              <w:rPr>
                <w:sz w:val="20"/>
                <w:szCs w:val="20"/>
              </w:rPr>
              <w:t xml:space="preserve"> i</w:t>
            </w:r>
            <w:r w:rsidRPr="003E7C0C">
              <w:rPr>
                <w:sz w:val="20"/>
                <w:szCs w:val="20"/>
              </w:rPr>
              <w:t xml:space="preserve"> K_K02 w stopniu średnim</w:t>
            </w:r>
          </w:p>
        </w:tc>
      </w:tr>
      <w:tr w:rsidR="00FE486E" w:rsidRPr="003E7C0C" w14:paraId="393180AB" w14:textId="77777777" w:rsidTr="004F7F0A">
        <w:tc>
          <w:tcPr>
            <w:tcW w:w="3411" w:type="dxa"/>
            <w:vAlign w:val="center"/>
            <w:hideMark/>
          </w:tcPr>
          <w:p w14:paraId="5CB29C40" w14:textId="77777777" w:rsidR="00FE486E" w:rsidRPr="003E7C0C" w:rsidRDefault="00FE486E" w:rsidP="00FE486E">
            <w:r w:rsidRPr="003E7C0C">
              <w:t>Metody sprawdzania i kryteria oceny efektów kształcenia uzyskanych przez studentów</w:t>
            </w:r>
          </w:p>
        </w:tc>
        <w:tc>
          <w:tcPr>
            <w:tcW w:w="6087" w:type="dxa"/>
            <w:vAlign w:val="center"/>
            <w:hideMark/>
          </w:tcPr>
          <w:p w14:paraId="4B212003" w14:textId="77777777" w:rsidR="00FE486E" w:rsidRPr="003E7C0C" w:rsidRDefault="00FE486E" w:rsidP="00FE486E">
            <w:pPr>
              <w:pStyle w:val="NormalnyWeb"/>
              <w:spacing w:before="0" w:beforeAutospacing="0" w:after="0" w:afterAutospacing="0"/>
              <w:ind w:left="126"/>
              <w:rPr>
                <w:sz w:val="20"/>
                <w:szCs w:val="20"/>
              </w:rPr>
            </w:pPr>
            <w:r w:rsidRPr="003E7C0C">
              <w:rPr>
                <w:sz w:val="20"/>
                <w:szCs w:val="20"/>
              </w:rPr>
              <w:t>efekty 1 - 4: na podstawie przeprowadzonego egzaminu pisemnego</w:t>
            </w:r>
          </w:p>
          <w:p w14:paraId="50D5E7FC" w14:textId="77777777" w:rsidR="00FE486E" w:rsidRPr="003E7C0C" w:rsidRDefault="00FE486E" w:rsidP="00FE486E">
            <w:pPr>
              <w:pStyle w:val="NormalnyWeb"/>
              <w:spacing w:before="0" w:beforeAutospacing="0" w:after="0" w:afterAutospacing="0"/>
              <w:ind w:left="126"/>
              <w:rPr>
                <w:noProof/>
                <w:color w:val="000000"/>
                <w:sz w:val="20"/>
                <w:szCs w:val="20"/>
              </w:rPr>
            </w:pPr>
            <w:r w:rsidRPr="003E7C0C">
              <w:rPr>
                <w:sz w:val="20"/>
                <w:szCs w:val="20"/>
              </w:rPr>
              <w:t>efekty 4 - 6: monitorowanie aktywności studentów na zajęciach</w:t>
            </w:r>
          </w:p>
        </w:tc>
      </w:tr>
      <w:tr w:rsidR="00FE486E" w:rsidRPr="003E7C0C" w14:paraId="6096F8A6" w14:textId="77777777" w:rsidTr="004F7F0A">
        <w:tc>
          <w:tcPr>
            <w:tcW w:w="3411" w:type="dxa"/>
            <w:vAlign w:val="center"/>
            <w:hideMark/>
          </w:tcPr>
          <w:p w14:paraId="3B21FCF5" w14:textId="77777777" w:rsidR="00FE486E" w:rsidRPr="003E7C0C" w:rsidRDefault="00FE486E" w:rsidP="00FE486E">
            <w:r w:rsidRPr="003E7C0C">
              <w:t>Typ modułu kształcenia (obowiązkowy/fakultatywny)</w:t>
            </w:r>
          </w:p>
        </w:tc>
        <w:tc>
          <w:tcPr>
            <w:tcW w:w="6087" w:type="dxa"/>
            <w:vAlign w:val="center"/>
            <w:hideMark/>
          </w:tcPr>
          <w:p w14:paraId="21F21EDE" w14:textId="77777777" w:rsidR="00FE486E" w:rsidRPr="003E7C0C" w:rsidRDefault="00F60E53" w:rsidP="00177A53">
            <w:pPr>
              <w:pStyle w:val="NormalnyWeb"/>
              <w:spacing w:before="0" w:beforeAutospacing="0" w:after="0" w:afterAutospacing="0"/>
              <w:rPr>
                <w:sz w:val="20"/>
                <w:szCs w:val="20"/>
              </w:rPr>
            </w:pPr>
            <w:r w:rsidRPr="003E7C0C">
              <w:rPr>
                <w:sz w:val="20"/>
                <w:szCs w:val="20"/>
              </w:rPr>
              <w:t>fakultatywny (obowiązkowy dla studentów EuroPubHealth Plus)</w:t>
            </w:r>
          </w:p>
        </w:tc>
      </w:tr>
      <w:tr w:rsidR="00FE486E" w:rsidRPr="003E7C0C" w14:paraId="3A8F7A01" w14:textId="77777777" w:rsidTr="004F7F0A">
        <w:tc>
          <w:tcPr>
            <w:tcW w:w="3411" w:type="dxa"/>
            <w:vAlign w:val="center"/>
            <w:hideMark/>
          </w:tcPr>
          <w:p w14:paraId="1ACDD585" w14:textId="77777777" w:rsidR="00FE486E" w:rsidRPr="003E7C0C" w:rsidRDefault="00FE486E" w:rsidP="00FE486E">
            <w:r w:rsidRPr="003E7C0C">
              <w:t>Rok studiów</w:t>
            </w:r>
          </w:p>
        </w:tc>
        <w:tc>
          <w:tcPr>
            <w:tcW w:w="6087" w:type="dxa"/>
            <w:vAlign w:val="center"/>
            <w:hideMark/>
          </w:tcPr>
          <w:p w14:paraId="6585014B" w14:textId="77777777" w:rsidR="00FE486E" w:rsidRPr="003E7C0C" w:rsidRDefault="00FE486E" w:rsidP="00FE486E">
            <w:pPr>
              <w:pStyle w:val="NormalnyWeb"/>
              <w:spacing w:before="0" w:beforeAutospacing="0" w:after="0" w:afterAutospacing="0"/>
              <w:rPr>
                <w:sz w:val="20"/>
                <w:szCs w:val="20"/>
              </w:rPr>
            </w:pPr>
            <w:r w:rsidRPr="003E7C0C">
              <w:rPr>
                <w:sz w:val="20"/>
                <w:szCs w:val="20"/>
              </w:rPr>
              <w:t>2</w:t>
            </w:r>
          </w:p>
        </w:tc>
      </w:tr>
      <w:tr w:rsidR="00FE486E" w:rsidRPr="003E7C0C" w14:paraId="485A700C" w14:textId="77777777" w:rsidTr="004F7F0A">
        <w:tc>
          <w:tcPr>
            <w:tcW w:w="3411" w:type="dxa"/>
            <w:vAlign w:val="center"/>
            <w:hideMark/>
          </w:tcPr>
          <w:p w14:paraId="2D485773" w14:textId="77777777" w:rsidR="00FE486E" w:rsidRPr="003E7C0C" w:rsidRDefault="00FE486E" w:rsidP="00FE486E">
            <w:r w:rsidRPr="003E7C0C">
              <w:t>Semestr</w:t>
            </w:r>
          </w:p>
        </w:tc>
        <w:tc>
          <w:tcPr>
            <w:tcW w:w="6087" w:type="dxa"/>
            <w:vAlign w:val="center"/>
            <w:hideMark/>
          </w:tcPr>
          <w:p w14:paraId="4B4F9D82" w14:textId="77777777" w:rsidR="00FE486E" w:rsidRPr="003E7C0C" w:rsidRDefault="004B6067" w:rsidP="00FE486E">
            <w:pPr>
              <w:pStyle w:val="NormalnyWeb"/>
              <w:spacing w:before="0" w:beforeAutospacing="0" w:after="0" w:afterAutospacing="0"/>
              <w:rPr>
                <w:sz w:val="20"/>
                <w:szCs w:val="20"/>
              </w:rPr>
            </w:pPr>
            <w:r w:rsidRPr="003E7C0C">
              <w:rPr>
                <w:sz w:val="20"/>
                <w:szCs w:val="20"/>
              </w:rPr>
              <w:t>zimowy (3)</w:t>
            </w:r>
          </w:p>
        </w:tc>
      </w:tr>
      <w:tr w:rsidR="00FE486E" w:rsidRPr="003E7C0C" w14:paraId="44FC8A99" w14:textId="77777777" w:rsidTr="004F7F0A">
        <w:tc>
          <w:tcPr>
            <w:tcW w:w="3411" w:type="dxa"/>
            <w:vAlign w:val="center"/>
            <w:hideMark/>
          </w:tcPr>
          <w:p w14:paraId="508964CF" w14:textId="77777777" w:rsidR="00FE486E" w:rsidRPr="003E7C0C" w:rsidRDefault="00FE486E" w:rsidP="00FE486E">
            <w:r w:rsidRPr="003E7C0C">
              <w:t>Forma studiów</w:t>
            </w:r>
          </w:p>
        </w:tc>
        <w:tc>
          <w:tcPr>
            <w:tcW w:w="6087" w:type="dxa"/>
            <w:vAlign w:val="center"/>
            <w:hideMark/>
          </w:tcPr>
          <w:p w14:paraId="41ED3AFB" w14:textId="77777777" w:rsidR="00FE486E" w:rsidRPr="003E7C0C" w:rsidRDefault="00FE486E" w:rsidP="00FE486E">
            <w:r w:rsidRPr="003E7C0C">
              <w:t>stacjonarne</w:t>
            </w:r>
          </w:p>
        </w:tc>
      </w:tr>
      <w:tr w:rsidR="00FE486E" w:rsidRPr="003E7C0C" w14:paraId="4C934158" w14:textId="77777777" w:rsidTr="004F7F0A">
        <w:tc>
          <w:tcPr>
            <w:tcW w:w="3411" w:type="dxa"/>
            <w:vAlign w:val="center"/>
            <w:hideMark/>
          </w:tcPr>
          <w:p w14:paraId="275DDA23" w14:textId="77777777" w:rsidR="00FE486E" w:rsidRPr="003E7C0C" w:rsidRDefault="00FE486E" w:rsidP="00FE486E">
            <w:r w:rsidRPr="003E7C0C">
              <w:t>Imię i nazwisko koordynatora modułu i/lub osoby/osób prowadzących moduł</w:t>
            </w:r>
          </w:p>
        </w:tc>
        <w:tc>
          <w:tcPr>
            <w:tcW w:w="6087" w:type="dxa"/>
            <w:vAlign w:val="center"/>
            <w:hideMark/>
          </w:tcPr>
          <w:p w14:paraId="5A991B69" w14:textId="683E56B9" w:rsidR="00FE486E" w:rsidRPr="00C23E2E" w:rsidRDefault="00062156" w:rsidP="00C23E2E">
            <w:pPr>
              <w:pStyle w:val="NormalnyWeb"/>
              <w:spacing w:before="0" w:beforeAutospacing="0" w:after="0" w:afterAutospacing="0"/>
              <w:rPr>
                <w:sz w:val="20"/>
                <w:szCs w:val="20"/>
                <w:u w:val="single"/>
              </w:rPr>
            </w:pPr>
            <w:r>
              <w:rPr>
                <w:sz w:val="20"/>
                <w:szCs w:val="20"/>
                <w:u w:val="single"/>
              </w:rPr>
              <w:t>dr hab. Christoph Sowada, prof. UJ</w:t>
            </w:r>
          </w:p>
          <w:p w14:paraId="775D2CF9" w14:textId="3D435095" w:rsidR="00EA7A81" w:rsidRPr="003E7C0C" w:rsidRDefault="00EA7A81" w:rsidP="00FE486E">
            <w:pPr>
              <w:pStyle w:val="NormalnyWeb"/>
              <w:spacing w:before="0" w:beforeAutospacing="0" w:after="0" w:afterAutospacing="0"/>
              <w:rPr>
                <w:sz w:val="20"/>
                <w:szCs w:val="20"/>
              </w:rPr>
            </w:pPr>
            <w:r w:rsidRPr="00EA7A81">
              <w:rPr>
                <w:sz w:val="20"/>
                <w:szCs w:val="20"/>
              </w:rPr>
              <w:t>dr Przemysław Szetela</w:t>
            </w:r>
          </w:p>
        </w:tc>
      </w:tr>
      <w:tr w:rsidR="00FE486E" w:rsidRPr="003E7C0C" w14:paraId="12397449" w14:textId="77777777" w:rsidTr="004F7F0A">
        <w:tc>
          <w:tcPr>
            <w:tcW w:w="3411" w:type="dxa"/>
            <w:vAlign w:val="center"/>
            <w:hideMark/>
          </w:tcPr>
          <w:p w14:paraId="483EB498" w14:textId="77777777" w:rsidR="00FE486E" w:rsidRPr="003E7C0C" w:rsidRDefault="00FE486E" w:rsidP="00FE486E">
            <w:r w:rsidRPr="003E7C0C">
              <w:t>Imię i nazwisko osoby/osób egzaminującej/egzaminujących bądź udzielającej zaliczenia, w przypadku gdy nie jest to osoba prowadząca dany moduł</w:t>
            </w:r>
          </w:p>
        </w:tc>
        <w:tc>
          <w:tcPr>
            <w:tcW w:w="6087" w:type="dxa"/>
            <w:vAlign w:val="center"/>
            <w:hideMark/>
          </w:tcPr>
          <w:p w14:paraId="28A30D14" w14:textId="77777777" w:rsidR="00FE486E" w:rsidRPr="00AB18B5" w:rsidRDefault="00FE486E" w:rsidP="00FE486E">
            <w:pPr>
              <w:pStyle w:val="NormalnyWeb"/>
              <w:spacing w:before="0" w:beforeAutospacing="0" w:after="0" w:afterAutospacing="0"/>
              <w:rPr>
                <w:sz w:val="20"/>
                <w:szCs w:val="20"/>
              </w:rPr>
            </w:pPr>
          </w:p>
        </w:tc>
      </w:tr>
      <w:tr w:rsidR="00FE486E" w:rsidRPr="003E7C0C" w14:paraId="3B0E7D6D" w14:textId="77777777" w:rsidTr="004F7F0A">
        <w:tc>
          <w:tcPr>
            <w:tcW w:w="3411" w:type="dxa"/>
            <w:vAlign w:val="center"/>
            <w:hideMark/>
          </w:tcPr>
          <w:p w14:paraId="412EDAF4" w14:textId="77777777" w:rsidR="00FE486E" w:rsidRPr="003E7C0C" w:rsidRDefault="00FE486E" w:rsidP="00FE486E">
            <w:r w:rsidRPr="003E7C0C">
              <w:t>Sposób realizacji</w:t>
            </w:r>
          </w:p>
        </w:tc>
        <w:tc>
          <w:tcPr>
            <w:tcW w:w="6087" w:type="dxa"/>
            <w:vAlign w:val="center"/>
            <w:hideMark/>
          </w:tcPr>
          <w:p w14:paraId="3D929297" w14:textId="77777777" w:rsidR="00FE486E" w:rsidRPr="003E7C0C" w:rsidRDefault="00FE486E" w:rsidP="00FE486E">
            <w:pPr>
              <w:pStyle w:val="NormalnyWeb"/>
              <w:spacing w:before="0" w:beforeAutospacing="0" w:after="0" w:afterAutospacing="0"/>
              <w:rPr>
                <w:sz w:val="20"/>
                <w:szCs w:val="20"/>
                <w:lang w:val="en-US"/>
              </w:rPr>
            </w:pPr>
            <w:r w:rsidRPr="003E7C0C">
              <w:rPr>
                <w:sz w:val="20"/>
                <w:szCs w:val="20"/>
              </w:rPr>
              <w:t>ćwiczenia</w:t>
            </w:r>
          </w:p>
        </w:tc>
      </w:tr>
      <w:tr w:rsidR="00FE486E" w:rsidRPr="003E7C0C" w14:paraId="4BEC7F68" w14:textId="77777777" w:rsidTr="004F7F0A">
        <w:tc>
          <w:tcPr>
            <w:tcW w:w="3411" w:type="dxa"/>
            <w:vAlign w:val="center"/>
            <w:hideMark/>
          </w:tcPr>
          <w:p w14:paraId="35EE9EE2" w14:textId="77777777" w:rsidR="00FE486E" w:rsidRPr="003E7C0C" w:rsidRDefault="00FE486E" w:rsidP="00FE486E">
            <w:r w:rsidRPr="003E7C0C">
              <w:t>Wymagania wstępne i dodatkowe</w:t>
            </w:r>
          </w:p>
        </w:tc>
        <w:tc>
          <w:tcPr>
            <w:tcW w:w="6087" w:type="dxa"/>
            <w:vAlign w:val="center"/>
            <w:hideMark/>
          </w:tcPr>
          <w:p w14:paraId="1E52073D" w14:textId="77777777" w:rsidR="00FE486E" w:rsidRPr="003E7C0C" w:rsidRDefault="00FE486E" w:rsidP="00FE486E">
            <w:pPr>
              <w:pStyle w:val="NormalnyWeb"/>
              <w:spacing w:before="0" w:beforeAutospacing="0" w:after="0" w:afterAutospacing="0"/>
              <w:rPr>
                <w:sz w:val="20"/>
                <w:szCs w:val="20"/>
              </w:rPr>
            </w:pPr>
            <w:r w:rsidRPr="003E7C0C">
              <w:rPr>
                <w:sz w:val="20"/>
                <w:szCs w:val="20"/>
              </w:rPr>
              <w:t>Podstawowa wiedza z zakresu ekonomii i ekonomiki zdrowia, znajomość języka angielskiego na poziomie umożliwiającym zrozumienie i korzystanie z podanej literatury naukowej oraz aktywne uczestnictwo w zajęciach.</w:t>
            </w:r>
          </w:p>
        </w:tc>
      </w:tr>
      <w:tr w:rsidR="00FE486E" w:rsidRPr="003E7C0C" w14:paraId="61ABCEA5" w14:textId="77777777" w:rsidTr="004F7F0A">
        <w:tc>
          <w:tcPr>
            <w:tcW w:w="3411" w:type="dxa"/>
            <w:vAlign w:val="center"/>
            <w:hideMark/>
          </w:tcPr>
          <w:p w14:paraId="4AE0A73A" w14:textId="77777777" w:rsidR="00FE486E" w:rsidRPr="003E7C0C" w:rsidRDefault="00FE486E" w:rsidP="00FE486E">
            <w:r w:rsidRPr="003E7C0C">
              <w:lastRenderedPageBreak/>
              <w:t>Rodzaj i liczba godzin zajęć dydaktycznych wymagających bezpośredniego udziału nauczyciela akademickiego i studentów, gdy w danym module przewidziane są takie zajęcia</w:t>
            </w:r>
          </w:p>
        </w:tc>
        <w:tc>
          <w:tcPr>
            <w:tcW w:w="6087" w:type="dxa"/>
            <w:vAlign w:val="center"/>
            <w:hideMark/>
          </w:tcPr>
          <w:p w14:paraId="277C2BDF" w14:textId="77777777" w:rsidR="00FE486E" w:rsidRPr="003E7C0C" w:rsidRDefault="00FE486E" w:rsidP="00FE486E">
            <w:pPr>
              <w:pStyle w:val="NormalnyWeb"/>
              <w:spacing w:before="0" w:beforeAutospacing="0" w:after="0" w:afterAutospacing="0"/>
              <w:rPr>
                <w:sz w:val="20"/>
                <w:szCs w:val="20"/>
              </w:rPr>
            </w:pPr>
            <w:r w:rsidRPr="003E7C0C">
              <w:rPr>
                <w:sz w:val="20"/>
                <w:szCs w:val="20"/>
              </w:rPr>
              <w:t>ćwiczenia: 18</w:t>
            </w:r>
          </w:p>
        </w:tc>
      </w:tr>
      <w:tr w:rsidR="00FE486E" w:rsidRPr="003E7C0C" w14:paraId="67DC5579" w14:textId="77777777" w:rsidTr="004F7F0A">
        <w:tc>
          <w:tcPr>
            <w:tcW w:w="3411" w:type="dxa"/>
            <w:vAlign w:val="center"/>
            <w:hideMark/>
          </w:tcPr>
          <w:p w14:paraId="17237878" w14:textId="77777777" w:rsidR="00FE486E" w:rsidRPr="003E7C0C" w:rsidRDefault="00FE486E" w:rsidP="00FE486E">
            <w:r w:rsidRPr="003E7C0C">
              <w:t>Liczba punktów ECTS przypisana modułowi</w:t>
            </w:r>
          </w:p>
        </w:tc>
        <w:tc>
          <w:tcPr>
            <w:tcW w:w="6087" w:type="dxa"/>
            <w:vAlign w:val="center"/>
            <w:hideMark/>
          </w:tcPr>
          <w:p w14:paraId="46D155FB" w14:textId="77777777" w:rsidR="00FE486E" w:rsidRPr="003E7C0C" w:rsidRDefault="00FE486E" w:rsidP="00FE486E">
            <w:pPr>
              <w:pStyle w:val="NormalnyWeb"/>
              <w:spacing w:before="0" w:beforeAutospacing="0" w:after="0" w:afterAutospacing="0"/>
              <w:rPr>
                <w:sz w:val="20"/>
                <w:szCs w:val="20"/>
              </w:rPr>
            </w:pPr>
            <w:r w:rsidRPr="003E7C0C">
              <w:rPr>
                <w:sz w:val="20"/>
                <w:szCs w:val="20"/>
              </w:rPr>
              <w:t>2</w:t>
            </w:r>
          </w:p>
        </w:tc>
      </w:tr>
      <w:tr w:rsidR="00FE486E" w:rsidRPr="003E7C0C" w14:paraId="117CF7BE" w14:textId="77777777" w:rsidTr="004F7F0A">
        <w:tc>
          <w:tcPr>
            <w:tcW w:w="3411" w:type="dxa"/>
            <w:vAlign w:val="center"/>
            <w:hideMark/>
          </w:tcPr>
          <w:p w14:paraId="0AC7F441" w14:textId="77777777" w:rsidR="00FE486E" w:rsidRPr="003E7C0C" w:rsidRDefault="00FE486E" w:rsidP="00FE486E">
            <w:r w:rsidRPr="003E7C0C">
              <w:t>Bilans punktów ECTS</w:t>
            </w:r>
          </w:p>
        </w:tc>
        <w:tc>
          <w:tcPr>
            <w:tcW w:w="6087" w:type="dxa"/>
            <w:vAlign w:val="center"/>
            <w:hideMark/>
          </w:tcPr>
          <w:p w14:paraId="33F2074E" w14:textId="77777777" w:rsidR="00FE486E" w:rsidRPr="003E7C0C" w:rsidRDefault="00FE486E" w:rsidP="00D32A0B">
            <w:pPr>
              <w:pStyle w:val="NormalnyWeb"/>
              <w:numPr>
                <w:ilvl w:val="0"/>
                <w:numId w:val="217"/>
              </w:numPr>
              <w:spacing w:before="0" w:beforeAutospacing="0" w:after="0" w:afterAutospacing="0"/>
              <w:ind w:left="410"/>
              <w:rPr>
                <w:sz w:val="20"/>
                <w:szCs w:val="20"/>
              </w:rPr>
            </w:pPr>
            <w:r w:rsidRPr="003E7C0C">
              <w:rPr>
                <w:sz w:val="20"/>
                <w:szCs w:val="20"/>
              </w:rPr>
              <w:t>udział w zajęciach kontaktowych: 18 h – 0,6 ECTS</w:t>
            </w:r>
          </w:p>
          <w:p w14:paraId="670EFCD2" w14:textId="77777777" w:rsidR="00FE486E" w:rsidRPr="003E7C0C" w:rsidRDefault="00FE486E" w:rsidP="00D32A0B">
            <w:pPr>
              <w:pStyle w:val="NormalnyWeb"/>
              <w:numPr>
                <w:ilvl w:val="0"/>
                <w:numId w:val="217"/>
              </w:numPr>
              <w:spacing w:before="0" w:beforeAutospacing="0" w:after="0" w:afterAutospacing="0"/>
              <w:ind w:left="410"/>
              <w:rPr>
                <w:sz w:val="20"/>
                <w:szCs w:val="20"/>
              </w:rPr>
            </w:pPr>
            <w:r w:rsidRPr="003E7C0C">
              <w:rPr>
                <w:sz w:val="20"/>
                <w:szCs w:val="20"/>
              </w:rPr>
              <w:t>przygotowanie na zajęcia: 12 h – 0,4 ECTS</w:t>
            </w:r>
          </w:p>
          <w:p w14:paraId="4505FB0D" w14:textId="77777777" w:rsidR="00FE486E" w:rsidRPr="003E7C0C" w:rsidRDefault="00FE486E" w:rsidP="00D32A0B">
            <w:pPr>
              <w:pStyle w:val="NormalnyWeb"/>
              <w:numPr>
                <w:ilvl w:val="0"/>
                <w:numId w:val="217"/>
              </w:numPr>
              <w:spacing w:before="0" w:beforeAutospacing="0" w:after="0" w:afterAutospacing="0"/>
              <w:ind w:left="410"/>
              <w:rPr>
                <w:sz w:val="20"/>
                <w:szCs w:val="20"/>
              </w:rPr>
            </w:pPr>
            <w:r w:rsidRPr="003E7C0C">
              <w:rPr>
                <w:sz w:val="20"/>
                <w:szCs w:val="20"/>
              </w:rPr>
              <w:t>przygotowanie na egzamin I uczestnictwo w nim: 25 h - 1 ECTS</w:t>
            </w:r>
          </w:p>
        </w:tc>
      </w:tr>
      <w:tr w:rsidR="00FE486E" w:rsidRPr="003E7C0C" w14:paraId="41A2AB13" w14:textId="77777777" w:rsidTr="004F7F0A">
        <w:tc>
          <w:tcPr>
            <w:tcW w:w="3411" w:type="dxa"/>
            <w:vAlign w:val="center"/>
            <w:hideMark/>
          </w:tcPr>
          <w:p w14:paraId="0238FB96" w14:textId="77777777" w:rsidR="00FE486E" w:rsidRPr="003E7C0C" w:rsidRDefault="00FE486E" w:rsidP="00FE486E">
            <w:r w:rsidRPr="003E7C0C">
              <w:t>Stosowane metody dydaktyczne</w:t>
            </w:r>
          </w:p>
        </w:tc>
        <w:tc>
          <w:tcPr>
            <w:tcW w:w="6087" w:type="dxa"/>
            <w:vAlign w:val="center"/>
            <w:hideMark/>
          </w:tcPr>
          <w:p w14:paraId="5F184883" w14:textId="77777777" w:rsidR="00FE486E" w:rsidRPr="003E7C0C" w:rsidRDefault="00FE486E" w:rsidP="00FE486E">
            <w:pPr>
              <w:pStyle w:val="NormalnyWeb"/>
              <w:spacing w:before="0" w:beforeAutospacing="0" w:after="0" w:afterAutospacing="0"/>
              <w:rPr>
                <w:sz w:val="20"/>
                <w:szCs w:val="20"/>
              </w:rPr>
            </w:pPr>
            <w:r w:rsidRPr="003E7C0C">
              <w:rPr>
                <w:noProof/>
                <w:color w:val="000000"/>
                <w:sz w:val="20"/>
                <w:szCs w:val="20"/>
              </w:rPr>
              <w:t xml:space="preserve">prezentacje, studia przypadku, ćwiczenia praktyczne, dyskusja na bazie literatury </w:t>
            </w:r>
          </w:p>
        </w:tc>
      </w:tr>
      <w:tr w:rsidR="00FE486E" w:rsidRPr="003E7C0C" w14:paraId="6EEA29AF" w14:textId="77777777" w:rsidTr="004F7F0A">
        <w:tc>
          <w:tcPr>
            <w:tcW w:w="3411" w:type="dxa"/>
            <w:vAlign w:val="center"/>
            <w:hideMark/>
          </w:tcPr>
          <w:p w14:paraId="1889CE72" w14:textId="77777777" w:rsidR="00FE486E" w:rsidRPr="003E7C0C" w:rsidRDefault="00FE486E" w:rsidP="00FE486E">
            <w:r w:rsidRPr="003E7C0C">
              <w:t>Forma i warunki zaliczenia modułu, w tym zasady dopuszczenia do egzaminu, zaliczenia, a także forma i warunki zaliczenia poszczególnych zajęć wchodzących w zakres danego modułu</w:t>
            </w:r>
          </w:p>
        </w:tc>
        <w:tc>
          <w:tcPr>
            <w:tcW w:w="6087" w:type="dxa"/>
            <w:vAlign w:val="center"/>
            <w:hideMark/>
          </w:tcPr>
          <w:p w14:paraId="79C1BD62" w14:textId="77777777" w:rsidR="00FE486E" w:rsidRPr="003E7C0C" w:rsidRDefault="00FE486E" w:rsidP="00FE486E">
            <w:pPr>
              <w:pStyle w:val="NormalnyWeb"/>
              <w:spacing w:before="0" w:beforeAutospacing="0" w:after="0" w:afterAutospacing="0"/>
              <w:rPr>
                <w:noProof/>
                <w:color w:val="000000"/>
                <w:sz w:val="20"/>
                <w:szCs w:val="20"/>
              </w:rPr>
            </w:pPr>
            <w:r w:rsidRPr="003E7C0C">
              <w:rPr>
                <w:noProof/>
                <w:color w:val="000000"/>
                <w:sz w:val="20"/>
                <w:szCs w:val="20"/>
              </w:rPr>
              <w:t>Moduł kończy się egzaminem pisemnym (60 minut)</w:t>
            </w:r>
          </w:p>
          <w:p w14:paraId="188B4DDE" w14:textId="77777777" w:rsidR="00FE486E" w:rsidRPr="003E7C0C" w:rsidRDefault="00FE486E" w:rsidP="00FE486E">
            <w:pPr>
              <w:pStyle w:val="NormalnyWeb"/>
              <w:spacing w:before="0" w:beforeAutospacing="0" w:after="0" w:afterAutospacing="0"/>
              <w:rPr>
                <w:noProof/>
                <w:color w:val="000000"/>
                <w:sz w:val="20"/>
                <w:szCs w:val="20"/>
              </w:rPr>
            </w:pPr>
          </w:p>
          <w:p w14:paraId="3336FB77" w14:textId="77777777" w:rsidR="00FE486E" w:rsidRPr="003E7C0C" w:rsidRDefault="00FE486E" w:rsidP="00FE486E">
            <w:pPr>
              <w:pStyle w:val="NormalnyWeb"/>
              <w:spacing w:before="0" w:beforeAutospacing="0" w:after="0" w:afterAutospacing="0"/>
              <w:rPr>
                <w:sz w:val="20"/>
                <w:szCs w:val="20"/>
              </w:rPr>
            </w:pPr>
            <w:r w:rsidRPr="003E7C0C">
              <w:rPr>
                <w:sz w:val="20"/>
                <w:szCs w:val="20"/>
              </w:rPr>
              <w:t xml:space="preserve">Końcowa ocena z egzaminu zależy od liczby uzyskanych punktów: </w:t>
            </w:r>
          </w:p>
          <w:p w14:paraId="5F59D873" w14:textId="77777777" w:rsidR="00FE486E" w:rsidRPr="003E7C0C" w:rsidRDefault="00FE486E" w:rsidP="00FE486E">
            <w:pPr>
              <w:pStyle w:val="NormalnyWeb"/>
              <w:spacing w:before="0" w:beforeAutospacing="0" w:after="0" w:afterAutospacing="0"/>
              <w:rPr>
                <w:sz w:val="20"/>
                <w:szCs w:val="20"/>
              </w:rPr>
            </w:pPr>
            <w:r w:rsidRPr="003E7C0C">
              <w:rPr>
                <w:sz w:val="20"/>
                <w:szCs w:val="20"/>
              </w:rPr>
              <w:t xml:space="preserve">- ocena dostateczna - student uzyskuje 60-67% punktów </w:t>
            </w:r>
          </w:p>
          <w:p w14:paraId="14D193EA" w14:textId="77777777" w:rsidR="00FE486E" w:rsidRPr="003E7C0C" w:rsidRDefault="00FE486E" w:rsidP="00FE486E">
            <w:pPr>
              <w:pStyle w:val="NormalnyWeb"/>
              <w:spacing w:before="0" w:beforeAutospacing="0" w:after="0" w:afterAutospacing="0"/>
              <w:rPr>
                <w:sz w:val="20"/>
                <w:szCs w:val="20"/>
              </w:rPr>
            </w:pPr>
            <w:r w:rsidRPr="003E7C0C">
              <w:rPr>
                <w:sz w:val="20"/>
                <w:szCs w:val="20"/>
              </w:rPr>
              <w:t>- ocena plus dostateczny - student uzyskuje 68-76% punktów</w:t>
            </w:r>
          </w:p>
          <w:p w14:paraId="47242D35" w14:textId="77777777" w:rsidR="00FE486E" w:rsidRPr="003E7C0C" w:rsidRDefault="00FE486E" w:rsidP="00FE486E">
            <w:pPr>
              <w:pStyle w:val="NormalnyWeb"/>
              <w:spacing w:before="0" w:beforeAutospacing="0" w:after="0" w:afterAutospacing="0"/>
              <w:rPr>
                <w:sz w:val="20"/>
                <w:szCs w:val="20"/>
              </w:rPr>
            </w:pPr>
            <w:r w:rsidRPr="003E7C0C">
              <w:rPr>
                <w:sz w:val="20"/>
                <w:szCs w:val="20"/>
              </w:rPr>
              <w:t xml:space="preserve">- ocena dobra - student uzyskuje 77-84% punktów </w:t>
            </w:r>
          </w:p>
          <w:p w14:paraId="51E722BE" w14:textId="77777777" w:rsidR="00FE486E" w:rsidRPr="003E7C0C" w:rsidRDefault="00FE486E" w:rsidP="00FE486E">
            <w:pPr>
              <w:pStyle w:val="NormalnyWeb"/>
              <w:spacing w:before="0" w:beforeAutospacing="0" w:after="0" w:afterAutospacing="0"/>
              <w:rPr>
                <w:sz w:val="20"/>
                <w:szCs w:val="20"/>
              </w:rPr>
            </w:pPr>
            <w:r w:rsidRPr="003E7C0C">
              <w:rPr>
                <w:sz w:val="20"/>
                <w:szCs w:val="20"/>
              </w:rPr>
              <w:t>- ocena plus dobry - student uzyskuje 85-91% punktów</w:t>
            </w:r>
          </w:p>
          <w:p w14:paraId="2B2CC0B8" w14:textId="77777777" w:rsidR="00FE486E" w:rsidRPr="003E7C0C" w:rsidRDefault="00FE486E" w:rsidP="00FE486E">
            <w:pPr>
              <w:pStyle w:val="NormalnyWeb"/>
              <w:spacing w:before="0" w:beforeAutospacing="0" w:after="0" w:afterAutospacing="0"/>
              <w:rPr>
                <w:sz w:val="20"/>
                <w:szCs w:val="20"/>
              </w:rPr>
            </w:pPr>
            <w:r w:rsidRPr="003E7C0C">
              <w:rPr>
                <w:sz w:val="20"/>
                <w:szCs w:val="20"/>
              </w:rPr>
              <w:t xml:space="preserve">- ocena bardzo dobra - student uzyskuje ponad 91% punktów </w:t>
            </w:r>
          </w:p>
        </w:tc>
      </w:tr>
      <w:tr w:rsidR="00FE486E" w:rsidRPr="003E7C0C" w14:paraId="492B4C53" w14:textId="77777777" w:rsidTr="004F7F0A">
        <w:tc>
          <w:tcPr>
            <w:tcW w:w="3411" w:type="dxa"/>
            <w:vAlign w:val="center"/>
            <w:hideMark/>
          </w:tcPr>
          <w:p w14:paraId="284E0C6C" w14:textId="77777777" w:rsidR="00FE486E" w:rsidRPr="003E7C0C" w:rsidRDefault="00FE486E" w:rsidP="00FE486E">
            <w:r w:rsidRPr="003E7C0C">
              <w:t>Treści modułu kształcenia (z podziałem na formy realizacji zajęć)</w:t>
            </w:r>
          </w:p>
        </w:tc>
        <w:tc>
          <w:tcPr>
            <w:tcW w:w="6087" w:type="dxa"/>
            <w:vAlign w:val="center"/>
            <w:hideMark/>
          </w:tcPr>
          <w:p w14:paraId="553F49CC" w14:textId="77777777" w:rsidR="00FE486E" w:rsidRPr="003E7C0C" w:rsidRDefault="00FE486E" w:rsidP="00D32A0B">
            <w:pPr>
              <w:pStyle w:val="Akapitzlist"/>
              <w:numPr>
                <w:ilvl w:val="0"/>
                <w:numId w:val="274"/>
              </w:numPr>
              <w:ind w:left="402"/>
              <w:rPr>
                <w:sz w:val="20"/>
                <w:szCs w:val="20"/>
              </w:rPr>
            </w:pPr>
            <w:r w:rsidRPr="003E7C0C">
              <w:rPr>
                <w:sz w:val="20"/>
                <w:szCs w:val="20"/>
              </w:rPr>
              <w:t>Rynek i zawodność rynku w ochronie zdrowia – wprowadzenie</w:t>
            </w:r>
          </w:p>
          <w:p w14:paraId="77FF0AA5" w14:textId="77777777" w:rsidR="00FE486E" w:rsidRPr="003E7C0C" w:rsidRDefault="00FE486E" w:rsidP="00D32A0B">
            <w:pPr>
              <w:pStyle w:val="Akapitzlist"/>
              <w:numPr>
                <w:ilvl w:val="0"/>
                <w:numId w:val="274"/>
              </w:numPr>
              <w:ind w:left="402"/>
              <w:rPr>
                <w:sz w:val="20"/>
                <w:szCs w:val="20"/>
              </w:rPr>
            </w:pPr>
            <w:r w:rsidRPr="003E7C0C">
              <w:rPr>
                <w:sz w:val="20"/>
                <w:szCs w:val="20"/>
              </w:rPr>
              <w:t xml:space="preserve">Asymetrie informacyjne odnoszące się do ryzyka zdrowotnego – adverse selection </w:t>
            </w:r>
          </w:p>
          <w:p w14:paraId="0E485F98" w14:textId="77777777" w:rsidR="00FE486E" w:rsidRPr="003E7C0C" w:rsidRDefault="00FE486E" w:rsidP="00D32A0B">
            <w:pPr>
              <w:pStyle w:val="Akapitzlist"/>
              <w:numPr>
                <w:ilvl w:val="0"/>
                <w:numId w:val="274"/>
              </w:numPr>
              <w:ind w:left="402"/>
              <w:rPr>
                <w:sz w:val="20"/>
                <w:szCs w:val="20"/>
              </w:rPr>
            </w:pPr>
            <w:r w:rsidRPr="003E7C0C">
              <w:rPr>
                <w:sz w:val="20"/>
                <w:szCs w:val="20"/>
              </w:rPr>
              <w:t xml:space="preserve">Asymetrie informacyjne odnoszące się do korzystania ze świadczeń– moral hazard </w:t>
            </w:r>
          </w:p>
          <w:p w14:paraId="0988033E" w14:textId="77777777" w:rsidR="00FE486E" w:rsidRPr="003E7C0C" w:rsidRDefault="00FE486E" w:rsidP="00D32A0B">
            <w:pPr>
              <w:pStyle w:val="Akapitzlist"/>
              <w:numPr>
                <w:ilvl w:val="0"/>
                <w:numId w:val="274"/>
              </w:numPr>
              <w:ind w:left="402"/>
              <w:rPr>
                <w:sz w:val="20"/>
                <w:szCs w:val="20"/>
              </w:rPr>
            </w:pPr>
            <w:r w:rsidRPr="003E7C0C">
              <w:rPr>
                <w:sz w:val="20"/>
                <w:szCs w:val="20"/>
              </w:rPr>
              <w:t xml:space="preserve">Asymetrie informacyjne odnoszące się do udzielanych świadczeń – induced demand </w:t>
            </w:r>
          </w:p>
          <w:p w14:paraId="41F11DC4" w14:textId="77777777" w:rsidR="00FE486E" w:rsidRPr="003E7C0C" w:rsidRDefault="00FE486E" w:rsidP="00D32A0B">
            <w:pPr>
              <w:pStyle w:val="Akapitzlist"/>
              <w:numPr>
                <w:ilvl w:val="0"/>
                <w:numId w:val="274"/>
              </w:numPr>
              <w:ind w:left="402"/>
              <w:rPr>
                <w:sz w:val="20"/>
                <w:szCs w:val="20"/>
              </w:rPr>
            </w:pPr>
            <w:r w:rsidRPr="003E7C0C">
              <w:rPr>
                <w:sz w:val="20"/>
                <w:szCs w:val="20"/>
              </w:rPr>
              <w:t xml:space="preserve">Bodźce finansowe dla pacjentów/konsumentów (współpłacenie, bonusy i malusy, sposoby refundacji kosztów) </w:t>
            </w:r>
          </w:p>
          <w:p w14:paraId="5A0FC38A" w14:textId="77777777" w:rsidR="00FE486E" w:rsidRPr="003E7C0C" w:rsidRDefault="00FE486E" w:rsidP="00D32A0B">
            <w:pPr>
              <w:pStyle w:val="Akapitzlist"/>
              <w:numPr>
                <w:ilvl w:val="0"/>
                <w:numId w:val="274"/>
              </w:numPr>
              <w:ind w:left="402"/>
              <w:rPr>
                <w:sz w:val="20"/>
                <w:szCs w:val="20"/>
              </w:rPr>
            </w:pPr>
            <w:r w:rsidRPr="003E7C0C">
              <w:rPr>
                <w:sz w:val="20"/>
                <w:szCs w:val="20"/>
                <w:lang w:val="en-US"/>
              </w:rPr>
              <w:t xml:space="preserve">Kontraktowanie świadczeń </w:t>
            </w:r>
            <w:r w:rsidRPr="003E7C0C">
              <w:rPr>
                <w:sz w:val="20"/>
                <w:szCs w:val="20"/>
              </w:rPr>
              <w:t>zdrowtnych</w:t>
            </w:r>
            <w:r w:rsidRPr="003E7C0C">
              <w:rPr>
                <w:sz w:val="20"/>
                <w:szCs w:val="20"/>
                <w:lang w:val="en-US"/>
              </w:rPr>
              <w:t xml:space="preserve"> </w:t>
            </w:r>
          </w:p>
          <w:p w14:paraId="29CD6F15" w14:textId="77777777" w:rsidR="00FE486E" w:rsidRPr="003E7C0C" w:rsidRDefault="00FE486E" w:rsidP="00D32A0B">
            <w:pPr>
              <w:pStyle w:val="Akapitzlist"/>
              <w:numPr>
                <w:ilvl w:val="0"/>
                <w:numId w:val="274"/>
              </w:numPr>
              <w:ind w:left="402"/>
              <w:rPr>
                <w:sz w:val="20"/>
                <w:szCs w:val="20"/>
              </w:rPr>
            </w:pPr>
            <w:r w:rsidRPr="003E7C0C">
              <w:rPr>
                <w:sz w:val="20"/>
                <w:szCs w:val="20"/>
              </w:rPr>
              <w:t xml:space="preserve">Konkurencja ubezpieczycieli i mechanizmy wyrównania ryzyka </w:t>
            </w:r>
          </w:p>
        </w:tc>
      </w:tr>
      <w:tr w:rsidR="00FE486E" w:rsidRPr="00F1499E" w14:paraId="21EB958F" w14:textId="77777777" w:rsidTr="004F7F0A">
        <w:tc>
          <w:tcPr>
            <w:tcW w:w="3411" w:type="dxa"/>
            <w:vAlign w:val="center"/>
            <w:hideMark/>
          </w:tcPr>
          <w:p w14:paraId="1D1BE1DF" w14:textId="77777777" w:rsidR="00FE486E" w:rsidRPr="003E7C0C" w:rsidRDefault="00FE486E" w:rsidP="00FE486E">
            <w:r w:rsidRPr="003E7C0C">
              <w:t>Wykaz literatury podstawowej i uzupełniającej, obowiązującej do zaliczenia danego modułu</w:t>
            </w:r>
          </w:p>
        </w:tc>
        <w:tc>
          <w:tcPr>
            <w:tcW w:w="6087" w:type="dxa"/>
            <w:vAlign w:val="center"/>
            <w:hideMark/>
          </w:tcPr>
          <w:p w14:paraId="51B4FA0F" w14:textId="77777777" w:rsidR="00FE486E" w:rsidRPr="003E7C0C" w:rsidRDefault="00FE486E" w:rsidP="00FE486E">
            <w:pPr>
              <w:pStyle w:val="NormalnyWeb"/>
              <w:spacing w:before="0" w:beforeAutospacing="0" w:after="0" w:afterAutospacing="0"/>
              <w:ind w:left="0"/>
              <w:rPr>
                <w:b/>
                <w:sz w:val="20"/>
                <w:szCs w:val="20"/>
              </w:rPr>
            </w:pPr>
            <w:r w:rsidRPr="003E7C0C">
              <w:rPr>
                <w:b/>
                <w:sz w:val="20"/>
                <w:szCs w:val="20"/>
              </w:rPr>
              <w:t>Literatura podstawowa:</w:t>
            </w:r>
          </w:p>
          <w:p w14:paraId="26E9E752" w14:textId="77777777" w:rsidR="00FE486E" w:rsidRPr="003E7C0C" w:rsidRDefault="00FE486E" w:rsidP="00FE486E">
            <w:pPr>
              <w:pStyle w:val="NormalnyWeb"/>
              <w:spacing w:before="0" w:beforeAutospacing="0" w:after="0" w:afterAutospacing="0"/>
              <w:ind w:left="260" w:hanging="260"/>
              <w:rPr>
                <w:sz w:val="20"/>
                <w:szCs w:val="20"/>
                <w:lang w:val="en-US"/>
              </w:rPr>
            </w:pPr>
            <w:r w:rsidRPr="003E7C0C">
              <w:rPr>
                <w:sz w:val="20"/>
                <w:szCs w:val="20"/>
              </w:rPr>
              <w:t>•</w:t>
            </w:r>
            <w:r w:rsidRPr="003E7C0C">
              <w:rPr>
                <w:sz w:val="20"/>
                <w:szCs w:val="20"/>
              </w:rPr>
              <w:tab/>
              <w:t xml:space="preserve">Maynard A. (ed.) </w:t>
            </w:r>
            <w:r w:rsidRPr="003E7C0C">
              <w:rPr>
                <w:sz w:val="20"/>
                <w:szCs w:val="20"/>
                <w:lang w:val="en-US"/>
              </w:rPr>
              <w:t>(2005), The Public-Private Mix for Health, Radcliffe Publishing Ltd, Abington</w:t>
            </w:r>
          </w:p>
          <w:p w14:paraId="765BEE68" w14:textId="77777777" w:rsidR="00FE486E" w:rsidRPr="003E7C0C" w:rsidRDefault="00FE486E" w:rsidP="00FE486E">
            <w:pPr>
              <w:pStyle w:val="NormalnyWeb"/>
              <w:spacing w:before="0" w:beforeAutospacing="0" w:after="0" w:afterAutospacing="0"/>
              <w:ind w:left="260" w:hanging="260"/>
              <w:rPr>
                <w:sz w:val="20"/>
                <w:szCs w:val="20"/>
                <w:lang w:val="en-US"/>
              </w:rPr>
            </w:pPr>
            <w:r w:rsidRPr="003E7C0C">
              <w:rPr>
                <w:sz w:val="20"/>
                <w:szCs w:val="20"/>
                <w:lang w:val="en-US"/>
              </w:rPr>
              <w:t>•</w:t>
            </w:r>
            <w:r w:rsidRPr="003E7C0C">
              <w:rPr>
                <w:sz w:val="20"/>
                <w:szCs w:val="20"/>
                <w:lang w:val="en-US"/>
              </w:rPr>
              <w:tab/>
              <w:t xml:space="preserve">Zweifel P. (2007), The Theory of Social Health Insurance, NOW Publisher, Boston </w:t>
            </w:r>
          </w:p>
          <w:p w14:paraId="3FD5FFC5" w14:textId="77777777" w:rsidR="00FE486E" w:rsidRPr="003E7C0C" w:rsidRDefault="00FE486E" w:rsidP="00FE486E">
            <w:pPr>
              <w:pStyle w:val="NormalnyWeb"/>
              <w:spacing w:before="0" w:beforeAutospacing="0" w:after="0" w:afterAutospacing="0"/>
              <w:ind w:left="260" w:hanging="260"/>
              <w:rPr>
                <w:sz w:val="20"/>
                <w:szCs w:val="20"/>
                <w:lang w:val="en-US"/>
              </w:rPr>
            </w:pPr>
            <w:r w:rsidRPr="003E7C0C">
              <w:rPr>
                <w:sz w:val="20"/>
                <w:szCs w:val="20"/>
                <w:lang w:val="en-US"/>
              </w:rPr>
              <w:t>•</w:t>
            </w:r>
            <w:r w:rsidRPr="003E7C0C">
              <w:rPr>
                <w:sz w:val="20"/>
                <w:szCs w:val="20"/>
                <w:lang w:val="en-US"/>
              </w:rPr>
              <w:tab/>
              <w:t>Kifmann M. (2002), Insuring Premium Risk in Competitive Health Insurance Markets, Mohr Verlag, Tubingen, p. 14-20</w:t>
            </w:r>
          </w:p>
          <w:p w14:paraId="0FC2094D" w14:textId="77777777" w:rsidR="00FE486E" w:rsidRPr="003E7C0C" w:rsidRDefault="00FE486E" w:rsidP="00FE486E">
            <w:pPr>
              <w:pStyle w:val="NormalnyWeb"/>
              <w:spacing w:before="0" w:beforeAutospacing="0" w:after="0" w:afterAutospacing="0"/>
              <w:ind w:left="260" w:hanging="260"/>
              <w:rPr>
                <w:sz w:val="20"/>
                <w:szCs w:val="20"/>
                <w:lang w:val="en-US"/>
              </w:rPr>
            </w:pPr>
            <w:r w:rsidRPr="003E7C0C">
              <w:rPr>
                <w:sz w:val="20"/>
                <w:szCs w:val="20"/>
                <w:lang w:val="en-US"/>
              </w:rPr>
              <w:t>•</w:t>
            </w:r>
            <w:r w:rsidRPr="003E7C0C">
              <w:rPr>
                <w:sz w:val="20"/>
                <w:szCs w:val="20"/>
                <w:lang w:val="en-US"/>
              </w:rPr>
              <w:tab/>
              <w:t>Folland S., Goodman A.C., Stano M. (2007), The Economics of Health and Health Care, Pearson Prentice Hall, Upper Saddle River NJ, in 4th ed. chapter 6, 8-10, 17 - 21</w:t>
            </w:r>
          </w:p>
        </w:tc>
      </w:tr>
    </w:tbl>
    <w:p w14:paraId="65D54678" w14:textId="77777777" w:rsidR="005E1B64" w:rsidRPr="00642281" w:rsidRDefault="007C3AEE" w:rsidP="004F7F0A">
      <w:pPr>
        <w:pStyle w:val="Nagwek2"/>
        <w:ind w:left="0" w:hanging="284"/>
        <w:rPr>
          <w:kern w:val="36"/>
          <w:szCs w:val="24"/>
          <w:lang w:val="en-US"/>
        </w:rPr>
      </w:pPr>
      <w:r w:rsidRPr="003E7C0C">
        <w:rPr>
          <w:lang w:val="en-US"/>
        </w:rPr>
        <w:br w:type="page"/>
      </w:r>
      <w:bookmarkStart w:id="46" w:name="_Toc20813531"/>
      <w:r w:rsidR="0070640A" w:rsidRPr="00642281">
        <w:rPr>
          <w:kern w:val="36"/>
          <w:szCs w:val="24"/>
          <w:lang w:val="en-US"/>
        </w:rPr>
        <w:lastRenderedPageBreak/>
        <w:t xml:space="preserve">New public management in health care </w:t>
      </w:r>
      <w:r w:rsidR="003D4412" w:rsidRPr="00642281">
        <w:rPr>
          <w:kern w:val="36"/>
          <w:szCs w:val="24"/>
          <w:lang w:val="en-US"/>
        </w:rPr>
        <w:t>(pathway</w:t>
      </w:r>
      <w:r w:rsidR="00062B3C" w:rsidRPr="00642281">
        <w:rPr>
          <w:kern w:val="36"/>
          <w:szCs w:val="24"/>
          <w:lang w:val="en-US"/>
        </w:rPr>
        <w:t xml:space="preserve"> III)</w:t>
      </w:r>
      <w:bookmarkEnd w:id="46"/>
    </w:p>
    <w:tbl>
      <w:tblPr>
        <w:tblW w:w="9498" w:type="dxa"/>
        <w:tblInd w:w="-2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5" w:type="dxa"/>
          <w:left w:w="15" w:type="dxa"/>
          <w:bottom w:w="15" w:type="dxa"/>
          <w:right w:w="15" w:type="dxa"/>
        </w:tblCellMar>
        <w:tblLook w:val="04A0" w:firstRow="1" w:lastRow="0" w:firstColumn="1" w:lastColumn="0" w:noHBand="0" w:noVBand="1"/>
      </w:tblPr>
      <w:tblGrid>
        <w:gridCol w:w="3403"/>
        <w:gridCol w:w="6095"/>
      </w:tblGrid>
      <w:tr w:rsidR="00FE486E" w:rsidRPr="00F709BB" w14:paraId="7D2C9AAD" w14:textId="77777777" w:rsidTr="004F7F0A">
        <w:tc>
          <w:tcPr>
            <w:tcW w:w="3403" w:type="dxa"/>
            <w:vAlign w:val="center"/>
          </w:tcPr>
          <w:p w14:paraId="41FD5A49" w14:textId="77777777" w:rsidR="00FE486E" w:rsidRPr="00F709BB" w:rsidRDefault="00FE486E" w:rsidP="00FE486E">
            <w:pPr>
              <w:rPr>
                <w:lang w:val="en-US"/>
              </w:rPr>
            </w:pPr>
            <w:r w:rsidRPr="00F709BB">
              <w:rPr>
                <w:lang w:val="en-US"/>
              </w:rPr>
              <w:t>Faculty</w:t>
            </w:r>
          </w:p>
        </w:tc>
        <w:tc>
          <w:tcPr>
            <w:tcW w:w="6095" w:type="dxa"/>
            <w:vAlign w:val="center"/>
          </w:tcPr>
          <w:p w14:paraId="2F7D838E" w14:textId="77777777" w:rsidR="00FE486E" w:rsidRPr="00F709BB" w:rsidRDefault="00FE486E" w:rsidP="00FE486E">
            <w:pPr>
              <w:rPr>
                <w:lang w:val="en-US"/>
              </w:rPr>
            </w:pPr>
            <w:r w:rsidRPr="00F709BB">
              <w:rPr>
                <w:lang w:val="en-US"/>
              </w:rPr>
              <w:t>Faculty of Health Sciences</w:t>
            </w:r>
          </w:p>
        </w:tc>
      </w:tr>
      <w:tr w:rsidR="00FE486E" w:rsidRPr="00F1499E" w14:paraId="38A37D1A" w14:textId="77777777" w:rsidTr="004F7F0A">
        <w:tc>
          <w:tcPr>
            <w:tcW w:w="3403" w:type="dxa"/>
            <w:vAlign w:val="center"/>
          </w:tcPr>
          <w:p w14:paraId="3336D29D" w14:textId="77777777" w:rsidR="00FE486E" w:rsidRPr="00F709BB" w:rsidRDefault="00FE486E" w:rsidP="00FE486E">
            <w:pPr>
              <w:rPr>
                <w:lang w:val="en-US"/>
              </w:rPr>
            </w:pPr>
            <w:r w:rsidRPr="00F709BB">
              <w:rPr>
                <w:lang w:val="en-US"/>
              </w:rPr>
              <w:t>Department conducting module</w:t>
            </w:r>
          </w:p>
        </w:tc>
        <w:tc>
          <w:tcPr>
            <w:tcW w:w="6095" w:type="dxa"/>
            <w:vAlign w:val="center"/>
          </w:tcPr>
          <w:p w14:paraId="593A9CF0" w14:textId="77777777" w:rsidR="00FE486E" w:rsidRPr="00F709BB" w:rsidRDefault="00FE486E" w:rsidP="00FE486E">
            <w:pPr>
              <w:rPr>
                <w:lang w:val="en-US"/>
              </w:rPr>
            </w:pPr>
            <w:r w:rsidRPr="00F709BB">
              <w:rPr>
                <w:lang w:val="en-US"/>
              </w:rPr>
              <w:t xml:space="preserve">Health Policy and Management Department </w:t>
            </w:r>
          </w:p>
        </w:tc>
      </w:tr>
      <w:tr w:rsidR="00FE486E" w:rsidRPr="00F1499E" w14:paraId="0F1D7518" w14:textId="77777777" w:rsidTr="004F7F0A">
        <w:tc>
          <w:tcPr>
            <w:tcW w:w="3403" w:type="dxa"/>
            <w:vAlign w:val="center"/>
          </w:tcPr>
          <w:p w14:paraId="73032715" w14:textId="77777777" w:rsidR="00FE486E" w:rsidRPr="00F709BB" w:rsidRDefault="00FE486E" w:rsidP="00FE486E">
            <w:pPr>
              <w:rPr>
                <w:lang w:val="en-US"/>
              </w:rPr>
            </w:pPr>
            <w:r w:rsidRPr="00F709BB">
              <w:rPr>
                <w:lang w:val="en-US"/>
              </w:rPr>
              <w:t>Course unit title</w:t>
            </w:r>
          </w:p>
        </w:tc>
        <w:tc>
          <w:tcPr>
            <w:tcW w:w="6095" w:type="dxa"/>
            <w:vAlign w:val="center"/>
          </w:tcPr>
          <w:p w14:paraId="5AFF4C42" w14:textId="77777777" w:rsidR="00FE486E" w:rsidRPr="00F709BB" w:rsidRDefault="00FE486E" w:rsidP="00FE486E">
            <w:pPr>
              <w:rPr>
                <w:lang w:val="en-US"/>
              </w:rPr>
            </w:pPr>
            <w:r w:rsidRPr="00F709BB">
              <w:rPr>
                <w:lang w:val="en-US"/>
              </w:rPr>
              <w:t xml:space="preserve">New public management in health care </w:t>
            </w:r>
          </w:p>
        </w:tc>
      </w:tr>
      <w:tr w:rsidR="00FE486E" w:rsidRPr="00F709BB" w14:paraId="13B04E91" w14:textId="77777777" w:rsidTr="004F7F0A">
        <w:tc>
          <w:tcPr>
            <w:tcW w:w="3403" w:type="dxa"/>
            <w:vAlign w:val="center"/>
          </w:tcPr>
          <w:p w14:paraId="7821C985" w14:textId="77777777" w:rsidR="00FE486E" w:rsidRPr="00F709BB" w:rsidRDefault="00FE486E" w:rsidP="00FE486E">
            <w:pPr>
              <w:rPr>
                <w:lang w:val="en-US"/>
              </w:rPr>
            </w:pPr>
            <w:r w:rsidRPr="00F709BB">
              <w:rPr>
                <w:lang w:val="en-US"/>
              </w:rPr>
              <w:t>Classification ISCED</w:t>
            </w:r>
          </w:p>
        </w:tc>
        <w:tc>
          <w:tcPr>
            <w:tcW w:w="6095" w:type="dxa"/>
            <w:vAlign w:val="center"/>
          </w:tcPr>
          <w:p w14:paraId="433CEF2C" w14:textId="77777777" w:rsidR="00FE486E" w:rsidRPr="00F709BB" w:rsidRDefault="00FE486E" w:rsidP="005B7673">
            <w:pPr>
              <w:rPr>
                <w:lang w:val="en-US"/>
              </w:rPr>
            </w:pPr>
            <w:r w:rsidRPr="00F709BB">
              <w:t>03</w:t>
            </w:r>
            <w:r w:rsidR="005B7673" w:rsidRPr="00F709BB">
              <w:t>12; 09</w:t>
            </w:r>
          </w:p>
        </w:tc>
      </w:tr>
      <w:tr w:rsidR="00FE486E" w:rsidRPr="00F709BB" w14:paraId="390D2628" w14:textId="77777777" w:rsidTr="004F7F0A">
        <w:tc>
          <w:tcPr>
            <w:tcW w:w="3403" w:type="dxa"/>
            <w:vAlign w:val="center"/>
          </w:tcPr>
          <w:p w14:paraId="6DC2D382" w14:textId="77777777" w:rsidR="00FE486E" w:rsidRPr="00F709BB" w:rsidRDefault="00FE486E" w:rsidP="00FE486E">
            <w:pPr>
              <w:rPr>
                <w:lang w:val="en-US"/>
              </w:rPr>
            </w:pPr>
            <w:r w:rsidRPr="00F709BB">
              <w:rPr>
                <w:lang w:val="en-US"/>
              </w:rPr>
              <w:t>Language of instruction</w:t>
            </w:r>
          </w:p>
        </w:tc>
        <w:tc>
          <w:tcPr>
            <w:tcW w:w="6095" w:type="dxa"/>
            <w:vAlign w:val="center"/>
          </w:tcPr>
          <w:p w14:paraId="66392353" w14:textId="77777777" w:rsidR="00FE486E" w:rsidRPr="00F709BB" w:rsidRDefault="00FE486E" w:rsidP="00FE486E">
            <w:pPr>
              <w:rPr>
                <w:lang w:val="en-US"/>
              </w:rPr>
            </w:pPr>
            <w:r w:rsidRPr="00F709BB">
              <w:rPr>
                <w:lang w:val="en-US"/>
              </w:rPr>
              <w:t>English</w:t>
            </w:r>
          </w:p>
        </w:tc>
      </w:tr>
      <w:tr w:rsidR="00FE486E" w:rsidRPr="00F1499E" w14:paraId="396A1522" w14:textId="77777777" w:rsidTr="004F7F0A">
        <w:tc>
          <w:tcPr>
            <w:tcW w:w="3403" w:type="dxa"/>
            <w:vAlign w:val="center"/>
          </w:tcPr>
          <w:p w14:paraId="487DA1CD" w14:textId="77777777" w:rsidR="00FE486E" w:rsidRPr="00F709BB" w:rsidRDefault="00FE486E" w:rsidP="00FE486E">
            <w:pPr>
              <w:rPr>
                <w:lang w:val="en-US"/>
              </w:rPr>
            </w:pPr>
            <w:r w:rsidRPr="00F709BB">
              <w:rPr>
                <w:lang w:val="en-US"/>
              </w:rPr>
              <w:t>Aim of the course</w:t>
            </w:r>
          </w:p>
        </w:tc>
        <w:tc>
          <w:tcPr>
            <w:tcW w:w="6095" w:type="dxa"/>
            <w:vAlign w:val="center"/>
          </w:tcPr>
          <w:p w14:paraId="16B50413" w14:textId="77777777" w:rsidR="00FE486E" w:rsidRPr="00F709BB" w:rsidRDefault="00FE486E" w:rsidP="00FE486E">
            <w:pPr>
              <w:jc w:val="both"/>
              <w:rPr>
                <w:lang w:val="en-US"/>
              </w:rPr>
            </w:pPr>
            <w:r w:rsidRPr="00F709BB">
              <w:rPr>
                <w:shd w:val="clear" w:color="auto" w:fill="FFFFFF"/>
                <w:lang w:val="en-US"/>
              </w:rPr>
              <w:t xml:space="preserve">The objective of the course is to give an overview of the most important management issues of contemporary public organizations identified in social and health sector. The approach taken has a descriptive rather than a prescriptive nature: the course provides alternative theoretical models and national “best practices”. The lectures cover and give examples from the different fields of the public social and health sector (e.g. health care system, central and local government, economic development, health care management etc.) </w:t>
            </w:r>
          </w:p>
        </w:tc>
      </w:tr>
      <w:tr w:rsidR="00FE486E" w:rsidRPr="00F1499E" w14:paraId="5E7D9F7F" w14:textId="77777777" w:rsidTr="004F7F0A">
        <w:tc>
          <w:tcPr>
            <w:tcW w:w="3403" w:type="dxa"/>
            <w:vAlign w:val="center"/>
          </w:tcPr>
          <w:p w14:paraId="35B99716" w14:textId="77777777" w:rsidR="00FE486E" w:rsidRPr="00F709BB" w:rsidRDefault="00FE486E" w:rsidP="00FE486E">
            <w:pPr>
              <w:rPr>
                <w:lang w:val="en-US"/>
              </w:rPr>
            </w:pPr>
            <w:r w:rsidRPr="00F709BB">
              <w:rPr>
                <w:lang w:val="en-US"/>
              </w:rPr>
              <w:t>Course objectives and learning outcomes</w:t>
            </w:r>
          </w:p>
        </w:tc>
        <w:tc>
          <w:tcPr>
            <w:tcW w:w="6095" w:type="dxa"/>
            <w:vAlign w:val="center"/>
          </w:tcPr>
          <w:p w14:paraId="2BE609C0" w14:textId="77777777" w:rsidR="00FE486E" w:rsidRPr="00F709BB" w:rsidRDefault="00FE486E" w:rsidP="00FE486E">
            <w:pPr>
              <w:ind w:left="126"/>
              <w:rPr>
                <w:b/>
                <w:lang w:val="en-US"/>
              </w:rPr>
            </w:pPr>
            <w:r w:rsidRPr="00F709BB">
              <w:rPr>
                <w:b/>
                <w:lang w:val="en-US"/>
              </w:rPr>
              <w:t>Knowledge</w:t>
            </w:r>
            <w:r w:rsidR="00285A15" w:rsidRPr="00F709BB">
              <w:rPr>
                <w:b/>
                <w:lang w:val="en-US"/>
              </w:rPr>
              <w:t xml:space="preserve"> - student:</w:t>
            </w:r>
          </w:p>
          <w:p w14:paraId="3310CDA9" w14:textId="77777777" w:rsidR="00FE486E" w:rsidRPr="00F709BB" w:rsidRDefault="00FE486E" w:rsidP="00D32A0B">
            <w:pPr>
              <w:numPr>
                <w:ilvl w:val="0"/>
                <w:numId w:val="220"/>
              </w:numPr>
              <w:tabs>
                <w:tab w:val="clear" w:pos="720"/>
                <w:tab w:val="num" w:pos="410"/>
              </w:tabs>
              <w:ind w:left="410" w:hanging="260"/>
              <w:rPr>
                <w:lang w:val="en-US"/>
              </w:rPr>
            </w:pPr>
            <w:r w:rsidRPr="00F709BB">
              <w:rPr>
                <w:lang w:val="en-US"/>
              </w:rPr>
              <w:t>understands the differences between various sectors (for-profit, non-profit, public)</w:t>
            </w:r>
          </w:p>
          <w:p w14:paraId="26AEAE1A" w14:textId="77777777" w:rsidR="00FE486E" w:rsidRPr="00F709BB" w:rsidRDefault="00FE486E" w:rsidP="00D32A0B">
            <w:pPr>
              <w:numPr>
                <w:ilvl w:val="0"/>
                <w:numId w:val="220"/>
              </w:numPr>
              <w:tabs>
                <w:tab w:val="clear" w:pos="720"/>
                <w:tab w:val="num" w:pos="410"/>
              </w:tabs>
              <w:ind w:left="410" w:hanging="260"/>
              <w:rPr>
                <w:lang w:val="en-US"/>
              </w:rPr>
            </w:pPr>
            <w:r w:rsidRPr="00F709BB">
              <w:rPr>
                <w:lang w:val="en-US"/>
              </w:rPr>
              <w:t>understands the main concepts of performance management, human resource management in the public health sector</w:t>
            </w:r>
          </w:p>
          <w:p w14:paraId="1659EFE4" w14:textId="77777777" w:rsidR="00FE486E" w:rsidRPr="00F709BB" w:rsidRDefault="00FE486E" w:rsidP="00FE486E">
            <w:pPr>
              <w:ind w:left="126"/>
              <w:rPr>
                <w:b/>
                <w:lang w:val="en-US"/>
              </w:rPr>
            </w:pPr>
          </w:p>
          <w:p w14:paraId="1354CC82" w14:textId="77777777" w:rsidR="00FE486E" w:rsidRPr="00F709BB" w:rsidRDefault="00FE486E" w:rsidP="00FE486E">
            <w:pPr>
              <w:ind w:left="126"/>
              <w:rPr>
                <w:lang w:val="en-US"/>
              </w:rPr>
            </w:pPr>
            <w:r w:rsidRPr="00F709BB">
              <w:rPr>
                <w:b/>
                <w:lang w:val="en-US"/>
              </w:rPr>
              <w:t>Abilities</w:t>
            </w:r>
            <w:r w:rsidR="00285A15" w:rsidRPr="00F709BB">
              <w:rPr>
                <w:b/>
                <w:lang w:val="en-US"/>
              </w:rPr>
              <w:t xml:space="preserve"> - student:</w:t>
            </w:r>
          </w:p>
          <w:p w14:paraId="37364010" w14:textId="77777777" w:rsidR="00FE486E" w:rsidRPr="00F709BB" w:rsidRDefault="00FE486E" w:rsidP="00D32A0B">
            <w:pPr>
              <w:numPr>
                <w:ilvl w:val="0"/>
                <w:numId w:val="220"/>
              </w:numPr>
              <w:tabs>
                <w:tab w:val="clear" w:pos="720"/>
              </w:tabs>
              <w:ind w:left="410" w:hanging="260"/>
              <w:rPr>
                <w:lang w:val="en-US"/>
              </w:rPr>
            </w:pPr>
            <w:r w:rsidRPr="00F709BB">
              <w:rPr>
                <w:lang w:val="en-US"/>
              </w:rPr>
              <w:t xml:space="preserve">is able to analyze the environment of public social and health organizations </w:t>
            </w:r>
          </w:p>
          <w:p w14:paraId="37447F6D" w14:textId="77777777" w:rsidR="00FE486E" w:rsidRPr="00F709BB" w:rsidRDefault="00FE486E" w:rsidP="00D32A0B">
            <w:pPr>
              <w:numPr>
                <w:ilvl w:val="0"/>
                <w:numId w:val="220"/>
              </w:numPr>
              <w:tabs>
                <w:tab w:val="clear" w:pos="720"/>
                <w:tab w:val="num" w:pos="260"/>
              </w:tabs>
              <w:ind w:left="410" w:hanging="260"/>
              <w:rPr>
                <w:lang w:val="en-US"/>
              </w:rPr>
            </w:pPr>
            <w:r w:rsidRPr="00F709BB">
              <w:rPr>
                <w:lang w:val="en-US"/>
              </w:rPr>
              <w:t>is able to analyze the environment of the public organizations (context), strategy formulation, organizational structure, performance management, human resources management, and information systems management</w:t>
            </w:r>
          </w:p>
          <w:p w14:paraId="59D95BBA" w14:textId="77777777" w:rsidR="00FE486E" w:rsidRPr="00F709BB" w:rsidRDefault="00FE486E" w:rsidP="00D32A0B">
            <w:pPr>
              <w:numPr>
                <w:ilvl w:val="0"/>
                <w:numId w:val="220"/>
              </w:numPr>
              <w:tabs>
                <w:tab w:val="clear" w:pos="720"/>
                <w:tab w:val="num" w:pos="260"/>
              </w:tabs>
              <w:ind w:left="410" w:hanging="260"/>
              <w:rPr>
                <w:lang w:val="en-US"/>
              </w:rPr>
            </w:pPr>
            <w:r w:rsidRPr="00F709BB">
              <w:rPr>
                <w:lang w:val="en-US"/>
              </w:rPr>
              <w:t xml:space="preserve">can adopt up-to-date organizational and management theories as well as modern management tools in the organizations of the public social and health sector </w:t>
            </w:r>
          </w:p>
          <w:p w14:paraId="02A0D454" w14:textId="77777777" w:rsidR="00FE486E" w:rsidRPr="00F709BB" w:rsidRDefault="00FE486E" w:rsidP="00FE486E">
            <w:pPr>
              <w:ind w:left="126"/>
              <w:rPr>
                <w:b/>
                <w:lang w:val="en-US"/>
              </w:rPr>
            </w:pPr>
          </w:p>
          <w:p w14:paraId="6EFE4140" w14:textId="77777777" w:rsidR="00FE486E" w:rsidRPr="00F709BB" w:rsidRDefault="00FE486E" w:rsidP="00FE486E">
            <w:pPr>
              <w:ind w:left="126"/>
              <w:rPr>
                <w:b/>
                <w:lang w:val="en-US"/>
              </w:rPr>
            </w:pPr>
            <w:r w:rsidRPr="00F709BB">
              <w:rPr>
                <w:b/>
                <w:lang w:val="en-US"/>
              </w:rPr>
              <w:t>Social skills</w:t>
            </w:r>
            <w:r w:rsidR="00285A15" w:rsidRPr="00F709BB">
              <w:rPr>
                <w:b/>
                <w:lang w:val="en-US"/>
              </w:rPr>
              <w:t xml:space="preserve"> - student:</w:t>
            </w:r>
          </w:p>
          <w:p w14:paraId="2B1A30EF" w14:textId="77777777" w:rsidR="00FE486E" w:rsidRPr="00F709BB" w:rsidRDefault="00FE486E" w:rsidP="00D32A0B">
            <w:pPr>
              <w:numPr>
                <w:ilvl w:val="0"/>
                <w:numId w:val="220"/>
              </w:numPr>
              <w:tabs>
                <w:tab w:val="clear" w:pos="720"/>
                <w:tab w:val="num" w:pos="410"/>
              </w:tabs>
              <w:ind w:left="410" w:hanging="260"/>
              <w:rPr>
                <w:lang w:val="en-US"/>
              </w:rPr>
            </w:pPr>
            <w:r w:rsidRPr="00F709BB">
              <w:rPr>
                <w:lang w:val="en-US"/>
              </w:rPr>
              <w:t>use some strategy formulating methods in the social environment</w:t>
            </w:r>
          </w:p>
          <w:p w14:paraId="26D414F8" w14:textId="77777777" w:rsidR="00FE486E" w:rsidRPr="00F709BB" w:rsidRDefault="00FE486E" w:rsidP="00FE486E">
            <w:pPr>
              <w:ind w:left="126"/>
              <w:rPr>
                <w:lang w:val="en-US"/>
              </w:rPr>
            </w:pPr>
          </w:p>
          <w:p w14:paraId="31354742" w14:textId="77777777" w:rsidR="00FE486E" w:rsidRPr="00F709BB" w:rsidRDefault="00FE486E" w:rsidP="00FE486E">
            <w:pPr>
              <w:pStyle w:val="NormalnyWeb"/>
              <w:spacing w:before="0" w:beforeAutospacing="0" w:after="0" w:afterAutospacing="0"/>
              <w:ind w:left="126"/>
              <w:rPr>
                <w:b/>
                <w:sz w:val="20"/>
                <w:szCs w:val="20"/>
                <w:lang w:val="en-US"/>
              </w:rPr>
            </w:pPr>
            <w:r w:rsidRPr="00F709BB">
              <w:rPr>
                <w:b/>
                <w:sz w:val="20"/>
                <w:szCs w:val="20"/>
                <w:lang w:val="en-US"/>
              </w:rPr>
              <w:t>Learning outcomes for module are corresponding with following learning outcomes for the program:</w:t>
            </w:r>
          </w:p>
          <w:p w14:paraId="63FB8EA8" w14:textId="77777777" w:rsidR="00FE486E" w:rsidRPr="00F709BB" w:rsidRDefault="00FE486E" w:rsidP="002D0E1D">
            <w:pPr>
              <w:pStyle w:val="NormalnyWeb"/>
              <w:numPr>
                <w:ilvl w:val="0"/>
                <w:numId w:val="149"/>
              </w:numPr>
              <w:spacing w:before="0" w:beforeAutospacing="0" w:after="0" w:afterAutospacing="0"/>
              <w:ind w:left="410"/>
              <w:rPr>
                <w:sz w:val="20"/>
                <w:szCs w:val="20"/>
                <w:lang w:val="en-US"/>
              </w:rPr>
            </w:pPr>
            <w:r w:rsidRPr="00F709BB">
              <w:rPr>
                <w:sz w:val="20"/>
                <w:szCs w:val="20"/>
                <w:lang w:val="en-US"/>
              </w:rPr>
              <w:t>in the knowledge: K_W04, K_W07</w:t>
            </w:r>
            <w:r w:rsidR="0081501E" w:rsidRPr="00F709BB">
              <w:rPr>
                <w:sz w:val="20"/>
                <w:szCs w:val="20"/>
                <w:lang w:val="en-US"/>
              </w:rPr>
              <w:t xml:space="preserve"> and</w:t>
            </w:r>
            <w:r w:rsidRPr="00F709BB">
              <w:rPr>
                <w:sz w:val="20"/>
                <w:szCs w:val="20"/>
                <w:lang w:val="en-US"/>
              </w:rPr>
              <w:t xml:space="preserve"> K_W20 medium level</w:t>
            </w:r>
            <w:r w:rsidR="0081501E" w:rsidRPr="00F709BB">
              <w:rPr>
                <w:sz w:val="20"/>
                <w:szCs w:val="20"/>
                <w:lang w:val="en-US"/>
              </w:rPr>
              <w:t>;</w:t>
            </w:r>
            <w:r w:rsidRPr="00F709BB">
              <w:rPr>
                <w:sz w:val="20"/>
                <w:szCs w:val="20"/>
                <w:lang w:val="en-US"/>
              </w:rPr>
              <w:t xml:space="preserve"> K_W11, K_W16 </w:t>
            </w:r>
            <w:r w:rsidR="0081501E" w:rsidRPr="00F709BB">
              <w:rPr>
                <w:sz w:val="20"/>
                <w:szCs w:val="20"/>
                <w:lang w:val="en-US"/>
              </w:rPr>
              <w:t>and K_W31</w:t>
            </w:r>
            <w:r w:rsidRPr="00F709BB">
              <w:rPr>
                <w:sz w:val="20"/>
                <w:szCs w:val="20"/>
                <w:lang w:val="en-US"/>
              </w:rPr>
              <w:t xml:space="preserve"> advanced level</w:t>
            </w:r>
          </w:p>
          <w:p w14:paraId="449CC183" w14:textId="77777777" w:rsidR="00FE486E" w:rsidRPr="00F709BB" w:rsidRDefault="00FE486E" w:rsidP="002D0E1D">
            <w:pPr>
              <w:pStyle w:val="NormalnyWeb"/>
              <w:numPr>
                <w:ilvl w:val="0"/>
                <w:numId w:val="149"/>
              </w:numPr>
              <w:spacing w:before="0" w:beforeAutospacing="0" w:after="0" w:afterAutospacing="0"/>
              <w:ind w:left="410"/>
              <w:rPr>
                <w:sz w:val="20"/>
                <w:szCs w:val="20"/>
                <w:lang w:val="en-US"/>
              </w:rPr>
            </w:pPr>
            <w:r w:rsidRPr="00F709BB">
              <w:rPr>
                <w:sz w:val="20"/>
                <w:szCs w:val="20"/>
                <w:lang w:val="en-US"/>
              </w:rPr>
              <w:t>in the abilities: K_U05</w:t>
            </w:r>
            <w:r w:rsidR="0081501E" w:rsidRPr="00F709BB">
              <w:rPr>
                <w:sz w:val="20"/>
                <w:szCs w:val="20"/>
                <w:lang w:val="en-US"/>
              </w:rPr>
              <w:t xml:space="preserve"> and</w:t>
            </w:r>
            <w:r w:rsidRPr="00F709BB">
              <w:rPr>
                <w:sz w:val="20"/>
                <w:szCs w:val="20"/>
                <w:lang w:val="en-US"/>
              </w:rPr>
              <w:t xml:space="preserve"> K_U10 medium level</w:t>
            </w:r>
            <w:r w:rsidR="0081501E" w:rsidRPr="00F709BB">
              <w:rPr>
                <w:sz w:val="20"/>
                <w:szCs w:val="20"/>
                <w:lang w:val="en-US"/>
              </w:rPr>
              <w:t>;</w:t>
            </w:r>
            <w:r w:rsidRPr="00F709BB">
              <w:rPr>
                <w:sz w:val="20"/>
                <w:szCs w:val="20"/>
                <w:lang w:val="en-US"/>
              </w:rPr>
              <w:t xml:space="preserve"> K_U16 </w:t>
            </w:r>
            <w:r w:rsidR="0081501E" w:rsidRPr="00F709BB">
              <w:rPr>
                <w:sz w:val="20"/>
                <w:szCs w:val="20"/>
                <w:lang w:val="en-US"/>
              </w:rPr>
              <w:t xml:space="preserve">and K_U22 </w:t>
            </w:r>
            <w:r w:rsidRPr="00F709BB">
              <w:rPr>
                <w:sz w:val="20"/>
                <w:szCs w:val="20"/>
                <w:lang w:val="en-US"/>
              </w:rPr>
              <w:t>advanced level</w:t>
            </w:r>
          </w:p>
          <w:p w14:paraId="4CB88971" w14:textId="77777777" w:rsidR="00FE486E" w:rsidRPr="00F709BB" w:rsidRDefault="00FE486E" w:rsidP="002D0E1D">
            <w:pPr>
              <w:pStyle w:val="NormalnyWeb"/>
              <w:numPr>
                <w:ilvl w:val="0"/>
                <w:numId w:val="149"/>
              </w:numPr>
              <w:spacing w:before="0" w:beforeAutospacing="0" w:after="0" w:afterAutospacing="0"/>
              <w:ind w:left="410"/>
              <w:rPr>
                <w:lang w:val="en-US"/>
              </w:rPr>
            </w:pPr>
            <w:r w:rsidRPr="00F709BB">
              <w:rPr>
                <w:sz w:val="20"/>
                <w:szCs w:val="20"/>
                <w:lang w:val="en-US"/>
              </w:rPr>
              <w:t>in social competences: K_K04 advanced level</w:t>
            </w:r>
          </w:p>
        </w:tc>
      </w:tr>
      <w:tr w:rsidR="00FE486E" w:rsidRPr="00F1499E" w14:paraId="1EC62A14" w14:textId="77777777" w:rsidTr="004F7F0A">
        <w:tc>
          <w:tcPr>
            <w:tcW w:w="3403" w:type="dxa"/>
            <w:vAlign w:val="center"/>
          </w:tcPr>
          <w:p w14:paraId="145CB71D" w14:textId="77777777" w:rsidR="00FE486E" w:rsidRPr="00F709BB" w:rsidRDefault="00FE486E" w:rsidP="00FE486E">
            <w:pPr>
              <w:rPr>
                <w:lang w:val="en-US"/>
              </w:rPr>
            </w:pPr>
            <w:r w:rsidRPr="00F709BB">
              <w:rPr>
                <w:lang w:val="en-US"/>
              </w:rPr>
              <w:t xml:space="preserve">Assessment methods and criteria, course grading </w:t>
            </w:r>
          </w:p>
        </w:tc>
        <w:tc>
          <w:tcPr>
            <w:tcW w:w="6095" w:type="dxa"/>
            <w:vAlign w:val="center"/>
          </w:tcPr>
          <w:p w14:paraId="43E97D32" w14:textId="77777777" w:rsidR="00AA349A" w:rsidRPr="00F709BB" w:rsidRDefault="00AA349A" w:rsidP="00AA349A">
            <w:pPr>
              <w:rPr>
                <w:lang w:val="en-US"/>
              </w:rPr>
            </w:pPr>
            <w:r w:rsidRPr="00F709BB">
              <w:rPr>
                <w:lang w:val="en-US"/>
              </w:rPr>
              <w:t>Students are required to be prepared and participate actively on classes.</w:t>
            </w:r>
          </w:p>
          <w:p w14:paraId="6F74C0B3" w14:textId="77777777" w:rsidR="00AA349A" w:rsidRPr="00F709BB" w:rsidRDefault="00AA349A" w:rsidP="00AA349A">
            <w:pPr>
              <w:rPr>
                <w:lang w:val="en-US"/>
              </w:rPr>
            </w:pPr>
            <w:r w:rsidRPr="00F709BB">
              <w:rPr>
                <w:lang w:val="en-US"/>
              </w:rPr>
              <w:t>The final course grade will be composed of:</w:t>
            </w:r>
          </w:p>
          <w:p w14:paraId="6D11958D" w14:textId="77777777" w:rsidR="00AA349A" w:rsidRPr="00F709BB" w:rsidRDefault="00AA349A" w:rsidP="00AA349A">
            <w:pPr>
              <w:numPr>
                <w:ilvl w:val="0"/>
                <w:numId w:val="190"/>
              </w:numPr>
              <w:rPr>
                <w:lang w:val="en-US"/>
              </w:rPr>
            </w:pPr>
            <w:r w:rsidRPr="00F709BB">
              <w:rPr>
                <w:lang w:val="en-US"/>
              </w:rPr>
              <w:t xml:space="preserve">20% oral power point presentation </w:t>
            </w:r>
          </w:p>
          <w:p w14:paraId="56A32C3F" w14:textId="77777777" w:rsidR="00AA349A" w:rsidRPr="00F709BB" w:rsidRDefault="00AA349A" w:rsidP="00AA349A">
            <w:pPr>
              <w:numPr>
                <w:ilvl w:val="0"/>
                <w:numId w:val="190"/>
              </w:numPr>
              <w:rPr>
                <w:lang w:val="en-US"/>
              </w:rPr>
            </w:pPr>
            <w:r w:rsidRPr="00F709BB">
              <w:rPr>
                <w:lang w:val="en-US"/>
              </w:rPr>
              <w:t xml:space="preserve">70% final exam </w:t>
            </w:r>
          </w:p>
          <w:p w14:paraId="4CE547A0" w14:textId="77777777" w:rsidR="00AA349A" w:rsidRPr="00F709BB" w:rsidRDefault="00AA349A" w:rsidP="00AA349A">
            <w:pPr>
              <w:numPr>
                <w:ilvl w:val="0"/>
                <w:numId w:val="190"/>
              </w:numPr>
              <w:rPr>
                <w:lang w:val="en-US"/>
              </w:rPr>
            </w:pPr>
            <w:r w:rsidRPr="00F709BB">
              <w:rPr>
                <w:lang w:val="en-US"/>
              </w:rPr>
              <w:t>10% activity during classes</w:t>
            </w:r>
          </w:p>
          <w:p w14:paraId="12F99DB1" w14:textId="77777777" w:rsidR="00AA349A" w:rsidRPr="00F709BB" w:rsidRDefault="00AA349A" w:rsidP="00AA349A">
            <w:pPr>
              <w:rPr>
                <w:b/>
                <w:u w:val="single"/>
                <w:lang w:val="en-US"/>
              </w:rPr>
            </w:pPr>
          </w:p>
          <w:p w14:paraId="0D235D9B" w14:textId="77777777" w:rsidR="00AA349A" w:rsidRPr="00F709BB" w:rsidRDefault="00AA349A" w:rsidP="00AA349A">
            <w:pPr>
              <w:ind w:left="126"/>
              <w:rPr>
                <w:lang w:val="en-US"/>
              </w:rPr>
            </w:pPr>
            <w:r w:rsidRPr="00F709BB">
              <w:rPr>
                <w:b/>
                <w:u w:val="single"/>
                <w:lang w:val="en-US"/>
              </w:rPr>
              <w:t>Final Exam</w:t>
            </w:r>
            <w:r w:rsidRPr="00F709BB">
              <w:rPr>
                <w:lang w:val="en-US"/>
              </w:rPr>
              <w:t>: questions will be related to the obligatory reading material as well as to the content presenting during the classes. Grades will be determined by the percentage achieved.</w:t>
            </w:r>
          </w:p>
          <w:p w14:paraId="20CAAFAB" w14:textId="77777777" w:rsidR="005F62E7" w:rsidRPr="00F709BB" w:rsidRDefault="005F62E7" w:rsidP="00AA349A">
            <w:pPr>
              <w:ind w:left="126"/>
              <w:rPr>
                <w:lang w:val="en-US"/>
              </w:rPr>
            </w:pPr>
            <w:r w:rsidRPr="00F709BB">
              <w:rPr>
                <w:lang w:val="en-US"/>
              </w:rPr>
              <w:t>Effects in knowledge and abilities  - oral examination.</w:t>
            </w:r>
          </w:p>
          <w:p w14:paraId="1AC1FAFB" w14:textId="77777777" w:rsidR="00FE486E" w:rsidRPr="00F709BB" w:rsidRDefault="005F62E7" w:rsidP="005F62E7">
            <w:pPr>
              <w:ind w:left="126"/>
              <w:rPr>
                <w:lang w:val="en-US"/>
              </w:rPr>
            </w:pPr>
            <w:r w:rsidRPr="00F709BB">
              <w:rPr>
                <w:lang w:val="en-US"/>
              </w:rPr>
              <w:t>Effects in the social competences – monitoring student’s activity during the seminars.</w:t>
            </w:r>
          </w:p>
        </w:tc>
      </w:tr>
      <w:tr w:rsidR="00FE486E" w:rsidRPr="00F1499E" w14:paraId="7EEDF4F9" w14:textId="77777777" w:rsidTr="004F7F0A">
        <w:tc>
          <w:tcPr>
            <w:tcW w:w="3403" w:type="dxa"/>
            <w:vAlign w:val="center"/>
          </w:tcPr>
          <w:p w14:paraId="33491244" w14:textId="77777777" w:rsidR="00FE486E" w:rsidRPr="00F709BB" w:rsidRDefault="00FE486E" w:rsidP="00FE486E">
            <w:pPr>
              <w:rPr>
                <w:lang w:val="en-US"/>
              </w:rPr>
            </w:pPr>
            <w:r w:rsidRPr="00F709BB">
              <w:rPr>
                <w:lang w:val="en-US"/>
              </w:rPr>
              <w:t>Type of course unit (mandatory/optional)</w:t>
            </w:r>
          </w:p>
        </w:tc>
        <w:tc>
          <w:tcPr>
            <w:tcW w:w="6095" w:type="dxa"/>
            <w:vAlign w:val="center"/>
          </w:tcPr>
          <w:p w14:paraId="154E7BBE" w14:textId="77777777" w:rsidR="00FE486E" w:rsidRPr="00F709BB" w:rsidRDefault="00FE486E" w:rsidP="00FE486E">
            <w:pPr>
              <w:rPr>
                <w:lang w:val="en-US"/>
              </w:rPr>
            </w:pPr>
            <w:r w:rsidRPr="00F709BB">
              <w:rPr>
                <w:lang w:val="en-US"/>
              </w:rPr>
              <w:t>optional (</w:t>
            </w:r>
            <w:r w:rsidR="005E713D" w:rsidRPr="003E7C0C">
              <w:rPr>
                <w:rFonts w:eastAsia="Times New Roman"/>
                <w:lang w:val="en-US" w:eastAsia="pl-PL"/>
              </w:rPr>
              <w:t>mandatory for E</w:t>
            </w:r>
            <w:r w:rsidR="005E713D">
              <w:rPr>
                <w:rFonts w:eastAsia="Times New Roman"/>
                <w:lang w:val="en-US" w:eastAsia="pl-PL"/>
              </w:rPr>
              <w:t>uro</w:t>
            </w:r>
            <w:r w:rsidR="005E713D" w:rsidRPr="003E7C0C">
              <w:rPr>
                <w:rFonts w:eastAsia="Times New Roman"/>
                <w:lang w:val="en-US" w:eastAsia="pl-PL"/>
              </w:rPr>
              <w:t>P</w:t>
            </w:r>
            <w:r w:rsidR="005E713D">
              <w:rPr>
                <w:rFonts w:eastAsia="Times New Roman"/>
                <w:lang w:val="en-US" w:eastAsia="pl-PL"/>
              </w:rPr>
              <w:t>ub</w:t>
            </w:r>
            <w:r w:rsidR="005E713D" w:rsidRPr="003E7C0C">
              <w:rPr>
                <w:rFonts w:eastAsia="Times New Roman"/>
                <w:lang w:val="en-US" w:eastAsia="pl-PL"/>
              </w:rPr>
              <w:t>H</w:t>
            </w:r>
            <w:r w:rsidR="005E713D">
              <w:rPr>
                <w:rFonts w:eastAsia="Times New Roman"/>
                <w:lang w:val="en-US" w:eastAsia="pl-PL"/>
              </w:rPr>
              <w:t>ealth Plus</w:t>
            </w:r>
            <w:r w:rsidR="005E713D" w:rsidRPr="003E7C0C">
              <w:rPr>
                <w:rFonts w:eastAsia="Times New Roman"/>
                <w:lang w:val="en-US" w:eastAsia="pl-PL"/>
              </w:rPr>
              <w:t xml:space="preserve"> </w:t>
            </w:r>
            <w:r w:rsidRPr="00F709BB">
              <w:rPr>
                <w:lang w:val="en-US"/>
              </w:rPr>
              <w:t>students)</w:t>
            </w:r>
          </w:p>
        </w:tc>
      </w:tr>
      <w:tr w:rsidR="00FE486E" w:rsidRPr="00F709BB" w14:paraId="702EC9C8" w14:textId="77777777" w:rsidTr="004F7F0A">
        <w:tc>
          <w:tcPr>
            <w:tcW w:w="3403" w:type="dxa"/>
            <w:vAlign w:val="center"/>
          </w:tcPr>
          <w:p w14:paraId="09DBE334" w14:textId="77777777" w:rsidR="00FE486E" w:rsidRPr="00F709BB" w:rsidRDefault="00FE486E" w:rsidP="00FE486E">
            <w:pPr>
              <w:rPr>
                <w:lang w:val="en-US"/>
              </w:rPr>
            </w:pPr>
            <w:r w:rsidRPr="00F709BB">
              <w:rPr>
                <w:lang w:val="en-US"/>
              </w:rPr>
              <w:t>Year of study (if applicable)</w:t>
            </w:r>
          </w:p>
        </w:tc>
        <w:tc>
          <w:tcPr>
            <w:tcW w:w="6095" w:type="dxa"/>
            <w:vAlign w:val="center"/>
          </w:tcPr>
          <w:p w14:paraId="53A80759" w14:textId="77777777" w:rsidR="00FE486E" w:rsidRPr="00F709BB" w:rsidRDefault="00FE486E" w:rsidP="00FE486E">
            <w:pPr>
              <w:rPr>
                <w:lang w:val="en-US"/>
              </w:rPr>
            </w:pPr>
            <w:r w:rsidRPr="00F709BB">
              <w:rPr>
                <w:lang w:val="en-US"/>
              </w:rPr>
              <w:t>2</w:t>
            </w:r>
          </w:p>
        </w:tc>
      </w:tr>
      <w:tr w:rsidR="00FE486E" w:rsidRPr="00F709BB" w14:paraId="61B93ADE" w14:textId="77777777" w:rsidTr="004F7F0A">
        <w:tc>
          <w:tcPr>
            <w:tcW w:w="3403" w:type="dxa"/>
            <w:vAlign w:val="center"/>
          </w:tcPr>
          <w:p w14:paraId="4DFFDF70" w14:textId="77777777" w:rsidR="00FE486E" w:rsidRPr="00F709BB" w:rsidRDefault="00FE486E" w:rsidP="00FE486E">
            <w:pPr>
              <w:rPr>
                <w:lang w:val="en-US"/>
              </w:rPr>
            </w:pPr>
            <w:r w:rsidRPr="00F709BB">
              <w:rPr>
                <w:lang w:val="en-US"/>
              </w:rPr>
              <w:t>Semester</w:t>
            </w:r>
          </w:p>
        </w:tc>
        <w:tc>
          <w:tcPr>
            <w:tcW w:w="6095" w:type="dxa"/>
            <w:vAlign w:val="center"/>
          </w:tcPr>
          <w:p w14:paraId="6C2BA72C" w14:textId="77777777" w:rsidR="00FE486E" w:rsidRPr="00F709BB" w:rsidRDefault="00642281" w:rsidP="00FE486E">
            <w:pPr>
              <w:rPr>
                <w:lang w:val="en-US"/>
              </w:rPr>
            </w:pPr>
            <w:r w:rsidRPr="00F709BB">
              <w:t>winter (3)</w:t>
            </w:r>
          </w:p>
        </w:tc>
      </w:tr>
      <w:tr w:rsidR="00FE486E" w:rsidRPr="00F709BB" w14:paraId="2DC24508" w14:textId="77777777" w:rsidTr="004F7F0A">
        <w:tc>
          <w:tcPr>
            <w:tcW w:w="3403" w:type="dxa"/>
            <w:vAlign w:val="center"/>
          </w:tcPr>
          <w:p w14:paraId="1A144878" w14:textId="77777777" w:rsidR="00FE486E" w:rsidRPr="00F709BB" w:rsidRDefault="00FE486E" w:rsidP="00FE486E">
            <w:pPr>
              <w:rPr>
                <w:lang w:val="en-US"/>
              </w:rPr>
            </w:pPr>
            <w:r w:rsidRPr="00F709BB">
              <w:rPr>
                <w:lang w:val="en-US"/>
              </w:rPr>
              <w:t>Type of studies</w:t>
            </w:r>
          </w:p>
        </w:tc>
        <w:tc>
          <w:tcPr>
            <w:tcW w:w="6095" w:type="dxa"/>
            <w:vAlign w:val="center"/>
          </w:tcPr>
          <w:p w14:paraId="172CD3B3" w14:textId="77777777" w:rsidR="00FE486E" w:rsidRPr="00F709BB" w:rsidRDefault="00FE486E" w:rsidP="00FE486E">
            <w:pPr>
              <w:rPr>
                <w:lang w:val="en-US"/>
              </w:rPr>
            </w:pPr>
            <w:r w:rsidRPr="00F709BB">
              <w:rPr>
                <w:lang w:val="en-US"/>
              </w:rPr>
              <w:t xml:space="preserve">full-time </w:t>
            </w:r>
          </w:p>
        </w:tc>
      </w:tr>
      <w:tr w:rsidR="00FE486E" w:rsidRPr="00404A82" w14:paraId="4FA6E20D" w14:textId="77777777" w:rsidTr="004F7F0A">
        <w:tc>
          <w:tcPr>
            <w:tcW w:w="3403" w:type="dxa"/>
            <w:vAlign w:val="center"/>
          </w:tcPr>
          <w:p w14:paraId="10DF16EE" w14:textId="77777777" w:rsidR="00FE486E" w:rsidRPr="00F709BB" w:rsidRDefault="00FE486E" w:rsidP="00FE486E">
            <w:pPr>
              <w:rPr>
                <w:lang w:val="en-US"/>
              </w:rPr>
            </w:pPr>
            <w:r w:rsidRPr="00F709BB">
              <w:rPr>
                <w:lang w:val="en-US"/>
              </w:rPr>
              <w:t>Teacher responsible</w:t>
            </w:r>
          </w:p>
        </w:tc>
        <w:tc>
          <w:tcPr>
            <w:tcW w:w="6095" w:type="dxa"/>
            <w:vAlign w:val="center"/>
          </w:tcPr>
          <w:p w14:paraId="597F65D3" w14:textId="6B18DF78" w:rsidR="00FE486E" w:rsidRPr="00C3449C" w:rsidRDefault="00FE486E" w:rsidP="00FE486E">
            <w:pPr>
              <w:rPr>
                <w:u w:val="single"/>
              </w:rPr>
            </w:pPr>
            <w:r w:rsidRPr="00C3449C">
              <w:rPr>
                <w:u w:val="single"/>
              </w:rPr>
              <w:t xml:space="preserve">dr </w:t>
            </w:r>
            <w:r w:rsidR="00404A82" w:rsidRPr="00C3449C">
              <w:rPr>
                <w:u w:val="single"/>
              </w:rPr>
              <w:t xml:space="preserve">hab. </w:t>
            </w:r>
            <w:r w:rsidRPr="00C3449C">
              <w:rPr>
                <w:u w:val="single"/>
              </w:rPr>
              <w:t>Iwona Kowalska- Bobko</w:t>
            </w:r>
          </w:p>
          <w:p w14:paraId="077246CB" w14:textId="77777777" w:rsidR="00FE486E" w:rsidRPr="00C3449C" w:rsidRDefault="00FE486E" w:rsidP="00FE486E">
            <w:r w:rsidRPr="00C3449C">
              <w:lastRenderedPageBreak/>
              <w:t>dr Stojgniew Sitko</w:t>
            </w:r>
          </w:p>
          <w:p w14:paraId="461285E1" w14:textId="7709B10A" w:rsidR="00FE486E" w:rsidRPr="00F709BB" w:rsidRDefault="00404A82" w:rsidP="00FE486E">
            <w:pPr>
              <w:rPr>
                <w:lang w:val="en-US"/>
              </w:rPr>
            </w:pPr>
            <w:r>
              <w:rPr>
                <w:lang w:val="en-US"/>
              </w:rPr>
              <w:t>d</w:t>
            </w:r>
            <w:r w:rsidR="00FE486E" w:rsidRPr="00F709BB">
              <w:rPr>
                <w:lang w:val="en-US"/>
              </w:rPr>
              <w:t>r Michał Zabdyr-Jamróz</w:t>
            </w:r>
          </w:p>
        </w:tc>
      </w:tr>
      <w:tr w:rsidR="00FE486E" w:rsidRPr="00404A82" w14:paraId="5E591712" w14:textId="77777777" w:rsidTr="004F7F0A">
        <w:tc>
          <w:tcPr>
            <w:tcW w:w="3403" w:type="dxa"/>
            <w:vAlign w:val="center"/>
          </w:tcPr>
          <w:p w14:paraId="503AFA58" w14:textId="77777777" w:rsidR="00FE486E" w:rsidRPr="00F709BB" w:rsidRDefault="00FE486E" w:rsidP="00FE486E">
            <w:pPr>
              <w:rPr>
                <w:lang w:val="en-US"/>
              </w:rPr>
            </w:pPr>
            <w:r w:rsidRPr="00F709BB">
              <w:rPr>
                <w:lang w:val="en-US"/>
              </w:rPr>
              <w:lastRenderedPageBreak/>
              <w:t>Name of examiner</w:t>
            </w:r>
          </w:p>
        </w:tc>
        <w:tc>
          <w:tcPr>
            <w:tcW w:w="6095" w:type="dxa"/>
            <w:vAlign w:val="center"/>
          </w:tcPr>
          <w:p w14:paraId="01A2D1D9" w14:textId="77777777" w:rsidR="00FE486E" w:rsidRPr="00404A82" w:rsidRDefault="00FE486E" w:rsidP="00FE486E">
            <w:pPr>
              <w:rPr>
                <w:lang w:val="en-US"/>
              </w:rPr>
            </w:pPr>
            <w:r w:rsidRPr="00404A82">
              <w:rPr>
                <w:lang w:val="en-US"/>
              </w:rPr>
              <w:t xml:space="preserve"> </w:t>
            </w:r>
          </w:p>
        </w:tc>
      </w:tr>
      <w:tr w:rsidR="00FE486E" w:rsidRPr="00404A82" w14:paraId="5641F3D4" w14:textId="77777777" w:rsidTr="004F7F0A">
        <w:tc>
          <w:tcPr>
            <w:tcW w:w="3403" w:type="dxa"/>
            <w:vAlign w:val="center"/>
          </w:tcPr>
          <w:p w14:paraId="1AD6F1F2" w14:textId="77777777" w:rsidR="00FE486E" w:rsidRPr="00F709BB" w:rsidRDefault="00FE486E" w:rsidP="00FE486E">
            <w:pPr>
              <w:rPr>
                <w:lang w:val="en-US"/>
              </w:rPr>
            </w:pPr>
            <w:r w:rsidRPr="00F709BB">
              <w:rPr>
                <w:lang w:val="en-US"/>
              </w:rPr>
              <w:t>Mode of delivery</w:t>
            </w:r>
          </w:p>
        </w:tc>
        <w:tc>
          <w:tcPr>
            <w:tcW w:w="6095" w:type="dxa"/>
            <w:vAlign w:val="center"/>
          </w:tcPr>
          <w:p w14:paraId="430C9F24" w14:textId="77777777" w:rsidR="00FE486E" w:rsidRPr="00F709BB" w:rsidRDefault="00FE486E" w:rsidP="00FE486E">
            <w:pPr>
              <w:rPr>
                <w:lang w:val="en-US"/>
              </w:rPr>
            </w:pPr>
            <w:r w:rsidRPr="00F709BB">
              <w:rPr>
                <w:lang w:val="en-US"/>
              </w:rPr>
              <w:t>practical classes</w:t>
            </w:r>
          </w:p>
        </w:tc>
      </w:tr>
      <w:tr w:rsidR="00FE486E" w:rsidRPr="00F1499E" w14:paraId="439CF712" w14:textId="77777777" w:rsidTr="004F7F0A">
        <w:tc>
          <w:tcPr>
            <w:tcW w:w="3403" w:type="dxa"/>
            <w:vAlign w:val="center"/>
          </w:tcPr>
          <w:p w14:paraId="3B33FE5B" w14:textId="77777777" w:rsidR="00FE486E" w:rsidRPr="00F709BB" w:rsidRDefault="00FE486E" w:rsidP="00FE486E">
            <w:pPr>
              <w:rPr>
                <w:lang w:val="en-US"/>
              </w:rPr>
            </w:pPr>
            <w:r w:rsidRPr="00F709BB">
              <w:rPr>
                <w:lang w:val="en-US"/>
              </w:rPr>
              <w:t>Prerequisites</w:t>
            </w:r>
          </w:p>
        </w:tc>
        <w:tc>
          <w:tcPr>
            <w:tcW w:w="6095" w:type="dxa"/>
            <w:vAlign w:val="center"/>
          </w:tcPr>
          <w:p w14:paraId="54B1C9F1" w14:textId="77777777" w:rsidR="00FE486E" w:rsidRPr="00F709BB" w:rsidRDefault="00FE486E" w:rsidP="00FE486E">
            <w:pPr>
              <w:pStyle w:val="NormalnyWeb"/>
              <w:spacing w:before="0" w:beforeAutospacing="0" w:after="0" w:afterAutospacing="0"/>
              <w:jc w:val="both"/>
              <w:rPr>
                <w:sz w:val="20"/>
                <w:szCs w:val="20"/>
                <w:lang w:val="en-US"/>
              </w:rPr>
            </w:pPr>
            <w:r w:rsidRPr="00F709BB">
              <w:rPr>
                <w:sz w:val="20"/>
                <w:szCs w:val="20"/>
                <w:lang w:val="en-US"/>
              </w:rPr>
              <w:t>basic knowledge of social policy, decentralization in health care, health care management, health policy, health care systems, English language skills at a level which enables to efficiently utilize scientific literature and participate actively in the seminar</w:t>
            </w:r>
          </w:p>
        </w:tc>
      </w:tr>
      <w:tr w:rsidR="00FE486E" w:rsidRPr="00F709BB" w14:paraId="19AE0B4F" w14:textId="77777777" w:rsidTr="004F7F0A">
        <w:tc>
          <w:tcPr>
            <w:tcW w:w="3403" w:type="dxa"/>
            <w:vAlign w:val="center"/>
          </w:tcPr>
          <w:p w14:paraId="77BF432E" w14:textId="77777777" w:rsidR="00FE486E" w:rsidRPr="00F709BB" w:rsidRDefault="00FE486E" w:rsidP="00FE486E">
            <w:pPr>
              <w:rPr>
                <w:lang w:val="en-US"/>
              </w:rPr>
            </w:pPr>
            <w:r w:rsidRPr="00F709BB">
              <w:rPr>
                <w:lang w:val="en-US"/>
              </w:rPr>
              <w:t xml:space="preserve">Type of classes and number of hours taught directly by an academic teacher </w:t>
            </w:r>
          </w:p>
        </w:tc>
        <w:tc>
          <w:tcPr>
            <w:tcW w:w="6095" w:type="dxa"/>
            <w:vAlign w:val="center"/>
          </w:tcPr>
          <w:p w14:paraId="7F812D26" w14:textId="77777777" w:rsidR="00FE486E" w:rsidRPr="00F709BB" w:rsidRDefault="00FE486E" w:rsidP="00FE486E">
            <w:pPr>
              <w:rPr>
                <w:lang w:val="en-US"/>
              </w:rPr>
            </w:pPr>
            <w:r w:rsidRPr="00F709BB">
              <w:rPr>
                <w:lang w:val="en-US"/>
              </w:rPr>
              <w:t>practical classes - 10</w:t>
            </w:r>
          </w:p>
        </w:tc>
      </w:tr>
      <w:tr w:rsidR="00FE486E" w:rsidRPr="00F709BB" w14:paraId="754AAD57" w14:textId="77777777" w:rsidTr="004F7F0A">
        <w:tc>
          <w:tcPr>
            <w:tcW w:w="3403" w:type="dxa"/>
            <w:vAlign w:val="center"/>
          </w:tcPr>
          <w:p w14:paraId="44F49CF5" w14:textId="77777777" w:rsidR="00FE486E" w:rsidRPr="00F709BB" w:rsidRDefault="00FE486E" w:rsidP="00FE486E">
            <w:pPr>
              <w:rPr>
                <w:lang w:val="en-US"/>
              </w:rPr>
            </w:pPr>
            <w:r w:rsidRPr="00F709BB">
              <w:rPr>
                <w:lang w:val="en-US"/>
              </w:rPr>
              <w:t>Number of ECTS credits allocated</w:t>
            </w:r>
          </w:p>
        </w:tc>
        <w:tc>
          <w:tcPr>
            <w:tcW w:w="6095" w:type="dxa"/>
            <w:vAlign w:val="center"/>
          </w:tcPr>
          <w:p w14:paraId="773632E0" w14:textId="77777777" w:rsidR="00FE486E" w:rsidRPr="00F709BB" w:rsidRDefault="00FE486E" w:rsidP="00FE486E">
            <w:pPr>
              <w:rPr>
                <w:lang w:val="en-US"/>
              </w:rPr>
            </w:pPr>
            <w:r w:rsidRPr="00F709BB">
              <w:rPr>
                <w:lang w:val="en-US"/>
              </w:rPr>
              <w:t xml:space="preserve">1 </w:t>
            </w:r>
          </w:p>
        </w:tc>
      </w:tr>
      <w:tr w:rsidR="00FE486E" w:rsidRPr="00F1499E" w14:paraId="35EBCC5F" w14:textId="77777777" w:rsidTr="004F7F0A">
        <w:tc>
          <w:tcPr>
            <w:tcW w:w="3403" w:type="dxa"/>
            <w:vAlign w:val="center"/>
          </w:tcPr>
          <w:p w14:paraId="4CE8C715" w14:textId="77777777" w:rsidR="00FE486E" w:rsidRPr="00F709BB" w:rsidRDefault="00FE486E" w:rsidP="00FE486E">
            <w:pPr>
              <w:rPr>
                <w:lang w:val="en-US"/>
              </w:rPr>
            </w:pPr>
            <w:r w:rsidRPr="00F709BB">
              <w:rPr>
                <w:lang w:val="en-US"/>
              </w:rPr>
              <w:t>Estimation of the student workload needed in order to achieve expected learning outcomes</w:t>
            </w:r>
          </w:p>
        </w:tc>
        <w:tc>
          <w:tcPr>
            <w:tcW w:w="6095" w:type="dxa"/>
            <w:vAlign w:val="center"/>
          </w:tcPr>
          <w:p w14:paraId="192A60CD" w14:textId="77777777" w:rsidR="00FE486E" w:rsidRPr="00F709BB" w:rsidRDefault="00FE486E" w:rsidP="00D32A0B">
            <w:pPr>
              <w:numPr>
                <w:ilvl w:val="0"/>
                <w:numId w:val="191"/>
              </w:numPr>
              <w:ind w:left="410" w:hanging="284"/>
              <w:rPr>
                <w:lang w:val="en-US"/>
              </w:rPr>
            </w:pPr>
            <w:r w:rsidRPr="00F709BB">
              <w:rPr>
                <w:lang w:val="en-US"/>
              </w:rPr>
              <w:t>participation in contact activities (seminars): 10 hours – 0,4 ECTS</w:t>
            </w:r>
          </w:p>
          <w:p w14:paraId="09D048BB" w14:textId="77777777" w:rsidR="00FE486E" w:rsidRPr="00F709BB" w:rsidRDefault="00FE486E" w:rsidP="00D32A0B">
            <w:pPr>
              <w:numPr>
                <w:ilvl w:val="0"/>
                <w:numId w:val="191"/>
              </w:numPr>
              <w:ind w:left="410" w:hanging="284"/>
              <w:rPr>
                <w:lang w:val="en-US"/>
              </w:rPr>
            </w:pPr>
            <w:r w:rsidRPr="00F709BB">
              <w:rPr>
                <w:lang w:val="en-US"/>
              </w:rPr>
              <w:t>preparation for seminars</w:t>
            </w:r>
            <w:r w:rsidR="002C54EC" w:rsidRPr="00F709BB">
              <w:rPr>
                <w:lang w:val="en-US"/>
              </w:rPr>
              <w:t xml:space="preserve">: </w:t>
            </w:r>
            <w:r w:rsidRPr="00F709BB">
              <w:rPr>
                <w:lang w:val="en-US"/>
              </w:rPr>
              <w:t>5 hours</w:t>
            </w:r>
            <w:r w:rsidR="002C54EC" w:rsidRPr="00F709BB">
              <w:rPr>
                <w:lang w:val="en-US"/>
              </w:rPr>
              <w:t xml:space="preserve"> </w:t>
            </w:r>
            <w:r w:rsidRPr="00F709BB">
              <w:rPr>
                <w:lang w:val="en-US"/>
              </w:rPr>
              <w:t xml:space="preserve">- 0,2 ECTS </w:t>
            </w:r>
          </w:p>
          <w:p w14:paraId="1682E083" w14:textId="77777777" w:rsidR="00FE486E" w:rsidRPr="00F709BB" w:rsidRDefault="00FE486E" w:rsidP="00D32A0B">
            <w:pPr>
              <w:numPr>
                <w:ilvl w:val="0"/>
                <w:numId w:val="191"/>
              </w:numPr>
              <w:ind w:left="410" w:hanging="284"/>
              <w:rPr>
                <w:lang w:val="en-US"/>
              </w:rPr>
            </w:pPr>
            <w:r w:rsidRPr="00F709BB">
              <w:rPr>
                <w:lang w:val="en-US"/>
              </w:rPr>
              <w:t>preparation of a presentation: 10 hours – 0,4 ECTS</w:t>
            </w:r>
          </w:p>
        </w:tc>
      </w:tr>
      <w:tr w:rsidR="00FE486E" w:rsidRPr="00F1499E" w14:paraId="13F57BFF" w14:textId="77777777" w:rsidTr="004F7F0A">
        <w:tc>
          <w:tcPr>
            <w:tcW w:w="3403" w:type="dxa"/>
            <w:vAlign w:val="center"/>
          </w:tcPr>
          <w:p w14:paraId="320C16A1" w14:textId="77777777" w:rsidR="00FE486E" w:rsidRPr="00F709BB" w:rsidRDefault="00FE486E" w:rsidP="00FE486E">
            <w:pPr>
              <w:rPr>
                <w:lang w:val="en-US"/>
              </w:rPr>
            </w:pPr>
            <w:r w:rsidRPr="00F709BB">
              <w:rPr>
                <w:lang w:val="en-US"/>
              </w:rPr>
              <w:t>Teaching &amp; learning methods</w:t>
            </w:r>
          </w:p>
        </w:tc>
        <w:tc>
          <w:tcPr>
            <w:tcW w:w="6095" w:type="dxa"/>
            <w:vAlign w:val="center"/>
          </w:tcPr>
          <w:p w14:paraId="14CCE838" w14:textId="77777777" w:rsidR="00FE486E" w:rsidRPr="00F709BB" w:rsidRDefault="00FE486E" w:rsidP="00FE486E">
            <w:pPr>
              <w:ind w:left="126"/>
              <w:jc w:val="both"/>
              <w:rPr>
                <w:lang w:val="en-US"/>
              </w:rPr>
            </w:pPr>
            <w:r w:rsidRPr="00F709BB">
              <w:rPr>
                <w:lang w:val="en-US"/>
              </w:rPr>
              <w:t>The detailed structure of the course is based on the topics listed below. Each meeting starts with a lecture, which introduces the topic and presents the main problems. The second part of the seminar serves for discussing case studies and applying alternative theoretical models. Class sessions will consist of a variety of activities including small group discussions, presentations, in-class exercises, and case study analysis.</w:t>
            </w:r>
          </w:p>
        </w:tc>
      </w:tr>
      <w:tr w:rsidR="00FE486E" w:rsidRPr="00F709BB" w14:paraId="061B4D28" w14:textId="77777777" w:rsidTr="004F7F0A">
        <w:tc>
          <w:tcPr>
            <w:tcW w:w="3403" w:type="dxa"/>
            <w:vAlign w:val="center"/>
          </w:tcPr>
          <w:p w14:paraId="4BA29C56" w14:textId="77777777" w:rsidR="00FE486E" w:rsidRPr="00F709BB" w:rsidRDefault="00FE486E" w:rsidP="00FE486E">
            <w:pPr>
              <w:rPr>
                <w:lang w:val="en-US"/>
              </w:rPr>
            </w:pPr>
            <w:r w:rsidRPr="00F709BB">
              <w:rPr>
                <w:lang w:val="en-US"/>
              </w:rPr>
              <w:t>Form and conditions for the award of a credit</w:t>
            </w:r>
          </w:p>
        </w:tc>
        <w:tc>
          <w:tcPr>
            <w:tcW w:w="6095" w:type="dxa"/>
            <w:vAlign w:val="center"/>
          </w:tcPr>
          <w:p w14:paraId="385459A6" w14:textId="77777777" w:rsidR="00FE486E" w:rsidRPr="00F709BB" w:rsidRDefault="00FE486E" w:rsidP="00FE486E">
            <w:pPr>
              <w:jc w:val="both"/>
              <w:rPr>
                <w:lang w:val="en-US"/>
              </w:rPr>
            </w:pPr>
            <w:r w:rsidRPr="00F709BB">
              <w:rPr>
                <w:lang w:val="en-US"/>
              </w:rPr>
              <w:t>The module will complete with a written exam. The final assessment is based on 3 elements: passing the written exam 70%, oral presentation 20%, activity during classes 10%.</w:t>
            </w:r>
          </w:p>
          <w:p w14:paraId="16FFF6F2" w14:textId="77777777" w:rsidR="00153081" w:rsidRPr="00F709BB" w:rsidRDefault="00153081" w:rsidP="00FE486E">
            <w:pPr>
              <w:jc w:val="both"/>
              <w:rPr>
                <w:lang w:val="en-US"/>
              </w:rPr>
            </w:pPr>
          </w:p>
          <w:p w14:paraId="74B159E2" w14:textId="77777777" w:rsidR="00FE486E" w:rsidRPr="00F709BB" w:rsidRDefault="00FE486E" w:rsidP="00FE486E">
            <w:pPr>
              <w:jc w:val="both"/>
              <w:rPr>
                <w:lang w:val="en-US"/>
              </w:rPr>
            </w:pPr>
            <w:r w:rsidRPr="00F709BB">
              <w:rPr>
                <w:lang w:val="en-US"/>
              </w:rPr>
              <w:t>Participation in the classes is obligatory - 10% absence in classes is allowed, as a general rule. Pre-requisites for exam entry: appropriate presence and active involvement in seminars, preparation of the oral presentation.</w:t>
            </w:r>
          </w:p>
          <w:p w14:paraId="52D2273D" w14:textId="77777777" w:rsidR="00FE486E" w:rsidRPr="00F709BB" w:rsidRDefault="00FE486E" w:rsidP="00FE486E">
            <w:pPr>
              <w:rPr>
                <w:lang w:val="en-US"/>
              </w:rPr>
            </w:pPr>
          </w:p>
          <w:p w14:paraId="63383DFA" w14:textId="77777777" w:rsidR="00FE486E" w:rsidRPr="00F709BB" w:rsidRDefault="00FE486E" w:rsidP="00153081">
            <w:pPr>
              <w:rPr>
                <w:lang w:val="en-US"/>
              </w:rPr>
            </w:pPr>
            <w:r w:rsidRPr="00F709BB">
              <w:rPr>
                <w:lang w:val="en-US"/>
              </w:rPr>
              <w:t>Assessment of each of 3 elements c</w:t>
            </w:r>
            <w:r w:rsidR="00153081" w:rsidRPr="00F709BB">
              <w:rPr>
                <w:lang w:val="en-US"/>
              </w:rPr>
              <w:t>ontributing to the final grade:</w:t>
            </w:r>
          </w:p>
          <w:p w14:paraId="7FAE9275" w14:textId="77777777" w:rsidR="00153081" w:rsidRPr="00F709BB" w:rsidRDefault="00153081" w:rsidP="00153081">
            <w:pPr>
              <w:rPr>
                <w:lang w:val="en-US"/>
              </w:rPr>
            </w:pPr>
          </w:p>
          <w:p w14:paraId="67358F42" w14:textId="77777777" w:rsidR="00FE486E" w:rsidRPr="00F709BB" w:rsidRDefault="00FE486E" w:rsidP="00FE486E">
            <w:pPr>
              <w:rPr>
                <w:lang w:val="en-US"/>
              </w:rPr>
            </w:pPr>
            <w:r w:rsidRPr="00F709BB">
              <w:rPr>
                <w:lang w:val="en-US"/>
              </w:rPr>
              <w:t xml:space="preserve">1) Active participation: </w:t>
            </w:r>
          </w:p>
          <w:p w14:paraId="0CC5C174" w14:textId="77777777" w:rsidR="00FE486E" w:rsidRPr="00F709BB" w:rsidRDefault="00FE486E" w:rsidP="00D32A0B">
            <w:pPr>
              <w:numPr>
                <w:ilvl w:val="0"/>
                <w:numId w:val="225"/>
              </w:numPr>
              <w:ind w:left="552"/>
              <w:rPr>
                <w:lang w:val="en-US"/>
              </w:rPr>
            </w:pPr>
            <w:r w:rsidRPr="00F709BB">
              <w:rPr>
                <w:lang w:val="en-US"/>
              </w:rPr>
              <w:t>very good – highly active involvement in seminars, discussions and group work as well as excellent team work and 100% presence throughout the course;</w:t>
            </w:r>
          </w:p>
          <w:p w14:paraId="199B36E4" w14:textId="77777777" w:rsidR="00FE486E" w:rsidRPr="00F709BB" w:rsidRDefault="00FE486E" w:rsidP="00D32A0B">
            <w:pPr>
              <w:numPr>
                <w:ilvl w:val="0"/>
                <w:numId w:val="225"/>
              </w:numPr>
              <w:ind w:left="552"/>
              <w:rPr>
                <w:lang w:val="en-US"/>
              </w:rPr>
            </w:pPr>
            <w:r w:rsidRPr="00F709BB">
              <w:rPr>
                <w:lang w:val="en-US"/>
              </w:rPr>
              <w:t>good plus – highly active involvement in seminars, discussions and group work, combined with 100% presence throughout the course;</w:t>
            </w:r>
          </w:p>
          <w:p w14:paraId="729581B2" w14:textId="77777777" w:rsidR="00FE486E" w:rsidRPr="00F709BB" w:rsidRDefault="00FE486E" w:rsidP="00D32A0B">
            <w:pPr>
              <w:numPr>
                <w:ilvl w:val="0"/>
                <w:numId w:val="225"/>
              </w:numPr>
              <w:ind w:left="552"/>
              <w:rPr>
                <w:lang w:val="en-US"/>
              </w:rPr>
            </w:pPr>
            <w:r w:rsidRPr="00F709BB">
              <w:rPr>
                <w:lang w:val="en-US"/>
              </w:rPr>
              <w:t>good – moderately intensive involvement in seminars, discussions and group work;</w:t>
            </w:r>
          </w:p>
          <w:p w14:paraId="6C9D84B2" w14:textId="77777777" w:rsidR="00FE486E" w:rsidRPr="00F709BB" w:rsidRDefault="00FE486E" w:rsidP="00D32A0B">
            <w:pPr>
              <w:numPr>
                <w:ilvl w:val="0"/>
                <w:numId w:val="225"/>
              </w:numPr>
              <w:ind w:left="552"/>
              <w:rPr>
                <w:lang w:val="en-US"/>
              </w:rPr>
            </w:pPr>
            <w:r w:rsidRPr="00F709BB">
              <w:rPr>
                <w:lang w:val="en-US"/>
              </w:rPr>
              <w:t>sufficient plus – basic involvement in seminars, discussions and group work, combined with 100% presence throughout the course;</w:t>
            </w:r>
          </w:p>
          <w:p w14:paraId="71F88464" w14:textId="77777777" w:rsidR="00FE486E" w:rsidRPr="00F709BB" w:rsidRDefault="00FE486E" w:rsidP="00D32A0B">
            <w:pPr>
              <w:numPr>
                <w:ilvl w:val="0"/>
                <w:numId w:val="225"/>
              </w:numPr>
              <w:ind w:left="552"/>
              <w:rPr>
                <w:lang w:val="en-US"/>
              </w:rPr>
            </w:pPr>
            <w:r w:rsidRPr="00F709BB">
              <w:rPr>
                <w:lang w:val="en-US"/>
              </w:rPr>
              <w:t>sufficient – only basic involvement in seminars, discussions and group work.</w:t>
            </w:r>
          </w:p>
          <w:p w14:paraId="65FBE789" w14:textId="77777777" w:rsidR="00FE486E" w:rsidRPr="00F709BB" w:rsidRDefault="00FE486E" w:rsidP="00FE486E">
            <w:pPr>
              <w:rPr>
                <w:lang w:val="en-US"/>
              </w:rPr>
            </w:pPr>
          </w:p>
          <w:p w14:paraId="0BEE72AD" w14:textId="77777777" w:rsidR="00FE486E" w:rsidRPr="00F709BB" w:rsidRDefault="00FE486E" w:rsidP="00FE486E">
            <w:pPr>
              <w:rPr>
                <w:lang w:val="en-US"/>
              </w:rPr>
            </w:pPr>
            <w:r w:rsidRPr="00F709BB">
              <w:rPr>
                <w:lang w:val="en-US"/>
              </w:rPr>
              <w:t xml:space="preserve">2. Oral presentation: </w:t>
            </w:r>
          </w:p>
          <w:p w14:paraId="55B20CA5" w14:textId="77777777" w:rsidR="00FE486E" w:rsidRPr="00F709BB" w:rsidRDefault="00FE486E" w:rsidP="00D32A0B">
            <w:pPr>
              <w:numPr>
                <w:ilvl w:val="0"/>
                <w:numId w:val="224"/>
              </w:numPr>
              <w:ind w:left="552"/>
              <w:rPr>
                <w:lang w:val="en-US"/>
              </w:rPr>
            </w:pPr>
            <w:r w:rsidRPr="00F709BB">
              <w:rPr>
                <w:lang w:val="en-US"/>
              </w:rPr>
              <w:t>very good – excellent form and content of presentation, good timing, influential discussion with the audience;</w:t>
            </w:r>
          </w:p>
          <w:p w14:paraId="2A9BFFD1" w14:textId="77777777" w:rsidR="00FE486E" w:rsidRPr="00F709BB" w:rsidRDefault="00FE486E" w:rsidP="00D32A0B">
            <w:pPr>
              <w:numPr>
                <w:ilvl w:val="0"/>
                <w:numId w:val="224"/>
              </w:numPr>
              <w:ind w:left="552"/>
              <w:rPr>
                <w:lang w:val="en-US"/>
              </w:rPr>
            </w:pPr>
            <w:r w:rsidRPr="00F709BB">
              <w:rPr>
                <w:lang w:val="en-US"/>
              </w:rPr>
              <w:t>good plus – credible form, content and timing of presentation, formative discussion with the audience;</w:t>
            </w:r>
          </w:p>
          <w:p w14:paraId="3DB1C1A7" w14:textId="77777777" w:rsidR="00FE486E" w:rsidRPr="00F709BB" w:rsidRDefault="00FE486E" w:rsidP="00D32A0B">
            <w:pPr>
              <w:numPr>
                <w:ilvl w:val="0"/>
                <w:numId w:val="224"/>
              </w:numPr>
              <w:ind w:left="552"/>
              <w:rPr>
                <w:lang w:val="en-US"/>
              </w:rPr>
            </w:pPr>
            <w:r w:rsidRPr="00F709BB">
              <w:rPr>
                <w:lang w:val="en-US"/>
              </w:rPr>
              <w:t>good – appropriate form, content and timing of presentation, formative discussion with the audience;</w:t>
            </w:r>
          </w:p>
          <w:p w14:paraId="675EFD81" w14:textId="77777777" w:rsidR="00FE486E" w:rsidRPr="00F709BB" w:rsidRDefault="00FE486E" w:rsidP="00D32A0B">
            <w:pPr>
              <w:numPr>
                <w:ilvl w:val="0"/>
                <w:numId w:val="224"/>
              </w:numPr>
              <w:ind w:left="552"/>
              <w:rPr>
                <w:lang w:val="en-US"/>
              </w:rPr>
            </w:pPr>
            <w:r w:rsidRPr="00F709BB">
              <w:rPr>
                <w:lang w:val="en-US"/>
              </w:rPr>
              <w:t>sufficient plus – acceptable form and content of presentation and big effort to involve the audience into a discussion;</w:t>
            </w:r>
          </w:p>
          <w:p w14:paraId="423035E6" w14:textId="77777777" w:rsidR="00FE486E" w:rsidRPr="00F709BB" w:rsidRDefault="00FE486E" w:rsidP="00D32A0B">
            <w:pPr>
              <w:numPr>
                <w:ilvl w:val="0"/>
                <w:numId w:val="224"/>
              </w:numPr>
              <w:ind w:left="552"/>
              <w:rPr>
                <w:lang w:val="en-US"/>
              </w:rPr>
            </w:pPr>
            <w:r w:rsidRPr="00F709BB">
              <w:rPr>
                <w:lang w:val="en-US"/>
              </w:rPr>
              <w:t>sufficient – acceptable form and content of presentation, weak efforts to involve the audience into a discussion.</w:t>
            </w:r>
          </w:p>
          <w:p w14:paraId="4E9091F2" w14:textId="77777777" w:rsidR="00FE486E" w:rsidRPr="00F709BB" w:rsidRDefault="00FE486E" w:rsidP="00FE486E">
            <w:pPr>
              <w:rPr>
                <w:lang w:val="en-US"/>
              </w:rPr>
            </w:pPr>
          </w:p>
          <w:p w14:paraId="1B3BBF24" w14:textId="77777777" w:rsidR="00FE486E" w:rsidRPr="00F709BB" w:rsidRDefault="00FE486E" w:rsidP="00FE486E">
            <w:pPr>
              <w:rPr>
                <w:lang w:val="en-US"/>
              </w:rPr>
            </w:pPr>
            <w:r w:rsidRPr="00F709BB">
              <w:rPr>
                <w:lang w:val="en-US"/>
              </w:rPr>
              <w:t xml:space="preserve">3) Written exam: </w:t>
            </w:r>
          </w:p>
          <w:p w14:paraId="5E2093D4" w14:textId="77777777" w:rsidR="00FE486E" w:rsidRPr="00F709BB" w:rsidRDefault="00FE486E" w:rsidP="00D32A0B">
            <w:pPr>
              <w:numPr>
                <w:ilvl w:val="0"/>
                <w:numId w:val="223"/>
              </w:numPr>
              <w:ind w:left="552"/>
              <w:rPr>
                <w:lang w:val="en-US"/>
              </w:rPr>
            </w:pPr>
            <w:r w:rsidRPr="00F709BB">
              <w:rPr>
                <w:lang w:val="en-US"/>
              </w:rPr>
              <w:t>sufficient (dst) - 60-67%</w:t>
            </w:r>
          </w:p>
          <w:p w14:paraId="22D41E5C" w14:textId="77777777" w:rsidR="00FE486E" w:rsidRPr="00F709BB" w:rsidRDefault="00FE486E" w:rsidP="00D32A0B">
            <w:pPr>
              <w:numPr>
                <w:ilvl w:val="0"/>
                <w:numId w:val="223"/>
              </w:numPr>
              <w:ind w:left="552"/>
              <w:rPr>
                <w:lang w:val="en-US"/>
              </w:rPr>
            </w:pPr>
            <w:r w:rsidRPr="00F709BB">
              <w:rPr>
                <w:lang w:val="en-US"/>
              </w:rPr>
              <w:t>sufficient plus (+ dst) - 68-76%</w:t>
            </w:r>
          </w:p>
          <w:p w14:paraId="3E9D69F1" w14:textId="77777777" w:rsidR="00FE486E" w:rsidRPr="00F709BB" w:rsidRDefault="00FE486E" w:rsidP="00D32A0B">
            <w:pPr>
              <w:numPr>
                <w:ilvl w:val="0"/>
                <w:numId w:val="223"/>
              </w:numPr>
              <w:ind w:left="552"/>
              <w:rPr>
                <w:lang w:val="en-US"/>
              </w:rPr>
            </w:pPr>
            <w:r w:rsidRPr="00F709BB">
              <w:rPr>
                <w:lang w:val="en-US"/>
              </w:rPr>
              <w:t>good (db) - 77-84%</w:t>
            </w:r>
          </w:p>
          <w:p w14:paraId="37F61712" w14:textId="77777777" w:rsidR="00FE486E" w:rsidRPr="00F709BB" w:rsidRDefault="00FE486E" w:rsidP="00D32A0B">
            <w:pPr>
              <w:numPr>
                <w:ilvl w:val="0"/>
                <w:numId w:val="223"/>
              </w:numPr>
              <w:ind w:left="552"/>
              <w:rPr>
                <w:lang w:val="en-US"/>
              </w:rPr>
            </w:pPr>
            <w:r w:rsidRPr="00F709BB">
              <w:rPr>
                <w:lang w:val="en-US"/>
              </w:rPr>
              <w:lastRenderedPageBreak/>
              <w:t>good plus (+ db) - 84-91%</w:t>
            </w:r>
          </w:p>
          <w:p w14:paraId="76DFE32E" w14:textId="77777777" w:rsidR="00FE486E" w:rsidRPr="00F709BB" w:rsidRDefault="00FE486E" w:rsidP="00D32A0B">
            <w:pPr>
              <w:numPr>
                <w:ilvl w:val="0"/>
                <w:numId w:val="222"/>
              </w:numPr>
              <w:ind w:left="552"/>
              <w:rPr>
                <w:lang w:val="en-US"/>
              </w:rPr>
            </w:pPr>
            <w:r w:rsidRPr="00F709BB">
              <w:rPr>
                <w:lang w:val="en-US"/>
              </w:rPr>
              <w:t>very good (bdb) - 92-100%</w:t>
            </w:r>
          </w:p>
        </w:tc>
      </w:tr>
      <w:tr w:rsidR="00FE486E" w:rsidRPr="00F1499E" w14:paraId="1193C98F" w14:textId="77777777" w:rsidTr="004F7F0A">
        <w:tc>
          <w:tcPr>
            <w:tcW w:w="3403" w:type="dxa"/>
            <w:vAlign w:val="center"/>
          </w:tcPr>
          <w:p w14:paraId="606BAB4E" w14:textId="77777777" w:rsidR="00FE486E" w:rsidRPr="00F709BB" w:rsidRDefault="00FE486E" w:rsidP="00FE486E">
            <w:pPr>
              <w:rPr>
                <w:lang w:val="en-US"/>
              </w:rPr>
            </w:pPr>
            <w:r w:rsidRPr="00F709BB">
              <w:rPr>
                <w:lang w:val="en-US"/>
              </w:rPr>
              <w:lastRenderedPageBreak/>
              <w:t>Course topics</w:t>
            </w:r>
          </w:p>
        </w:tc>
        <w:tc>
          <w:tcPr>
            <w:tcW w:w="6095" w:type="dxa"/>
            <w:vAlign w:val="center"/>
          </w:tcPr>
          <w:p w14:paraId="1D97BCE2" w14:textId="77777777" w:rsidR="00FE486E" w:rsidRPr="00F709BB" w:rsidRDefault="00FE486E" w:rsidP="00D32A0B">
            <w:pPr>
              <w:numPr>
                <w:ilvl w:val="0"/>
                <w:numId w:val="219"/>
              </w:numPr>
              <w:ind w:left="410" w:hanging="284"/>
              <w:contextualSpacing/>
              <w:rPr>
                <w:lang w:val="en-US"/>
              </w:rPr>
            </w:pPr>
            <w:r w:rsidRPr="00F709BB">
              <w:rPr>
                <w:lang w:val="en-US"/>
              </w:rPr>
              <w:t xml:space="preserve">The Framework and Structures; from Administration to Management, the rationale for Public Administration, theoretical underpinning of the NPM, evaluation, decentralisation and devolved management in health care </w:t>
            </w:r>
          </w:p>
          <w:p w14:paraId="6135F301" w14:textId="77777777" w:rsidR="00FE486E" w:rsidRPr="00F709BB" w:rsidRDefault="00FE486E" w:rsidP="00D32A0B">
            <w:pPr>
              <w:numPr>
                <w:ilvl w:val="0"/>
                <w:numId w:val="219"/>
              </w:numPr>
              <w:ind w:left="410" w:hanging="284"/>
              <w:contextualSpacing/>
              <w:rPr>
                <w:lang w:val="en-US"/>
              </w:rPr>
            </w:pPr>
            <w:r w:rsidRPr="00F709BB">
              <w:rPr>
                <w:lang w:val="en-US"/>
              </w:rPr>
              <w:t xml:space="preserve">Accountability and Participation: techniques of implementation </w:t>
            </w:r>
          </w:p>
          <w:p w14:paraId="6DB86373" w14:textId="77777777" w:rsidR="00FE486E" w:rsidRPr="00F709BB" w:rsidRDefault="00FE486E" w:rsidP="00D32A0B">
            <w:pPr>
              <w:numPr>
                <w:ilvl w:val="0"/>
                <w:numId w:val="219"/>
              </w:numPr>
              <w:ind w:left="410" w:hanging="284"/>
              <w:contextualSpacing/>
              <w:rPr>
                <w:lang w:val="en-US"/>
              </w:rPr>
            </w:pPr>
            <w:r w:rsidRPr="00F709BB">
              <w:rPr>
                <w:lang w:val="en-US"/>
              </w:rPr>
              <w:t xml:space="preserve">Public management and resource allocation - health care sector markets, strategic management, introducing networks </w:t>
            </w:r>
          </w:p>
          <w:p w14:paraId="55CC16CE" w14:textId="77777777" w:rsidR="00FE486E" w:rsidRPr="00F709BB" w:rsidRDefault="00FE486E" w:rsidP="00D32A0B">
            <w:pPr>
              <w:numPr>
                <w:ilvl w:val="0"/>
                <w:numId w:val="219"/>
              </w:numPr>
              <w:ind w:left="410" w:hanging="284"/>
              <w:contextualSpacing/>
              <w:rPr>
                <w:lang w:val="en-US"/>
              </w:rPr>
            </w:pPr>
            <w:r w:rsidRPr="00F709BB">
              <w:rPr>
                <w:lang w:val="en-US"/>
              </w:rPr>
              <w:t>Management processes, control and quality management - towards a model of 'positive' performance management</w:t>
            </w:r>
          </w:p>
        </w:tc>
      </w:tr>
      <w:tr w:rsidR="00FE486E" w:rsidRPr="00F1499E" w14:paraId="3F256075" w14:textId="77777777" w:rsidTr="004F7F0A">
        <w:tc>
          <w:tcPr>
            <w:tcW w:w="3403" w:type="dxa"/>
            <w:vAlign w:val="center"/>
          </w:tcPr>
          <w:p w14:paraId="6DA83BED" w14:textId="77777777" w:rsidR="00FE486E" w:rsidRPr="00F709BB" w:rsidRDefault="00FE486E" w:rsidP="00FE486E">
            <w:pPr>
              <w:rPr>
                <w:lang w:val="en-US"/>
              </w:rPr>
            </w:pPr>
            <w:r w:rsidRPr="00F709BB">
              <w:rPr>
                <w:lang w:val="en-US"/>
              </w:rPr>
              <w:t>Recommended and required reading</w:t>
            </w:r>
          </w:p>
        </w:tc>
        <w:tc>
          <w:tcPr>
            <w:tcW w:w="6095" w:type="dxa"/>
            <w:vAlign w:val="center"/>
          </w:tcPr>
          <w:p w14:paraId="6A0FF027" w14:textId="77777777" w:rsidR="00FE486E" w:rsidRPr="00F709BB" w:rsidRDefault="00FE486E" w:rsidP="00D32A0B">
            <w:pPr>
              <w:numPr>
                <w:ilvl w:val="0"/>
                <w:numId w:val="221"/>
              </w:numPr>
              <w:tabs>
                <w:tab w:val="clear" w:pos="720"/>
                <w:tab w:val="num" w:pos="410"/>
              </w:tabs>
              <w:ind w:left="410" w:hanging="284"/>
              <w:rPr>
                <w:lang w:val="en-US"/>
              </w:rPr>
            </w:pPr>
            <w:r w:rsidRPr="00F709BB">
              <w:rPr>
                <w:lang w:val="en-US"/>
              </w:rPr>
              <w:t>Bovaird T., Löffler, E. (eds) (2009), Public Management and Governance, Routledge, London, Chapter 3, 5, 9, 10, 11</w:t>
            </w:r>
          </w:p>
          <w:p w14:paraId="007CE828" w14:textId="77777777" w:rsidR="00FE486E" w:rsidRPr="00F709BB" w:rsidRDefault="00FE486E" w:rsidP="00D32A0B">
            <w:pPr>
              <w:numPr>
                <w:ilvl w:val="0"/>
                <w:numId w:val="221"/>
              </w:numPr>
              <w:tabs>
                <w:tab w:val="clear" w:pos="720"/>
                <w:tab w:val="num" w:pos="410"/>
              </w:tabs>
              <w:ind w:left="410" w:hanging="284"/>
              <w:rPr>
                <w:lang w:val="en-US"/>
              </w:rPr>
            </w:pPr>
            <w:r w:rsidRPr="00F709BB">
              <w:rPr>
                <w:lang w:val="en-US"/>
              </w:rPr>
              <w:t>Pollitt Ch. (2003), The Essential Public Manager, Open University Press, Buckingham - Philadelphia, Chapter 1, 2, 5</w:t>
            </w:r>
          </w:p>
          <w:p w14:paraId="52E2EDCB" w14:textId="77777777" w:rsidR="00FE486E" w:rsidRPr="00F709BB" w:rsidRDefault="00FE486E" w:rsidP="00D32A0B">
            <w:pPr>
              <w:numPr>
                <w:ilvl w:val="0"/>
                <w:numId w:val="221"/>
              </w:numPr>
              <w:tabs>
                <w:tab w:val="clear" w:pos="720"/>
                <w:tab w:val="num" w:pos="410"/>
              </w:tabs>
              <w:ind w:left="410" w:hanging="284"/>
              <w:rPr>
                <w:lang w:val="en-US"/>
              </w:rPr>
            </w:pPr>
            <w:r w:rsidRPr="00F709BB">
              <w:rPr>
                <w:lang w:val="en-US"/>
              </w:rPr>
              <w:t xml:space="preserve">Pollitt Ch, van Thiel S., Homburg V.M.F. (eds) </w:t>
            </w:r>
            <w:r w:rsidR="002C54EC" w:rsidRPr="00F709BB">
              <w:rPr>
                <w:lang w:val="en-US"/>
              </w:rPr>
              <w:t>(</w:t>
            </w:r>
            <w:r w:rsidRPr="00F709BB">
              <w:rPr>
                <w:lang w:val="en-US"/>
              </w:rPr>
              <w:t>2007), The New Public Management in Europe. Adaptation and Alternatives, Palgrave, New York</w:t>
            </w:r>
          </w:p>
          <w:p w14:paraId="66C9657A" w14:textId="77777777" w:rsidR="00FE486E" w:rsidRPr="00F709BB" w:rsidRDefault="00FE486E" w:rsidP="00D32A0B">
            <w:pPr>
              <w:numPr>
                <w:ilvl w:val="0"/>
                <w:numId w:val="221"/>
              </w:numPr>
              <w:tabs>
                <w:tab w:val="clear" w:pos="720"/>
                <w:tab w:val="num" w:pos="410"/>
              </w:tabs>
              <w:ind w:left="410" w:hanging="284"/>
              <w:rPr>
                <w:lang w:val="en-US"/>
              </w:rPr>
            </w:pPr>
            <w:r w:rsidRPr="00F709BB">
              <w:rPr>
                <w:lang w:val="en-US"/>
              </w:rPr>
              <w:t>Osborne D., Hutchinson P. (2004), The Price of Government: Getting the Results We Need in an Age of Permanent Fiscal Crisis, Basic Books, New York</w:t>
            </w:r>
          </w:p>
          <w:p w14:paraId="5746F1BB" w14:textId="77777777" w:rsidR="00FE486E" w:rsidRPr="00F709BB" w:rsidRDefault="00FE486E" w:rsidP="00D32A0B">
            <w:pPr>
              <w:numPr>
                <w:ilvl w:val="0"/>
                <w:numId w:val="221"/>
              </w:numPr>
              <w:tabs>
                <w:tab w:val="clear" w:pos="720"/>
                <w:tab w:val="num" w:pos="410"/>
              </w:tabs>
              <w:ind w:left="410" w:hanging="284"/>
              <w:rPr>
                <w:lang w:val="en-US"/>
              </w:rPr>
            </w:pPr>
            <w:r w:rsidRPr="00F709BB">
              <w:rPr>
                <w:lang w:val="en-US"/>
              </w:rPr>
              <w:t>Włodarczyk W.C., Mokrzycka A., Kowalska, I. (2012), Efforts to Improve the Health Systems, Difin, Warszawa</w:t>
            </w:r>
          </w:p>
          <w:p w14:paraId="57B468CD" w14:textId="77777777" w:rsidR="00FE486E" w:rsidRPr="003E7C0C" w:rsidRDefault="00FE486E" w:rsidP="00FE486E">
            <w:pPr>
              <w:ind w:left="126"/>
              <w:rPr>
                <w:lang w:val="en-US"/>
              </w:rPr>
            </w:pPr>
            <w:r w:rsidRPr="00F709BB">
              <w:rPr>
                <w:lang w:val="en-US"/>
              </w:rPr>
              <w:t>Further compulsory reading will be distributed on class or available on the course website</w:t>
            </w:r>
          </w:p>
        </w:tc>
      </w:tr>
    </w:tbl>
    <w:p w14:paraId="17F23622" w14:textId="77777777" w:rsidR="00642281" w:rsidRDefault="00642281" w:rsidP="00642281">
      <w:pPr>
        <w:pStyle w:val="Nagwek2"/>
        <w:ind w:left="0"/>
        <w:rPr>
          <w:b w:val="0"/>
          <w:bCs w:val="0"/>
          <w:i/>
          <w:iCs w:val="0"/>
          <w:sz w:val="20"/>
          <w:szCs w:val="20"/>
          <w:lang w:val="en-US" w:eastAsia="pl-PL"/>
        </w:rPr>
      </w:pPr>
    </w:p>
    <w:p w14:paraId="421370B9" w14:textId="77777777" w:rsidR="0070640A" w:rsidRPr="00642281" w:rsidRDefault="00642281" w:rsidP="004F7F0A">
      <w:pPr>
        <w:pStyle w:val="Nagwek2"/>
        <w:ind w:left="-284"/>
        <w:rPr>
          <w:szCs w:val="24"/>
        </w:rPr>
      </w:pPr>
      <w:r w:rsidRPr="005E1FD1">
        <w:rPr>
          <w:b w:val="0"/>
          <w:bCs w:val="0"/>
          <w:i/>
          <w:iCs w:val="0"/>
          <w:sz w:val="20"/>
          <w:szCs w:val="20"/>
          <w:lang w:eastAsia="pl-PL"/>
        </w:rPr>
        <w:br w:type="page"/>
      </w:r>
      <w:bookmarkStart w:id="47" w:name="_Toc20813532"/>
      <w:r w:rsidR="002C54EC" w:rsidRPr="00642281">
        <w:rPr>
          <w:szCs w:val="24"/>
        </w:rPr>
        <w:lastRenderedPageBreak/>
        <w:t xml:space="preserve">Nowe </w:t>
      </w:r>
      <w:r w:rsidR="005B7673" w:rsidRPr="00642281">
        <w:rPr>
          <w:szCs w:val="24"/>
        </w:rPr>
        <w:t>z</w:t>
      </w:r>
      <w:r w:rsidR="002C54EC" w:rsidRPr="00642281">
        <w:rPr>
          <w:szCs w:val="24"/>
        </w:rPr>
        <w:t xml:space="preserve">arządzanie </w:t>
      </w:r>
      <w:r w:rsidR="005B7673" w:rsidRPr="00642281">
        <w:rPr>
          <w:szCs w:val="24"/>
        </w:rPr>
        <w:t>p</w:t>
      </w:r>
      <w:r w:rsidR="002C54EC" w:rsidRPr="00642281">
        <w:rPr>
          <w:szCs w:val="24"/>
        </w:rPr>
        <w:t xml:space="preserve">ubliczne w ochronie zdrowia - </w:t>
      </w:r>
      <w:r w:rsidR="0081501E" w:rsidRPr="00642281">
        <w:rPr>
          <w:kern w:val="36"/>
          <w:szCs w:val="24"/>
        </w:rPr>
        <w:t xml:space="preserve">New public management in health care - </w:t>
      </w:r>
      <w:r w:rsidR="0081501E" w:rsidRPr="00642281">
        <w:rPr>
          <w:szCs w:val="24"/>
        </w:rPr>
        <w:t>(Ścieżka III)</w:t>
      </w:r>
      <w:bookmarkEnd w:id="47"/>
    </w:p>
    <w:tbl>
      <w:tblPr>
        <w:tblW w:w="9498" w:type="dxa"/>
        <w:tblInd w:w="-2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5" w:type="dxa"/>
          <w:left w:w="15" w:type="dxa"/>
          <w:bottom w:w="15" w:type="dxa"/>
          <w:right w:w="15" w:type="dxa"/>
        </w:tblCellMar>
        <w:tblLook w:val="04A0" w:firstRow="1" w:lastRow="0" w:firstColumn="1" w:lastColumn="0" w:noHBand="0" w:noVBand="1"/>
      </w:tblPr>
      <w:tblGrid>
        <w:gridCol w:w="3411"/>
        <w:gridCol w:w="6087"/>
      </w:tblGrid>
      <w:tr w:rsidR="00FE486E" w:rsidRPr="00F709BB" w14:paraId="2464BF79" w14:textId="77777777" w:rsidTr="004F7F0A">
        <w:tc>
          <w:tcPr>
            <w:tcW w:w="3411" w:type="dxa"/>
            <w:vAlign w:val="center"/>
            <w:hideMark/>
          </w:tcPr>
          <w:p w14:paraId="7ED82FC9" w14:textId="77777777" w:rsidR="00FE486E" w:rsidRPr="00F709BB" w:rsidRDefault="00FE486E" w:rsidP="00FE486E">
            <w:r w:rsidRPr="00F709BB">
              <w:t>Nazwa wydziału</w:t>
            </w:r>
          </w:p>
        </w:tc>
        <w:tc>
          <w:tcPr>
            <w:tcW w:w="6087" w:type="dxa"/>
            <w:vAlign w:val="center"/>
            <w:hideMark/>
          </w:tcPr>
          <w:p w14:paraId="46AE3645" w14:textId="77777777" w:rsidR="00FE486E" w:rsidRPr="00F709BB" w:rsidRDefault="00FE486E" w:rsidP="00FE486E">
            <w:pPr>
              <w:pStyle w:val="NormalnyWeb"/>
              <w:spacing w:before="0" w:beforeAutospacing="0" w:after="0" w:afterAutospacing="0"/>
              <w:rPr>
                <w:sz w:val="20"/>
                <w:szCs w:val="20"/>
              </w:rPr>
            </w:pPr>
            <w:r w:rsidRPr="00F709BB">
              <w:rPr>
                <w:sz w:val="20"/>
                <w:szCs w:val="20"/>
              </w:rPr>
              <w:t xml:space="preserve">Wydział Nauk o Zdrowiu </w:t>
            </w:r>
          </w:p>
        </w:tc>
      </w:tr>
      <w:tr w:rsidR="00FE486E" w:rsidRPr="00F709BB" w14:paraId="0F99FC5D" w14:textId="77777777" w:rsidTr="004F7F0A">
        <w:tc>
          <w:tcPr>
            <w:tcW w:w="3411" w:type="dxa"/>
            <w:vAlign w:val="center"/>
            <w:hideMark/>
          </w:tcPr>
          <w:p w14:paraId="48124698" w14:textId="77777777" w:rsidR="00FE486E" w:rsidRPr="00F709BB" w:rsidRDefault="00FE486E" w:rsidP="00FE486E">
            <w:r w:rsidRPr="00F709BB">
              <w:t>Nazwa jednostki prowadzącej moduł</w:t>
            </w:r>
          </w:p>
        </w:tc>
        <w:tc>
          <w:tcPr>
            <w:tcW w:w="6087" w:type="dxa"/>
            <w:vAlign w:val="center"/>
            <w:hideMark/>
          </w:tcPr>
          <w:p w14:paraId="002B138F" w14:textId="77777777" w:rsidR="00FE486E" w:rsidRPr="00F709BB" w:rsidRDefault="00FE486E" w:rsidP="0081501E">
            <w:r w:rsidRPr="00F709BB">
              <w:t xml:space="preserve">Zakład Polityki Zdrowotnej </w:t>
            </w:r>
            <w:r w:rsidR="0081501E" w:rsidRPr="00F709BB">
              <w:t>i</w:t>
            </w:r>
            <w:r w:rsidRPr="00F709BB">
              <w:t xml:space="preserve"> Zarz</w:t>
            </w:r>
            <w:r w:rsidR="0081501E" w:rsidRPr="00F709BB">
              <w:t>ą</w:t>
            </w:r>
            <w:r w:rsidRPr="00F709BB">
              <w:t xml:space="preserve">dzania </w:t>
            </w:r>
          </w:p>
        </w:tc>
      </w:tr>
      <w:tr w:rsidR="00FE486E" w:rsidRPr="00F709BB" w14:paraId="77C44C4D" w14:textId="77777777" w:rsidTr="004F7F0A">
        <w:tc>
          <w:tcPr>
            <w:tcW w:w="3411" w:type="dxa"/>
            <w:vAlign w:val="center"/>
            <w:hideMark/>
          </w:tcPr>
          <w:p w14:paraId="21734418" w14:textId="77777777" w:rsidR="00FE486E" w:rsidRPr="00F709BB" w:rsidRDefault="00FE486E" w:rsidP="00FE486E">
            <w:r w:rsidRPr="00F709BB">
              <w:t>Nazwa modułu kształcenia</w:t>
            </w:r>
          </w:p>
        </w:tc>
        <w:tc>
          <w:tcPr>
            <w:tcW w:w="6087" w:type="dxa"/>
            <w:vAlign w:val="center"/>
            <w:hideMark/>
          </w:tcPr>
          <w:p w14:paraId="5E08196D" w14:textId="77777777" w:rsidR="00FE486E" w:rsidRPr="00F709BB" w:rsidRDefault="002C54EC" w:rsidP="005B7673">
            <w:r w:rsidRPr="00F709BB">
              <w:t xml:space="preserve">Nowe </w:t>
            </w:r>
            <w:r w:rsidR="005B7673" w:rsidRPr="00F709BB">
              <w:t>zarządzanie p</w:t>
            </w:r>
            <w:r w:rsidRPr="00F709BB">
              <w:t xml:space="preserve">ubliczne w ochronie zdrowia - </w:t>
            </w:r>
            <w:r w:rsidR="0081501E" w:rsidRPr="00F709BB">
              <w:rPr>
                <w:bCs/>
                <w:kern w:val="36"/>
              </w:rPr>
              <w:t xml:space="preserve">New public management in health care </w:t>
            </w:r>
          </w:p>
        </w:tc>
      </w:tr>
      <w:tr w:rsidR="00FE486E" w:rsidRPr="00F709BB" w14:paraId="0519D6F4" w14:textId="77777777" w:rsidTr="004F7F0A">
        <w:tc>
          <w:tcPr>
            <w:tcW w:w="3411" w:type="dxa"/>
            <w:vAlign w:val="center"/>
          </w:tcPr>
          <w:p w14:paraId="40B020C8" w14:textId="77777777" w:rsidR="00FE486E" w:rsidRPr="00F709BB" w:rsidRDefault="00FE486E" w:rsidP="00FE486E">
            <w:r w:rsidRPr="00F709BB">
              <w:rPr>
                <w:noProof/>
              </w:rPr>
              <w:t>Klasyfikacja ISCED</w:t>
            </w:r>
          </w:p>
        </w:tc>
        <w:tc>
          <w:tcPr>
            <w:tcW w:w="6087" w:type="dxa"/>
            <w:vAlign w:val="center"/>
          </w:tcPr>
          <w:p w14:paraId="3FE66768" w14:textId="77777777" w:rsidR="00FE486E" w:rsidRPr="00F709BB" w:rsidRDefault="005B7673" w:rsidP="00FE486E">
            <w:pPr>
              <w:pStyle w:val="NormalnyWeb"/>
              <w:spacing w:before="0" w:beforeAutospacing="0" w:after="0" w:afterAutospacing="0"/>
              <w:rPr>
                <w:sz w:val="20"/>
                <w:szCs w:val="20"/>
              </w:rPr>
            </w:pPr>
            <w:r w:rsidRPr="00F709BB">
              <w:rPr>
                <w:sz w:val="20"/>
                <w:szCs w:val="20"/>
              </w:rPr>
              <w:t>0312; 09</w:t>
            </w:r>
          </w:p>
        </w:tc>
      </w:tr>
      <w:tr w:rsidR="00FE486E" w:rsidRPr="00F709BB" w14:paraId="25EC5EC6" w14:textId="77777777" w:rsidTr="004F7F0A">
        <w:tc>
          <w:tcPr>
            <w:tcW w:w="3411" w:type="dxa"/>
            <w:vAlign w:val="center"/>
            <w:hideMark/>
          </w:tcPr>
          <w:p w14:paraId="4B57FDC5" w14:textId="77777777" w:rsidR="00FE486E" w:rsidRPr="00F709BB" w:rsidRDefault="00FE486E" w:rsidP="00FE486E">
            <w:r w:rsidRPr="00F709BB">
              <w:t>Język kształcenia</w:t>
            </w:r>
          </w:p>
        </w:tc>
        <w:tc>
          <w:tcPr>
            <w:tcW w:w="6087" w:type="dxa"/>
            <w:vAlign w:val="center"/>
            <w:hideMark/>
          </w:tcPr>
          <w:p w14:paraId="09AF5213" w14:textId="77777777" w:rsidR="00FE486E" w:rsidRPr="00F709BB" w:rsidRDefault="00FE486E" w:rsidP="00FE486E">
            <w:pPr>
              <w:pStyle w:val="NormalnyWeb"/>
              <w:spacing w:before="0" w:beforeAutospacing="0" w:after="0" w:afterAutospacing="0"/>
              <w:rPr>
                <w:sz w:val="20"/>
                <w:szCs w:val="20"/>
              </w:rPr>
            </w:pPr>
            <w:r w:rsidRPr="00F709BB">
              <w:rPr>
                <w:sz w:val="20"/>
                <w:szCs w:val="20"/>
              </w:rPr>
              <w:t>angielski</w:t>
            </w:r>
          </w:p>
        </w:tc>
      </w:tr>
      <w:tr w:rsidR="00FE486E" w:rsidRPr="00F709BB" w14:paraId="669CCA47" w14:textId="77777777" w:rsidTr="004F7F0A">
        <w:tc>
          <w:tcPr>
            <w:tcW w:w="3411" w:type="dxa"/>
            <w:vAlign w:val="center"/>
            <w:hideMark/>
          </w:tcPr>
          <w:p w14:paraId="77FC8A6C" w14:textId="77777777" w:rsidR="00FE486E" w:rsidRPr="00F709BB" w:rsidRDefault="00FE486E" w:rsidP="00FE486E">
            <w:r w:rsidRPr="00F709BB">
              <w:t>Cele kształcenia</w:t>
            </w:r>
          </w:p>
        </w:tc>
        <w:tc>
          <w:tcPr>
            <w:tcW w:w="6087" w:type="dxa"/>
            <w:vAlign w:val="center"/>
            <w:hideMark/>
          </w:tcPr>
          <w:p w14:paraId="2E574FCA" w14:textId="77777777" w:rsidR="00FE486E" w:rsidRPr="00F709BB" w:rsidRDefault="00FE486E" w:rsidP="00FE486E">
            <w:pPr>
              <w:spacing w:before="100" w:beforeAutospacing="1" w:after="100" w:afterAutospacing="1"/>
              <w:ind w:right="57"/>
              <w:jc w:val="both"/>
              <w:rPr>
                <w:shd w:val="clear" w:color="auto" w:fill="FFFFFF"/>
              </w:rPr>
            </w:pPr>
            <w:r w:rsidRPr="00F709BB">
              <w:rPr>
                <w:shd w:val="clear" w:color="auto" w:fill="FFFFFF"/>
              </w:rPr>
              <w:t xml:space="preserve">Celem kursu jest prezentacja najważniejszych koncepcji zarządzania w sektorze publicznym włączając w to współczesne techniki zarządzania w sektorze socjalnym i zdrowotnym. Przyjęta perspektywa kursu ma raczej charakter opisowy z naciskiem na prezentacje teoretycznych i narodowych modeli tzw. „dobrych praktyk” w zarządzaniu publicznym. W trakcie wykładu zostaną przedstawione przykłady </w:t>
            </w:r>
            <w:r w:rsidR="0081501E" w:rsidRPr="00F709BB">
              <w:rPr>
                <w:shd w:val="clear" w:color="auto" w:fill="FFFFFF"/>
              </w:rPr>
              <w:t>zarządzania</w:t>
            </w:r>
            <w:r w:rsidRPr="00F709BB">
              <w:rPr>
                <w:shd w:val="clear" w:color="auto" w:fill="FFFFFF"/>
              </w:rPr>
              <w:t xml:space="preserve"> w sektorze socjalnym i zdrowotnym (np. w ramach systemu zdrowotnego, rządu i samorządu, rozwoju ekonomicznego, zarządzania w ochronie zdrowia itp.) </w:t>
            </w:r>
          </w:p>
        </w:tc>
      </w:tr>
      <w:tr w:rsidR="00FE486E" w:rsidRPr="00F709BB" w14:paraId="6AC451C7" w14:textId="77777777" w:rsidTr="004F7F0A">
        <w:tc>
          <w:tcPr>
            <w:tcW w:w="3411" w:type="dxa"/>
            <w:vAlign w:val="center"/>
            <w:hideMark/>
          </w:tcPr>
          <w:p w14:paraId="2808F417" w14:textId="77777777" w:rsidR="00FE486E" w:rsidRPr="00F709BB" w:rsidRDefault="00FE486E" w:rsidP="00FE486E">
            <w:r w:rsidRPr="00F709BB">
              <w:t>Efekty kształcenia dla modułu kształcenia</w:t>
            </w:r>
          </w:p>
        </w:tc>
        <w:tc>
          <w:tcPr>
            <w:tcW w:w="6087" w:type="dxa"/>
            <w:vAlign w:val="center"/>
            <w:hideMark/>
          </w:tcPr>
          <w:p w14:paraId="7A88D837" w14:textId="77777777" w:rsidR="00FE486E" w:rsidRPr="00F709BB" w:rsidRDefault="00FE486E" w:rsidP="00FE486E">
            <w:pPr>
              <w:pStyle w:val="NormalnyWeb"/>
              <w:spacing w:before="0" w:beforeAutospacing="0" w:after="0" w:afterAutospacing="0"/>
              <w:rPr>
                <w:b/>
                <w:sz w:val="20"/>
                <w:szCs w:val="20"/>
              </w:rPr>
            </w:pPr>
            <w:r w:rsidRPr="00F709BB">
              <w:rPr>
                <w:b/>
                <w:sz w:val="20"/>
                <w:szCs w:val="20"/>
              </w:rPr>
              <w:t>Wiedza – student/ka:</w:t>
            </w:r>
          </w:p>
          <w:p w14:paraId="6EDBA938" w14:textId="77777777" w:rsidR="00FE486E" w:rsidRPr="00F709BB" w:rsidRDefault="00FE486E" w:rsidP="00D32A0B">
            <w:pPr>
              <w:pStyle w:val="Akapitzlist"/>
              <w:numPr>
                <w:ilvl w:val="3"/>
                <w:numId w:val="219"/>
              </w:numPr>
              <w:ind w:left="417"/>
              <w:rPr>
                <w:sz w:val="20"/>
                <w:szCs w:val="20"/>
              </w:rPr>
            </w:pPr>
            <w:r w:rsidRPr="00F709BB">
              <w:rPr>
                <w:sz w:val="20"/>
                <w:szCs w:val="20"/>
              </w:rPr>
              <w:t xml:space="preserve">rozumie różnice pomiędzy różnymi sektorami (działającymi dla zysku i działającymi nie dla zysku) </w:t>
            </w:r>
          </w:p>
          <w:p w14:paraId="7BF7B144" w14:textId="77777777" w:rsidR="00FE486E" w:rsidRPr="00F709BB" w:rsidRDefault="00FE486E" w:rsidP="00D32A0B">
            <w:pPr>
              <w:pStyle w:val="Akapitzlist"/>
              <w:numPr>
                <w:ilvl w:val="3"/>
                <w:numId w:val="219"/>
              </w:numPr>
              <w:ind w:left="417"/>
              <w:rPr>
                <w:sz w:val="20"/>
                <w:szCs w:val="20"/>
              </w:rPr>
            </w:pPr>
            <w:r w:rsidRPr="00F709BB">
              <w:rPr>
                <w:sz w:val="20"/>
                <w:szCs w:val="20"/>
              </w:rPr>
              <w:t>rozumie główne koncepcje</w:t>
            </w:r>
            <w:r w:rsidR="00661259" w:rsidRPr="00F709BB">
              <w:rPr>
                <w:sz w:val="20"/>
                <w:szCs w:val="20"/>
              </w:rPr>
              <w:t xml:space="preserve"> </w:t>
            </w:r>
            <w:r w:rsidRPr="00F709BB">
              <w:rPr>
                <w:sz w:val="20"/>
                <w:szCs w:val="20"/>
              </w:rPr>
              <w:t xml:space="preserve">oraz wydajność </w:t>
            </w:r>
            <w:r w:rsidR="0081501E" w:rsidRPr="00F709BB">
              <w:rPr>
                <w:sz w:val="20"/>
                <w:szCs w:val="20"/>
              </w:rPr>
              <w:t>zarządzania</w:t>
            </w:r>
            <w:r w:rsidRPr="00F709BB">
              <w:rPr>
                <w:sz w:val="20"/>
                <w:szCs w:val="20"/>
              </w:rPr>
              <w:t xml:space="preserve"> a także</w:t>
            </w:r>
            <w:r w:rsidR="00661259" w:rsidRPr="00F709BB">
              <w:rPr>
                <w:sz w:val="20"/>
                <w:szCs w:val="20"/>
              </w:rPr>
              <w:t xml:space="preserve"> </w:t>
            </w:r>
            <w:r w:rsidRPr="00F709BB">
              <w:rPr>
                <w:sz w:val="20"/>
                <w:szCs w:val="20"/>
              </w:rPr>
              <w:t xml:space="preserve">zarządzania zasobami ludzkimi w sektorze zdrowotnym </w:t>
            </w:r>
          </w:p>
          <w:p w14:paraId="68587B81" w14:textId="77777777" w:rsidR="00FE486E" w:rsidRPr="00F709BB" w:rsidRDefault="00FE486E" w:rsidP="00FE486E">
            <w:pPr>
              <w:pStyle w:val="NormalnyWeb"/>
              <w:spacing w:before="0" w:beforeAutospacing="0" w:after="0" w:afterAutospacing="0"/>
              <w:rPr>
                <w:b/>
                <w:sz w:val="20"/>
                <w:szCs w:val="20"/>
              </w:rPr>
            </w:pPr>
          </w:p>
          <w:p w14:paraId="2587032B" w14:textId="77777777" w:rsidR="00FE486E" w:rsidRPr="00F709BB" w:rsidRDefault="00FE486E" w:rsidP="00FE486E">
            <w:pPr>
              <w:pStyle w:val="NormalnyWeb"/>
              <w:spacing w:before="0" w:beforeAutospacing="0" w:after="0" w:afterAutospacing="0"/>
              <w:rPr>
                <w:b/>
                <w:sz w:val="20"/>
                <w:szCs w:val="20"/>
              </w:rPr>
            </w:pPr>
            <w:r w:rsidRPr="00F709BB">
              <w:rPr>
                <w:b/>
                <w:sz w:val="20"/>
                <w:szCs w:val="20"/>
              </w:rPr>
              <w:t>Umiejętności – student/ka:</w:t>
            </w:r>
          </w:p>
          <w:p w14:paraId="47915366" w14:textId="77777777" w:rsidR="002C54EC" w:rsidRPr="00F709BB" w:rsidRDefault="00FE486E" w:rsidP="00D32A0B">
            <w:pPr>
              <w:pStyle w:val="Akapitzlist"/>
              <w:numPr>
                <w:ilvl w:val="3"/>
                <w:numId w:val="219"/>
              </w:numPr>
              <w:ind w:left="402"/>
              <w:rPr>
                <w:sz w:val="20"/>
                <w:szCs w:val="20"/>
              </w:rPr>
            </w:pPr>
            <w:r w:rsidRPr="00F709BB">
              <w:rPr>
                <w:sz w:val="20"/>
                <w:szCs w:val="20"/>
              </w:rPr>
              <w:t>potrafi analizować środowisko zdrowia publicznego</w:t>
            </w:r>
            <w:r w:rsidR="00661259" w:rsidRPr="00F709BB">
              <w:rPr>
                <w:sz w:val="20"/>
                <w:szCs w:val="20"/>
              </w:rPr>
              <w:t xml:space="preserve"> </w:t>
            </w:r>
            <w:r w:rsidRPr="00F709BB">
              <w:rPr>
                <w:sz w:val="20"/>
                <w:szCs w:val="20"/>
              </w:rPr>
              <w:t xml:space="preserve">i organizacji systemowych </w:t>
            </w:r>
          </w:p>
          <w:p w14:paraId="2D395489" w14:textId="77777777" w:rsidR="002C54EC" w:rsidRPr="00F709BB" w:rsidRDefault="00FE486E" w:rsidP="00D32A0B">
            <w:pPr>
              <w:pStyle w:val="Akapitzlist"/>
              <w:numPr>
                <w:ilvl w:val="3"/>
                <w:numId w:val="219"/>
              </w:numPr>
              <w:ind w:left="402"/>
              <w:rPr>
                <w:sz w:val="20"/>
                <w:szCs w:val="20"/>
              </w:rPr>
            </w:pPr>
            <w:r w:rsidRPr="00F709BB">
              <w:rPr>
                <w:sz w:val="20"/>
                <w:szCs w:val="20"/>
              </w:rPr>
              <w:t xml:space="preserve">potrafi analizować środowisko organizacji publicznych (kontekst), formułowanie strategii, strukturę organizacyjną, wydajność zarządczą, </w:t>
            </w:r>
            <w:r w:rsidR="0081501E" w:rsidRPr="00F709BB">
              <w:rPr>
                <w:sz w:val="20"/>
                <w:szCs w:val="20"/>
              </w:rPr>
              <w:t>zarządzanie</w:t>
            </w:r>
            <w:r w:rsidRPr="00F709BB">
              <w:rPr>
                <w:sz w:val="20"/>
                <w:szCs w:val="20"/>
              </w:rPr>
              <w:t xml:space="preserve"> zasobami ludzkimi, </w:t>
            </w:r>
            <w:r w:rsidR="0081501E" w:rsidRPr="00F709BB">
              <w:rPr>
                <w:sz w:val="20"/>
                <w:szCs w:val="20"/>
              </w:rPr>
              <w:t>zarządzanie</w:t>
            </w:r>
            <w:r w:rsidR="002C54EC" w:rsidRPr="00F709BB">
              <w:rPr>
                <w:sz w:val="20"/>
                <w:szCs w:val="20"/>
              </w:rPr>
              <w:t xml:space="preserve"> systemem informacji</w:t>
            </w:r>
          </w:p>
          <w:p w14:paraId="0B6CD581" w14:textId="77777777" w:rsidR="00FE486E" w:rsidRPr="00F709BB" w:rsidRDefault="00FE486E" w:rsidP="00D32A0B">
            <w:pPr>
              <w:pStyle w:val="Akapitzlist"/>
              <w:numPr>
                <w:ilvl w:val="3"/>
                <w:numId w:val="219"/>
              </w:numPr>
              <w:ind w:left="402"/>
              <w:rPr>
                <w:sz w:val="20"/>
                <w:szCs w:val="20"/>
              </w:rPr>
            </w:pPr>
            <w:r w:rsidRPr="00F709BB">
              <w:rPr>
                <w:sz w:val="20"/>
                <w:szCs w:val="20"/>
              </w:rPr>
              <w:t xml:space="preserve">potrafi zaadoptować aktualne teorię organizacji i zarządzania a także współczesne narzędzia </w:t>
            </w:r>
            <w:r w:rsidR="0081501E" w:rsidRPr="00F709BB">
              <w:rPr>
                <w:sz w:val="20"/>
                <w:szCs w:val="20"/>
              </w:rPr>
              <w:t>zarządzania</w:t>
            </w:r>
            <w:r w:rsidRPr="00F709BB">
              <w:rPr>
                <w:sz w:val="20"/>
                <w:szCs w:val="20"/>
              </w:rPr>
              <w:t xml:space="preserve"> organizacją w sektorze publicznym i zdrowotnym </w:t>
            </w:r>
          </w:p>
          <w:p w14:paraId="69475F26" w14:textId="77777777" w:rsidR="00FE486E" w:rsidRPr="00F709BB" w:rsidRDefault="00FE486E" w:rsidP="00FE486E">
            <w:pPr>
              <w:ind w:left="126"/>
              <w:rPr>
                <w:b/>
              </w:rPr>
            </w:pPr>
          </w:p>
          <w:p w14:paraId="721A11DD" w14:textId="77777777" w:rsidR="00FE486E" w:rsidRPr="00F709BB" w:rsidRDefault="00FE486E" w:rsidP="00FE486E">
            <w:pPr>
              <w:pStyle w:val="NormalnyWeb"/>
              <w:spacing w:before="0" w:beforeAutospacing="0" w:after="0" w:afterAutospacing="0"/>
              <w:rPr>
                <w:b/>
                <w:sz w:val="20"/>
                <w:szCs w:val="20"/>
              </w:rPr>
            </w:pPr>
            <w:r w:rsidRPr="00F709BB">
              <w:rPr>
                <w:b/>
                <w:sz w:val="20"/>
                <w:szCs w:val="20"/>
              </w:rPr>
              <w:t>Kompetencje społeczne – student/ka:</w:t>
            </w:r>
          </w:p>
          <w:p w14:paraId="6D2C3C0D" w14:textId="77777777" w:rsidR="00FE486E" w:rsidRPr="00F709BB" w:rsidRDefault="00FE486E" w:rsidP="00D32A0B">
            <w:pPr>
              <w:numPr>
                <w:ilvl w:val="3"/>
                <w:numId w:val="219"/>
              </w:numPr>
              <w:ind w:left="402"/>
            </w:pPr>
            <w:r w:rsidRPr="00F709BB">
              <w:t xml:space="preserve">używa strategii formułowania metod w środowisku socjalnym </w:t>
            </w:r>
          </w:p>
          <w:p w14:paraId="5508A6CC" w14:textId="77777777" w:rsidR="00FE486E" w:rsidRPr="00F709BB" w:rsidRDefault="00FE486E" w:rsidP="00FE486E">
            <w:pPr>
              <w:pStyle w:val="NormalnyWeb"/>
              <w:spacing w:before="0" w:beforeAutospacing="0" w:after="0" w:afterAutospacing="0"/>
              <w:rPr>
                <w:sz w:val="20"/>
                <w:szCs w:val="20"/>
              </w:rPr>
            </w:pPr>
          </w:p>
          <w:p w14:paraId="47F3C57D" w14:textId="77777777" w:rsidR="00FE486E" w:rsidRPr="00F709BB" w:rsidRDefault="00FE486E" w:rsidP="00FE486E">
            <w:pPr>
              <w:pStyle w:val="NormalnyWeb"/>
              <w:spacing w:before="0" w:beforeAutospacing="0" w:after="0" w:afterAutospacing="0"/>
              <w:rPr>
                <w:b/>
                <w:sz w:val="20"/>
                <w:szCs w:val="20"/>
              </w:rPr>
            </w:pPr>
            <w:r w:rsidRPr="00F709BB">
              <w:rPr>
                <w:b/>
                <w:sz w:val="20"/>
                <w:szCs w:val="20"/>
              </w:rPr>
              <w:t xml:space="preserve">Efekty kształcenia do modułu korespondują z następującymi efektami kształcenia dla programu: </w:t>
            </w:r>
          </w:p>
          <w:p w14:paraId="6DEC1D08" w14:textId="77777777" w:rsidR="00FE486E" w:rsidRPr="00F709BB" w:rsidRDefault="00FE486E" w:rsidP="002D0E1D">
            <w:pPr>
              <w:pStyle w:val="NormalnyWeb"/>
              <w:numPr>
                <w:ilvl w:val="0"/>
                <w:numId w:val="149"/>
              </w:numPr>
              <w:spacing w:before="0" w:beforeAutospacing="0" w:after="0" w:afterAutospacing="0"/>
              <w:ind w:left="410"/>
              <w:rPr>
                <w:sz w:val="20"/>
                <w:szCs w:val="20"/>
              </w:rPr>
            </w:pPr>
            <w:r w:rsidRPr="00F709BB">
              <w:rPr>
                <w:sz w:val="20"/>
                <w:szCs w:val="20"/>
              </w:rPr>
              <w:t>w zakresie wiedzy : K_W04, K_W07</w:t>
            </w:r>
            <w:r w:rsidR="002C54EC" w:rsidRPr="00F709BB">
              <w:rPr>
                <w:sz w:val="20"/>
                <w:szCs w:val="20"/>
              </w:rPr>
              <w:t xml:space="preserve"> </w:t>
            </w:r>
            <w:r w:rsidR="0081501E" w:rsidRPr="00F709BB">
              <w:rPr>
                <w:sz w:val="20"/>
                <w:szCs w:val="20"/>
              </w:rPr>
              <w:t>i</w:t>
            </w:r>
            <w:r w:rsidR="00285A15" w:rsidRPr="00F709BB">
              <w:rPr>
                <w:sz w:val="20"/>
                <w:szCs w:val="20"/>
              </w:rPr>
              <w:t xml:space="preserve"> </w:t>
            </w:r>
            <w:r w:rsidRPr="00F709BB">
              <w:rPr>
                <w:sz w:val="20"/>
                <w:szCs w:val="20"/>
              </w:rPr>
              <w:t xml:space="preserve">K_W20 </w:t>
            </w:r>
            <w:r w:rsidR="0081501E" w:rsidRPr="00F709BB">
              <w:rPr>
                <w:sz w:val="20"/>
                <w:szCs w:val="20"/>
              </w:rPr>
              <w:t xml:space="preserve">w stopniu </w:t>
            </w:r>
            <w:r w:rsidRPr="00F709BB">
              <w:rPr>
                <w:sz w:val="20"/>
                <w:szCs w:val="20"/>
              </w:rPr>
              <w:t>średnim</w:t>
            </w:r>
            <w:r w:rsidR="0081501E" w:rsidRPr="00F709BB">
              <w:rPr>
                <w:sz w:val="20"/>
                <w:szCs w:val="20"/>
              </w:rPr>
              <w:t>;</w:t>
            </w:r>
            <w:r w:rsidRPr="00F709BB">
              <w:rPr>
                <w:sz w:val="20"/>
                <w:szCs w:val="20"/>
              </w:rPr>
              <w:t xml:space="preserve"> K_W11, K_W16 </w:t>
            </w:r>
            <w:r w:rsidR="0081501E" w:rsidRPr="00F709BB">
              <w:rPr>
                <w:sz w:val="20"/>
                <w:szCs w:val="20"/>
              </w:rPr>
              <w:t>i K_W31 w stopniu</w:t>
            </w:r>
            <w:r w:rsidRPr="00F709BB">
              <w:rPr>
                <w:sz w:val="20"/>
                <w:szCs w:val="20"/>
              </w:rPr>
              <w:t xml:space="preserve"> zaawansowanym</w:t>
            </w:r>
          </w:p>
          <w:p w14:paraId="1622A6D5" w14:textId="77777777" w:rsidR="00FE486E" w:rsidRPr="00F709BB" w:rsidRDefault="00FE486E" w:rsidP="002D0E1D">
            <w:pPr>
              <w:pStyle w:val="NormalnyWeb"/>
              <w:numPr>
                <w:ilvl w:val="0"/>
                <w:numId w:val="149"/>
              </w:numPr>
              <w:spacing w:before="0" w:beforeAutospacing="0" w:after="0" w:afterAutospacing="0"/>
              <w:ind w:left="410"/>
              <w:rPr>
                <w:sz w:val="20"/>
                <w:szCs w:val="20"/>
              </w:rPr>
            </w:pPr>
            <w:r w:rsidRPr="00F709BB">
              <w:rPr>
                <w:sz w:val="20"/>
                <w:szCs w:val="20"/>
              </w:rPr>
              <w:t>w zakresie umiejętności : K_U05</w:t>
            </w:r>
            <w:r w:rsidR="0081501E" w:rsidRPr="00F709BB">
              <w:rPr>
                <w:sz w:val="20"/>
                <w:szCs w:val="20"/>
              </w:rPr>
              <w:t xml:space="preserve"> i</w:t>
            </w:r>
            <w:r w:rsidRPr="00F709BB">
              <w:rPr>
                <w:sz w:val="20"/>
                <w:szCs w:val="20"/>
              </w:rPr>
              <w:t xml:space="preserve"> K_U10</w:t>
            </w:r>
            <w:r w:rsidR="00056645" w:rsidRPr="00F709BB">
              <w:rPr>
                <w:sz w:val="20"/>
                <w:szCs w:val="20"/>
              </w:rPr>
              <w:t xml:space="preserve"> </w:t>
            </w:r>
            <w:r w:rsidR="0081501E" w:rsidRPr="00F709BB">
              <w:rPr>
                <w:sz w:val="20"/>
                <w:szCs w:val="20"/>
              </w:rPr>
              <w:t>w stopniu</w:t>
            </w:r>
            <w:r w:rsidRPr="00F709BB">
              <w:rPr>
                <w:sz w:val="20"/>
                <w:szCs w:val="20"/>
              </w:rPr>
              <w:t xml:space="preserve"> średnim</w:t>
            </w:r>
            <w:r w:rsidR="0081501E" w:rsidRPr="00F709BB">
              <w:rPr>
                <w:sz w:val="20"/>
                <w:szCs w:val="20"/>
              </w:rPr>
              <w:t>;</w:t>
            </w:r>
            <w:r w:rsidRPr="00F709BB">
              <w:rPr>
                <w:sz w:val="20"/>
                <w:szCs w:val="20"/>
              </w:rPr>
              <w:t xml:space="preserve"> K_U16 </w:t>
            </w:r>
            <w:r w:rsidR="0081501E" w:rsidRPr="00F709BB">
              <w:rPr>
                <w:sz w:val="20"/>
                <w:szCs w:val="20"/>
              </w:rPr>
              <w:t>i K_U22 w stopniu</w:t>
            </w:r>
            <w:r w:rsidRPr="00F709BB">
              <w:rPr>
                <w:sz w:val="20"/>
                <w:szCs w:val="20"/>
              </w:rPr>
              <w:t xml:space="preserve"> zaawansowanym </w:t>
            </w:r>
          </w:p>
          <w:p w14:paraId="4A66F4A6" w14:textId="77777777" w:rsidR="00FE486E" w:rsidRPr="00F709BB" w:rsidRDefault="00FE486E" w:rsidP="002D0E1D">
            <w:pPr>
              <w:pStyle w:val="NormalnyWeb"/>
              <w:numPr>
                <w:ilvl w:val="0"/>
                <w:numId w:val="149"/>
              </w:numPr>
              <w:spacing w:before="0" w:beforeAutospacing="0" w:after="0" w:afterAutospacing="0"/>
              <w:ind w:left="410"/>
              <w:rPr>
                <w:sz w:val="20"/>
                <w:szCs w:val="20"/>
              </w:rPr>
            </w:pPr>
            <w:r w:rsidRPr="00F709BB">
              <w:rPr>
                <w:sz w:val="20"/>
                <w:szCs w:val="20"/>
              </w:rPr>
              <w:t xml:space="preserve">w zakresie kompetencji socjalnych: K_K04 </w:t>
            </w:r>
            <w:r w:rsidR="0081501E" w:rsidRPr="00F709BB">
              <w:rPr>
                <w:sz w:val="20"/>
                <w:szCs w:val="20"/>
              </w:rPr>
              <w:t>w stopniu</w:t>
            </w:r>
            <w:r w:rsidRPr="00F709BB">
              <w:rPr>
                <w:sz w:val="20"/>
                <w:szCs w:val="20"/>
              </w:rPr>
              <w:t xml:space="preserve"> zaawansowanym</w:t>
            </w:r>
          </w:p>
        </w:tc>
      </w:tr>
      <w:tr w:rsidR="00FE486E" w:rsidRPr="00F709BB" w14:paraId="37BE00E6" w14:textId="77777777" w:rsidTr="004F7F0A">
        <w:tc>
          <w:tcPr>
            <w:tcW w:w="3411" w:type="dxa"/>
            <w:vAlign w:val="center"/>
            <w:hideMark/>
          </w:tcPr>
          <w:p w14:paraId="08823875" w14:textId="77777777" w:rsidR="00FE486E" w:rsidRPr="00F709BB" w:rsidRDefault="00FE486E" w:rsidP="00FE486E">
            <w:r w:rsidRPr="00F709BB">
              <w:t>Metody sprawdzania i kryteria oceny efektów kształcenia uzyskanych przez studentów</w:t>
            </w:r>
          </w:p>
        </w:tc>
        <w:tc>
          <w:tcPr>
            <w:tcW w:w="6087" w:type="dxa"/>
            <w:shd w:val="clear" w:color="auto" w:fill="auto"/>
            <w:vAlign w:val="center"/>
            <w:hideMark/>
          </w:tcPr>
          <w:p w14:paraId="06BC890B" w14:textId="77777777" w:rsidR="00336BD9" w:rsidRPr="00F709BB" w:rsidRDefault="00336BD9" w:rsidP="00336BD9">
            <w:pPr>
              <w:pStyle w:val="NormalnyWeb"/>
              <w:spacing w:before="0" w:beforeAutospacing="0" w:after="0" w:afterAutospacing="0"/>
              <w:jc w:val="both"/>
              <w:rPr>
                <w:sz w:val="20"/>
                <w:szCs w:val="20"/>
              </w:rPr>
            </w:pPr>
            <w:r w:rsidRPr="00F709BB">
              <w:rPr>
                <w:sz w:val="20"/>
                <w:szCs w:val="20"/>
              </w:rPr>
              <w:t xml:space="preserve">Studenci są zobowiązani do przygotowywania się do zajęć oraz aktywnego w nich uczestnictwa. Ostateczna ocena składa się z: </w:t>
            </w:r>
          </w:p>
          <w:p w14:paraId="09E228BE" w14:textId="77777777" w:rsidR="00336BD9" w:rsidRPr="00F709BB" w:rsidRDefault="00336BD9" w:rsidP="00336BD9">
            <w:pPr>
              <w:pStyle w:val="NormalnyWeb"/>
              <w:numPr>
                <w:ilvl w:val="0"/>
                <w:numId w:val="254"/>
              </w:numPr>
              <w:spacing w:before="0" w:beforeAutospacing="0" w:after="0" w:afterAutospacing="0"/>
              <w:jc w:val="both"/>
              <w:rPr>
                <w:sz w:val="20"/>
                <w:szCs w:val="20"/>
              </w:rPr>
            </w:pPr>
            <w:r w:rsidRPr="00F709BB">
              <w:rPr>
                <w:sz w:val="20"/>
                <w:szCs w:val="20"/>
              </w:rPr>
              <w:t>w 20% z oceny z prezentacji power point - ocena umiejętności</w:t>
            </w:r>
          </w:p>
          <w:p w14:paraId="4441A7E9" w14:textId="77777777" w:rsidR="00336BD9" w:rsidRPr="00F709BB" w:rsidRDefault="00336BD9" w:rsidP="00336BD9">
            <w:pPr>
              <w:pStyle w:val="NormalnyWeb"/>
              <w:numPr>
                <w:ilvl w:val="0"/>
                <w:numId w:val="254"/>
              </w:numPr>
              <w:spacing w:before="0" w:beforeAutospacing="0" w:after="0" w:afterAutospacing="0"/>
              <w:jc w:val="both"/>
              <w:rPr>
                <w:sz w:val="20"/>
                <w:szCs w:val="20"/>
              </w:rPr>
            </w:pPr>
            <w:r w:rsidRPr="00F709BB">
              <w:rPr>
                <w:sz w:val="20"/>
                <w:szCs w:val="20"/>
              </w:rPr>
              <w:t xml:space="preserve">w 70% z egzaminu finalnego (test) – ocena wiedzy </w:t>
            </w:r>
          </w:p>
          <w:p w14:paraId="25D379E7" w14:textId="77777777" w:rsidR="00336BD9" w:rsidRPr="00F709BB" w:rsidRDefault="00336BD9" w:rsidP="00336BD9">
            <w:pPr>
              <w:pStyle w:val="NormalnyWeb"/>
              <w:numPr>
                <w:ilvl w:val="0"/>
                <w:numId w:val="254"/>
              </w:numPr>
              <w:spacing w:before="0" w:beforeAutospacing="0" w:after="0" w:afterAutospacing="0"/>
              <w:jc w:val="both"/>
              <w:rPr>
                <w:sz w:val="20"/>
                <w:szCs w:val="20"/>
              </w:rPr>
            </w:pPr>
            <w:r w:rsidRPr="00F709BB">
              <w:rPr>
                <w:sz w:val="20"/>
                <w:szCs w:val="20"/>
              </w:rPr>
              <w:t>w 10% z oceny aktywności w trakcie ćwiczeń - ocena pracy w grupie – kompetencje społeczne</w:t>
            </w:r>
          </w:p>
          <w:p w14:paraId="3CF847BE" w14:textId="77777777" w:rsidR="00336BD9" w:rsidRPr="00F709BB" w:rsidRDefault="00336BD9" w:rsidP="00336BD9">
            <w:pPr>
              <w:pStyle w:val="NormalnyWeb"/>
              <w:spacing w:before="0" w:beforeAutospacing="0" w:after="0" w:afterAutospacing="0"/>
              <w:ind w:left="0"/>
              <w:jc w:val="both"/>
              <w:rPr>
                <w:sz w:val="20"/>
                <w:szCs w:val="20"/>
              </w:rPr>
            </w:pPr>
          </w:p>
          <w:p w14:paraId="1BE5200A" w14:textId="77777777" w:rsidR="00336BD9" w:rsidRPr="00F709BB" w:rsidRDefault="00336BD9" w:rsidP="00336BD9">
            <w:pPr>
              <w:pStyle w:val="NormalnyWeb"/>
              <w:spacing w:before="0" w:beforeAutospacing="0" w:after="0" w:afterAutospacing="0"/>
              <w:rPr>
                <w:b/>
                <w:sz w:val="20"/>
                <w:szCs w:val="20"/>
              </w:rPr>
            </w:pPr>
            <w:r w:rsidRPr="00F709BB">
              <w:rPr>
                <w:b/>
                <w:sz w:val="20"/>
                <w:szCs w:val="20"/>
              </w:rPr>
              <w:t>Egzamin finalny – pytania egzaminacyjne będą bazowały na obowiązkowych materiałach do samodzielnego studiowania oraz treściach zajęć ćwiczeniowych. Ocena wynika z uzyskanej punktacji.</w:t>
            </w:r>
          </w:p>
          <w:p w14:paraId="400AD535" w14:textId="77777777" w:rsidR="00336BD9" w:rsidRPr="00F709BB" w:rsidRDefault="00336BD9" w:rsidP="00336BD9">
            <w:pPr>
              <w:pStyle w:val="NormalnyWeb"/>
              <w:spacing w:before="0" w:beforeAutospacing="0" w:after="0" w:afterAutospacing="0"/>
              <w:rPr>
                <w:sz w:val="20"/>
                <w:szCs w:val="20"/>
              </w:rPr>
            </w:pPr>
          </w:p>
          <w:p w14:paraId="7AA22738" w14:textId="77777777" w:rsidR="00690256" w:rsidRPr="00F709BB" w:rsidRDefault="00690256" w:rsidP="00690256">
            <w:pPr>
              <w:pStyle w:val="NormalnyWeb"/>
              <w:spacing w:before="0" w:beforeAutospacing="0" w:after="0" w:afterAutospacing="0"/>
              <w:rPr>
                <w:sz w:val="20"/>
                <w:szCs w:val="20"/>
              </w:rPr>
            </w:pPr>
            <w:r w:rsidRPr="00F709BB">
              <w:rPr>
                <w:sz w:val="20"/>
                <w:szCs w:val="20"/>
              </w:rPr>
              <w:t>Efekty w zakresie wiedzy i umiejętności  - egzamin ustny</w:t>
            </w:r>
            <w:r w:rsidR="005F62E7" w:rsidRPr="00F709BB">
              <w:rPr>
                <w:sz w:val="20"/>
                <w:szCs w:val="20"/>
              </w:rPr>
              <w:t>.</w:t>
            </w:r>
          </w:p>
          <w:p w14:paraId="39C78ECC" w14:textId="77777777" w:rsidR="00FE486E" w:rsidRPr="00F709BB" w:rsidRDefault="00690256" w:rsidP="00690256">
            <w:pPr>
              <w:pStyle w:val="NormalnyWeb"/>
              <w:spacing w:before="0" w:beforeAutospacing="0" w:after="0" w:afterAutospacing="0"/>
              <w:rPr>
                <w:sz w:val="20"/>
                <w:szCs w:val="20"/>
              </w:rPr>
            </w:pPr>
            <w:r w:rsidRPr="00F709BB">
              <w:rPr>
                <w:sz w:val="20"/>
                <w:szCs w:val="20"/>
              </w:rPr>
              <w:t>Efekty  w zakresie kompetencji społecznych  - obserwacja pracy studenta w czasie zajęć.</w:t>
            </w:r>
          </w:p>
        </w:tc>
      </w:tr>
      <w:tr w:rsidR="00FE486E" w:rsidRPr="00F709BB" w14:paraId="2F85BA82" w14:textId="77777777" w:rsidTr="004F7F0A">
        <w:tc>
          <w:tcPr>
            <w:tcW w:w="3411" w:type="dxa"/>
            <w:vAlign w:val="center"/>
            <w:hideMark/>
          </w:tcPr>
          <w:p w14:paraId="0F355AC3" w14:textId="77777777" w:rsidR="00FE486E" w:rsidRPr="00F709BB" w:rsidRDefault="00FE486E" w:rsidP="00FE486E">
            <w:r w:rsidRPr="00F709BB">
              <w:t>Typ modułu kształcenia (obowiązkowy/fakultatywny)</w:t>
            </w:r>
          </w:p>
        </w:tc>
        <w:tc>
          <w:tcPr>
            <w:tcW w:w="6087" w:type="dxa"/>
            <w:vAlign w:val="center"/>
            <w:hideMark/>
          </w:tcPr>
          <w:p w14:paraId="0CE7B133" w14:textId="77777777" w:rsidR="00FE486E" w:rsidRPr="00F709BB" w:rsidRDefault="00F60E53" w:rsidP="00FE486E">
            <w:pPr>
              <w:pStyle w:val="NormalnyWeb"/>
              <w:spacing w:before="0" w:beforeAutospacing="0" w:after="0" w:afterAutospacing="0"/>
              <w:rPr>
                <w:sz w:val="20"/>
                <w:szCs w:val="20"/>
              </w:rPr>
            </w:pPr>
            <w:r w:rsidRPr="00F709BB">
              <w:rPr>
                <w:sz w:val="20"/>
                <w:szCs w:val="20"/>
              </w:rPr>
              <w:t>fakultatywny (obowiązkowy dla studentów EuroPubHealth Plus)</w:t>
            </w:r>
          </w:p>
        </w:tc>
      </w:tr>
      <w:tr w:rsidR="00FE486E" w:rsidRPr="00F709BB" w14:paraId="6B1326D0" w14:textId="77777777" w:rsidTr="004F7F0A">
        <w:tc>
          <w:tcPr>
            <w:tcW w:w="3411" w:type="dxa"/>
            <w:vAlign w:val="center"/>
            <w:hideMark/>
          </w:tcPr>
          <w:p w14:paraId="3850E3EB" w14:textId="77777777" w:rsidR="00FE486E" w:rsidRPr="00F709BB" w:rsidRDefault="00FE486E" w:rsidP="00FE486E">
            <w:r w:rsidRPr="00F709BB">
              <w:lastRenderedPageBreak/>
              <w:t>Rok studiów</w:t>
            </w:r>
          </w:p>
        </w:tc>
        <w:tc>
          <w:tcPr>
            <w:tcW w:w="6087" w:type="dxa"/>
            <w:vAlign w:val="center"/>
            <w:hideMark/>
          </w:tcPr>
          <w:p w14:paraId="12448E48" w14:textId="77777777" w:rsidR="00FE486E" w:rsidRPr="00F709BB" w:rsidRDefault="00FE486E" w:rsidP="00FE486E">
            <w:pPr>
              <w:pStyle w:val="NormalnyWeb"/>
              <w:spacing w:before="0" w:beforeAutospacing="0" w:after="0" w:afterAutospacing="0"/>
              <w:rPr>
                <w:sz w:val="20"/>
                <w:szCs w:val="20"/>
              </w:rPr>
            </w:pPr>
            <w:r w:rsidRPr="00F709BB">
              <w:rPr>
                <w:sz w:val="20"/>
                <w:szCs w:val="20"/>
              </w:rPr>
              <w:t>2</w:t>
            </w:r>
          </w:p>
        </w:tc>
      </w:tr>
      <w:tr w:rsidR="00FE486E" w:rsidRPr="00F709BB" w14:paraId="67BF2169" w14:textId="77777777" w:rsidTr="004F7F0A">
        <w:tc>
          <w:tcPr>
            <w:tcW w:w="3411" w:type="dxa"/>
            <w:vAlign w:val="center"/>
            <w:hideMark/>
          </w:tcPr>
          <w:p w14:paraId="58C4DE6A" w14:textId="77777777" w:rsidR="00FE486E" w:rsidRPr="00F709BB" w:rsidRDefault="00FE486E" w:rsidP="00FE486E">
            <w:r w:rsidRPr="00F709BB">
              <w:t>Semestr</w:t>
            </w:r>
          </w:p>
        </w:tc>
        <w:tc>
          <w:tcPr>
            <w:tcW w:w="6087" w:type="dxa"/>
            <w:vAlign w:val="center"/>
            <w:hideMark/>
          </w:tcPr>
          <w:p w14:paraId="1395753B" w14:textId="77777777" w:rsidR="00FE486E" w:rsidRPr="00F709BB" w:rsidRDefault="004B6067" w:rsidP="00FE486E">
            <w:pPr>
              <w:pStyle w:val="NormalnyWeb"/>
              <w:spacing w:before="0" w:beforeAutospacing="0" w:after="0" w:afterAutospacing="0"/>
              <w:rPr>
                <w:sz w:val="20"/>
                <w:szCs w:val="20"/>
              </w:rPr>
            </w:pPr>
            <w:r w:rsidRPr="00F709BB">
              <w:rPr>
                <w:sz w:val="20"/>
                <w:szCs w:val="20"/>
              </w:rPr>
              <w:t>zimowy (3)</w:t>
            </w:r>
          </w:p>
        </w:tc>
      </w:tr>
      <w:tr w:rsidR="00FE486E" w:rsidRPr="00F709BB" w14:paraId="0DCF6959" w14:textId="77777777" w:rsidTr="004F7F0A">
        <w:tc>
          <w:tcPr>
            <w:tcW w:w="3411" w:type="dxa"/>
            <w:vAlign w:val="center"/>
            <w:hideMark/>
          </w:tcPr>
          <w:p w14:paraId="2A71B634" w14:textId="77777777" w:rsidR="00FE486E" w:rsidRPr="00F709BB" w:rsidRDefault="00FE486E" w:rsidP="00FE486E">
            <w:r w:rsidRPr="00F709BB">
              <w:t>Forma studiów</w:t>
            </w:r>
          </w:p>
        </w:tc>
        <w:tc>
          <w:tcPr>
            <w:tcW w:w="6087" w:type="dxa"/>
            <w:vAlign w:val="center"/>
            <w:hideMark/>
          </w:tcPr>
          <w:p w14:paraId="6767A26F" w14:textId="77777777" w:rsidR="00FE486E" w:rsidRPr="00F709BB" w:rsidRDefault="00FE486E" w:rsidP="00FE486E">
            <w:r w:rsidRPr="00F709BB">
              <w:t>stacjonarne</w:t>
            </w:r>
          </w:p>
        </w:tc>
      </w:tr>
      <w:tr w:rsidR="00FE486E" w:rsidRPr="00F709BB" w14:paraId="0A6479F1" w14:textId="77777777" w:rsidTr="004F7F0A">
        <w:tc>
          <w:tcPr>
            <w:tcW w:w="3411" w:type="dxa"/>
            <w:vAlign w:val="center"/>
            <w:hideMark/>
          </w:tcPr>
          <w:p w14:paraId="690939D2" w14:textId="77777777" w:rsidR="00FE486E" w:rsidRPr="00F709BB" w:rsidRDefault="00FE486E" w:rsidP="00FE486E">
            <w:r w:rsidRPr="00F709BB">
              <w:t>Imię i nazwisko koordynatora modułu i/lub osoby/osób prowadzących moduł</w:t>
            </w:r>
          </w:p>
        </w:tc>
        <w:tc>
          <w:tcPr>
            <w:tcW w:w="6087" w:type="dxa"/>
            <w:vAlign w:val="center"/>
            <w:hideMark/>
          </w:tcPr>
          <w:p w14:paraId="21FC19DD" w14:textId="1A162B42" w:rsidR="00FE486E" w:rsidRPr="00F709BB" w:rsidRDefault="00FE486E" w:rsidP="00FE486E">
            <w:pPr>
              <w:rPr>
                <w:u w:val="single"/>
              </w:rPr>
            </w:pPr>
            <w:r w:rsidRPr="00F709BB">
              <w:rPr>
                <w:u w:val="single"/>
              </w:rPr>
              <w:t xml:space="preserve">dr </w:t>
            </w:r>
            <w:r w:rsidR="00404A82">
              <w:rPr>
                <w:u w:val="single"/>
              </w:rPr>
              <w:t xml:space="preserve">hab. </w:t>
            </w:r>
            <w:r w:rsidRPr="00F709BB">
              <w:rPr>
                <w:u w:val="single"/>
              </w:rPr>
              <w:t>Iwona Kowalska- Bobko</w:t>
            </w:r>
          </w:p>
          <w:p w14:paraId="5F78EE54" w14:textId="77777777" w:rsidR="00FE486E" w:rsidRPr="00F709BB" w:rsidRDefault="00FE486E" w:rsidP="00FE486E">
            <w:r w:rsidRPr="00F709BB">
              <w:t>dr Stojgniew Sitko</w:t>
            </w:r>
          </w:p>
          <w:p w14:paraId="3D5BEB73" w14:textId="3CCC7BD4" w:rsidR="00FE486E" w:rsidRPr="00F709BB" w:rsidRDefault="00404A82" w:rsidP="00FE486E">
            <w:pPr>
              <w:pStyle w:val="NormalnyWeb"/>
              <w:spacing w:before="0" w:beforeAutospacing="0" w:after="0" w:afterAutospacing="0"/>
              <w:rPr>
                <w:sz w:val="20"/>
                <w:szCs w:val="20"/>
              </w:rPr>
            </w:pPr>
            <w:r>
              <w:rPr>
                <w:sz w:val="20"/>
                <w:szCs w:val="20"/>
                <w:lang w:val="en-US"/>
              </w:rPr>
              <w:t>d</w:t>
            </w:r>
            <w:r w:rsidR="00FE486E" w:rsidRPr="00F709BB">
              <w:rPr>
                <w:sz w:val="20"/>
                <w:szCs w:val="20"/>
                <w:lang w:val="en-US"/>
              </w:rPr>
              <w:t>r Michał Zabdyr-Jamróz</w:t>
            </w:r>
          </w:p>
        </w:tc>
      </w:tr>
      <w:tr w:rsidR="00FE486E" w:rsidRPr="00F709BB" w14:paraId="75A33114" w14:textId="77777777" w:rsidTr="004F7F0A">
        <w:tc>
          <w:tcPr>
            <w:tcW w:w="3411" w:type="dxa"/>
            <w:vAlign w:val="center"/>
            <w:hideMark/>
          </w:tcPr>
          <w:p w14:paraId="4BA6B9E3" w14:textId="77777777" w:rsidR="00FE486E" w:rsidRPr="00F709BB" w:rsidRDefault="00FE486E" w:rsidP="00FE486E">
            <w:r w:rsidRPr="00F709BB">
              <w:t>Imię i nazwisko osoby/osób egzaminującej/egzaminujących bądź udzielającej zaliczenia, w przypadku gdy nie jest to osoba prowadząca dany moduł</w:t>
            </w:r>
          </w:p>
        </w:tc>
        <w:tc>
          <w:tcPr>
            <w:tcW w:w="6087" w:type="dxa"/>
            <w:vAlign w:val="center"/>
            <w:hideMark/>
          </w:tcPr>
          <w:p w14:paraId="5636212A" w14:textId="77777777" w:rsidR="00FE486E" w:rsidRPr="00F709BB" w:rsidRDefault="00FE486E" w:rsidP="00FE486E">
            <w:pPr>
              <w:pStyle w:val="NormalnyWeb"/>
              <w:spacing w:before="0" w:beforeAutospacing="0" w:after="0" w:afterAutospacing="0"/>
              <w:rPr>
                <w:sz w:val="20"/>
                <w:szCs w:val="20"/>
              </w:rPr>
            </w:pPr>
          </w:p>
        </w:tc>
      </w:tr>
      <w:tr w:rsidR="00FE486E" w:rsidRPr="00F709BB" w14:paraId="6F3FD661" w14:textId="77777777" w:rsidTr="004F7F0A">
        <w:tc>
          <w:tcPr>
            <w:tcW w:w="3411" w:type="dxa"/>
            <w:vAlign w:val="center"/>
            <w:hideMark/>
          </w:tcPr>
          <w:p w14:paraId="109ED0E4" w14:textId="77777777" w:rsidR="00FE486E" w:rsidRPr="00F709BB" w:rsidRDefault="00FE486E" w:rsidP="00FE486E">
            <w:r w:rsidRPr="00F709BB">
              <w:t>Sposób realizacji</w:t>
            </w:r>
          </w:p>
        </w:tc>
        <w:tc>
          <w:tcPr>
            <w:tcW w:w="6087" w:type="dxa"/>
            <w:vAlign w:val="center"/>
            <w:hideMark/>
          </w:tcPr>
          <w:p w14:paraId="37C081C9" w14:textId="77777777" w:rsidR="00FE486E" w:rsidRPr="00F709BB" w:rsidRDefault="0081501E" w:rsidP="00FE486E">
            <w:pPr>
              <w:pStyle w:val="NormalnyWeb"/>
              <w:spacing w:before="0" w:beforeAutospacing="0" w:after="0" w:afterAutospacing="0"/>
              <w:ind w:left="0"/>
              <w:rPr>
                <w:sz w:val="20"/>
                <w:szCs w:val="20"/>
              </w:rPr>
            </w:pPr>
            <w:r w:rsidRPr="00F709BB">
              <w:rPr>
                <w:sz w:val="20"/>
                <w:szCs w:val="20"/>
              </w:rPr>
              <w:t>ć</w:t>
            </w:r>
            <w:r w:rsidR="00FE486E" w:rsidRPr="00F709BB">
              <w:rPr>
                <w:sz w:val="20"/>
                <w:szCs w:val="20"/>
              </w:rPr>
              <w:t xml:space="preserve">wiczenia </w:t>
            </w:r>
          </w:p>
        </w:tc>
      </w:tr>
      <w:tr w:rsidR="00FE486E" w:rsidRPr="00F709BB" w14:paraId="0CED5A44" w14:textId="77777777" w:rsidTr="004F7F0A">
        <w:tc>
          <w:tcPr>
            <w:tcW w:w="3411" w:type="dxa"/>
            <w:vAlign w:val="center"/>
            <w:hideMark/>
          </w:tcPr>
          <w:p w14:paraId="7F1049AF" w14:textId="77777777" w:rsidR="00FE486E" w:rsidRPr="00F709BB" w:rsidRDefault="00FE486E" w:rsidP="00FE486E">
            <w:r w:rsidRPr="00F709BB">
              <w:t>Wymagania wstępne i dodatkowe</w:t>
            </w:r>
          </w:p>
        </w:tc>
        <w:tc>
          <w:tcPr>
            <w:tcW w:w="6087" w:type="dxa"/>
            <w:vAlign w:val="center"/>
            <w:hideMark/>
          </w:tcPr>
          <w:p w14:paraId="2EE7C7EB" w14:textId="77777777" w:rsidR="00FE486E" w:rsidRPr="00F709BB" w:rsidRDefault="00FE486E" w:rsidP="00FE486E">
            <w:pPr>
              <w:pStyle w:val="NormalnyWeb"/>
              <w:spacing w:before="0" w:beforeAutospacing="0" w:after="0" w:afterAutospacing="0"/>
              <w:rPr>
                <w:sz w:val="20"/>
                <w:szCs w:val="20"/>
              </w:rPr>
            </w:pPr>
            <w:r w:rsidRPr="00F709BB">
              <w:rPr>
                <w:sz w:val="20"/>
                <w:szCs w:val="20"/>
              </w:rPr>
              <w:t xml:space="preserve">znajomość zagadnień polityki zdrowotnej i społecznej, </w:t>
            </w:r>
            <w:r w:rsidR="0081501E" w:rsidRPr="00F709BB">
              <w:rPr>
                <w:sz w:val="20"/>
                <w:szCs w:val="20"/>
              </w:rPr>
              <w:t>zarządzania</w:t>
            </w:r>
            <w:r w:rsidRPr="00F709BB">
              <w:rPr>
                <w:sz w:val="20"/>
                <w:szCs w:val="20"/>
              </w:rPr>
              <w:t>, decentralizacji w ochronie zdrowia, systemów zdrowotnych.</w:t>
            </w:r>
            <w:r w:rsidR="00661259" w:rsidRPr="00F709BB">
              <w:rPr>
                <w:sz w:val="20"/>
                <w:szCs w:val="20"/>
              </w:rPr>
              <w:t xml:space="preserve"> </w:t>
            </w:r>
            <w:r w:rsidRPr="00F709BB">
              <w:rPr>
                <w:sz w:val="20"/>
                <w:szCs w:val="20"/>
              </w:rPr>
              <w:t>Znajomość języka angielskiego niezbędna do uczestnictwa w zajęciach i zapoznania się z wymagana literaturą.</w:t>
            </w:r>
          </w:p>
        </w:tc>
      </w:tr>
      <w:tr w:rsidR="00FE486E" w:rsidRPr="00F709BB" w14:paraId="399C1362" w14:textId="77777777" w:rsidTr="004F7F0A">
        <w:tc>
          <w:tcPr>
            <w:tcW w:w="3411" w:type="dxa"/>
            <w:vAlign w:val="center"/>
            <w:hideMark/>
          </w:tcPr>
          <w:p w14:paraId="08AC98A8" w14:textId="77777777" w:rsidR="00FE486E" w:rsidRPr="00F709BB" w:rsidRDefault="00FE486E" w:rsidP="00FE486E">
            <w:r w:rsidRPr="00F709BB">
              <w:t>Rodzaj i liczba godzin zajęć dydaktycznych wymagających bezpośredniego udziału nauczyciela akademickiego i studentów, gdy w danym module przewidziane są takie zajęcia</w:t>
            </w:r>
          </w:p>
        </w:tc>
        <w:tc>
          <w:tcPr>
            <w:tcW w:w="6087" w:type="dxa"/>
            <w:vAlign w:val="center"/>
            <w:hideMark/>
          </w:tcPr>
          <w:p w14:paraId="6069101D" w14:textId="77777777" w:rsidR="00FE486E" w:rsidRPr="00F709BB" w:rsidRDefault="00336BD9" w:rsidP="0081501E">
            <w:pPr>
              <w:pStyle w:val="NormalnyWeb"/>
              <w:spacing w:before="0" w:beforeAutospacing="0" w:after="0" w:afterAutospacing="0"/>
              <w:rPr>
                <w:sz w:val="20"/>
                <w:szCs w:val="20"/>
              </w:rPr>
            </w:pPr>
            <w:r w:rsidRPr="00F709BB">
              <w:rPr>
                <w:sz w:val="20"/>
                <w:szCs w:val="20"/>
              </w:rPr>
              <w:t xml:space="preserve">ćwiczenia: </w:t>
            </w:r>
            <w:r w:rsidR="00FE486E" w:rsidRPr="00F709BB">
              <w:rPr>
                <w:sz w:val="20"/>
                <w:szCs w:val="20"/>
              </w:rPr>
              <w:t xml:space="preserve">10 </w:t>
            </w:r>
          </w:p>
        </w:tc>
      </w:tr>
      <w:tr w:rsidR="00FE486E" w:rsidRPr="00F709BB" w14:paraId="39DF6581" w14:textId="77777777" w:rsidTr="004F7F0A">
        <w:tc>
          <w:tcPr>
            <w:tcW w:w="3411" w:type="dxa"/>
            <w:vAlign w:val="center"/>
            <w:hideMark/>
          </w:tcPr>
          <w:p w14:paraId="33A07131" w14:textId="77777777" w:rsidR="00FE486E" w:rsidRPr="00F709BB" w:rsidRDefault="00FE486E" w:rsidP="00FE486E">
            <w:r w:rsidRPr="00F709BB">
              <w:t>Liczba punktów ECTS przypisana modułowi</w:t>
            </w:r>
          </w:p>
        </w:tc>
        <w:tc>
          <w:tcPr>
            <w:tcW w:w="6087" w:type="dxa"/>
            <w:vAlign w:val="center"/>
            <w:hideMark/>
          </w:tcPr>
          <w:p w14:paraId="2D232F6E" w14:textId="77777777" w:rsidR="00FE486E" w:rsidRPr="00F709BB" w:rsidRDefault="00FE486E" w:rsidP="00FE486E">
            <w:pPr>
              <w:pStyle w:val="NormalnyWeb"/>
              <w:spacing w:before="0" w:beforeAutospacing="0" w:after="0" w:afterAutospacing="0"/>
              <w:rPr>
                <w:sz w:val="20"/>
                <w:szCs w:val="20"/>
              </w:rPr>
            </w:pPr>
            <w:r w:rsidRPr="00F709BB">
              <w:rPr>
                <w:sz w:val="20"/>
                <w:szCs w:val="20"/>
              </w:rPr>
              <w:t>1</w:t>
            </w:r>
          </w:p>
        </w:tc>
      </w:tr>
      <w:tr w:rsidR="00FE486E" w:rsidRPr="00F709BB" w14:paraId="58E906FB" w14:textId="77777777" w:rsidTr="004F7F0A">
        <w:tc>
          <w:tcPr>
            <w:tcW w:w="3411" w:type="dxa"/>
            <w:vAlign w:val="center"/>
            <w:hideMark/>
          </w:tcPr>
          <w:p w14:paraId="4A45D7D6" w14:textId="77777777" w:rsidR="00FE486E" w:rsidRPr="00F709BB" w:rsidRDefault="00FE486E" w:rsidP="00FE486E">
            <w:r w:rsidRPr="00F709BB">
              <w:t>Bilans punktów ECTS</w:t>
            </w:r>
          </w:p>
        </w:tc>
        <w:tc>
          <w:tcPr>
            <w:tcW w:w="6087" w:type="dxa"/>
            <w:vAlign w:val="center"/>
            <w:hideMark/>
          </w:tcPr>
          <w:p w14:paraId="7475FBA4" w14:textId="77777777" w:rsidR="00FE486E" w:rsidRPr="00F709BB" w:rsidRDefault="00FE486E" w:rsidP="00D32A0B">
            <w:pPr>
              <w:pStyle w:val="NormalnyWeb"/>
              <w:numPr>
                <w:ilvl w:val="0"/>
                <w:numId w:val="323"/>
              </w:numPr>
              <w:spacing w:before="0" w:beforeAutospacing="0" w:after="0" w:afterAutospacing="0"/>
              <w:ind w:left="402"/>
              <w:jc w:val="both"/>
              <w:rPr>
                <w:sz w:val="20"/>
                <w:szCs w:val="20"/>
              </w:rPr>
            </w:pPr>
            <w:r w:rsidRPr="00F709BB">
              <w:rPr>
                <w:sz w:val="20"/>
                <w:szCs w:val="20"/>
              </w:rPr>
              <w:t>uczestnictwo w zajęciach kontaktowych wraz z przygotowaniem naukowej prezentacji: 10 godz. – 0</w:t>
            </w:r>
            <w:r w:rsidR="0081501E" w:rsidRPr="00F709BB">
              <w:rPr>
                <w:sz w:val="20"/>
                <w:szCs w:val="20"/>
              </w:rPr>
              <w:t>,</w:t>
            </w:r>
            <w:r w:rsidRPr="00F709BB">
              <w:rPr>
                <w:sz w:val="20"/>
                <w:szCs w:val="20"/>
              </w:rPr>
              <w:t xml:space="preserve"> 4</w:t>
            </w:r>
            <w:r w:rsidR="00661259" w:rsidRPr="00F709BB">
              <w:rPr>
                <w:sz w:val="20"/>
                <w:szCs w:val="20"/>
              </w:rPr>
              <w:t xml:space="preserve"> </w:t>
            </w:r>
            <w:r w:rsidRPr="00F709BB">
              <w:rPr>
                <w:sz w:val="20"/>
                <w:szCs w:val="20"/>
              </w:rPr>
              <w:t>ECTS</w:t>
            </w:r>
          </w:p>
          <w:p w14:paraId="6D43A6AE" w14:textId="77777777" w:rsidR="00FE486E" w:rsidRPr="00F709BB" w:rsidRDefault="00FE486E" w:rsidP="00D32A0B">
            <w:pPr>
              <w:numPr>
                <w:ilvl w:val="0"/>
                <w:numId w:val="323"/>
              </w:numPr>
              <w:ind w:left="402"/>
              <w:jc w:val="both"/>
            </w:pPr>
            <w:r w:rsidRPr="00F709BB">
              <w:t>przygotowanie się do egzaminu i uczestnictwo w nim: 5 godz. – 0</w:t>
            </w:r>
            <w:r w:rsidR="0081501E" w:rsidRPr="00F709BB">
              <w:t>,</w:t>
            </w:r>
            <w:r w:rsidRPr="00F709BB">
              <w:t>2 ECTS</w:t>
            </w:r>
          </w:p>
          <w:p w14:paraId="575E54D3" w14:textId="77777777" w:rsidR="00FE486E" w:rsidRPr="00F709BB" w:rsidRDefault="00FE486E" w:rsidP="00D32A0B">
            <w:pPr>
              <w:pStyle w:val="NormalnyWeb"/>
              <w:numPr>
                <w:ilvl w:val="0"/>
                <w:numId w:val="323"/>
              </w:numPr>
              <w:spacing w:before="0" w:beforeAutospacing="0" w:after="0" w:afterAutospacing="0"/>
              <w:ind w:left="402"/>
              <w:rPr>
                <w:sz w:val="20"/>
                <w:szCs w:val="20"/>
              </w:rPr>
            </w:pPr>
            <w:r w:rsidRPr="00F709BB">
              <w:rPr>
                <w:sz w:val="20"/>
                <w:szCs w:val="20"/>
              </w:rPr>
              <w:t>przygotowanie prezentacji – 10 godz</w:t>
            </w:r>
            <w:r w:rsidR="00056645" w:rsidRPr="00F709BB">
              <w:rPr>
                <w:sz w:val="20"/>
                <w:szCs w:val="20"/>
              </w:rPr>
              <w:t xml:space="preserve">. </w:t>
            </w:r>
            <w:r w:rsidRPr="00F709BB">
              <w:rPr>
                <w:sz w:val="20"/>
                <w:szCs w:val="20"/>
              </w:rPr>
              <w:t>- 0</w:t>
            </w:r>
            <w:r w:rsidR="0081501E" w:rsidRPr="00F709BB">
              <w:rPr>
                <w:sz w:val="20"/>
                <w:szCs w:val="20"/>
              </w:rPr>
              <w:t>,</w:t>
            </w:r>
            <w:r w:rsidRPr="00F709BB">
              <w:rPr>
                <w:sz w:val="20"/>
                <w:szCs w:val="20"/>
              </w:rPr>
              <w:t>4</w:t>
            </w:r>
            <w:r w:rsidR="00661259" w:rsidRPr="00F709BB">
              <w:rPr>
                <w:sz w:val="20"/>
                <w:szCs w:val="20"/>
              </w:rPr>
              <w:t xml:space="preserve"> </w:t>
            </w:r>
            <w:r w:rsidRPr="00F709BB">
              <w:rPr>
                <w:sz w:val="20"/>
                <w:szCs w:val="20"/>
              </w:rPr>
              <w:t>ECTS</w:t>
            </w:r>
          </w:p>
        </w:tc>
      </w:tr>
      <w:tr w:rsidR="00FE486E" w:rsidRPr="00F709BB" w14:paraId="32D9CB19" w14:textId="77777777" w:rsidTr="004F7F0A">
        <w:tc>
          <w:tcPr>
            <w:tcW w:w="3411" w:type="dxa"/>
            <w:vAlign w:val="center"/>
            <w:hideMark/>
          </w:tcPr>
          <w:p w14:paraId="7EBDAD56" w14:textId="77777777" w:rsidR="00FE486E" w:rsidRPr="00F709BB" w:rsidRDefault="00FE486E" w:rsidP="00FE486E">
            <w:r w:rsidRPr="00F709BB">
              <w:t>Stosowane metody dydaktyczne</w:t>
            </w:r>
          </w:p>
        </w:tc>
        <w:tc>
          <w:tcPr>
            <w:tcW w:w="6087" w:type="dxa"/>
            <w:vAlign w:val="center"/>
            <w:hideMark/>
          </w:tcPr>
          <w:p w14:paraId="4DAFBA7F" w14:textId="77777777" w:rsidR="00FE486E" w:rsidRPr="00F709BB" w:rsidRDefault="00FE486E" w:rsidP="00FE486E">
            <w:pPr>
              <w:pStyle w:val="NormalnyWeb"/>
              <w:spacing w:before="0" w:beforeAutospacing="0" w:after="0" w:afterAutospacing="0"/>
              <w:jc w:val="both"/>
              <w:rPr>
                <w:sz w:val="20"/>
                <w:szCs w:val="20"/>
              </w:rPr>
            </w:pPr>
            <w:r w:rsidRPr="00F709BB">
              <w:rPr>
                <w:sz w:val="20"/>
                <w:szCs w:val="20"/>
              </w:rPr>
              <w:t>Realizowane zagadnienia oraz struktura kursu są podane poniżej. Zajęcia rozpoczynają się od krótkiego wprowadzenia do tematyki, zidentyfikowania najważniejszych problemów w formie wykładu. Następnie rozpoczyna się dyskusja nad prezentowanym tematem lub analiza stadium przypadku.</w:t>
            </w:r>
          </w:p>
          <w:p w14:paraId="69927685" w14:textId="77777777" w:rsidR="00FE486E" w:rsidRPr="00F709BB" w:rsidRDefault="00FE486E" w:rsidP="00FE486E">
            <w:pPr>
              <w:pStyle w:val="NormalnyWeb"/>
              <w:spacing w:before="0" w:beforeAutospacing="0" w:after="0" w:afterAutospacing="0"/>
              <w:rPr>
                <w:sz w:val="20"/>
                <w:szCs w:val="20"/>
              </w:rPr>
            </w:pPr>
            <w:r w:rsidRPr="00F709BB">
              <w:rPr>
                <w:sz w:val="20"/>
                <w:szCs w:val="20"/>
              </w:rPr>
              <w:t xml:space="preserve">W trakcie zajęć studenci pracują w małych grupach dyskusyjnych, przedstawiają wypracowane koncepcje, analizują studia przypadków </w:t>
            </w:r>
            <w:r w:rsidR="00056645" w:rsidRPr="00F709BB">
              <w:rPr>
                <w:sz w:val="20"/>
                <w:szCs w:val="20"/>
              </w:rPr>
              <w:t>itp.</w:t>
            </w:r>
          </w:p>
        </w:tc>
      </w:tr>
      <w:tr w:rsidR="00FE486E" w:rsidRPr="00F709BB" w14:paraId="10784785" w14:textId="77777777" w:rsidTr="004F7F0A">
        <w:tc>
          <w:tcPr>
            <w:tcW w:w="3411" w:type="dxa"/>
            <w:vAlign w:val="center"/>
            <w:hideMark/>
          </w:tcPr>
          <w:p w14:paraId="68513E71" w14:textId="77777777" w:rsidR="00FE486E" w:rsidRPr="00F709BB" w:rsidRDefault="00FE486E" w:rsidP="00FE486E">
            <w:r w:rsidRPr="00F709BB">
              <w:t>Forma i warunki zaliczenia modułu, w tym zasady dopuszczenia do egzaminu, zaliczenia, a także forma i warunki zaliczenia poszczególnych zajęć wchodzących w zakres danego modułu</w:t>
            </w:r>
          </w:p>
        </w:tc>
        <w:tc>
          <w:tcPr>
            <w:tcW w:w="6087" w:type="dxa"/>
            <w:vAlign w:val="center"/>
            <w:hideMark/>
          </w:tcPr>
          <w:p w14:paraId="0FD57661" w14:textId="77777777" w:rsidR="00FE486E" w:rsidRPr="00F709BB" w:rsidRDefault="00FE486E" w:rsidP="00FE486E">
            <w:pPr>
              <w:jc w:val="both"/>
            </w:pPr>
            <w:r w:rsidRPr="00F709BB">
              <w:t>Kurs kończy się egzaminem pisemnym. Ostateczna ocena bazuje na 3 komponentach: egzamin pisemny</w:t>
            </w:r>
            <w:r w:rsidR="00661259" w:rsidRPr="00F709BB">
              <w:t xml:space="preserve"> </w:t>
            </w:r>
            <w:r w:rsidRPr="00F709BB">
              <w:t>– 70%, ustna prezentacja 20%, aktywne uczestnictwo w zajęciach – 10%.</w:t>
            </w:r>
            <w:r w:rsidR="00661259" w:rsidRPr="00F709BB">
              <w:t xml:space="preserve"> </w:t>
            </w:r>
          </w:p>
          <w:p w14:paraId="0B2B2E59" w14:textId="77777777" w:rsidR="0081501E" w:rsidRPr="00F709BB" w:rsidRDefault="00FE486E" w:rsidP="00FE486E">
            <w:r w:rsidRPr="00F709BB">
              <w:t>Uczestnictwo w zajęciach jest obowiązkowe – dopuszcza się 10% nieobecność</w:t>
            </w:r>
            <w:r w:rsidR="00661259" w:rsidRPr="00F709BB">
              <w:t xml:space="preserve"> </w:t>
            </w:r>
            <w:r w:rsidRPr="00F709BB">
              <w:t xml:space="preserve">na zasadach ogólnych. </w:t>
            </w:r>
          </w:p>
          <w:p w14:paraId="129DCE46" w14:textId="77777777" w:rsidR="00FE486E" w:rsidRPr="00F709BB" w:rsidRDefault="00FE486E" w:rsidP="00FE486E">
            <w:r w:rsidRPr="00F709BB">
              <w:t>Wymagania dopuszczające do egzaminu: obecność</w:t>
            </w:r>
            <w:r w:rsidR="00661259" w:rsidRPr="00F709BB">
              <w:t xml:space="preserve"> </w:t>
            </w:r>
            <w:r w:rsidRPr="00F709BB">
              <w:t xml:space="preserve">i aktywne uczestnictwo w ćwiczeniach, przygotowanie ustnej prezentacji. </w:t>
            </w:r>
          </w:p>
          <w:p w14:paraId="4AFF00E9" w14:textId="77777777" w:rsidR="00FE486E" w:rsidRPr="00F709BB" w:rsidRDefault="00FE486E" w:rsidP="00FE486E"/>
          <w:p w14:paraId="33D2CE4D" w14:textId="77777777" w:rsidR="00FE486E" w:rsidRPr="00F709BB" w:rsidRDefault="00FE486E" w:rsidP="00FE486E">
            <w:r w:rsidRPr="00F709BB">
              <w:t xml:space="preserve">Ocena każdego z 3 elementów finalnej noty: </w:t>
            </w:r>
          </w:p>
          <w:p w14:paraId="394129C7" w14:textId="77777777" w:rsidR="00FE486E" w:rsidRPr="00F709BB" w:rsidRDefault="00FE486E" w:rsidP="00D32A0B">
            <w:pPr>
              <w:pStyle w:val="Akapitzlist"/>
              <w:numPr>
                <w:ilvl w:val="6"/>
                <w:numId w:val="219"/>
              </w:numPr>
              <w:ind w:left="610"/>
              <w:rPr>
                <w:sz w:val="20"/>
                <w:szCs w:val="20"/>
              </w:rPr>
            </w:pPr>
            <w:r w:rsidRPr="00F709BB">
              <w:rPr>
                <w:sz w:val="20"/>
                <w:szCs w:val="20"/>
              </w:rPr>
              <w:t>Aktywne uczestnictwo w zajęciach</w:t>
            </w:r>
            <w:r w:rsidR="0081501E" w:rsidRPr="00F709BB">
              <w:rPr>
                <w:sz w:val="20"/>
                <w:szCs w:val="20"/>
              </w:rPr>
              <w:t>:</w:t>
            </w:r>
            <w:r w:rsidRPr="00F709BB">
              <w:rPr>
                <w:sz w:val="20"/>
                <w:szCs w:val="20"/>
              </w:rPr>
              <w:t xml:space="preserve"> </w:t>
            </w:r>
          </w:p>
          <w:p w14:paraId="13EC8DEA" w14:textId="77777777" w:rsidR="00FE486E" w:rsidRPr="00F709BB" w:rsidRDefault="00FE486E" w:rsidP="00D32A0B">
            <w:pPr>
              <w:numPr>
                <w:ilvl w:val="0"/>
                <w:numId w:val="239"/>
              </w:numPr>
              <w:ind w:left="410" w:hanging="284"/>
            </w:pPr>
            <w:r w:rsidRPr="00F709BB">
              <w:t>na ocenę bardzo dobrą (5)</w:t>
            </w:r>
            <w:r w:rsidR="00661259" w:rsidRPr="00F709BB">
              <w:t xml:space="preserve"> </w:t>
            </w:r>
            <w:r w:rsidRPr="00F709BB">
              <w:t>– bardzo wysokie zaangażowanie w dyskusje na ćwiczeniach, bardzo wysokie zaangażowanie w pracę grupową</w:t>
            </w:r>
            <w:r w:rsidR="00661259" w:rsidRPr="00F709BB">
              <w:t xml:space="preserve"> </w:t>
            </w:r>
            <w:r w:rsidRPr="00F709BB">
              <w:t>i dyskusję</w:t>
            </w:r>
            <w:r w:rsidR="00661259" w:rsidRPr="00F709BB">
              <w:t xml:space="preserve"> </w:t>
            </w:r>
            <w:r w:rsidRPr="00F709BB">
              <w:t>a także</w:t>
            </w:r>
            <w:r w:rsidR="00661259" w:rsidRPr="00F709BB">
              <w:t xml:space="preserve"> </w:t>
            </w:r>
            <w:r w:rsidRPr="00F709BB">
              <w:t>100% obecność na ćwiczeniach;</w:t>
            </w:r>
          </w:p>
          <w:p w14:paraId="750CFC95" w14:textId="77777777" w:rsidR="00FE486E" w:rsidRPr="00F709BB" w:rsidRDefault="00FE486E" w:rsidP="00D32A0B">
            <w:pPr>
              <w:numPr>
                <w:ilvl w:val="0"/>
                <w:numId w:val="239"/>
              </w:numPr>
              <w:ind w:left="410" w:hanging="284"/>
            </w:pPr>
            <w:r w:rsidRPr="00F709BB">
              <w:t>na ocenę dobry plus (4.5) –</w:t>
            </w:r>
            <w:r w:rsidR="00661259" w:rsidRPr="00F709BB">
              <w:t xml:space="preserve"> </w:t>
            </w:r>
            <w:r w:rsidRPr="00F709BB">
              <w:t>wysokie zaangażowanie w dyskusje na ćwiczeniach oraz pracę grupową oraz 100% obecność na ćwiczeniach.;</w:t>
            </w:r>
          </w:p>
          <w:p w14:paraId="0E42D146" w14:textId="77777777" w:rsidR="00FE486E" w:rsidRPr="00F709BB" w:rsidRDefault="00FE486E" w:rsidP="00D32A0B">
            <w:pPr>
              <w:numPr>
                <w:ilvl w:val="0"/>
                <w:numId w:val="239"/>
              </w:numPr>
              <w:ind w:left="410" w:hanging="284"/>
            </w:pPr>
            <w:r w:rsidRPr="00F709BB">
              <w:t>na ocenę dobrą (4.0) -</w:t>
            </w:r>
            <w:r w:rsidR="00661259" w:rsidRPr="00F709BB">
              <w:t xml:space="preserve"> </w:t>
            </w:r>
            <w:r w:rsidRPr="00F709BB">
              <w:t>względnie intensywne zaangażowanie w dyskusje na ćwiczeniach oraz pracę grupową i 100% obecność na ćwiczeniach;</w:t>
            </w:r>
            <w:r w:rsidR="00661259" w:rsidRPr="00F709BB">
              <w:t xml:space="preserve"> </w:t>
            </w:r>
          </w:p>
          <w:p w14:paraId="346328B2" w14:textId="77777777" w:rsidR="00FE486E" w:rsidRPr="00F709BB" w:rsidRDefault="00FE486E" w:rsidP="00D32A0B">
            <w:pPr>
              <w:numPr>
                <w:ilvl w:val="0"/>
                <w:numId w:val="239"/>
              </w:numPr>
              <w:ind w:left="410" w:hanging="284"/>
            </w:pPr>
            <w:r w:rsidRPr="00F709BB">
              <w:t>na</w:t>
            </w:r>
            <w:r w:rsidR="00661259" w:rsidRPr="00F709BB">
              <w:t xml:space="preserve"> </w:t>
            </w:r>
            <w:r w:rsidRPr="00F709BB">
              <w:t>ocenę dostateczny plus (3.5) – podstawowe zaangażowanie w dyskusje na ćwiczeniach oraz pracę grupową i 100% obecność na ćwiczeniach;</w:t>
            </w:r>
          </w:p>
          <w:p w14:paraId="5B1D0C54" w14:textId="77777777" w:rsidR="00FE486E" w:rsidRPr="00F709BB" w:rsidRDefault="00FE486E" w:rsidP="00D32A0B">
            <w:pPr>
              <w:numPr>
                <w:ilvl w:val="0"/>
                <w:numId w:val="239"/>
              </w:numPr>
              <w:ind w:left="410" w:hanging="284"/>
            </w:pPr>
            <w:r w:rsidRPr="00F709BB">
              <w:t>na ocenę dostateczną (3.0)</w:t>
            </w:r>
            <w:r w:rsidR="00661259" w:rsidRPr="00F709BB">
              <w:t xml:space="preserve"> </w:t>
            </w:r>
            <w:r w:rsidRPr="00F709BB">
              <w:t xml:space="preserve">– tylko bazowe zaangażowanie w ćwiczenia, dyskusję </w:t>
            </w:r>
          </w:p>
          <w:p w14:paraId="046EE04A" w14:textId="77777777" w:rsidR="00FE486E" w:rsidRPr="00F709BB" w:rsidRDefault="00FE486E" w:rsidP="00FE486E">
            <w:pPr>
              <w:ind w:left="0"/>
            </w:pPr>
          </w:p>
          <w:p w14:paraId="2C9F2E55" w14:textId="77777777" w:rsidR="00FE486E" w:rsidRPr="00F709BB" w:rsidRDefault="00FE486E" w:rsidP="00D32A0B">
            <w:pPr>
              <w:pStyle w:val="Akapitzlist"/>
              <w:numPr>
                <w:ilvl w:val="6"/>
                <w:numId w:val="219"/>
              </w:numPr>
              <w:ind w:left="514"/>
              <w:rPr>
                <w:sz w:val="20"/>
                <w:szCs w:val="20"/>
              </w:rPr>
            </w:pPr>
            <w:r w:rsidRPr="00F709BB">
              <w:rPr>
                <w:sz w:val="20"/>
                <w:szCs w:val="20"/>
              </w:rPr>
              <w:t>Prezentacja ustna</w:t>
            </w:r>
            <w:r w:rsidR="0081501E" w:rsidRPr="00F709BB">
              <w:rPr>
                <w:sz w:val="20"/>
                <w:szCs w:val="20"/>
              </w:rPr>
              <w:t>:</w:t>
            </w:r>
            <w:r w:rsidRPr="00F709BB">
              <w:rPr>
                <w:sz w:val="20"/>
                <w:szCs w:val="20"/>
              </w:rPr>
              <w:t xml:space="preserve"> </w:t>
            </w:r>
          </w:p>
          <w:p w14:paraId="71C1363D" w14:textId="77777777" w:rsidR="00FE486E" w:rsidRPr="00F709BB" w:rsidRDefault="00FE486E" w:rsidP="00D32A0B">
            <w:pPr>
              <w:numPr>
                <w:ilvl w:val="0"/>
                <w:numId w:val="239"/>
              </w:numPr>
              <w:ind w:left="410" w:hanging="284"/>
            </w:pPr>
            <w:r w:rsidRPr="00F709BB">
              <w:t>na ocenę bardzo dobrą (5)</w:t>
            </w:r>
            <w:r w:rsidR="00661259" w:rsidRPr="00F709BB">
              <w:t xml:space="preserve"> </w:t>
            </w:r>
            <w:r w:rsidRPr="00F709BB">
              <w:t>– doskonała treść i forma prezentacji,</w:t>
            </w:r>
            <w:r w:rsidR="00661259" w:rsidRPr="00F709BB">
              <w:t xml:space="preserve"> </w:t>
            </w:r>
            <w:r w:rsidRPr="00F709BB">
              <w:t xml:space="preserve">idealne dostosowanie się do wymogów czasu prezentacji, prowadzenie zaangażowanej dyskusji z grupą; </w:t>
            </w:r>
          </w:p>
          <w:p w14:paraId="1C4AA751" w14:textId="77777777" w:rsidR="00FE486E" w:rsidRPr="00F709BB" w:rsidRDefault="00FE486E" w:rsidP="00D32A0B">
            <w:pPr>
              <w:numPr>
                <w:ilvl w:val="0"/>
                <w:numId w:val="239"/>
              </w:numPr>
              <w:ind w:left="410" w:hanging="284"/>
            </w:pPr>
            <w:r w:rsidRPr="00F709BB">
              <w:t>na ocenę dobry plus (4.5)</w:t>
            </w:r>
            <w:r w:rsidR="00661259" w:rsidRPr="00F709BB">
              <w:t xml:space="preserve"> </w:t>
            </w:r>
            <w:r w:rsidRPr="00F709BB">
              <w:t>– bardzo dobra</w:t>
            </w:r>
            <w:r w:rsidR="00661259" w:rsidRPr="00F709BB">
              <w:t xml:space="preserve"> </w:t>
            </w:r>
            <w:r w:rsidRPr="00F709BB">
              <w:t>treść i forma prezentacji,</w:t>
            </w:r>
            <w:r w:rsidR="00661259" w:rsidRPr="00F709BB">
              <w:t xml:space="preserve"> </w:t>
            </w:r>
            <w:r w:rsidRPr="00F709BB">
              <w:t xml:space="preserve">bardzo dobre dostosowanie się do wymogów czasu prezentacji, prowadzenie zaangażowanej dyskusji z grupą; </w:t>
            </w:r>
          </w:p>
          <w:p w14:paraId="77018A4A" w14:textId="77777777" w:rsidR="00FE486E" w:rsidRPr="00F709BB" w:rsidRDefault="00FE486E" w:rsidP="00D32A0B">
            <w:pPr>
              <w:numPr>
                <w:ilvl w:val="0"/>
                <w:numId w:val="239"/>
              </w:numPr>
              <w:ind w:left="410" w:hanging="284"/>
            </w:pPr>
            <w:r w:rsidRPr="00F709BB">
              <w:t>na ocenę dobrą (4.0) -</w:t>
            </w:r>
            <w:r w:rsidR="00661259" w:rsidRPr="00F709BB">
              <w:t xml:space="preserve"> </w:t>
            </w:r>
            <w:r w:rsidRPr="00F709BB">
              <w:t>dobra treść i forma prezentacji,</w:t>
            </w:r>
            <w:r w:rsidR="00661259" w:rsidRPr="00F709BB">
              <w:t xml:space="preserve"> </w:t>
            </w:r>
            <w:r w:rsidRPr="00F709BB">
              <w:t>dobre dostosowanie się do wymogów czasu prezentacji, prowadzenie aktywnej</w:t>
            </w:r>
            <w:r w:rsidR="00661259" w:rsidRPr="00F709BB">
              <w:t xml:space="preserve"> </w:t>
            </w:r>
            <w:r w:rsidRPr="00F709BB">
              <w:t xml:space="preserve">dyskusji z grupą; </w:t>
            </w:r>
          </w:p>
          <w:p w14:paraId="11233E1C" w14:textId="77777777" w:rsidR="00FE486E" w:rsidRPr="00F709BB" w:rsidRDefault="00FE486E" w:rsidP="00D32A0B">
            <w:pPr>
              <w:numPr>
                <w:ilvl w:val="0"/>
                <w:numId w:val="239"/>
              </w:numPr>
              <w:ind w:left="410" w:hanging="284"/>
            </w:pPr>
            <w:r w:rsidRPr="00F709BB">
              <w:t>na</w:t>
            </w:r>
            <w:r w:rsidR="00661259" w:rsidRPr="00F709BB">
              <w:t xml:space="preserve"> </w:t>
            </w:r>
            <w:r w:rsidRPr="00F709BB">
              <w:t>ocenę dostateczny plus (3.5) – akceptowalna treść i forma prezentacji,</w:t>
            </w:r>
            <w:r w:rsidR="00661259" w:rsidRPr="00F709BB">
              <w:t xml:space="preserve"> </w:t>
            </w:r>
            <w:r w:rsidRPr="00F709BB">
              <w:t>względne dostosowanie się do wymogów czasu prezentacji, prowadzenie</w:t>
            </w:r>
            <w:r w:rsidR="00661259" w:rsidRPr="00F709BB">
              <w:t xml:space="preserve"> </w:t>
            </w:r>
            <w:r w:rsidRPr="00F709BB">
              <w:t>dyskusji z grupą;</w:t>
            </w:r>
          </w:p>
          <w:p w14:paraId="10126A27" w14:textId="77777777" w:rsidR="00FE486E" w:rsidRPr="00F709BB" w:rsidRDefault="00FE486E" w:rsidP="00D32A0B">
            <w:pPr>
              <w:numPr>
                <w:ilvl w:val="0"/>
                <w:numId w:val="239"/>
              </w:numPr>
              <w:ind w:left="410" w:hanging="284"/>
            </w:pPr>
            <w:r w:rsidRPr="00F709BB">
              <w:t>na ocenę dostateczną (3.0)</w:t>
            </w:r>
            <w:r w:rsidR="00661259" w:rsidRPr="00F709BB">
              <w:t xml:space="preserve"> </w:t>
            </w:r>
            <w:r w:rsidRPr="00F709BB">
              <w:t>– akceptowalna treść i forma prezentacji,</w:t>
            </w:r>
            <w:r w:rsidR="00661259" w:rsidRPr="00F709BB">
              <w:t xml:space="preserve"> </w:t>
            </w:r>
            <w:r w:rsidRPr="00F709BB">
              <w:t>dostosowanie się do wymogów czasu prezentacji, prowadzenie</w:t>
            </w:r>
            <w:r w:rsidR="00661259" w:rsidRPr="00F709BB">
              <w:t xml:space="preserve"> </w:t>
            </w:r>
            <w:r w:rsidRPr="00F709BB">
              <w:t xml:space="preserve">podstawowej dyskusji z grupą. </w:t>
            </w:r>
          </w:p>
          <w:p w14:paraId="2D7F1391" w14:textId="77777777" w:rsidR="00FE486E" w:rsidRPr="00F709BB" w:rsidRDefault="00FE486E" w:rsidP="00FE486E"/>
          <w:p w14:paraId="7F1E5A65" w14:textId="77777777" w:rsidR="00FE486E" w:rsidRPr="00F709BB" w:rsidRDefault="00FE486E" w:rsidP="00FE486E">
            <w:r w:rsidRPr="00F709BB">
              <w:rPr>
                <w:lang w:val="en-US"/>
              </w:rPr>
              <w:t xml:space="preserve">3. </w:t>
            </w:r>
            <w:r w:rsidRPr="00F709BB">
              <w:t xml:space="preserve">Egzamin pisemny: </w:t>
            </w:r>
          </w:p>
          <w:p w14:paraId="4A7EC1C9" w14:textId="77777777" w:rsidR="00FE486E" w:rsidRPr="00F709BB" w:rsidRDefault="00FE486E" w:rsidP="00D32A0B">
            <w:pPr>
              <w:numPr>
                <w:ilvl w:val="0"/>
                <w:numId w:val="242"/>
              </w:numPr>
              <w:ind w:left="410" w:hanging="284"/>
            </w:pPr>
            <w:r w:rsidRPr="00F709BB">
              <w:t>dostateczny</w:t>
            </w:r>
            <w:r w:rsidR="00661259" w:rsidRPr="00F709BB">
              <w:t xml:space="preserve"> </w:t>
            </w:r>
            <w:r w:rsidRPr="00F709BB">
              <w:t>(dst) - 60-67%</w:t>
            </w:r>
          </w:p>
          <w:p w14:paraId="7BDD27D7" w14:textId="77777777" w:rsidR="00FE486E" w:rsidRPr="00F709BB" w:rsidRDefault="00FE486E" w:rsidP="00D32A0B">
            <w:pPr>
              <w:numPr>
                <w:ilvl w:val="0"/>
                <w:numId w:val="242"/>
              </w:numPr>
              <w:ind w:left="410" w:hanging="284"/>
            </w:pPr>
            <w:r w:rsidRPr="00F709BB">
              <w:t>dostateczny plus</w:t>
            </w:r>
            <w:r w:rsidR="00661259" w:rsidRPr="00F709BB">
              <w:t xml:space="preserve"> </w:t>
            </w:r>
            <w:r w:rsidRPr="00F709BB">
              <w:t>(+ dst) - 68-76%</w:t>
            </w:r>
          </w:p>
          <w:p w14:paraId="6E4E4B8E" w14:textId="77777777" w:rsidR="00FE486E" w:rsidRPr="00F709BB" w:rsidRDefault="00FE486E" w:rsidP="00D32A0B">
            <w:pPr>
              <w:numPr>
                <w:ilvl w:val="0"/>
                <w:numId w:val="242"/>
              </w:numPr>
              <w:ind w:left="410" w:hanging="284"/>
            </w:pPr>
            <w:r w:rsidRPr="00F709BB">
              <w:t>dobry</w:t>
            </w:r>
            <w:r w:rsidR="00661259" w:rsidRPr="00F709BB">
              <w:t xml:space="preserve"> </w:t>
            </w:r>
            <w:r w:rsidRPr="00F709BB">
              <w:t>(db) - 77-84%</w:t>
            </w:r>
          </w:p>
          <w:p w14:paraId="4CB56884" w14:textId="77777777" w:rsidR="00FE486E" w:rsidRPr="00F709BB" w:rsidRDefault="00FE486E" w:rsidP="00D32A0B">
            <w:pPr>
              <w:numPr>
                <w:ilvl w:val="0"/>
                <w:numId w:val="242"/>
              </w:numPr>
              <w:ind w:left="410" w:hanging="284"/>
            </w:pPr>
            <w:r w:rsidRPr="00F709BB">
              <w:t>dobry plus</w:t>
            </w:r>
            <w:r w:rsidR="00661259" w:rsidRPr="00F709BB">
              <w:t xml:space="preserve"> </w:t>
            </w:r>
            <w:r w:rsidRPr="00F709BB">
              <w:t>(+ db) - 84-91%</w:t>
            </w:r>
          </w:p>
          <w:p w14:paraId="66777960" w14:textId="77777777" w:rsidR="00FE486E" w:rsidRPr="00F709BB" w:rsidRDefault="00FE486E" w:rsidP="00D32A0B">
            <w:pPr>
              <w:numPr>
                <w:ilvl w:val="0"/>
                <w:numId w:val="242"/>
              </w:numPr>
              <w:ind w:left="410" w:hanging="284"/>
            </w:pPr>
            <w:r w:rsidRPr="00F709BB">
              <w:t>bardzo dobry</w:t>
            </w:r>
            <w:r w:rsidR="00661259" w:rsidRPr="00F709BB">
              <w:t xml:space="preserve"> </w:t>
            </w:r>
            <w:r w:rsidRPr="00F709BB">
              <w:t>(bdb) - 92-100%</w:t>
            </w:r>
          </w:p>
        </w:tc>
      </w:tr>
      <w:tr w:rsidR="00FE486E" w:rsidRPr="00F709BB" w14:paraId="009E0011" w14:textId="77777777" w:rsidTr="004F7F0A">
        <w:tc>
          <w:tcPr>
            <w:tcW w:w="3411" w:type="dxa"/>
            <w:vAlign w:val="center"/>
            <w:hideMark/>
          </w:tcPr>
          <w:p w14:paraId="715C8584" w14:textId="77777777" w:rsidR="00FE486E" w:rsidRPr="00F709BB" w:rsidRDefault="00FE486E" w:rsidP="00FE486E">
            <w:r w:rsidRPr="00F709BB">
              <w:lastRenderedPageBreak/>
              <w:t>Treści modułu kształcenia (z podziałem na formy realizacji zajęć)</w:t>
            </w:r>
          </w:p>
        </w:tc>
        <w:tc>
          <w:tcPr>
            <w:tcW w:w="6087" w:type="dxa"/>
            <w:vAlign w:val="center"/>
            <w:hideMark/>
          </w:tcPr>
          <w:p w14:paraId="057B0EBF" w14:textId="77777777" w:rsidR="0081501E" w:rsidRPr="00F709BB" w:rsidRDefault="00FE486E" w:rsidP="00D32A0B">
            <w:pPr>
              <w:pStyle w:val="Akapitzlist"/>
              <w:numPr>
                <w:ilvl w:val="0"/>
                <w:numId w:val="358"/>
              </w:numPr>
              <w:ind w:left="402" w:hanging="382"/>
              <w:rPr>
                <w:sz w:val="20"/>
                <w:szCs w:val="20"/>
              </w:rPr>
            </w:pPr>
            <w:r w:rsidRPr="00F709BB">
              <w:rPr>
                <w:sz w:val="20"/>
                <w:szCs w:val="20"/>
              </w:rPr>
              <w:t xml:space="preserve">Zakres i struktura: od administracji do zarządzania, racjonalność w administracji publicznej, podstawy teoretyczne Nowego </w:t>
            </w:r>
            <w:r w:rsidR="0081501E" w:rsidRPr="00F709BB">
              <w:rPr>
                <w:sz w:val="20"/>
                <w:szCs w:val="20"/>
              </w:rPr>
              <w:t>Zarządzania</w:t>
            </w:r>
            <w:r w:rsidRPr="00F709BB">
              <w:rPr>
                <w:sz w:val="20"/>
                <w:szCs w:val="20"/>
              </w:rPr>
              <w:t xml:space="preserve"> Publicznego (NZP), ewaluacja i decentralizacja oraz dewolucja zarządzania w opiece zdrowotnej. </w:t>
            </w:r>
          </w:p>
          <w:p w14:paraId="5CF1572E" w14:textId="77777777" w:rsidR="0081501E" w:rsidRPr="00F709BB" w:rsidRDefault="00FE486E" w:rsidP="00D32A0B">
            <w:pPr>
              <w:pStyle w:val="Akapitzlist"/>
              <w:numPr>
                <w:ilvl w:val="0"/>
                <w:numId w:val="358"/>
              </w:numPr>
              <w:ind w:left="402" w:hanging="382"/>
              <w:rPr>
                <w:sz w:val="20"/>
                <w:szCs w:val="20"/>
              </w:rPr>
            </w:pPr>
            <w:r w:rsidRPr="00F709BB">
              <w:rPr>
                <w:sz w:val="20"/>
                <w:szCs w:val="20"/>
              </w:rPr>
              <w:t>Odpowiedzialność i Partycypacja: techniki implementacyjne</w:t>
            </w:r>
            <w:r w:rsidR="002C54EC" w:rsidRPr="00F709BB">
              <w:rPr>
                <w:sz w:val="20"/>
                <w:szCs w:val="20"/>
              </w:rPr>
              <w:t>.</w:t>
            </w:r>
            <w:r w:rsidRPr="00F709BB">
              <w:rPr>
                <w:sz w:val="20"/>
                <w:szCs w:val="20"/>
              </w:rPr>
              <w:t xml:space="preserve"> </w:t>
            </w:r>
          </w:p>
          <w:p w14:paraId="31AA567B" w14:textId="77777777" w:rsidR="0081501E" w:rsidRPr="00F709BB" w:rsidRDefault="00FE486E" w:rsidP="00D32A0B">
            <w:pPr>
              <w:pStyle w:val="Akapitzlist"/>
              <w:numPr>
                <w:ilvl w:val="0"/>
                <w:numId w:val="358"/>
              </w:numPr>
              <w:ind w:left="402" w:hanging="382"/>
              <w:rPr>
                <w:sz w:val="20"/>
                <w:szCs w:val="20"/>
              </w:rPr>
            </w:pPr>
            <w:r w:rsidRPr="00F709BB">
              <w:rPr>
                <w:sz w:val="20"/>
                <w:szCs w:val="20"/>
              </w:rPr>
              <w:t xml:space="preserve">Zarządzanie Publiczne i alokacja zasobów – rynek usług zdrowotnych, </w:t>
            </w:r>
            <w:r w:rsidR="0081501E" w:rsidRPr="00F709BB">
              <w:rPr>
                <w:sz w:val="20"/>
                <w:szCs w:val="20"/>
              </w:rPr>
              <w:t>zarządzanie</w:t>
            </w:r>
            <w:r w:rsidRPr="00F709BB">
              <w:rPr>
                <w:sz w:val="20"/>
                <w:szCs w:val="20"/>
              </w:rPr>
              <w:t xml:space="preserve"> strategiczne, tworzenie sieci. </w:t>
            </w:r>
          </w:p>
          <w:p w14:paraId="6EC46D32" w14:textId="77777777" w:rsidR="00FE486E" w:rsidRPr="00F709BB" w:rsidRDefault="00FE486E" w:rsidP="00D32A0B">
            <w:pPr>
              <w:pStyle w:val="Akapitzlist"/>
              <w:numPr>
                <w:ilvl w:val="0"/>
                <w:numId w:val="358"/>
              </w:numPr>
              <w:ind w:left="402" w:hanging="382"/>
              <w:rPr>
                <w:sz w:val="20"/>
                <w:szCs w:val="20"/>
              </w:rPr>
            </w:pPr>
            <w:r w:rsidRPr="00F709BB">
              <w:rPr>
                <w:sz w:val="20"/>
                <w:szCs w:val="20"/>
              </w:rPr>
              <w:t xml:space="preserve">Proces </w:t>
            </w:r>
            <w:r w:rsidR="0081501E" w:rsidRPr="00F709BB">
              <w:rPr>
                <w:sz w:val="20"/>
                <w:szCs w:val="20"/>
              </w:rPr>
              <w:t>zarządzania</w:t>
            </w:r>
            <w:r w:rsidRPr="00F709BB">
              <w:rPr>
                <w:sz w:val="20"/>
                <w:szCs w:val="20"/>
              </w:rPr>
              <w:t xml:space="preserve">, kontrola, </w:t>
            </w:r>
            <w:r w:rsidR="0081501E" w:rsidRPr="00F709BB">
              <w:rPr>
                <w:sz w:val="20"/>
                <w:szCs w:val="20"/>
              </w:rPr>
              <w:t>zarządzanie</w:t>
            </w:r>
            <w:r w:rsidRPr="00F709BB">
              <w:rPr>
                <w:sz w:val="20"/>
                <w:szCs w:val="20"/>
              </w:rPr>
              <w:t xml:space="preserve"> jakością -</w:t>
            </w:r>
            <w:r w:rsidR="00661259" w:rsidRPr="00F709BB">
              <w:rPr>
                <w:sz w:val="20"/>
                <w:szCs w:val="20"/>
              </w:rPr>
              <w:t xml:space="preserve"> </w:t>
            </w:r>
            <w:r w:rsidRPr="00F709BB">
              <w:rPr>
                <w:sz w:val="20"/>
                <w:szCs w:val="20"/>
              </w:rPr>
              <w:t xml:space="preserve">w kierunku pozytywnego modelu </w:t>
            </w:r>
            <w:r w:rsidR="0081501E" w:rsidRPr="00F709BB">
              <w:rPr>
                <w:sz w:val="20"/>
                <w:szCs w:val="20"/>
              </w:rPr>
              <w:t>zarządzania</w:t>
            </w:r>
            <w:r w:rsidR="002C54EC" w:rsidRPr="00F709BB">
              <w:rPr>
                <w:sz w:val="20"/>
                <w:szCs w:val="20"/>
              </w:rPr>
              <w:t>.</w:t>
            </w:r>
            <w:r w:rsidRPr="00F709BB">
              <w:rPr>
                <w:sz w:val="20"/>
                <w:szCs w:val="20"/>
              </w:rPr>
              <w:t xml:space="preserve"> </w:t>
            </w:r>
          </w:p>
        </w:tc>
      </w:tr>
      <w:tr w:rsidR="00FE486E" w:rsidRPr="003E7C0C" w14:paraId="631F981A" w14:textId="77777777" w:rsidTr="004F7F0A">
        <w:tc>
          <w:tcPr>
            <w:tcW w:w="3411" w:type="dxa"/>
            <w:vAlign w:val="center"/>
            <w:hideMark/>
          </w:tcPr>
          <w:p w14:paraId="48754B0A" w14:textId="77777777" w:rsidR="00FE486E" w:rsidRPr="00F709BB" w:rsidRDefault="00FE486E" w:rsidP="00FE486E">
            <w:r w:rsidRPr="00F709BB">
              <w:t>Wykaz literatury podstawowej i uzupełniającej, obowiązującej do zaliczenia danego modułu</w:t>
            </w:r>
          </w:p>
        </w:tc>
        <w:tc>
          <w:tcPr>
            <w:tcW w:w="6087" w:type="dxa"/>
            <w:vAlign w:val="center"/>
            <w:hideMark/>
          </w:tcPr>
          <w:p w14:paraId="56CCA7AF" w14:textId="77777777" w:rsidR="00FE486E" w:rsidRPr="00F709BB" w:rsidRDefault="00FE486E" w:rsidP="002C54EC">
            <w:pPr>
              <w:pStyle w:val="NormalnyWeb"/>
              <w:spacing w:before="0" w:beforeAutospacing="0" w:after="0" w:afterAutospacing="0"/>
              <w:ind w:left="119"/>
              <w:rPr>
                <w:b/>
                <w:sz w:val="20"/>
                <w:szCs w:val="20"/>
                <w:lang w:val="en-US"/>
              </w:rPr>
            </w:pPr>
            <w:r w:rsidRPr="00F709BB">
              <w:rPr>
                <w:b/>
                <w:sz w:val="20"/>
                <w:szCs w:val="20"/>
                <w:lang w:val="en-US"/>
              </w:rPr>
              <w:t>Literatura podstawowa:</w:t>
            </w:r>
          </w:p>
          <w:p w14:paraId="0449BCD8" w14:textId="77777777" w:rsidR="00FE486E" w:rsidRPr="00F709BB" w:rsidRDefault="00FE486E" w:rsidP="000D6953">
            <w:pPr>
              <w:pStyle w:val="NormalnyWeb"/>
              <w:spacing w:before="0" w:beforeAutospacing="0" w:after="0" w:afterAutospacing="0"/>
              <w:ind w:left="402" w:hanging="283"/>
              <w:rPr>
                <w:sz w:val="20"/>
                <w:szCs w:val="20"/>
                <w:lang w:val="en-US"/>
              </w:rPr>
            </w:pPr>
            <w:r w:rsidRPr="00F709BB">
              <w:rPr>
                <w:sz w:val="20"/>
                <w:szCs w:val="20"/>
                <w:lang w:val="en-US"/>
              </w:rPr>
              <w:t>•</w:t>
            </w:r>
            <w:r w:rsidRPr="00F709BB">
              <w:rPr>
                <w:sz w:val="20"/>
                <w:szCs w:val="20"/>
                <w:lang w:val="en-US"/>
              </w:rPr>
              <w:tab/>
              <w:t>Bovaird T., Löffler, E. (eds) (2009), Public Management and Governance, Routledge, London, Chapter 3, 5, 9, 10, 11</w:t>
            </w:r>
          </w:p>
          <w:p w14:paraId="1BDE5CE6" w14:textId="77777777" w:rsidR="00FE486E" w:rsidRPr="00F709BB" w:rsidRDefault="00FE486E" w:rsidP="000D6953">
            <w:pPr>
              <w:pStyle w:val="NormalnyWeb"/>
              <w:spacing w:before="0" w:beforeAutospacing="0" w:after="0" w:afterAutospacing="0"/>
              <w:ind w:left="402" w:hanging="283"/>
              <w:rPr>
                <w:sz w:val="20"/>
                <w:szCs w:val="20"/>
                <w:lang w:val="en-US"/>
              </w:rPr>
            </w:pPr>
            <w:r w:rsidRPr="00F709BB">
              <w:rPr>
                <w:sz w:val="20"/>
                <w:szCs w:val="20"/>
                <w:lang w:val="en-US"/>
              </w:rPr>
              <w:t>•</w:t>
            </w:r>
            <w:r w:rsidRPr="00F709BB">
              <w:rPr>
                <w:sz w:val="20"/>
                <w:szCs w:val="20"/>
                <w:lang w:val="en-US"/>
              </w:rPr>
              <w:tab/>
              <w:t>Pollitt Ch. (2003), The Essential Public Manager, Open University Press, Buckingham - Philadelphia, Chapter 1, 2, 5</w:t>
            </w:r>
          </w:p>
          <w:p w14:paraId="3C9EA066" w14:textId="77777777" w:rsidR="00FE486E" w:rsidRPr="00F709BB" w:rsidRDefault="00FE486E" w:rsidP="000D6953">
            <w:pPr>
              <w:pStyle w:val="NormalnyWeb"/>
              <w:spacing w:before="0" w:beforeAutospacing="0" w:after="0" w:afterAutospacing="0"/>
              <w:ind w:left="402" w:hanging="283"/>
              <w:rPr>
                <w:sz w:val="20"/>
                <w:szCs w:val="20"/>
                <w:lang w:val="en-US"/>
              </w:rPr>
            </w:pPr>
            <w:r w:rsidRPr="00F709BB">
              <w:rPr>
                <w:sz w:val="20"/>
                <w:szCs w:val="20"/>
                <w:lang w:val="en-US"/>
              </w:rPr>
              <w:t>•</w:t>
            </w:r>
            <w:r w:rsidRPr="00F709BB">
              <w:rPr>
                <w:sz w:val="20"/>
                <w:szCs w:val="20"/>
                <w:lang w:val="en-US"/>
              </w:rPr>
              <w:tab/>
              <w:t xml:space="preserve">Pollitt Ch, van Thiel S., Homburg V.M.F. (eds) </w:t>
            </w:r>
            <w:r w:rsidR="00056645" w:rsidRPr="00F709BB">
              <w:rPr>
                <w:sz w:val="20"/>
                <w:szCs w:val="20"/>
                <w:lang w:val="en-US"/>
              </w:rPr>
              <w:t>(</w:t>
            </w:r>
            <w:r w:rsidRPr="00F709BB">
              <w:rPr>
                <w:sz w:val="20"/>
                <w:szCs w:val="20"/>
                <w:lang w:val="en-US"/>
              </w:rPr>
              <w:t>2007), The New Public Management in Europe. Adaptation and Alternatives, Palgrave, New York</w:t>
            </w:r>
          </w:p>
          <w:p w14:paraId="2C7C2F6A" w14:textId="77777777" w:rsidR="00FE486E" w:rsidRPr="00F709BB" w:rsidRDefault="00FE486E" w:rsidP="000D6953">
            <w:pPr>
              <w:pStyle w:val="NormalnyWeb"/>
              <w:spacing w:before="0" w:beforeAutospacing="0" w:after="0" w:afterAutospacing="0"/>
              <w:ind w:left="402" w:hanging="283"/>
              <w:rPr>
                <w:sz w:val="20"/>
                <w:szCs w:val="20"/>
                <w:lang w:val="en-US"/>
              </w:rPr>
            </w:pPr>
            <w:r w:rsidRPr="00F709BB">
              <w:rPr>
                <w:sz w:val="20"/>
                <w:szCs w:val="20"/>
                <w:lang w:val="en-US"/>
              </w:rPr>
              <w:t>•</w:t>
            </w:r>
            <w:r w:rsidRPr="00F709BB">
              <w:rPr>
                <w:sz w:val="20"/>
                <w:szCs w:val="20"/>
                <w:lang w:val="en-US"/>
              </w:rPr>
              <w:tab/>
              <w:t>Osborne D., Hutchinson, P. (2004), The Price of Government: Getting the Results We Need in an Age of Permanent Fiscal Crisis, Basic Books, New York</w:t>
            </w:r>
          </w:p>
          <w:p w14:paraId="3333BE7D" w14:textId="77777777" w:rsidR="00FE486E" w:rsidRPr="003E7C0C" w:rsidRDefault="00FE486E" w:rsidP="000D6953">
            <w:pPr>
              <w:pStyle w:val="NormalnyWeb"/>
              <w:spacing w:before="0" w:beforeAutospacing="0" w:after="0" w:afterAutospacing="0"/>
              <w:ind w:left="402" w:hanging="283"/>
              <w:rPr>
                <w:sz w:val="20"/>
                <w:szCs w:val="20"/>
                <w:lang w:val="en-US"/>
              </w:rPr>
            </w:pPr>
            <w:r w:rsidRPr="00F709BB">
              <w:rPr>
                <w:sz w:val="20"/>
                <w:szCs w:val="20"/>
                <w:lang w:val="en-US"/>
              </w:rPr>
              <w:t>•</w:t>
            </w:r>
            <w:r w:rsidRPr="00F709BB">
              <w:rPr>
                <w:sz w:val="20"/>
                <w:szCs w:val="20"/>
                <w:lang w:val="en-US"/>
              </w:rPr>
              <w:tab/>
              <w:t>Włodarczyk W.C., Mokrzycka A., Kowalska, I. (2012), Efforts to Improve the Health Systems, Difin, Warszawa</w:t>
            </w:r>
          </w:p>
        </w:tc>
      </w:tr>
    </w:tbl>
    <w:p w14:paraId="4E1AFD5A" w14:textId="77777777" w:rsidR="003A48DA" w:rsidRPr="00642281" w:rsidRDefault="005E1B64" w:rsidP="003A48DA">
      <w:pPr>
        <w:pStyle w:val="Nagwek2"/>
        <w:ind w:left="0" w:hanging="284"/>
        <w:rPr>
          <w:kern w:val="36"/>
          <w:szCs w:val="24"/>
          <w:lang w:val="en-US"/>
        </w:rPr>
      </w:pPr>
      <w:r w:rsidRPr="003E7C0C">
        <w:rPr>
          <w:lang w:val="en-US"/>
        </w:rPr>
        <w:br w:type="page"/>
      </w:r>
      <w:bookmarkStart w:id="48" w:name="_Toc20813533"/>
      <w:r w:rsidR="003A48DA" w:rsidRPr="00642281">
        <w:rPr>
          <w:kern w:val="36"/>
          <w:szCs w:val="24"/>
          <w:lang w:val="en-US"/>
        </w:rPr>
        <w:lastRenderedPageBreak/>
        <w:t>Projections of health care expenditure and revenue (pathway III)</w:t>
      </w:r>
      <w:bookmarkEnd w:id="48"/>
    </w:p>
    <w:tbl>
      <w:tblPr>
        <w:tblW w:w="9498" w:type="dxa"/>
        <w:tblInd w:w="-2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5" w:type="dxa"/>
          <w:left w:w="15" w:type="dxa"/>
          <w:bottom w:w="15" w:type="dxa"/>
          <w:right w:w="15" w:type="dxa"/>
        </w:tblCellMar>
        <w:tblLook w:val="04A0" w:firstRow="1" w:lastRow="0" w:firstColumn="1" w:lastColumn="0" w:noHBand="0" w:noVBand="1"/>
      </w:tblPr>
      <w:tblGrid>
        <w:gridCol w:w="3403"/>
        <w:gridCol w:w="6095"/>
      </w:tblGrid>
      <w:tr w:rsidR="00425BEC" w:rsidRPr="003E7C0C" w14:paraId="2E88547A" w14:textId="77777777" w:rsidTr="00D071BB">
        <w:tc>
          <w:tcPr>
            <w:tcW w:w="3403" w:type="dxa"/>
            <w:vAlign w:val="center"/>
            <w:hideMark/>
          </w:tcPr>
          <w:p w14:paraId="50AD039D" w14:textId="77777777" w:rsidR="00425BEC" w:rsidRPr="003E7C0C" w:rsidRDefault="00425BEC" w:rsidP="00D071BB">
            <w:pPr>
              <w:rPr>
                <w:lang w:val="en-US"/>
              </w:rPr>
            </w:pPr>
            <w:r w:rsidRPr="003E7C0C">
              <w:rPr>
                <w:lang w:val="en-US"/>
              </w:rPr>
              <w:t>Faculty</w:t>
            </w:r>
          </w:p>
        </w:tc>
        <w:tc>
          <w:tcPr>
            <w:tcW w:w="6095" w:type="dxa"/>
            <w:vAlign w:val="center"/>
            <w:hideMark/>
          </w:tcPr>
          <w:p w14:paraId="18707D6C" w14:textId="77777777" w:rsidR="00425BEC" w:rsidRPr="003E7C0C" w:rsidRDefault="00425BEC" w:rsidP="00D071BB">
            <w:pPr>
              <w:pStyle w:val="NormalnyWeb"/>
              <w:spacing w:before="0" w:beforeAutospacing="0" w:after="0" w:afterAutospacing="0"/>
              <w:rPr>
                <w:sz w:val="20"/>
                <w:szCs w:val="20"/>
                <w:lang w:val="en-US"/>
              </w:rPr>
            </w:pPr>
            <w:r w:rsidRPr="003E7C0C">
              <w:rPr>
                <w:sz w:val="20"/>
                <w:szCs w:val="20"/>
                <w:lang w:val="en-US"/>
              </w:rPr>
              <w:t>Faculty of Health Sciences</w:t>
            </w:r>
          </w:p>
        </w:tc>
      </w:tr>
      <w:tr w:rsidR="00425BEC" w:rsidRPr="00F1499E" w14:paraId="2ADF8DE1" w14:textId="77777777" w:rsidTr="00D071BB">
        <w:tc>
          <w:tcPr>
            <w:tcW w:w="3403" w:type="dxa"/>
            <w:vAlign w:val="center"/>
            <w:hideMark/>
          </w:tcPr>
          <w:p w14:paraId="3F1DA7A9" w14:textId="77777777" w:rsidR="00425BEC" w:rsidRPr="003E7C0C" w:rsidRDefault="00425BEC" w:rsidP="00D071BB">
            <w:pPr>
              <w:rPr>
                <w:lang w:val="en-US"/>
              </w:rPr>
            </w:pPr>
            <w:r w:rsidRPr="003E7C0C">
              <w:rPr>
                <w:lang w:val="en-US"/>
              </w:rPr>
              <w:t>Department conducting module</w:t>
            </w:r>
          </w:p>
        </w:tc>
        <w:tc>
          <w:tcPr>
            <w:tcW w:w="6095" w:type="dxa"/>
            <w:vAlign w:val="center"/>
            <w:hideMark/>
          </w:tcPr>
          <w:p w14:paraId="6FB5C1FA" w14:textId="77777777" w:rsidR="00425BEC" w:rsidRPr="003E7C0C" w:rsidRDefault="00425BEC" w:rsidP="00D071BB">
            <w:pPr>
              <w:pStyle w:val="NormalnyWeb"/>
              <w:spacing w:before="0" w:beforeAutospacing="0" w:after="0" w:afterAutospacing="0"/>
              <w:rPr>
                <w:sz w:val="20"/>
                <w:szCs w:val="20"/>
                <w:lang w:val="en-US"/>
              </w:rPr>
            </w:pPr>
            <w:r w:rsidRPr="003E7C0C">
              <w:rPr>
                <w:sz w:val="20"/>
                <w:szCs w:val="20"/>
                <w:lang w:val="en-US"/>
              </w:rPr>
              <w:t>Health Economics and Social Security Department</w:t>
            </w:r>
          </w:p>
        </w:tc>
      </w:tr>
      <w:tr w:rsidR="00425BEC" w:rsidRPr="00F1499E" w14:paraId="00F688FC" w14:textId="77777777" w:rsidTr="00D071BB">
        <w:tc>
          <w:tcPr>
            <w:tcW w:w="3403" w:type="dxa"/>
            <w:vAlign w:val="center"/>
            <w:hideMark/>
          </w:tcPr>
          <w:p w14:paraId="5D52C688" w14:textId="77777777" w:rsidR="00425BEC" w:rsidRPr="003E7C0C" w:rsidRDefault="00425BEC" w:rsidP="00D071BB">
            <w:pPr>
              <w:rPr>
                <w:lang w:val="en-US"/>
              </w:rPr>
            </w:pPr>
            <w:r w:rsidRPr="003E7C0C">
              <w:rPr>
                <w:lang w:val="en-US"/>
              </w:rPr>
              <w:t>Course unit title</w:t>
            </w:r>
          </w:p>
        </w:tc>
        <w:tc>
          <w:tcPr>
            <w:tcW w:w="6095" w:type="dxa"/>
            <w:vAlign w:val="center"/>
            <w:hideMark/>
          </w:tcPr>
          <w:p w14:paraId="4B97286C" w14:textId="77777777" w:rsidR="00425BEC" w:rsidRPr="003E7C0C" w:rsidRDefault="00425BEC" w:rsidP="00D071BB">
            <w:pPr>
              <w:pStyle w:val="NormalnyWeb"/>
              <w:spacing w:before="0" w:beforeAutospacing="0" w:after="0" w:afterAutospacing="0"/>
              <w:rPr>
                <w:sz w:val="20"/>
                <w:szCs w:val="20"/>
                <w:lang w:val="en-US"/>
              </w:rPr>
            </w:pPr>
            <w:r w:rsidRPr="003E7C0C">
              <w:rPr>
                <w:bCs/>
                <w:sz w:val="20"/>
                <w:szCs w:val="20"/>
                <w:lang w:val="en-US"/>
              </w:rPr>
              <w:t>Projections of health care expenditure and revenue</w:t>
            </w:r>
          </w:p>
        </w:tc>
      </w:tr>
      <w:tr w:rsidR="00425BEC" w:rsidRPr="003E7C0C" w14:paraId="0ECC1E94" w14:textId="77777777" w:rsidTr="00D071BB">
        <w:tc>
          <w:tcPr>
            <w:tcW w:w="3403" w:type="dxa"/>
            <w:vAlign w:val="center"/>
          </w:tcPr>
          <w:p w14:paraId="0CF1E58B" w14:textId="77777777" w:rsidR="00425BEC" w:rsidRPr="003E7C0C" w:rsidRDefault="00425BEC" w:rsidP="00D071BB">
            <w:pPr>
              <w:rPr>
                <w:lang w:val="en-US"/>
              </w:rPr>
            </w:pPr>
            <w:r w:rsidRPr="003E7C0C">
              <w:rPr>
                <w:lang w:val="en-US"/>
              </w:rPr>
              <w:t>Classification ISCED</w:t>
            </w:r>
          </w:p>
        </w:tc>
        <w:tc>
          <w:tcPr>
            <w:tcW w:w="6095" w:type="dxa"/>
            <w:vAlign w:val="center"/>
          </w:tcPr>
          <w:p w14:paraId="36FFCF9A" w14:textId="77777777" w:rsidR="00425BEC" w:rsidRPr="003E7C0C" w:rsidRDefault="00425BEC" w:rsidP="00D071BB">
            <w:pPr>
              <w:pStyle w:val="NormalnyWeb"/>
              <w:spacing w:before="0" w:beforeAutospacing="0" w:after="0" w:afterAutospacing="0"/>
              <w:rPr>
                <w:sz w:val="20"/>
                <w:szCs w:val="20"/>
                <w:lang w:val="en-US"/>
              </w:rPr>
            </w:pPr>
            <w:r w:rsidRPr="003E7C0C">
              <w:rPr>
                <w:sz w:val="20"/>
                <w:szCs w:val="20"/>
                <w:lang w:val="en-US"/>
              </w:rPr>
              <w:t>0311; 09</w:t>
            </w:r>
          </w:p>
        </w:tc>
      </w:tr>
      <w:tr w:rsidR="00425BEC" w:rsidRPr="003E7C0C" w14:paraId="3303749A" w14:textId="77777777" w:rsidTr="00D071BB">
        <w:tc>
          <w:tcPr>
            <w:tcW w:w="3403" w:type="dxa"/>
            <w:vAlign w:val="center"/>
            <w:hideMark/>
          </w:tcPr>
          <w:p w14:paraId="47BDC478" w14:textId="77777777" w:rsidR="00425BEC" w:rsidRPr="003E7C0C" w:rsidRDefault="00425BEC" w:rsidP="00D071BB">
            <w:pPr>
              <w:rPr>
                <w:lang w:val="en-US"/>
              </w:rPr>
            </w:pPr>
            <w:r w:rsidRPr="003E7C0C">
              <w:rPr>
                <w:lang w:val="en-US"/>
              </w:rPr>
              <w:t>Language of instruction</w:t>
            </w:r>
          </w:p>
        </w:tc>
        <w:tc>
          <w:tcPr>
            <w:tcW w:w="6095" w:type="dxa"/>
            <w:vAlign w:val="center"/>
            <w:hideMark/>
          </w:tcPr>
          <w:p w14:paraId="56270BFB" w14:textId="77777777" w:rsidR="00425BEC" w:rsidRPr="003E7C0C" w:rsidRDefault="00425BEC" w:rsidP="00D071BB">
            <w:pPr>
              <w:pStyle w:val="NormalnyWeb"/>
              <w:spacing w:before="0" w:beforeAutospacing="0" w:after="0" w:afterAutospacing="0"/>
              <w:rPr>
                <w:sz w:val="20"/>
                <w:szCs w:val="20"/>
                <w:lang w:val="en-US"/>
              </w:rPr>
            </w:pPr>
            <w:r w:rsidRPr="003E7C0C">
              <w:rPr>
                <w:sz w:val="20"/>
                <w:szCs w:val="20"/>
                <w:lang w:val="en-US"/>
              </w:rPr>
              <w:t>English</w:t>
            </w:r>
          </w:p>
        </w:tc>
      </w:tr>
      <w:tr w:rsidR="00425BEC" w:rsidRPr="00F1499E" w14:paraId="59BB45DD" w14:textId="77777777" w:rsidTr="00D071BB">
        <w:tc>
          <w:tcPr>
            <w:tcW w:w="3403" w:type="dxa"/>
            <w:vAlign w:val="center"/>
            <w:hideMark/>
          </w:tcPr>
          <w:p w14:paraId="269CF850" w14:textId="77777777" w:rsidR="00425BEC" w:rsidRPr="003E7C0C" w:rsidRDefault="00425BEC" w:rsidP="00D071BB">
            <w:pPr>
              <w:rPr>
                <w:lang w:val="en-US"/>
              </w:rPr>
            </w:pPr>
            <w:r w:rsidRPr="003E7C0C">
              <w:rPr>
                <w:lang w:val="en-US"/>
              </w:rPr>
              <w:t>Aim of the course</w:t>
            </w:r>
          </w:p>
        </w:tc>
        <w:tc>
          <w:tcPr>
            <w:tcW w:w="6095" w:type="dxa"/>
            <w:vAlign w:val="center"/>
            <w:hideMark/>
          </w:tcPr>
          <w:p w14:paraId="6EEEC9A9" w14:textId="77777777" w:rsidR="00425BEC" w:rsidRPr="003E7C0C" w:rsidRDefault="00425BEC" w:rsidP="00D071BB">
            <w:pPr>
              <w:pStyle w:val="NormalnyWeb"/>
              <w:spacing w:before="0" w:beforeAutospacing="0" w:after="0" w:afterAutospacing="0"/>
              <w:jc w:val="both"/>
              <w:rPr>
                <w:sz w:val="20"/>
                <w:szCs w:val="20"/>
                <w:lang w:val="en-US"/>
              </w:rPr>
            </w:pPr>
            <w:r w:rsidRPr="003E7C0C">
              <w:rPr>
                <w:sz w:val="20"/>
                <w:szCs w:val="20"/>
                <w:lang w:val="en-US"/>
              </w:rPr>
              <w:t xml:space="preserve">The aim of the module is to provide knowledge concerning the most important factors influencing health care expenditures and revenues in general and in a given country. After completing the module the student should be able to construct a simple </w:t>
            </w:r>
            <w:r>
              <w:rPr>
                <w:sz w:val="20"/>
                <w:szCs w:val="20"/>
                <w:lang w:val="en-US"/>
              </w:rPr>
              <w:t xml:space="preserve">prognostic </w:t>
            </w:r>
            <w:r w:rsidRPr="003E7C0C">
              <w:rPr>
                <w:sz w:val="20"/>
                <w:szCs w:val="20"/>
                <w:lang w:val="en-US"/>
              </w:rPr>
              <w:t>model</w:t>
            </w:r>
            <w:r>
              <w:rPr>
                <w:sz w:val="20"/>
                <w:szCs w:val="20"/>
                <w:lang w:val="en-US"/>
              </w:rPr>
              <w:t xml:space="preserve"> of </w:t>
            </w:r>
            <w:r w:rsidRPr="003E7C0C">
              <w:rPr>
                <w:sz w:val="20"/>
                <w:szCs w:val="20"/>
                <w:lang w:val="en-US"/>
              </w:rPr>
              <w:t>the health expenditure and revenue, taking into account their main determinants and to present the results of predictive analysis in the form of a short report.</w:t>
            </w:r>
          </w:p>
        </w:tc>
      </w:tr>
      <w:tr w:rsidR="00425BEC" w:rsidRPr="00F1499E" w14:paraId="26E0A1AA" w14:textId="77777777" w:rsidTr="00D071BB">
        <w:tc>
          <w:tcPr>
            <w:tcW w:w="3403" w:type="dxa"/>
            <w:vAlign w:val="center"/>
            <w:hideMark/>
          </w:tcPr>
          <w:p w14:paraId="007417AA" w14:textId="77777777" w:rsidR="00425BEC" w:rsidRPr="003E7C0C" w:rsidRDefault="00425BEC" w:rsidP="00D071BB">
            <w:pPr>
              <w:rPr>
                <w:lang w:val="en-US"/>
              </w:rPr>
            </w:pPr>
            <w:r w:rsidRPr="003E7C0C">
              <w:rPr>
                <w:lang w:val="en-US"/>
              </w:rPr>
              <w:t>Course objectives and learning outcomes</w:t>
            </w:r>
          </w:p>
        </w:tc>
        <w:tc>
          <w:tcPr>
            <w:tcW w:w="6095" w:type="dxa"/>
            <w:vAlign w:val="center"/>
            <w:hideMark/>
          </w:tcPr>
          <w:p w14:paraId="00BC8936" w14:textId="77777777" w:rsidR="00425BEC" w:rsidRPr="003E7C0C" w:rsidRDefault="00425BEC" w:rsidP="00D071BB">
            <w:pPr>
              <w:pStyle w:val="NormalnyWeb"/>
              <w:spacing w:before="0" w:beforeAutospacing="0" w:after="0" w:afterAutospacing="0"/>
              <w:rPr>
                <w:b/>
                <w:sz w:val="20"/>
                <w:szCs w:val="20"/>
                <w:lang w:val="en-US"/>
              </w:rPr>
            </w:pPr>
            <w:r w:rsidRPr="003E7C0C">
              <w:rPr>
                <w:b/>
                <w:sz w:val="20"/>
                <w:szCs w:val="20"/>
                <w:lang w:val="en-US"/>
              </w:rPr>
              <w:t>Knowledge - student:</w:t>
            </w:r>
          </w:p>
          <w:p w14:paraId="5BE895CA" w14:textId="77777777" w:rsidR="00425BEC" w:rsidRPr="003E7C0C" w:rsidRDefault="00425BEC" w:rsidP="00425BEC">
            <w:pPr>
              <w:numPr>
                <w:ilvl w:val="3"/>
                <w:numId w:val="266"/>
              </w:numPr>
              <w:ind w:left="410"/>
              <w:rPr>
                <w:noProof/>
                <w:color w:val="000000"/>
                <w:lang w:val="en-US"/>
              </w:rPr>
            </w:pPr>
            <w:r w:rsidRPr="003E7C0C">
              <w:rPr>
                <w:noProof/>
                <w:color w:val="000000"/>
                <w:lang w:val="en-US"/>
              </w:rPr>
              <w:t xml:space="preserve">describes the sources of revenues in </w:t>
            </w:r>
            <w:r>
              <w:rPr>
                <w:noProof/>
                <w:color w:val="000000"/>
                <w:lang w:val="en-US"/>
              </w:rPr>
              <w:t>a selected</w:t>
            </w:r>
            <w:r w:rsidRPr="003E7C0C">
              <w:rPr>
                <w:noProof/>
                <w:color w:val="000000"/>
                <w:lang w:val="en-US"/>
              </w:rPr>
              <w:t xml:space="preserve"> country and the main factors affecting the level of sector revenues </w:t>
            </w:r>
          </w:p>
          <w:p w14:paraId="6A57FC97" w14:textId="69983274" w:rsidR="00425BEC" w:rsidRDefault="00425BEC" w:rsidP="00C23E2E">
            <w:pPr>
              <w:numPr>
                <w:ilvl w:val="3"/>
                <w:numId w:val="266"/>
              </w:numPr>
              <w:ind w:left="410"/>
              <w:rPr>
                <w:noProof/>
                <w:color w:val="000000"/>
                <w:lang w:val="en-US"/>
              </w:rPr>
            </w:pPr>
            <w:r w:rsidRPr="003E7C0C">
              <w:rPr>
                <w:noProof/>
                <w:color w:val="000000"/>
                <w:lang w:val="en-US"/>
              </w:rPr>
              <w:t>can explain the main determinants of health care expenditures</w:t>
            </w:r>
            <w:r>
              <w:rPr>
                <w:noProof/>
                <w:color w:val="000000"/>
                <w:lang w:val="en-US"/>
              </w:rPr>
              <w:t xml:space="preserve"> in general and</w:t>
            </w:r>
            <w:r w:rsidR="00C23E2E">
              <w:rPr>
                <w:noProof/>
                <w:color w:val="000000"/>
                <w:lang w:val="en-US"/>
              </w:rPr>
              <w:t xml:space="preserve"> </w:t>
            </w:r>
            <w:r w:rsidRPr="003E7C0C">
              <w:rPr>
                <w:noProof/>
                <w:color w:val="000000"/>
                <w:lang w:val="en-US"/>
              </w:rPr>
              <w:t xml:space="preserve">in </w:t>
            </w:r>
            <w:r>
              <w:rPr>
                <w:noProof/>
                <w:color w:val="000000"/>
                <w:lang w:val="en-US"/>
              </w:rPr>
              <w:t>a selected</w:t>
            </w:r>
            <w:r w:rsidRPr="003E7C0C">
              <w:rPr>
                <w:noProof/>
                <w:color w:val="000000"/>
                <w:lang w:val="en-US"/>
              </w:rPr>
              <w:t xml:space="preserve"> country </w:t>
            </w:r>
            <w:r>
              <w:rPr>
                <w:noProof/>
                <w:color w:val="000000"/>
                <w:lang w:val="en-US"/>
              </w:rPr>
              <w:t>in particular</w:t>
            </w:r>
          </w:p>
          <w:p w14:paraId="6B6C3602" w14:textId="77777777" w:rsidR="00C23E2E" w:rsidRPr="00C23E2E" w:rsidRDefault="00C23E2E" w:rsidP="00C23E2E">
            <w:pPr>
              <w:ind w:left="410"/>
              <w:rPr>
                <w:noProof/>
                <w:color w:val="000000"/>
                <w:lang w:val="en-US"/>
              </w:rPr>
            </w:pPr>
          </w:p>
          <w:p w14:paraId="4C821155" w14:textId="77777777" w:rsidR="00425BEC" w:rsidRPr="003E7C0C" w:rsidRDefault="00425BEC" w:rsidP="00D071BB">
            <w:pPr>
              <w:pStyle w:val="NormalnyWeb"/>
              <w:spacing w:before="0" w:beforeAutospacing="0" w:after="0" w:afterAutospacing="0"/>
              <w:rPr>
                <w:b/>
                <w:sz w:val="20"/>
                <w:szCs w:val="20"/>
                <w:lang w:val="en-US"/>
              </w:rPr>
            </w:pPr>
            <w:r w:rsidRPr="003E7C0C">
              <w:rPr>
                <w:b/>
                <w:sz w:val="20"/>
                <w:szCs w:val="20"/>
                <w:lang w:val="en-US"/>
              </w:rPr>
              <w:t>Abilities - student:</w:t>
            </w:r>
          </w:p>
          <w:p w14:paraId="34DFD9F9" w14:textId="77777777" w:rsidR="00425BEC" w:rsidRPr="003E7C0C" w:rsidRDefault="00425BEC" w:rsidP="00425BEC">
            <w:pPr>
              <w:numPr>
                <w:ilvl w:val="3"/>
                <w:numId w:val="266"/>
              </w:numPr>
              <w:ind w:left="410"/>
              <w:rPr>
                <w:noProof/>
                <w:color w:val="000000"/>
                <w:lang w:val="en-US"/>
              </w:rPr>
            </w:pPr>
            <w:r w:rsidRPr="003E7C0C">
              <w:rPr>
                <w:noProof/>
                <w:color w:val="000000"/>
                <w:lang w:val="en-US"/>
              </w:rPr>
              <w:t xml:space="preserve">finds, evaluates, analyzes and joins information from different sources </w:t>
            </w:r>
          </w:p>
          <w:p w14:paraId="0AB9F51C" w14:textId="77777777" w:rsidR="00425BEC" w:rsidRPr="003E7C0C" w:rsidRDefault="00425BEC" w:rsidP="00425BEC">
            <w:pPr>
              <w:numPr>
                <w:ilvl w:val="3"/>
                <w:numId w:val="266"/>
              </w:numPr>
              <w:ind w:left="410"/>
              <w:rPr>
                <w:noProof/>
                <w:color w:val="000000"/>
                <w:lang w:val="en-US"/>
              </w:rPr>
            </w:pPr>
            <w:r w:rsidRPr="003E7C0C">
              <w:rPr>
                <w:noProof/>
                <w:color w:val="000000"/>
                <w:lang w:val="en-US"/>
              </w:rPr>
              <w:t>constructs a model of expenditure and revenue projection, iterprets the results of projection</w:t>
            </w:r>
          </w:p>
          <w:p w14:paraId="1AFCE9DF" w14:textId="77777777" w:rsidR="00425BEC" w:rsidRPr="003E7C0C" w:rsidRDefault="00425BEC" w:rsidP="00425BEC">
            <w:pPr>
              <w:numPr>
                <w:ilvl w:val="3"/>
                <w:numId w:val="266"/>
              </w:numPr>
              <w:ind w:left="410"/>
              <w:rPr>
                <w:noProof/>
                <w:color w:val="000000"/>
                <w:lang w:val="en-US"/>
              </w:rPr>
            </w:pPr>
            <w:r w:rsidRPr="003E7C0C">
              <w:rPr>
                <w:noProof/>
                <w:color w:val="000000"/>
                <w:lang w:val="en-US"/>
              </w:rPr>
              <w:t xml:space="preserve">presents results of research in a </w:t>
            </w:r>
            <w:r>
              <w:rPr>
                <w:noProof/>
                <w:color w:val="000000"/>
                <w:lang w:val="en-US"/>
              </w:rPr>
              <w:t xml:space="preserve">written </w:t>
            </w:r>
            <w:r w:rsidRPr="003E7C0C">
              <w:rPr>
                <w:noProof/>
                <w:color w:val="000000"/>
                <w:lang w:val="en-US"/>
              </w:rPr>
              <w:t xml:space="preserve">form </w:t>
            </w:r>
          </w:p>
          <w:p w14:paraId="73A4DA6A" w14:textId="77777777" w:rsidR="00425BEC" w:rsidRPr="003E7C0C" w:rsidRDefault="00425BEC" w:rsidP="00D071BB">
            <w:pPr>
              <w:rPr>
                <w:noProof/>
                <w:color w:val="000000"/>
                <w:lang w:val="en-US"/>
              </w:rPr>
            </w:pPr>
          </w:p>
          <w:p w14:paraId="165BFC83" w14:textId="77777777" w:rsidR="00425BEC" w:rsidRPr="003E7C0C" w:rsidRDefault="00425BEC" w:rsidP="00D071BB">
            <w:pPr>
              <w:pStyle w:val="NormalnyWeb"/>
              <w:spacing w:before="0" w:beforeAutospacing="0" w:after="0" w:afterAutospacing="0"/>
              <w:ind w:left="126"/>
              <w:rPr>
                <w:b/>
                <w:sz w:val="20"/>
                <w:szCs w:val="20"/>
                <w:lang w:val="en-US"/>
              </w:rPr>
            </w:pPr>
            <w:r w:rsidRPr="003E7C0C">
              <w:rPr>
                <w:b/>
                <w:sz w:val="20"/>
                <w:szCs w:val="20"/>
                <w:lang w:val="en-US"/>
              </w:rPr>
              <w:t>Learning outcomes for module are corresponding with following learning outcomes for the program:</w:t>
            </w:r>
          </w:p>
          <w:p w14:paraId="61F2E58F" w14:textId="77777777" w:rsidR="00425BEC" w:rsidRPr="003E7C0C" w:rsidRDefault="00425BEC" w:rsidP="00425BEC">
            <w:pPr>
              <w:pStyle w:val="Akapitzlist"/>
              <w:numPr>
                <w:ilvl w:val="0"/>
                <w:numId w:val="227"/>
              </w:numPr>
              <w:ind w:left="402" w:hanging="283"/>
              <w:rPr>
                <w:noProof/>
                <w:color w:val="000000"/>
                <w:sz w:val="20"/>
                <w:szCs w:val="20"/>
                <w:lang w:val="en-US" w:eastAsia="en-US"/>
              </w:rPr>
            </w:pPr>
            <w:r w:rsidRPr="003E7C0C">
              <w:rPr>
                <w:noProof/>
                <w:color w:val="000000"/>
                <w:sz w:val="20"/>
                <w:szCs w:val="20"/>
                <w:lang w:val="en-US" w:eastAsia="en-US"/>
              </w:rPr>
              <w:t>in the knowledge: K_W12 medium level; K_W31 advanced level</w:t>
            </w:r>
          </w:p>
          <w:p w14:paraId="3E5D9317" w14:textId="77777777" w:rsidR="00425BEC" w:rsidRPr="003E7C0C" w:rsidRDefault="00425BEC" w:rsidP="00425BEC">
            <w:pPr>
              <w:pStyle w:val="Akapitzlist"/>
              <w:numPr>
                <w:ilvl w:val="0"/>
                <w:numId w:val="227"/>
              </w:numPr>
              <w:ind w:left="402" w:hanging="283"/>
              <w:rPr>
                <w:noProof/>
                <w:color w:val="000000"/>
                <w:sz w:val="20"/>
                <w:szCs w:val="20"/>
                <w:lang w:val="en-US" w:eastAsia="en-US"/>
              </w:rPr>
            </w:pPr>
            <w:r w:rsidRPr="003E7C0C">
              <w:rPr>
                <w:noProof/>
                <w:color w:val="000000"/>
                <w:sz w:val="20"/>
                <w:szCs w:val="20"/>
                <w:lang w:val="en-US" w:eastAsia="en-US"/>
              </w:rPr>
              <w:t>in the abilities: K_U23 - basic level; K_U21 and K_U22 advanced level</w:t>
            </w:r>
          </w:p>
        </w:tc>
      </w:tr>
      <w:tr w:rsidR="00425BEC" w:rsidRPr="00F1499E" w14:paraId="60573E80" w14:textId="77777777" w:rsidTr="00D071BB">
        <w:tc>
          <w:tcPr>
            <w:tcW w:w="3403" w:type="dxa"/>
            <w:vAlign w:val="center"/>
            <w:hideMark/>
          </w:tcPr>
          <w:p w14:paraId="12A6B51A" w14:textId="77777777" w:rsidR="00425BEC" w:rsidRPr="003E7C0C" w:rsidRDefault="00425BEC" w:rsidP="00D071BB">
            <w:pPr>
              <w:rPr>
                <w:lang w:val="en-US"/>
              </w:rPr>
            </w:pPr>
            <w:r w:rsidRPr="003E7C0C">
              <w:rPr>
                <w:lang w:val="en-US"/>
              </w:rPr>
              <w:t xml:space="preserve">Assessment methods and criteria, course grading </w:t>
            </w:r>
          </w:p>
        </w:tc>
        <w:tc>
          <w:tcPr>
            <w:tcW w:w="6095" w:type="dxa"/>
            <w:vAlign w:val="center"/>
            <w:hideMark/>
          </w:tcPr>
          <w:p w14:paraId="207E5EB8" w14:textId="77777777" w:rsidR="00425BEC" w:rsidRPr="003E7C0C" w:rsidRDefault="00425BEC" w:rsidP="00D071BB">
            <w:pPr>
              <w:ind w:left="126"/>
              <w:rPr>
                <w:noProof/>
                <w:color w:val="000000"/>
                <w:lang w:val="en-US"/>
              </w:rPr>
            </w:pPr>
            <w:r w:rsidRPr="003E7C0C">
              <w:rPr>
                <w:noProof/>
                <w:color w:val="000000"/>
                <w:lang w:val="en-US"/>
              </w:rPr>
              <w:t xml:space="preserve">Outcomes are checked by </w:t>
            </w:r>
            <w:r>
              <w:rPr>
                <w:noProof/>
                <w:color w:val="000000"/>
                <w:lang w:val="en-US"/>
              </w:rPr>
              <w:t>eveluating</w:t>
            </w:r>
            <w:r w:rsidRPr="003E7C0C">
              <w:rPr>
                <w:noProof/>
                <w:color w:val="000000"/>
                <w:lang w:val="en-US"/>
              </w:rPr>
              <w:t xml:space="preserve"> a paper (report) prepared by a student on the base of model constructed </w:t>
            </w:r>
            <w:r>
              <w:rPr>
                <w:noProof/>
                <w:color w:val="000000"/>
                <w:lang w:val="en-US"/>
              </w:rPr>
              <w:t>on the classes</w:t>
            </w:r>
            <w:r w:rsidRPr="003E7C0C">
              <w:rPr>
                <w:noProof/>
                <w:color w:val="000000"/>
                <w:lang w:val="en-US"/>
              </w:rPr>
              <w:t xml:space="preserve">. </w:t>
            </w:r>
          </w:p>
          <w:p w14:paraId="2B047C22" w14:textId="77777777" w:rsidR="00425BEC" w:rsidRPr="003E7C0C" w:rsidRDefault="00425BEC" w:rsidP="00D071BB">
            <w:pPr>
              <w:ind w:left="126"/>
              <w:rPr>
                <w:noProof/>
                <w:color w:val="000000"/>
                <w:lang w:val="en-US"/>
              </w:rPr>
            </w:pPr>
            <w:r w:rsidRPr="003E7C0C">
              <w:rPr>
                <w:noProof/>
                <w:color w:val="000000"/>
                <w:lang w:val="en-US"/>
              </w:rPr>
              <w:t xml:space="preserve">Final mark depends on </w:t>
            </w:r>
            <w:r>
              <w:rPr>
                <w:noProof/>
                <w:color w:val="000000"/>
                <w:lang w:val="en-US"/>
              </w:rPr>
              <w:t>a</w:t>
            </w:r>
            <w:r w:rsidRPr="003E7C0C">
              <w:rPr>
                <w:noProof/>
                <w:color w:val="000000"/>
                <w:lang w:val="en-US"/>
              </w:rPr>
              <w:t xml:space="preserve"> number of points received from the report evaluation. Report is evaluated in terms of:</w:t>
            </w:r>
          </w:p>
          <w:p w14:paraId="661ADC2C" w14:textId="77777777" w:rsidR="00425BEC" w:rsidRPr="003E7C0C" w:rsidRDefault="00425BEC" w:rsidP="00D071BB">
            <w:pPr>
              <w:ind w:left="126"/>
              <w:rPr>
                <w:noProof/>
                <w:color w:val="000000"/>
                <w:lang w:val="en-US"/>
              </w:rPr>
            </w:pPr>
            <w:r w:rsidRPr="003E7C0C">
              <w:rPr>
                <w:noProof/>
                <w:color w:val="000000"/>
                <w:lang w:val="en-US"/>
              </w:rPr>
              <w:t>- the accuracy and completeness of projections (0-5 points),</w:t>
            </w:r>
          </w:p>
          <w:p w14:paraId="2F7D6A30" w14:textId="77777777" w:rsidR="00425BEC" w:rsidRPr="003E7C0C" w:rsidRDefault="00425BEC" w:rsidP="00D071BB">
            <w:pPr>
              <w:ind w:left="126"/>
              <w:rPr>
                <w:noProof/>
                <w:color w:val="000000"/>
                <w:lang w:val="en-US"/>
              </w:rPr>
            </w:pPr>
            <w:r w:rsidRPr="003E7C0C">
              <w:rPr>
                <w:noProof/>
                <w:color w:val="000000"/>
                <w:lang w:val="en-US"/>
              </w:rPr>
              <w:t>- the structure and content of the report (0-5 points)</w:t>
            </w:r>
          </w:p>
          <w:p w14:paraId="795F83FB" w14:textId="77777777" w:rsidR="00425BEC" w:rsidRPr="003E7C0C" w:rsidRDefault="00425BEC" w:rsidP="00D071BB">
            <w:pPr>
              <w:ind w:left="126"/>
              <w:rPr>
                <w:noProof/>
                <w:color w:val="000000"/>
                <w:lang w:val="en-US"/>
              </w:rPr>
            </w:pPr>
            <w:r w:rsidRPr="003E7C0C">
              <w:rPr>
                <w:noProof/>
                <w:color w:val="000000"/>
                <w:lang w:val="en-US"/>
              </w:rPr>
              <w:t xml:space="preserve">To receive positive assessment, each part has to be rated at least 3 points. </w:t>
            </w:r>
          </w:p>
        </w:tc>
      </w:tr>
      <w:tr w:rsidR="00425BEC" w:rsidRPr="00F1499E" w14:paraId="4432B8B0" w14:textId="77777777" w:rsidTr="00D071BB">
        <w:tc>
          <w:tcPr>
            <w:tcW w:w="3403" w:type="dxa"/>
            <w:vAlign w:val="center"/>
            <w:hideMark/>
          </w:tcPr>
          <w:p w14:paraId="0E059A55" w14:textId="77777777" w:rsidR="00425BEC" w:rsidRPr="003E7C0C" w:rsidRDefault="00425BEC" w:rsidP="00D071BB">
            <w:pPr>
              <w:rPr>
                <w:lang w:val="en-US"/>
              </w:rPr>
            </w:pPr>
            <w:r w:rsidRPr="003E7C0C">
              <w:rPr>
                <w:lang w:val="en-US"/>
              </w:rPr>
              <w:t>Type of course unit (mandatory/optional)</w:t>
            </w:r>
          </w:p>
        </w:tc>
        <w:tc>
          <w:tcPr>
            <w:tcW w:w="6095" w:type="dxa"/>
            <w:vAlign w:val="center"/>
            <w:hideMark/>
          </w:tcPr>
          <w:p w14:paraId="07FE5C97" w14:textId="77777777" w:rsidR="00425BEC" w:rsidRPr="003E7C0C" w:rsidRDefault="00425BEC" w:rsidP="00D071BB">
            <w:pPr>
              <w:pStyle w:val="NormalnyWeb"/>
              <w:spacing w:before="0" w:beforeAutospacing="0" w:after="0" w:afterAutospacing="0"/>
              <w:rPr>
                <w:sz w:val="20"/>
                <w:szCs w:val="20"/>
                <w:lang w:val="en-US"/>
              </w:rPr>
            </w:pPr>
            <w:r w:rsidRPr="003E7C0C">
              <w:rPr>
                <w:sz w:val="20"/>
                <w:szCs w:val="20"/>
                <w:lang w:val="en-US"/>
              </w:rPr>
              <w:t>optional (</w:t>
            </w:r>
            <w:r w:rsidRPr="005E713D">
              <w:rPr>
                <w:sz w:val="20"/>
                <w:szCs w:val="20"/>
                <w:lang w:val="en-US"/>
              </w:rPr>
              <w:t>mandatory for EuroPubHealth Plus</w:t>
            </w:r>
            <w:r w:rsidRPr="003E7C0C">
              <w:rPr>
                <w:lang w:val="en-US"/>
              </w:rPr>
              <w:t xml:space="preserve"> </w:t>
            </w:r>
            <w:r w:rsidRPr="003E7C0C">
              <w:rPr>
                <w:sz w:val="20"/>
                <w:szCs w:val="20"/>
                <w:lang w:val="en-US"/>
              </w:rPr>
              <w:t>students)</w:t>
            </w:r>
          </w:p>
        </w:tc>
      </w:tr>
      <w:tr w:rsidR="00425BEC" w:rsidRPr="003E7C0C" w14:paraId="03147095" w14:textId="77777777" w:rsidTr="00D071BB">
        <w:tc>
          <w:tcPr>
            <w:tcW w:w="3403" w:type="dxa"/>
            <w:vAlign w:val="center"/>
            <w:hideMark/>
          </w:tcPr>
          <w:p w14:paraId="68E41BBD" w14:textId="77777777" w:rsidR="00425BEC" w:rsidRPr="003E7C0C" w:rsidRDefault="00425BEC" w:rsidP="00D071BB">
            <w:pPr>
              <w:rPr>
                <w:lang w:val="en-US"/>
              </w:rPr>
            </w:pPr>
            <w:r w:rsidRPr="003E7C0C">
              <w:rPr>
                <w:lang w:val="en-US"/>
              </w:rPr>
              <w:t>Year of study (if applicable)</w:t>
            </w:r>
          </w:p>
        </w:tc>
        <w:tc>
          <w:tcPr>
            <w:tcW w:w="6095" w:type="dxa"/>
            <w:vAlign w:val="center"/>
            <w:hideMark/>
          </w:tcPr>
          <w:p w14:paraId="12091FC5" w14:textId="77777777" w:rsidR="00425BEC" w:rsidRPr="003E7C0C" w:rsidRDefault="00425BEC" w:rsidP="00D071BB">
            <w:pPr>
              <w:pStyle w:val="NormalnyWeb"/>
              <w:spacing w:before="0" w:beforeAutospacing="0" w:after="0" w:afterAutospacing="0"/>
              <w:rPr>
                <w:sz w:val="20"/>
                <w:szCs w:val="20"/>
                <w:lang w:val="en-US"/>
              </w:rPr>
            </w:pPr>
            <w:r w:rsidRPr="003E7C0C">
              <w:rPr>
                <w:sz w:val="20"/>
                <w:szCs w:val="20"/>
                <w:lang w:val="en-US"/>
              </w:rPr>
              <w:t>2</w:t>
            </w:r>
          </w:p>
        </w:tc>
      </w:tr>
      <w:tr w:rsidR="00425BEC" w:rsidRPr="003E7C0C" w14:paraId="2EF167CC" w14:textId="77777777" w:rsidTr="00D071BB">
        <w:tc>
          <w:tcPr>
            <w:tcW w:w="3403" w:type="dxa"/>
            <w:vAlign w:val="center"/>
            <w:hideMark/>
          </w:tcPr>
          <w:p w14:paraId="422FB774" w14:textId="77777777" w:rsidR="00425BEC" w:rsidRPr="003E7C0C" w:rsidRDefault="00425BEC" w:rsidP="00D071BB">
            <w:pPr>
              <w:rPr>
                <w:lang w:val="en-US"/>
              </w:rPr>
            </w:pPr>
            <w:r w:rsidRPr="003E7C0C">
              <w:rPr>
                <w:lang w:val="en-US"/>
              </w:rPr>
              <w:t>Semester</w:t>
            </w:r>
          </w:p>
        </w:tc>
        <w:tc>
          <w:tcPr>
            <w:tcW w:w="6095" w:type="dxa"/>
            <w:vAlign w:val="center"/>
            <w:hideMark/>
          </w:tcPr>
          <w:p w14:paraId="3B9DC73E" w14:textId="77777777" w:rsidR="00425BEC" w:rsidRPr="003E7C0C" w:rsidRDefault="00425BEC" w:rsidP="00D071BB">
            <w:pPr>
              <w:pStyle w:val="NormalnyWeb"/>
              <w:spacing w:before="0" w:beforeAutospacing="0" w:after="0" w:afterAutospacing="0"/>
              <w:rPr>
                <w:sz w:val="20"/>
                <w:szCs w:val="20"/>
                <w:lang w:val="en-US"/>
              </w:rPr>
            </w:pPr>
            <w:r>
              <w:rPr>
                <w:sz w:val="20"/>
                <w:szCs w:val="20"/>
              </w:rPr>
              <w:t>winter (3)</w:t>
            </w:r>
          </w:p>
        </w:tc>
      </w:tr>
      <w:tr w:rsidR="00425BEC" w:rsidRPr="003E7C0C" w14:paraId="38706BF0" w14:textId="77777777" w:rsidTr="00D071BB">
        <w:tc>
          <w:tcPr>
            <w:tcW w:w="3403" w:type="dxa"/>
            <w:vAlign w:val="center"/>
            <w:hideMark/>
          </w:tcPr>
          <w:p w14:paraId="7E27C184" w14:textId="77777777" w:rsidR="00425BEC" w:rsidRPr="003E7C0C" w:rsidRDefault="00425BEC" w:rsidP="00D071BB">
            <w:pPr>
              <w:rPr>
                <w:lang w:val="en-US"/>
              </w:rPr>
            </w:pPr>
            <w:r w:rsidRPr="003E7C0C">
              <w:rPr>
                <w:lang w:val="en-US"/>
              </w:rPr>
              <w:t>Type of studies</w:t>
            </w:r>
          </w:p>
        </w:tc>
        <w:tc>
          <w:tcPr>
            <w:tcW w:w="6095" w:type="dxa"/>
            <w:vAlign w:val="center"/>
            <w:hideMark/>
          </w:tcPr>
          <w:p w14:paraId="5637DEEF" w14:textId="77777777" w:rsidR="00425BEC" w:rsidRPr="003E7C0C" w:rsidRDefault="00425BEC" w:rsidP="00D071BB">
            <w:pPr>
              <w:rPr>
                <w:lang w:val="en-US"/>
              </w:rPr>
            </w:pPr>
            <w:r w:rsidRPr="003E7C0C">
              <w:rPr>
                <w:lang w:val="en-US"/>
              </w:rPr>
              <w:t xml:space="preserve">full-time </w:t>
            </w:r>
          </w:p>
        </w:tc>
      </w:tr>
      <w:tr w:rsidR="00425BEC" w:rsidRPr="003E7C0C" w14:paraId="2B6CC9CE" w14:textId="77777777" w:rsidTr="00D071BB">
        <w:tc>
          <w:tcPr>
            <w:tcW w:w="3403" w:type="dxa"/>
            <w:vAlign w:val="center"/>
            <w:hideMark/>
          </w:tcPr>
          <w:p w14:paraId="4BE9AC5B" w14:textId="77777777" w:rsidR="00425BEC" w:rsidRPr="003E7C0C" w:rsidRDefault="00425BEC" w:rsidP="00D071BB">
            <w:pPr>
              <w:rPr>
                <w:lang w:val="en-US"/>
              </w:rPr>
            </w:pPr>
            <w:r w:rsidRPr="003E7C0C">
              <w:rPr>
                <w:lang w:val="en-US"/>
              </w:rPr>
              <w:t>Teacher responsible</w:t>
            </w:r>
          </w:p>
        </w:tc>
        <w:tc>
          <w:tcPr>
            <w:tcW w:w="6095" w:type="dxa"/>
            <w:vAlign w:val="center"/>
            <w:hideMark/>
          </w:tcPr>
          <w:p w14:paraId="5E85F48D" w14:textId="77777777" w:rsidR="00425BEC" w:rsidRPr="00516ED7" w:rsidRDefault="00425BEC" w:rsidP="00D071BB">
            <w:pPr>
              <w:pStyle w:val="NormalnyWeb"/>
              <w:spacing w:before="0" w:beforeAutospacing="0" w:after="0" w:afterAutospacing="0"/>
              <w:rPr>
                <w:bCs/>
                <w:sz w:val="20"/>
                <w:szCs w:val="20"/>
                <w:u w:val="single"/>
              </w:rPr>
            </w:pPr>
            <w:r w:rsidRPr="00516ED7">
              <w:rPr>
                <w:bCs/>
                <w:sz w:val="20"/>
                <w:szCs w:val="20"/>
                <w:u w:val="single"/>
              </w:rPr>
              <w:t>dr Ewa Kocot</w:t>
            </w:r>
          </w:p>
          <w:p w14:paraId="5403A8BA" w14:textId="77777777" w:rsidR="00425BEC" w:rsidRPr="00516ED7" w:rsidRDefault="00425BEC" w:rsidP="00D071BB">
            <w:pPr>
              <w:pStyle w:val="NormalnyWeb"/>
              <w:spacing w:before="0" w:beforeAutospacing="0" w:after="0" w:afterAutospacing="0"/>
              <w:rPr>
                <w:sz w:val="20"/>
                <w:szCs w:val="20"/>
              </w:rPr>
            </w:pPr>
            <w:r w:rsidRPr="00516ED7">
              <w:rPr>
                <w:sz w:val="20"/>
                <w:szCs w:val="20"/>
              </w:rPr>
              <w:t>dr hab. Christoph Sowada, prof. UJ - współkoordynator</w:t>
            </w:r>
          </w:p>
        </w:tc>
      </w:tr>
      <w:tr w:rsidR="00425BEC" w:rsidRPr="003E7C0C" w14:paraId="6D55215C" w14:textId="77777777" w:rsidTr="00D071BB">
        <w:tc>
          <w:tcPr>
            <w:tcW w:w="3403" w:type="dxa"/>
            <w:vAlign w:val="center"/>
            <w:hideMark/>
          </w:tcPr>
          <w:p w14:paraId="07869C56" w14:textId="77777777" w:rsidR="00425BEC" w:rsidRPr="003E7C0C" w:rsidRDefault="00425BEC" w:rsidP="00D071BB">
            <w:pPr>
              <w:rPr>
                <w:lang w:val="en-US"/>
              </w:rPr>
            </w:pPr>
            <w:r w:rsidRPr="003E7C0C">
              <w:rPr>
                <w:lang w:val="en-US"/>
              </w:rPr>
              <w:t>Name of examiner</w:t>
            </w:r>
          </w:p>
        </w:tc>
        <w:tc>
          <w:tcPr>
            <w:tcW w:w="6095" w:type="dxa"/>
            <w:vAlign w:val="center"/>
            <w:hideMark/>
          </w:tcPr>
          <w:p w14:paraId="52284112" w14:textId="77777777" w:rsidR="00425BEC" w:rsidRPr="003E7C0C" w:rsidRDefault="00425BEC" w:rsidP="00D071BB">
            <w:pPr>
              <w:pStyle w:val="NormalnyWeb"/>
              <w:spacing w:before="0" w:beforeAutospacing="0" w:after="0" w:afterAutospacing="0"/>
              <w:rPr>
                <w:sz w:val="20"/>
                <w:szCs w:val="20"/>
                <w:lang w:val="en-US"/>
              </w:rPr>
            </w:pPr>
          </w:p>
        </w:tc>
      </w:tr>
      <w:tr w:rsidR="00425BEC" w:rsidRPr="003E7C0C" w14:paraId="473B2CBF" w14:textId="77777777" w:rsidTr="00D071BB">
        <w:tc>
          <w:tcPr>
            <w:tcW w:w="3403" w:type="dxa"/>
            <w:vAlign w:val="center"/>
            <w:hideMark/>
          </w:tcPr>
          <w:p w14:paraId="75EDADBF" w14:textId="77777777" w:rsidR="00425BEC" w:rsidRPr="003E7C0C" w:rsidRDefault="00425BEC" w:rsidP="00D071BB">
            <w:pPr>
              <w:rPr>
                <w:lang w:val="en-US"/>
              </w:rPr>
            </w:pPr>
            <w:r w:rsidRPr="003E7C0C">
              <w:rPr>
                <w:lang w:val="en-US"/>
              </w:rPr>
              <w:t>Mode of delivery</w:t>
            </w:r>
          </w:p>
        </w:tc>
        <w:tc>
          <w:tcPr>
            <w:tcW w:w="6095" w:type="dxa"/>
            <w:vAlign w:val="center"/>
            <w:hideMark/>
          </w:tcPr>
          <w:p w14:paraId="3A2F64CF" w14:textId="77777777" w:rsidR="00425BEC" w:rsidRPr="003E7C0C" w:rsidRDefault="00425BEC" w:rsidP="00D071BB">
            <w:pPr>
              <w:pStyle w:val="NormalnyWeb"/>
              <w:spacing w:before="0" w:beforeAutospacing="0" w:after="0" w:afterAutospacing="0"/>
              <w:rPr>
                <w:sz w:val="20"/>
                <w:szCs w:val="20"/>
                <w:lang w:val="en-US"/>
              </w:rPr>
            </w:pPr>
            <w:r w:rsidRPr="003E7C0C">
              <w:rPr>
                <w:sz w:val="20"/>
                <w:szCs w:val="20"/>
                <w:lang w:val="en-US"/>
              </w:rPr>
              <w:t>computer laboratory</w:t>
            </w:r>
          </w:p>
        </w:tc>
      </w:tr>
      <w:tr w:rsidR="00425BEC" w:rsidRPr="00F1499E" w14:paraId="6E68B9C3" w14:textId="77777777" w:rsidTr="00D071BB">
        <w:tc>
          <w:tcPr>
            <w:tcW w:w="3403" w:type="dxa"/>
            <w:vAlign w:val="center"/>
            <w:hideMark/>
          </w:tcPr>
          <w:p w14:paraId="4430632B" w14:textId="77777777" w:rsidR="00425BEC" w:rsidRPr="003E7C0C" w:rsidRDefault="00425BEC" w:rsidP="00D071BB">
            <w:pPr>
              <w:rPr>
                <w:lang w:val="en-US"/>
              </w:rPr>
            </w:pPr>
            <w:r w:rsidRPr="003E7C0C">
              <w:rPr>
                <w:lang w:val="en-US"/>
              </w:rPr>
              <w:t>Prerequisites</w:t>
            </w:r>
          </w:p>
        </w:tc>
        <w:tc>
          <w:tcPr>
            <w:tcW w:w="6095" w:type="dxa"/>
            <w:vAlign w:val="center"/>
            <w:hideMark/>
          </w:tcPr>
          <w:p w14:paraId="0F5942EA" w14:textId="77777777" w:rsidR="00425BEC" w:rsidRPr="003E7C0C" w:rsidRDefault="00425BEC" w:rsidP="00D071BB">
            <w:pPr>
              <w:pStyle w:val="NormalnyWeb"/>
              <w:spacing w:before="0" w:beforeAutospacing="0" w:after="0" w:afterAutospacing="0"/>
              <w:rPr>
                <w:sz w:val="20"/>
                <w:szCs w:val="20"/>
                <w:lang w:val="en-US"/>
              </w:rPr>
            </w:pPr>
            <w:r w:rsidRPr="003E7C0C">
              <w:rPr>
                <w:sz w:val="20"/>
                <w:szCs w:val="20"/>
                <w:lang w:val="en-US"/>
              </w:rPr>
              <w:t>basic knowledge of economy and health care system financing, basic skills of Excel usage</w:t>
            </w:r>
          </w:p>
        </w:tc>
      </w:tr>
      <w:tr w:rsidR="00425BEC" w:rsidRPr="003E7C0C" w14:paraId="5378F71E" w14:textId="77777777" w:rsidTr="00D071BB">
        <w:tc>
          <w:tcPr>
            <w:tcW w:w="3403" w:type="dxa"/>
            <w:vAlign w:val="center"/>
            <w:hideMark/>
          </w:tcPr>
          <w:p w14:paraId="42AB54DE" w14:textId="77777777" w:rsidR="00425BEC" w:rsidRPr="003E7C0C" w:rsidRDefault="00425BEC" w:rsidP="00D071BB">
            <w:pPr>
              <w:rPr>
                <w:lang w:val="en-US"/>
              </w:rPr>
            </w:pPr>
            <w:r w:rsidRPr="003E7C0C">
              <w:rPr>
                <w:lang w:val="en-US"/>
              </w:rPr>
              <w:t xml:space="preserve">Type of classes and number of hours taught directly by an academic teacher </w:t>
            </w:r>
          </w:p>
        </w:tc>
        <w:tc>
          <w:tcPr>
            <w:tcW w:w="6095" w:type="dxa"/>
            <w:vAlign w:val="center"/>
            <w:hideMark/>
          </w:tcPr>
          <w:p w14:paraId="41E39932" w14:textId="77777777" w:rsidR="00425BEC" w:rsidRPr="003E7C0C" w:rsidRDefault="00425BEC" w:rsidP="00D071BB">
            <w:pPr>
              <w:pStyle w:val="NormalnyWeb"/>
              <w:spacing w:before="0" w:beforeAutospacing="0" w:after="0" w:afterAutospacing="0"/>
              <w:rPr>
                <w:sz w:val="20"/>
                <w:szCs w:val="20"/>
                <w:lang w:val="en-US"/>
              </w:rPr>
            </w:pPr>
            <w:r w:rsidRPr="003E7C0C">
              <w:rPr>
                <w:sz w:val="20"/>
                <w:szCs w:val="20"/>
                <w:lang w:val="en-US"/>
              </w:rPr>
              <w:t xml:space="preserve">computer laboratory - 16 </w:t>
            </w:r>
          </w:p>
        </w:tc>
      </w:tr>
      <w:tr w:rsidR="00425BEC" w:rsidRPr="003E7C0C" w14:paraId="11C3EFFF" w14:textId="77777777" w:rsidTr="00D071BB">
        <w:tc>
          <w:tcPr>
            <w:tcW w:w="3403" w:type="dxa"/>
            <w:vAlign w:val="center"/>
            <w:hideMark/>
          </w:tcPr>
          <w:p w14:paraId="62AD1F93" w14:textId="77777777" w:rsidR="00425BEC" w:rsidRPr="003E7C0C" w:rsidRDefault="00425BEC" w:rsidP="00D071BB">
            <w:pPr>
              <w:rPr>
                <w:lang w:val="en-US"/>
              </w:rPr>
            </w:pPr>
            <w:r w:rsidRPr="003E7C0C">
              <w:rPr>
                <w:lang w:val="en-US"/>
              </w:rPr>
              <w:t>Number of ECTS credits allocated</w:t>
            </w:r>
          </w:p>
        </w:tc>
        <w:tc>
          <w:tcPr>
            <w:tcW w:w="6095" w:type="dxa"/>
            <w:vAlign w:val="center"/>
            <w:hideMark/>
          </w:tcPr>
          <w:p w14:paraId="26A136E6" w14:textId="77777777" w:rsidR="00425BEC" w:rsidRPr="003E7C0C" w:rsidRDefault="00425BEC" w:rsidP="00D071BB">
            <w:pPr>
              <w:pStyle w:val="NormalnyWeb"/>
              <w:spacing w:before="0" w:beforeAutospacing="0" w:after="0" w:afterAutospacing="0"/>
              <w:rPr>
                <w:sz w:val="20"/>
                <w:szCs w:val="20"/>
                <w:lang w:val="en-US"/>
              </w:rPr>
            </w:pPr>
            <w:r w:rsidRPr="003E7C0C">
              <w:rPr>
                <w:sz w:val="20"/>
                <w:szCs w:val="20"/>
                <w:lang w:val="en-US"/>
              </w:rPr>
              <w:t>2</w:t>
            </w:r>
          </w:p>
        </w:tc>
      </w:tr>
      <w:tr w:rsidR="00425BEC" w:rsidRPr="00F1499E" w14:paraId="5266D8C2" w14:textId="77777777" w:rsidTr="00D071BB">
        <w:tc>
          <w:tcPr>
            <w:tcW w:w="3403" w:type="dxa"/>
            <w:vAlign w:val="center"/>
            <w:hideMark/>
          </w:tcPr>
          <w:p w14:paraId="24DAC655" w14:textId="77777777" w:rsidR="00425BEC" w:rsidRPr="003E7C0C" w:rsidRDefault="00425BEC" w:rsidP="00D071BB">
            <w:pPr>
              <w:rPr>
                <w:lang w:val="en-US"/>
              </w:rPr>
            </w:pPr>
            <w:r w:rsidRPr="003E7C0C">
              <w:rPr>
                <w:lang w:val="en-US"/>
              </w:rPr>
              <w:t>Estimation of the student workload needed in order to achieve expected learning outcomes</w:t>
            </w:r>
          </w:p>
        </w:tc>
        <w:tc>
          <w:tcPr>
            <w:tcW w:w="6095" w:type="dxa"/>
            <w:vAlign w:val="center"/>
            <w:hideMark/>
          </w:tcPr>
          <w:p w14:paraId="77F7634C" w14:textId="77777777" w:rsidR="00425BEC" w:rsidRPr="003E7C0C" w:rsidRDefault="00425BEC" w:rsidP="00425BEC">
            <w:pPr>
              <w:pStyle w:val="NormalnyWeb"/>
              <w:numPr>
                <w:ilvl w:val="0"/>
                <w:numId w:val="324"/>
              </w:numPr>
              <w:spacing w:before="0" w:beforeAutospacing="0" w:after="0" w:afterAutospacing="0"/>
              <w:ind w:left="410"/>
              <w:rPr>
                <w:sz w:val="20"/>
                <w:szCs w:val="20"/>
                <w:lang w:val="en-US"/>
              </w:rPr>
            </w:pPr>
            <w:r w:rsidRPr="003E7C0C">
              <w:rPr>
                <w:sz w:val="20"/>
                <w:szCs w:val="20"/>
                <w:lang w:val="en-US"/>
              </w:rPr>
              <w:t>participation in seminars: 16 hours – 0,6 ECTS</w:t>
            </w:r>
          </w:p>
          <w:p w14:paraId="68A95231" w14:textId="77777777" w:rsidR="00425BEC" w:rsidRPr="003E7C0C" w:rsidRDefault="00425BEC" w:rsidP="00425BEC">
            <w:pPr>
              <w:pStyle w:val="NormalnyWeb"/>
              <w:numPr>
                <w:ilvl w:val="0"/>
                <w:numId w:val="324"/>
              </w:numPr>
              <w:spacing w:before="0" w:beforeAutospacing="0" w:after="0" w:afterAutospacing="0"/>
              <w:ind w:left="410"/>
              <w:rPr>
                <w:sz w:val="20"/>
                <w:szCs w:val="20"/>
                <w:lang w:val="en-US"/>
              </w:rPr>
            </w:pPr>
            <w:r w:rsidRPr="003E7C0C">
              <w:rPr>
                <w:sz w:val="20"/>
                <w:szCs w:val="20"/>
                <w:lang w:val="en-US"/>
              </w:rPr>
              <w:t>needed data gathering and preparation of a project: 24 hours – 0,9 ECTS</w:t>
            </w:r>
          </w:p>
          <w:p w14:paraId="42C31E1B" w14:textId="77777777" w:rsidR="00425BEC" w:rsidRPr="003E7C0C" w:rsidRDefault="00425BEC" w:rsidP="00425BEC">
            <w:pPr>
              <w:pStyle w:val="NormalnyWeb"/>
              <w:numPr>
                <w:ilvl w:val="0"/>
                <w:numId w:val="324"/>
              </w:numPr>
              <w:spacing w:before="0" w:beforeAutospacing="0" w:after="0" w:afterAutospacing="0"/>
              <w:ind w:left="410"/>
              <w:rPr>
                <w:sz w:val="20"/>
                <w:szCs w:val="20"/>
                <w:lang w:val="en-US"/>
              </w:rPr>
            </w:pPr>
            <w:r w:rsidRPr="003E7C0C">
              <w:rPr>
                <w:sz w:val="20"/>
                <w:szCs w:val="20"/>
                <w:lang w:val="en-US"/>
              </w:rPr>
              <w:t>analysis of results and their presentation in the written form: 15 hours – 0.5 ECTS</w:t>
            </w:r>
          </w:p>
        </w:tc>
      </w:tr>
      <w:tr w:rsidR="00425BEC" w:rsidRPr="00F1499E" w14:paraId="64079060" w14:textId="77777777" w:rsidTr="00D071BB">
        <w:tc>
          <w:tcPr>
            <w:tcW w:w="3403" w:type="dxa"/>
            <w:vAlign w:val="center"/>
            <w:hideMark/>
          </w:tcPr>
          <w:p w14:paraId="4E967A58" w14:textId="77777777" w:rsidR="00425BEC" w:rsidRPr="003E7C0C" w:rsidRDefault="00425BEC" w:rsidP="00D071BB">
            <w:pPr>
              <w:rPr>
                <w:lang w:val="en-US"/>
              </w:rPr>
            </w:pPr>
            <w:r w:rsidRPr="003E7C0C">
              <w:rPr>
                <w:lang w:val="en-US"/>
              </w:rPr>
              <w:t>Teaching &amp; learning methods</w:t>
            </w:r>
          </w:p>
        </w:tc>
        <w:tc>
          <w:tcPr>
            <w:tcW w:w="6095" w:type="dxa"/>
            <w:vAlign w:val="center"/>
            <w:hideMark/>
          </w:tcPr>
          <w:p w14:paraId="7DE06313" w14:textId="77777777" w:rsidR="00425BEC" w:rsidRPr="003E7C0C" w:rsidRDefault="00425BEC" w:rsidP="00425BEC">
            <w:pPr>
              <w:pStyle w:val="NormalnyWeb"/>
              <w:numPr>
                <w:ilvl w:val="0"/>
                <w:numId w:val="226"/>
              </w:numPr>
              <w:spacing w:before="0" w:beforeAutospacing="0" w:after="0" w:afterAutospacing="0"/>
              <w:ind w:left="260" w:hanging="141"/>
              <w:rPr>
                <w:sz w:val="20"/>
                <w:szCs w:val="20"/>
                <w:lang w:val="en-US"/>
              </w:rPr>
            </w:pPr>
            <w:r w:rsidRPr="003E7C0C">
              <w:rPr>
                <w:sz w:val="20"/>
                <w:szCs w:val="20"/>
                <w:lang w:val="en-US"/>
              </w:rPr>
              <w:t>presentations</w:t>
            </w:r>
          </w:p>
          <w:p w14:paraId="2445B954" w14:textId="77777777" w:rsidR="00425BEC" w:rsidRDefault="00425BEC" w:rsidP="00425BEC">
            <w:pPr>
              <w:pStyle w:val="NormalnyWeb"/>
              <w:numPr>
                <w:ilvl w:val="0"/>
                <w:numId w:val="226"/>
              </w:numPr>
              <w:spacing w:before="0" w:beforeAutospacing="0" w:after="0" w:afterAutospacing="0"/>
              <w:ind w:left="260" w:hanging="141"/>
              <w:rPr>
                <w:sz w:val="20"/>
                <w:szCs w:val="20"/>
                <w:lang w:val="en-US"/>
              </w:rPr>
            </w:pPr>
            <w:r w:rsidRPr="003E7C0C">
              <w:rPr>
                <w:sz w:val="20"/>
                <w:szCs w:val="20"/>
                <w:lang w:val="en-US"/>
              </w:rPr>
              <w:t>discussions</w:t>
            </w:r>
          </w:p>
          <w:p w14:paraId="21E394DF" w14:textId="77777777" w:rsidR="00425BEC" w:rsidRPr="003E7C0C" w:rsidRDefault="00425BEC" w:rsidP="00425BEC">
            <w:pPr>
              <w:pStyle w:val="NormalnyWeb"/>
              <w:numPr>
                <w:ilvl w:val="0"/>
                <w:numId w:val="226"/>
              </w:numPr>
              <w:spacing w:before="0" w:beforeAutospacing="0" w:after="0" w:afterAutospacing="0"/>
              <w:ind w:left="260" w:hanging="141"/>
              <w:rPr>
                <w:sz w:val="20"/>
                <w:szCs w:val="20"/>
                <w:lang w:val="en-US"/>
              </w:rPr>
            </w:pPr>
            <w:r>
              <w:rPr>
                <w:sz w:val="20"/>
                <w:szCs w:val="20"/>
                <w:lang w:val="en-US"/>
              </w:rPr>
              <w:t>computational exercises on Excel</w:t>
            </w:r>
          </w:p>
          <w:p w14:paraId="32D3022F" w14:textId="77777777" w:rsidR="00425BEC" w:rsidRPr="003E7C0C" w:rsidRDefault="00425BEC" w:rsidP="00425BEC">
            <w:pPr>
              <w:pStyle w:val="NormalnyWeb"/>
              <w:numPr>
                <w:ilvl w:val="0"/>
                <w:numId w:val="226"/>
              </w:numPr>
              <w:spacing w:before="0" w:beforeAutospacing="0" w:after="0" w:afterAutospacing="0"/>
              <w:ind w:left="260" w:hanging="141"/>
              <w:rPr>
                <w:sz w:val="20"/>
                <w:szCs w:val="20"/>
                <w:lang w:val="en-US"/>
              </w:rPr>
            </w:pPr>
            <w:r w:rsidRPr="003E7C0C">
              <w:rPr>
                <w:sz w:val="20"/>
                <w:szCs w:val="20"/>
                <w:lang w:val="en-US"/>
              </w:rPr>
              <w:lastRenderedPageBreak/>
              <w:t>preparation of prognostic model by students (Excel)</w:t>
            </w:r>
          </w:p>
        </w:tc>
      </w:tr>
      <w:tr w:rsidR="00425BEC" w:rsidRPr="003E7C0C" w14:paraId="1445C31A" w14:textId="77777777" w:rsidTr="00D071BB">
        <w:tc>
          <w:tcPr>
            <w:tcW w:w="3403" w:type="dxa"/>
            <w:vAlign w:val="center"/>
            <w:hideMark/>
          </w:tcPr>
          <w:p w14:paraId="113AA1C6" w14:textId="77777777" w:rsidR="00425BEC" w:rsidRPr="003E7C0C" w:rsidRDefault="00425BEC" w:rsidP="00D071BB">
            <w:pPr>
              <w:rPr>
                <w:lang w:val="en-US"/>
              </w:rPr>
            </w:pPr>
            <w:r w:rsidRPr="003E7C0C">
              <w:rPr>
                <w:lang w:val="en-US"/>
              </w:rPr>
              <w:lastRenderedPageBreak/>
              <w:t>Form and conditions for the award of a credit</w:t>
            </w:r>
          </w:p>
        </w:tc>
        <w:tc>
          <w:tcPr>
            <w:tcW w:w="6095" w:type="dxa"/>
            <w:vAlign w:val="center"/>
            <w:hideMark/>
          </w:tcPr>
          <w:p w14:paraId="115CD5D1" w14:textId="77777777" w:rsidR="00425BEC" w:rsidRPr="003E7C0C" w:rsidRDefault="00425BEC" w:rsidP="00D071BB">
            <w:pPr>
              <w:pStyle w:val="NormalnyWeb"/>
              <w:spacing w:before="0" w:beforeAutospacing="0" w:after="0" w:afterAutospacing="0"/>
              <w:ind w:left="126"/>
              <w:rPr>
                <w:sz w:val="20"/>
                <w:szCs w:val="20"/>
                <w:lang w:val="en-US"/>
              </w:rPr>
            </w:pPr>
            <w:r w:rsidRPr="003E7C0C">
              <w:rPr>
                <w:sz w:val="20"/>
                <w:szCs w:val="20"/>
                <w:lang w:val="en-US"/>
              </w:rPr>
              <w:t xml:space="preserve">To complete the module a participation in seminars and a preparation of health expenditures/revenues projection for a selected country is required. The results of projections have to be presented in the written form as a report. </w:t>
            </w:r>
          </w:p>
          <w:p w14:paraId="31835ED6" w14:textId="77777777" w:rsidR="00425BEC" w:rsidRPr="003E7C0C" w:rsidRDefault="00425BEC" w:rsidP="00D071BB">
            <w:pPr>
              <w:pStyle w:val="NormalnyWeb"/>
              <w:spacing w:before="0" w:beforeAutospacing="0" w:after="0" w:afterAutospacing="0"/>
              <w:ind w:left="126"/>
              <w:rPr>
                <w:sz w:val="20"/>
                <w:szCs w:val="20"/>
                <w:lang w:val="en-US"/>
              </w:rPr>
            </w:pPr>
            <w:r w:rsidRPr="003E7C0C">
              <w:rPr>
                <w:sz w:val="20"/>
                <w:szCs w:val="20"/>
                <w:lang w:val="en-US"/>
              </w:rPr>
              <w:t>Final mark depends on the number of points received from the report evaluation. The report is evaluated in terms of:</w:t>
            </w:r>
          </w:p>
          <w:p w14:paraId="17D9FC28" w14:textId="77777777" w:rsidR="00425BEC" w:rsidRPr="003E7C0C" w:rsidRDefault="00425BEC" w:rsidP="00D071BB">
            <w:pPr>
              <w:pStyle w:val="NormalnyWeb"/>
              <w:spacing w:before="0" w:beforeAutospacing="0" w:after="0" w:afterAutospacing="0"/>
              <w:ind w:left="126"/>
              <w:rPr>
                <w:sz w:val="20"/>
                <w:szCs w:val="20"/>
                <w:lang w:val="en-US"/>
              </w:rPr>
            </w:pPr>
            <w:r w:rsidRPr="003E7C0C">
              <w:rPr>
                <w:sz w:val="20"/>
                <w:szCs w:val="20"/>
                <w:lang w:val="en-US"/>
              </w:rPr>
              <w:t>a) the accuracy and completeness of projections (0-5 points),</w:t>
            </w:r>
          </w:p>
          <w:p w14:paraId="20AB37CA" w14:textId="77777777" w:rsidR="00425BEC" w:rsidRPr="003E7C0C" w:rsidRDefault="00425BEC" w:rsidP="00D071BB">
            <w:pPr>
              <w:pStyle w:val="NormalnyWeb"/>
              <w:spacing w:before="0" w:beforeAutospacing="0" w:after="0" w:afterAutospacing="0"/>
              <w:ind w:left="126"/>
              <w:rPr>
                <w:sz w:val="20"/>
                <w:szCs w:val="20"/>
                <w:lang w:val="en-US"/>
              </w:rPr>
            </w:pPr>
            <w:r w:rsidRPr="003E7C0C">
              <w:rPr>
                <w:sz w:val="20"/>
                <w:szCs w:val="20"/>
                <w:lang w:val="en-US"/>
              </w:rPr>
              <w:t>b) the structure and content of the report (0-5 points)</w:t>
            </w:r>
          </w:p>
          <w:p w14:paraId="63880F21" w14:textId="77777777" w:rsidR="00425BEC" w:rsidRPr="003E7C0C" w:rsidRDefault="00425BEC" w:rsidP="00D071BB">
            <w:pPr>
              <w:pStyle w:val="NormalnyWeb"/>
              <w:spacing w:before="0" w:beforeAutospacing="0" w:after="0" w:afterAutospacing="0"/>
              <w:ind w:left="126"/>
              <w:rPr>
                <w:sz w:val="20"/>
                <w:szCs w:val="20"/>
                <w:lang w:val="en-US"/>
              </w:rPr>
            </w:pPr>
            <w:r w:rsidRPr="003E7C0C">
              <w:rPr>
                <w:sz w:val="20"/>
                <w:szCs w:val="20"/>
                <w:lang w:val="en-US"/>
              </w:rPr>
              <w:t xml:space="preserve">To receive a positive assessment, each (a and b) has to be rated at least 3 points. </w:t>
            </w:r>
          </w:p>
          <w:p w14:paraId="75B96184" w14:textId="77777777" w:rsidR="00425BEC" w:rsidRPr="003E7C0C" w:rsidRDefault="00425BEC" w:rsidP="00D071BB">
            <w:pPr>
              <w:pStyle w:val="NormalnyWeb"/>
              <w:spacing w:before="0" w:beforeAutospacing="0" w:after="0" w:afterAutospacing="0"/>
              <w:ind w:left="126"/>
              <w:rPr>
                <w:sz w:val="20"/>
                <w:szCs w:val="20"/>
                <w:lang w:val="en-US"/>
              </w:rPr>
            </w:pPr>
          </w:p>
          <w:p w14:paraId="63DF00CF" w14:textId="77777777" w:rsidR="00425BEC" w:rsidRPr="003E7C0C" w:rsidRDefault="00425BEC" w:rsidP="00D071BB">
            <w:pPr>
              <w:pStyle w:val="NormalnyWeb"/>
              <w:spacing w:before="0" w:beforeAutospacing="0" w:after="0" w:afterAutospacing="0"/>
              <w:ind w:left="126"/>
              <w:rPr>
                <w:sz w:val="20"/>
                <w:szCs w:val="20"/>
                <w:lang w:val="en-US"/>
              </w:rPr>
            </w:pPr>
            <w:r w:rsidRPr="003E7C0C">
              <w:rPr>
                <w:sz w:val="20"/>
                <w:szCs w:val="20"/>
                <w:lang w:val="en-US"/>
              </w:rPr>
              <w:t>Grading scale:</w:t>
            </w:r>
          </w:p>
          <w:p w14:paraId="7D2EE8C7" w14:textId="77777777" w:rsidR="00425BEC" w:rsidRPr="003E7C0C" w:rsidRDefault="00425BEC" w:rsidP="00425BEC">
            <w:pPr>
              <w:pStyle w:val="NormalnyWeb"/>
              <w:numPr>
                <w:ilvl w:val="0"/>
                <w:numId w:val="230"/>
              </w:numPr>
              <w:spacing w:before="0" w:beforeAutospacing="0" w:after="0" w:afterAutospacing="0"/>
              <w:rPr>
                <w:sz w:val="20"/>
                <w:szCs w:val="20"/>
                <w:lang w:val="en-US"/>
              </w:rPr>
            </w:pPr>
            <w:r w:rsidRPr="003E7C0C">
              <w:rPr>
                <w:sz w:val="20"/>
                <w:szCs w:val="20"/>
                <w:lang w:val="en-US"/>
              </w:rPr>
              <w:t>5.0 (very good) - 9.5-10 points</w:t>
            </w:r>
          </w:p>
          <w:p w14:paraId="0BA5037F" w14:textId="77777777" w:rsidR="00425BEC" w:rsidRPr="003E7C0C" w:rsidRDefault="00425BEC" w:rsidP="00425BEC">
            <w:pPr>
              <w:pStyle w:val="NormalnyWeb"/>
              <w:numPr>
                <w:ilvl w:val="0"/>
                <w:numId w:val="230"/>
              </w:numPr>
              <w:spacing w:before="0" w:beforeAutospacing="0" w:after="0" w:afterAutospacing="0"/>
              <w:rPr>
                <w:sz w:val="20"/>
                <w:szCs w:val="20"/>
                <w:lang w:val="en-US"/>
              </w:rPr>
            </w:pPr>
            <w:r w:rsidRPr="003E7C0C">
              <w:rPr>
                <w:sz w:val="20"/>
                <w:szCs w:val="20"/>
                <w:lang w:val="en-US"/>
              </w:rPr>
              <w:t>4.5 (good plus) -8.5-9 points</w:t>
            </w:r>
          </w:p>
          <w:p w14:paraId="5483D383" w14:textId="77777777" w:rsidR="00425BEC" w:rsidRPr="003E7C0C" w:rsidRDefault="00425BEC" w:rsidP="00425BEC">
            <w:pPr>
              <w:pStyle w:val="NormalnyWeb"/>
              <w:numPr>
                <w:ilvl w:val="0"/>
                <w:numId w:val="230"/>
              </w:numPr>
              <w:spacing w:before="0" w:beforeAutospacing="0" w:after="0" w:afterAutospacing="0"/>
              <w:rPr>
                <w:sz w:val="20"/>
                <w:szCs w:val="20"/>
                <w:lang w:val="en-US"/>
              </w:rPr>
            </w:pPr>
            <w:r w:rsidRPr="003E7C0C">
              <w:rPr>
                <w:sz w:val="20"/>
                <w:szCs w:val="20"/>
                <w:lang w:val="en-US"/>
              </w:rPr>
              <w:t>4.0 (good) - 7.5-8 points</w:t>
            </w:r>
          </w:p>
          <w:p w14:paraId="60562127" w14:textId="77777777" w:rsidR="00425BEC" w:rsidRPr="003E7C0C" w:rsidRDefault="00425BEC" w:rsidP="00425BEC">
            <w:pPr>
              <w:pStyle w:val="NormalnyWeb"/>
              <w:numPr>
                <w:ilvl w:val="0"/>
                <w:numId w:val="230"/>
              </w:numPr>
              <w:spacing w:before="0" w:beforeAutospacing="0" w:after="0" w:afterAutospacing="0"/>
              <w:rPr>
                <w:sz w:val="20"/>
                <w:szCs w:val="20"/>
                <w:lang w:val="en-US"/>
              </w:rPr>
            </w:pPr>
            <w:r w:rsidRPr="003E7C0C">
              <w:rPr>
                <w:sz w:val="20"/>
                <w:szCs w:val="20"/>
                <w:lang w:val="en-US"/>
              </w:rPr>
              <w:t>3.5 (sufficient plus) - 6.5-7 points</w:t>
            </w:r>
          </w:p>
          <w:p w14:paraId="6342C9D4" w14:textId="77777777" w:rsidR="00425BEC" w:rsidRPr="003E7C0C" w:rsidRDefault="00425BEC" w:rsidP="00425BEC">
            <w:pPr>
              <w:pStyle w:val="NormalnyWeb"/>
              <w:numPr>
                <w:ilvl w:val="0"/>
                <w:numId w:val="230"/>
              </w:numPr>
              <w:spacing w:before="0" w:beforeAutospacing="0" w:after="0" w:afterAutospacing="0"/>
              <w:rPr>
                <w:sz w:val="20"/>
                <w:szCs w:val="20"/>
                <w:lang w:val="en-US"/>
              </w:rPr>
            </w:pPr>
            <w:r w:rsidRPr="003E7C0C">
              <w:rPr>
                <w:sz w:val="20"/>
                <w:szCs w:val="20"/>
                <w:lang w:val="en-US"/>
              </w:rPr>
              <w:t xml:space="preserve">3,0 (sufficient) - 6 points </w:t>
            </w:r>
          </w:p>
        </w:tc>
      </w:tr>
      <w:tr w:rsidR="00425BEC" w:rsidRPr="00F1499E" w14:paraId="5D55F91D" w14:textId="77777777" w:rsidTr="00D071BB">
        <w:tc>
          <w:tcPr>
            <w:tcW w:w="3403" w:type="dxa"/>
            <w:vAlign w:val="center"/>
            <w:hideMark/>
          </w:tcPr>
          <w:p w14:paraId="535A844D" w14:textId="77777777" w:rsidR="00425BEC" w:rsidRPr="003E7C0C" w:rsidRDefault="00425BEC" w:rsidP="00D071BB">
            <w:pPr>
              <w:rPr>
                <w:lang w:val="en-US"/>
              </w:rPr>
            </w:pPr>
            <w:r w:rsidRPr="003E7C0C">
              <w:rPr>
                <w:lang w:val="en-US"/>
              </w:rPr>
              <w:t>Course topics</w:t>
            </w:r>
          </w:p>
        </w:tc>
        <w:tc>
          <w:tcPr>
            <w:tcW w:w="6095" w:type="dxa"/>
            <w:vAlign w:val="center"/>
            <w:hideMark/>
          </w:tcPr>
          <w:p w14:paraId="52925F3B" w14:textId="77777777" w:rsidR="00425BEC" w:rsidRPr="003E7C0C" w:rsidRDefault="00425BEC" w:rsidP="00425BEC">
            <w:pPr>
              <w:pStyle w:val="NormalnyWeb"/>
              <w:numPr>
                <w:ilvl w:val="0"/>
                <w:numId w:val="228"/>
              </w:numPr>
              <w:spacing w:before="0" w:beforeAutospacing="0" w:after="0" w:afterAutospacing="0"/>
              <w:ind w:left="402" w:hanging="283"/>
              <w:rPr>
                <w:sz w:val="20"/>
                <w:szCs w:val="20"/>
                <w:lang w:val="en-US"/>
              </w:rPr>
            </w:pPr>
            <w:r w:rsidRPr="003E7C0C">
              <w:rPr>
                <w:sz w:val="20"/>
                <w:szCs w:val="20"/>
                <w:lang w:val="en-US"/>
              </w:rPr>
              <w:t xml:space="preserve">Projections of expenditure and revenue in health care – theoretical introduction and examples </w:t>
            </w:r>
          </w:p>
          <w:p w14:paraId="545C2B6E" w14:textId="77777777" w:rsidR="00425BEC" w:rsidRPr="003E7C0C" w:rsidRDefault="00425BEC" w:rsidP="00425BEC">
            <w:pPr>
              <w:pStyle w:val="NormalnyWeb"/>
              <w:numPr>
                <w:ilvl w:val="0"/>
                <w:numId w:val="228"/>
              </w:numPr>
              <w:spacing w:before="0" w:beforeAutospacing="0" w:after="0" w:afterAutospacing="0"/>
              <w:ind w:left="402" w:hanging="283"/>
              <w:rPr>
                <w:sz w:val="20"/>
                <w:szCs w:val="20"/>
                <w:lang w:val="en-US"/>
              </w:rPr>
            </w:pPr>
            <w:r w:rsidRPr="003E7C0C">
              <w:rPr>
                <w:sz w:val="20"/>
                <w:szCs w:val="20"/>
                <w:lang w:val="en-US"/>
              </w:rPr>
              <w:t xml:space="preserve">The most important determinants of health care expenditures and introducing them to the projection model </w:t>
            </w:r>
          </w:p>
          <w:p w14:paraId="6EFB025C" w14:textId="77777777" w:rsidR="00425BEC" w:rsidRPr="003E7C0C" w:rsidRDefault="00425BEC" w:rsidP="00425BEC">
            <w:pPr>
              <w:pStyle w:val="NormalnyWeb"/>
              <w:numPr>
                <w:ilvl w:val="0"/>
                <w:numId w:val="228"/>
              </w:numPr>
              <w:spacing w:before="0" w:beforeAutospacing="0" w:after="0" w:afterAutospacing="0"/>
              <w:ind w:left="402" w:hanging="283"/>
              <w:rPr>
                <w:sz w:val="20"/>
                <w:szCs w:val="20"/>
                <w:lang w:val="en-US"/>
              </w:rPr>
            </w:pPr>
            <w:r w:rsidRPr="003E7C0C">
              <w:rPr>
                <w:sz w:val="20"/>
                <w:szCs w:val="20"/>
                <w:lang w:val="en-US"/>
              </w:rPr>
              <w:t xml:space="preserve">Sources of revenues of health care system in selected countries and factors influencing the level of revenues - introducing them to the projection model </w:t>
            </w:r>
          </w:p>
          <w:p w14:paraId="2E9676BD" w14:textId="77777777" w:rsidR="00425BEC" w:rsidRPr="000D6953" w:rsidRDefault="00425BEC" w:rsidP="00425BEC">
            <w:pPr>
              <w:pStyle w:val="NormalnyWeb"/>
              <w:numPr>
                <w:ilvl w:val="0"/>
                <w:numId w:val="228"/>
              </w:numPr>
              <w:spacing w:before="0" w:beforeAutospacing="0" w:after="0" w:afterAutospacing="0"/>
              <w:ind w:left="402" w:hanging="283"/>
              <w:rPr>
                <w:sz w:val="20"/>
                <w:szCs w:val="20"/>
                <w:lang w:val="en-US"/>
              </w:rPr>
            </w:pPr>
            <w:r w:rsidRPr="003E7C0C">
              <w:rPr>
                <w:sz w:val="20"/>
                <w:szCs w:val="20"/>
                <w:lang w:val="en-US"/>
              </w:rPr>
              <w:t xml:space="preserve">Preparation of health care expenditure and revenue projections for selected countries </w:t>
            </w:r>
          </w:p>
        </w:tc>
      </w:tr>
      <w:tr w:rsidR="00425BEC" w:rsidRPr="00F1499E" w14:paraId="60381AC5" w14:textId="77777777" w:rsidTr="00D071BB">
        <w:tc>
          <w:tcPr>
            <w:tcW w:w="3403" w:type="dxa"/>
            <w:vAlign w:val="center"/>
            <w:hideMark/>
          </w:tcPr>
          <w:p w14:paraId="4642C02D" w14:textId="77777777" w:rsidR="00425BEC" w:rsidRPr="003E7C0C" w:rsidRDefault="00425BEC" w:rsidP="00D071BB">
            <w:pPr>
              <w:rPr>
                <w:lang w:val="en-US"/>
              </w:rPr>
            </w:pPr>
            <w:r w:rsidRPr="003E7C0C">
              <w:rPr>
                <w:lang w:val="en-US"/>
              </w:rPr>
              <w:t>Recommended and required reading</w:t>
            </w:r>
          </w:p>
        </w:tc>
        <w:tc>
          <w:tcPr>
            <w:tcW w:w="6095" w:type="dxa"/>
            <w:vAlign w:val="center"/>
            <w:hideMark/>
          </w:tcPr>
          <w:p w14:paraId="09D354BE" w14:textId="77777777" w:rsidR="00425BEC" w:rsidRPr="003E7C0C" w:rsidRDefault="00425BEC" w:rsidP="00D071BB">
            <w:pPr>
              <w:pStyle w:val="NormalnyWeb"/>
              <w:spacing w:before="0" w:beforeAutospacing="0" w:after="0" w:afterAutospacing="0"/>
              <w:rPr>
                <w:sz w:val="20"/>
                <w:szCs w:val="20"/>
                <w:lang w:val="en-US"/>
              </w:rPr>
            </w:pPr>
            <w:r w:rsidRPr="003E7C0C">
              <w:rPr>
                <w:b/>
                <w:sz w:val="20"/>
                <w:szCs w:val="20"/>
                <w:lang w:val="en-US"/>
              </w:rPr>
              <w:t>Basic literature</w:t>
            </w:r>
            <w:r w:rsidRPr="003E7C0C">
              <w:rPr>
                <w:sz w:val="20"/>
                <w:szCs w:val="20"/>
                <w:lang w:val="en-US"/>
              </w:rPr>
              <w:t>:</w:t>
            </w:r>
          </w:p>
          <w:p w14:paraId="499D4B00" w14:textId="77777777" w:rsidR="00F1499E" w:rsidRDefault="00F1499E" w:rsidP="00F1499E">
            <w:pPr>
              <w:pStyle w:val="NormalnyWeb"/>
              <w:numPr>
                <w:ilvl w:val="0"/>
                <w:numId w:val="226"/>
              </w:numPr>
              <w:spacing w:before="0" w:beforeAutospacing="0" w:after="0" w:afterAutospacing="0"/>
              <w:ind w:left="527"/>
              <w:rPr>
                <w:sz w:val="20"/>
                <w:szCs w:val="20"/>
                <w:lang w:val="en-US"/>
              </w:rPr>
            </w:pPr>
            <w:r w:rsidRPr="003E7C0C">
              <w:rPr>
                <w:sz w:val="20"/>
                <w:szCs w:val="20"/>
                <w:lang w:val="en-US"/>
              </w:rPr>
              <w:t>European Commission (201</w:t>
            </w:r>
            <w:r>
              <w:rPr>
                <w:sz w:val="20"/>
                <w:szCs w:val="20"/>
                <w:lang w:val="en-US"/>
              </w:rPr>
              <w:t>7</w:t>
            </w:r>
            <w:r w:rsidRPr="003E7C0C">
              <w:rPr>
                <w:sz w:val="20"/>
                <w:szCs w:val="20"/>
                <w:lang w:val="en-US"/>
              </w:rPr>
              <w:t>), The 201</w:t>
            </w:r>
            <w:r>
              <w:rPr>
                <w:sz w:val="20"/>
                <w:szCs w:val="20"/>
                <w:lang w:val="en-US"/>
              </w:rPr>
              <w:t>8</w:t>
            </w:r>
            <w:r w:rsidRPr="003E7C0C">
              <w:rPr>
                <w:sz w:val="20"/>
                <w:szCs w:val="20"/>
                <w:lang w:val="en-US"/>
              </w:rPr>
              <w:t xml:space="preserve"> Ageing Report. Underlying Assumptions and Projection Methodologies</w:t>
            </w:r>
            <w:r>
              <w:rPr>
                <w:sz w:val="20"/>
                <w:szCs w:val="20"/>
                <w:lang w:val="en-US"/>
              </w:rPr>
              <w:t xml:space="preserve">, Institutional Paper 065 (part II.2) </w:t>
            </w:r>
          </w:p>
          <w:p w14:paraId="32530C2D" w14:textId="77777777" w:rsidR="00F1499E" w:rsidRPr="003E7C0C" w:rsidRDefault="00F1499E" w:rsidP="00F1499E">
            <w:pPr>
              <w:pStyle w:val="NormalnyWeb"/>
              <w:numPr>
                <w:ilvl w:val="0"/>
                <w:numId w:val="226"/>
              </w:numPr>
              <w:spacing w:before="0" w:beforeAutospacing="0" w:after="0" w:afterAutospacing="0"/>
              <w:ind w:left="527"/>
              <w:rPr>
                <w:sz w:val="20"/>
                <w:szCs w:val="20"/>
                <w:lang w:val="en-US"/>
              </w:rPr>
            </w:pPr>
            <w:r w:rsidRPr="003E7C0C">
              <w:rPr>
                <w:sz w:val="20"/>
                <w:szCs w:val="20"/>
                <w:lang w:val="en-US"/>
              </w:rPr>
              <w:t>European Commission (201</w:t>
            </w:r>
            <w:r>
              <w:rPr>
                <w:sz w:val="20"/>
                <w:szCs w:val="20"/>
                <w:lang w:val="en-US"/>
              </w:rPr>
              <w:t>8</w:t>
            </w:r>
            <w:r w:rsidRPr="003E7C0C">
              <w:rPr>
                <w:sz w:val="20"/>
                <w:szCs w:val="20"/>
                <w:lang w:val="en-US"/>
              </w:rPr>
              <w:t>), The 201</w:t>
            </w:r>
            <w:r>
              <w:rPr>
                <w:sz w:val="20"/>
                <w:szCs w:val="20"/>
                <w:lang w:val="en-US"/>
              </w:rPr>
              <w:t>8</w:t>
            </w:r>
            <w:r w:rsidRPr="003E7C0C">
              <w:rPr>
                <w:sz w:val="20"/>
                <w:szCs w:val="20"/>
                <w:lang w:val="en-US"/>
              </w:rPr>
              <w:t xml:space="preserve"> Ageing Report. Economic and budgetary projections for the 28 EU Member States (201</w:t>
            </w:r>
            <w:r>
              <w:rPr>
                <w:sz w:val="20"/>
                <w:szCs w:val="20"/>
                <w:lang w:val="en-US"/>
              </w:rPr>
              <w:t>6</w:t>
            </w:r>
            <w:r w:rsidRPr="003E7C0C">
              <w:rPr>
                <w:sz w:val="20"/>
                <w:szCs w:val="20"/>
                <w:lang w:val="en-US"/>
              </w:rPr>
              <w:t>-20</w:t>
            </w:r>
            <w:r>
              <w:rPr>
                <w:sz w:val="20"/>
                <w:szCs w:val="20"/>
                <w:lang w:val="en-US"/>
              </w:rPr>
              <w:t>7</w:t>
            </w:r>
            <w:r w:rsidRPr="003E7C0C">
              <w:rPr>
                <w:sz w:val="20"/>
                <w:szCs w:val="20"/>
                <w:lang w:val="en-US"/>
              </w:rPr>
              <w:t xml:space="preserve">0), </w:t>
            </w:r>
            <w:r w:rsidRPr="007A50B1">
              <w:rPr>
                <w:sz w:val="20"/>
                <w:szCs w:val="20"/>
                <w:lang w:val="en-US"/>
              </w:rPr>
              <w:t>Institutional Paper 079</w:t>
            </w:r>
            <w:r>
              <w:rPr>
                <w:sz w:val="20"/>
                <w:szCs w:val="20"/>
                <w:lang w:val="en-US"/>
              </w:rPr>
              <w:t xml:space="preserve">, </w:t>
            </w:r>
            <w:r w:rsidRPr="003E7C0C">
              <w:rPr>
                <w:sz w:val="20"/>
                <w:szCs w:val="20"/>
                <w:lang w:val="en-US"/>
              </w:rPr>
              <w:t>(part II.2)</w:t>
            </w:r>
          </w:p>
          <w:p w14:paraId="1B73EAEA" w14:textId="77777777" w:rsidR="00425BEC" w:rsidRPr="003E7C0C" w:rsidRDefault="00425BEC" w:rsidP="00D071BB">
            <w:pPr>
              <w:pStyle w:val="NormalnyWeb"/>
              <w:spacing w:before="0" w:beforeAutospacing="0" w:after="0" w:afterAutospacing="0"/>
              <w:ind w:left="527" w:hanging="141"/>
              <w:rPr>
                <w:b/>
                <w:sz w:val="20"/>
                <w:szCs w:val="20"/>
                <w:lang w:val="en-US"/>
              </w:rPr>
            </w:pPr>
          </w:p>
          <w:p w14:paraId="4907E175" w14:textId="77777777" w:rsidR="00425BEC" w:rsidRPr="003E7C0C" w:rsidRDefault="00425BEC" w:rsidP="00D071BB">
            <w:pPr>
              <w:pStyle w:val="NormalnyWeb"/>
              <w:spacing w:before="0" w:beforeAutospacing="0" w:after="0" w:afterAutospacing="0"/>
              <w:ind w:left="527" w:hanging="141"/>
              <w:rPr>
                <w:b/>
                <w:sz w:val="20"/>
                <w:szCs w:val="20"/>
                <w:lang w:val="en-US"/>
              </w:rPr>
            </w:pPr>
            <w:r w:rsidRPr="003E7C0C">
              <w:rPr>
                <w:b/>
                <w:sz w:val="20"/>
                <w:szCs w:val="20"/>
                <w:lang w:val="en-US"/>
              </w:rPr>
              <w:t>Supplementary literature:</w:t>
            </w:r>
          </w:p>
          <w:p w14:paraId="4E612629" w14:textId="77777777" w:rsidR="00425BEC" w:rsidRPr="00C107DB" w:rsidRDefault="00425BEC" w:rsidP="00425BEC">
            <w:pPr>
              <w:pStyle w:val="NormalnyWeb"/>
              <w:numPr>
                <w:ilvl w:val="0"/>
                <w:numId w:val="226"/>
              </w:numPr>
              <w:spacing w:before="0" w:beforeAutospacing="0" w:after="0" w:afterAutospacing="0"/>
              <w:ind w:left="527" w:hanging="283"/>
              <w:rPr>
                <w:sz w:val="20"/>
                <w:szCs w:val="20"/>
                <w:lang w:val="en-US"/>
              </w:rPr>
            </w:pPr>
            <w:r w:rsidRPr="003E7C0C">
              <w:rPr>
                <w:sz w:val="20"/>
                <w:szCs w:val="20"/>
                <w:lang w:val="en-US"/>
              </w:rPr>
              <w:t xml:space="preserve">Astolfi R., Lorenzoni L., Oderkirk J. (2012), A comparative Analysis of Health Forecasting Methods, OECD Health Working Papers, No. 59, OECD Publishing </w:t>
            </w:r>
          </w:p>
          <w:p w14:paraId="0001D8E0" w14:textId="77777777" w:rsidR="00425BEC" w:rsidRPr="003E7C0C" w:rsidRDefault="00425BEC" w:rsidP="00425BEC">
            <w:pPr>
              <w:pStyle w:val="NormalnyWeb"/>
              <w:numPr>
                <w:ilvl w:val="0"/>
                <w:numId w:val="226"/>
              </w:numPr>
              <w:spacing w:before="0" w:beforeAutospacing="0" w:after="0" w:afterAutospacing="0"/>
              <w:ind w:left="527"/>
              <w:rPr>
                <w:sz w:val="20"/>
                <w:szCs w:val="20"/>
                <w:lang w:val="en-US"/>
              </w:rPr>
            </w:pPr>
            <w:r w:rsidRPr="003E7C0C">
              <w:rPr>
                <w:sz w:val="20"/>
                <w:szCs w:val="20"/>
                <w:lang w:val="en-US"/>
              </w:rPr>
              <w:t>Golinowska S., Kocot E., Sowa A. (2007), Health Expenditure scenarios in the New Member States: Country Report on Poland, ENEPRI Research Report No.47</w:t>
            </w:r>
          </w:p>
          <w:p w14:paraId="61E9C504" w14:textId="77777777" w:rsidR="00425BEC" w:rsidRPr="003E7C0C" w:rsidRDefault="00425BEC" w:rsidP="00425BEC">
            <w:pPr>
              <w:pStyle w:val="NormalnyWeb"/>
              <w:numPr>
                <w:ilvl w:val="0"/>
                <w:numId w:val="226"/>
              </w:numPr>
              <w:spacing w:before="0" w:beforeAutospacing="0" w:after="0" w:afterAutospacing="0"/>
              <w:ind w:left="527"/>
              <w:rPr>
                <w:sz w:val="20"/>
                <w:szCs w:val="20"/>
                <w:lang w:val="en-US"/>
              </w:rPr>
            </w:pPr>
            <w:r w:rsidRPr="003E7C0C">
              <w:rPr>
                <w:sz w:val="20"/>
                <w:szCs w:val="20"/>
                <w:lang w:val="en-US"/>
              </w:rPr>
              <w:t>Przywara B. (2010), Projecting future health care expenditure at European level: drivers, methodology and main results, European Economy, Economic Papers 417</w:t>
            </w:r>
          </w:p>
        </w:tc>
      </w:tr>
    </w:tbl>
    <w:p w14:paraId="23C120A2" w14:textId="77777777" w:rsidR="003A48DA" w:rsidRPr="005E1FD1" w:rsidRDefault="003A48DA" w:rsidP="003A48DA">
      <w:pPr>
        <w:pStyle w:val="Nagwek2"/>
        <w:ind w:left="0"/>
        <w:rPr>
          <w:lang w:val="en-US"/>
        </w:rPr>
      </w:pPr>
    </w:p>
    <w:p w14:paraId="430DBED1" w14:textId="77777777" w:rsidR="003A48DA" w:rsidRPr="008220D4" w:rsidRDefault="003A48DA" w:rsidP="003A48DA">
      <w:pPr>
        <w:pStyle w:val="Nagwek2"/>
        <w:ind w:left="-284"/>
      </w:pPr>
      <w:r w:rsidRPr="005E1FD1">
        <w:rPr>
          <w:lang w:val="en-US"/>
        </w:rPr>
        <w:br w:type="page"/>
      </w:r>
      <w:bookmarkStart w:id="49" w:name="_Toc20813534"/>
      <w:r w:rsidRPr="008220D4">
        <w:lastRenderedPageBreak/>
        <w:t>Prognozy wydatków i przychodów w ochronie zdrowia - Projections of health care expenditure and revenue (Ścieżka III)</w:t>
      </w:r>
      <w:bookmarkEnd w:id="49"/>
    </w:p>
    <w:tbl>
      <w:tblPr>
        <w:tblW w:w="10206" w:type="dxa"/>
        <w:tblInd w:w="-5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5" w:type="dxa"/>
          <w:left w:w="15" w:type="dxa"/>
          <w:bottom w:w="15" w:type="dxa"/>
          <w:right w:w="15" w:type="dxa"/>
        </w:tblCellMar>
        <w:tblLook w:val="04A0" w:firstRow="1" w:lastRow="0" w:firstColumn="1" w:lastColumn="0" w:noHBand="0" w:noVBand="1"/>
      </w:tblPr>
      <w:tblGrid>
        <w:gridCol w:w="3119"/>
        <w:gridCol w:w="7087"/>
      </w:tblGrid>
      <w:tr w:rsidR="00425BEC" w:rsidRPr="003E7C0C" w14:paraId="213DC590" w14:textId="77777777" w:rsidTr="00D071BB">
        <w:tc>
          <w:tcPr>
            <w:tcW w:w="3119" w:type="dxa"/>
            <w:vAlign w:val="center"/>
            <w:hideMark/>
          </w:tcPr>
          <w:p w14:paraId="23094A20" w14:textId="77777777" w:rsidR="00425BEC" w:rsidRPr="003E7C0C" w:rsidRDefault="00425BEC" w:rsidP="00D071BB">
            <w:r w:rsidRPr="003E7C0C">
              <w:t>Nazwa wydziału</w:t>
            </w:r>
          </w:p>
        </w:tc>
        <w:tc>
          <w:tcPr>
            <w:tcW w:w="7087" w:type="dxa"/>
            <w:vAlign w:val="center"/>
            <w:hideMark/>
          </w:tcPr>
          <w:p w14:paraId="366D7C13" w14:textId="77777777" w:rsidR="00425BEC" w:rsidRPr="003E7C0C" w:rsidRDefault="00425BEC" w:rsidP="00D071BB">
            <w:pPr>
              <w:pStyle w:val="NormalnyWeb"/>
              <w:spacing w:before="0" w:beforeAutospacing="0" w:after="0" w:afterAutospacing="0"/>
              <w:rPr>
                <w:sz w:val="20"/>
                <w:szCs w:val="20"/>
              </w:rPr>
            </w:pPr>
            <w:r w:rsidRPr="003E7C0C">
              <w:rPr>
                <w:sz w:val="20"/>
                <w:szCs w:val="20"/>
              </w:rPr>
              <w:t>Wydział Nauk o Zdrowiu</w:t>
            </w:r>
          </w:p>
        </w:tc>
      </w:tr>
      <w:tr w:rsidR="00425BEC" w:rsidRPr="00F1499E" w14:paraId="0420E7C4" w14:textId="77777777" w:rsidTr="00D071BB">
        <w:tc>
          <w:tcPr>
            <w:tcW w:w="3119" w:type="dxa"/>
            <w:vAlign w:val="center"/>
            <w:hideMark/>
          </w:tcPr>
          <w:p w14:paraId="59D0E4ED" w14:textId="77777777" w:rsidR="00425BEC" w:rsidRPr="003E7C0C" w:rsidRDefault="00425BEC" w:rsidP="00D071BB">
            <w:r w:rsidRPr="003E7C0C">
              <w:t>Nazwa jednostki prowadzącej moduł</w:t>
            </w:r>
          </w:p>
        </w:tc>
        <w:tc>
          <w:tcPr>
            <w:tcW w:w="7087" w:type="dxa"/>
            <w:vAlign w:val="center"/>
            <w:hideMark/>
          </w:tcPr>
          <w:p w14:paraId="3DEB3A1B" w14:textId="77777777" w:rsidR="00425BEC" w:rsidRPr="003E7C0C" w:rsidRDefault="00425BEC" w:rsidP="00D071BB">
            <w:pPr>
              <w:pStyle w:val="NormalnyWeb"/>
              <w:spacing w:before="0" w:beforeAutospacing="0" w:after="0" w:afterAutospacing="0"/>
              <w:rPr>
                <w:sz w:val="20"/>
                <w:szCs w:val="20"/>
                <w:lang w:val="en-US"/>
              </w:rPr>
            </w:pPr>
            <w:r w:rsidRPr="003E7C0C">
              <w:rPr>
                <w:sz w:val="20"/>
                <w:szCs w:val="20"/>
                <w:lang w:val="en-US"/>
              </w:rPr>
              <w:t>Health Economics and Social Security Department</w:t>
            </w:r>
          </w:p>
        </w:tc>
      </w:tr>
      <w:tr w:rsidR="00425BEC" w:rsidRPr="003E7C0C" w14:paraId="56EB56EE" w14:textId="77777777" w:rsidTr="00D071BB">
        <w:tc>
          <w:tcPr>
            <w:tcW w:w="3119" w:type="dxa"/>
            <w:vAlign w:val="center"/>
            <w:hideMark/>
          </w:tcPr>
          <w:p w14:paraId="7D680864" w14:textId="77777777" w:rsidR="00425BEC" w:rsidRPr="003E7C0C" w:rsidRDefault="00425BEC" w:rsidP="00D071BB">
            <w:r w:rsidRPr="003E7C0C">
              <w:t>Nazwa modułu kształcenia</w:t>
            </w:r>
          </w:p>
        </w:tc>
        <w:tc>
          <w:tcPr>
            <w:tcW w:w="7087" w:type="dxa"/>
            <w:vAlign w:val="center"/>
            <w:hideMark/>
          </w:tcPr>
          <w:p w14:paraId="1B16DB64" w14:textId="77777777" w:rsidR="00425BEC" w:rsidRPr="003E7C0C" w:rsidRDefault="00425BEC" w:rsidP="00D071BB">
            <w:pPr>
              <w:pStyle w:val="NormalnyWeb"/>
              <w:spacing w:before="0" w:beforeAutospacing="0" w:after="0" w:afterAutospacing="0"/>
              <w:rPr>
                <w:sz w:val="20"/>
                <w:szCs w:val="20"/>
                <w:lang w:val="en-US"/>
              </w:rPr>
            </w:pPr>
            <w:r w:rsidRPr="003E7C0C">
              <w:rPr>
                <w:bCs/>
                <w:color w:val="000000"/>
                <w:sz w:val="20"/>
                <w:szCs w:val="20"/>
                <w:lang w:val="en-US"/>
              </w:rPr>
              <w:t xml:space="preserve">Prognozy wydatków i przychodów w ochronie zdrowia - </w:t>
            </w:r>
            <w:r w:rsidRPr="003E7C0C">
              <w:rPr>
                <w:bCs/>
                <w:sz w:val="20"/>
                <w:szCs w:val="20"/>
                <w:lang w:val="en-US"/>
              </w:rPr>
              <w:t>Projections of health care expenditure and revenue</w:t>
            </w:r>
          </w:p>
        </w:tc>
      </w:tr>
      <w:tr w:rsidR="00425BEC" w:rsidRPr="003E7C0C" w14:paraId="639D46EA" w14:textId="77777777" w:rsidTr="00D071BB">
        <w:tc>
          <w:tcPr>
            <w:tcW w:w="3119" w:type="dxa"/>
            <w:vAlign w:val="center"/>
          </w:tcPr>
          <w:p w14:paraId="1D72CCDE" w14:textId="77777777" w:rsidR="00425BEC" w:rsidRPr="003E7C0C" w:rsidRDefault="00425BEC" w:rsidP="00D071BB">
            <w:r w:rsidRPr="003E7C0C">
              <w:rPr>
                <w:noProof/>
              </w:rPr>
              <w:t>Klasyfikacja ISCED</w:t>
            </w:r>
          </w:p>
        </w:tc>
        <w:tc>
          <w:tcPr>
            <w:tcW w:w="7087" w:type="dxa"/>
            <w:vAlign w:val="center"/>
          </w:tcPr>
          <w:p w14:paraId="582A2369" w14:textId="77777777" w:rsidR="00425BEC" w:rsidRPr="003E7C0C" w:rsidRDefault="00425BEC" w:rsidP="00D071BB">
            <w:pPr>
              <w:pStyle w:val="NormalnyWeb"/>
              <w:spacing w:before="0" w:beforeAutospacing="0" w:after="0" w:afterAutospacing="0"/>
              <w:rPr>
                <w:sz w:val="20"/>
                <w:szCs w:val="20"/>
              </w:rPr>
            </w:pPr>
            <w:r w:rsidRPr="003E7C0C">
              <w:rPr>
                <w:sz w:val="20"/>
                <w:szCs w:val="20"/>
              </w:rPr>
              <w:t>0311; 09</w:t>
            </w:r>
          </w:p>
        </w:tc>
      </w:tr>
      <w:tr w:rsidR="00425BEC" w:rsidRPr="003E7C0C" w14:paraId="64F33C19" w14:textId="77777777" w:rsidTr="00D071BB">
        <w:tc>
          <w:tcPr>
            <w:tcW w:w="3119" w:type="dxa"/>
            <w:vAlign w:val="center"/>
            <w:hideMark/>
          </w:tcPr>
          <w:p w14:paraId="23B65BB2" w14:textId="77777777" w:rsidR="00425BEC" w:rsidRPr="003E7C0C" w:rsidRDefault="00425BEC" w:rsidP="00D071BB">
            <w:r w:rsidRPr="003E7C0C">
              <w:t>Język kształcenia</w:t>
            </w:r>
          </w:p>
        </w:tc>
        <w:tc>
          <w:tcPr>
            <w:tcW w:w="7087" w:type="dxa"/>
            <w:vAlign w:val="center"/>
            <w:hideMark/>
          </w:tcPr>
          <w:p w14:paraId="25E88997" w14:textId="77777777" w:rsidR="00425BEC" w:rsidRPr="003E7C0C" w:rsidRDefault="00425BEC" w:rsidP="00D071BB">
            <w:pPr>
              <w:pStyle w:val="NormalnyWeb"/>
              <w:spacing w:before="0" w:beforeAutospacing="0" w:after="0" w:afterAutospacing="0"/>
              <w:rPr>
                <w:sz w:val="20"/>
                <w:szCs w:val="20"/>
              </w:rPr>
            </w:pPr>
            <w:r w:rsidRPr="003E7C0C">
              <w:rPr>
                <w:sz w:val="20"/>
                <w:szCs w:val="20"/>
              </w:rPr>
              <w:t>angielski</w:t>
            </w:r>
          </w:p>
        </w:tc>
      </w:tr>
      <w:tr w:rsidR="00425BEC" w:rsidRPr="003E7C0C" w14:paraId="12178059" w14:textId="77777777" w:rsidTr="00D071BB">
        <w:tc>
          <w:tcPr>
            <w:tcW w:w="3119" w:type="dxa"/>
            <w:vAlign w:val="center"/>
            <w:hideMark/>
          </w:tcPr>
          <w:p w14:paraId="6255678B" w14:textId="77777777" w:rsidR="00425BEC" w:rsidRPr="003E7C0C" w:rsidRDefault="00425BEC" w:rsidP="00D071BB">
            <w:r w:rsidRPr="003E7C0C">
              <w:t>Cele kształcenia</w:t>
            </w:r>
          </w:p>
        </w:tc>
        <w:tc>
          <w:tcPr>
            <w:tcW w:w="7087" w:type="dxa"/>
            <w:vAlign w:val="center"/>
            <w:hideMark/>
          </w:tcPr>
          <w:p w14:paraId="01721EE2" w14:textId="77777777" w:rsidR="00425BEC" w:rsidRPr="003E7C0C" w:rsidRDefault="00425BEC" w:rsidP="00D071BB">
            <w:pPr>
              <w:spacing w:before="100" w:beforeAutospacing="1" w:after="100" w:afterAutospacing="1"/>
              <w:ind w:right="57"/>
              <w:jc w:val="both"/>
            </w:pPr>
            <w:r w:rsidRPr="003E7C0C">
              <w:t xml:space="preserve">Celem kształcenia jest dostarczenie studentom wiedzy dotyczącej najważniejszych czynników wpływających na wydatki i przychody sektora ochrony zdrowia ogólnie oraz w wybranym kraju. Po zaliczeniu modułu student potrafi skonstruować prosty model </w:t>
            </w:r>
            <w:r>
              <w:t>prognostyczny</w:t>
            </w:r>
            <w:r w:rsidRPr="003E7C0C">
              <w:t xml:space="preserve"> w zakresie wydatków i przychodów w ochronie zdrowia, biorąc pod uwagę główne ich determinanty oraz przedstawić wyniki analizy w postaci krótkiego raportu. </w:t>
            </w:r>
          </w:p>
        </w:tc>
      </w:tr>
      <w:tr w:rsidR="00425BEC" w:rsidRPr="003E7C0C" w14:paraId="39F2AACF" w14:textId="77777777" w:rsidTr="00D071BB">
        <w:tc>
          <w:tcPr>
            <w:tcW w:w="3119" w:type="dxa"/>
            <w:vAlign w:val="center"/>
            <w:hideMark/>
          </w:tcPr>
          <w:p w14:paraId="2AA38B4F" w14:textId="77777777" w:rsidR="00425BEC" w:rsidRPr="003E7C0C" w:rsidRDefault="00425BEC" w:rsidP="00D071BB">
            <w:r w:rsidRPr="003E7C0C">
              <w:t>Efekty kształcenia dla modułu kształcenia</w:t>
            </w:r>
          </w:p>
        </w:tc>
        <w:tc>
          <w:tcPr>
            <w:tcW w:w="7087" w:type="dxa"/>
            <w:vAlign w:val="center"/>
            <w:hideMark/>
          </w:tcPr>
          <w:p w14:paraId="5F2424C9" w14:textId="77777777" w:rsidR="00425BEC" w:rsidRPr="003E7C0C" w:rsidRDefault="00425BEC" w:rsidP="00D071BB">
            <w:pPr>
              <w:pStyle w:val="NormalnyWeb"/>
              <w:spacing w:before="0" w:beforeAutospacing="0" w:after="0" w:afterAutospacing="0"/>
              <w:rPr>
                <w:b/>
                <w:sz w:val="20"/>
                <w:szCs w:val="20"/>
              </w:rPr>
            </w:pPr>
            <w:r w:rsidRPr="003E7C0C">
              <w:rPr>
                <w:b/>
                <w:sz w:val="20"/>
                <w:szCs w:val="20"/>
              </w:rPr>
              <w:t>Wiedza – student/ka:</w:t>
            </w:r>
          </w:p>
          <w:p w14:paraId="08A4155E" w14:textId="77777777" w:rsidR="00425BEC" w:rsidRPr="003E7C0C" w:rsidRDefault="00425BEC" w:rsidP="00425BEC">
            <w:pPr>
              <w:numPr>
                <w:ilvl w:val="3"/>
                <w:numId w:val="290"/>
              </w:numPr>
              <w:ind w:left="402"/>
              <w:rPr>
                <w:noProof/>
                <w:color w:val="000000"/>
              </w:rPr>
            </w:pPr>
            <w:r w:rsidRPr="003E7C0C">
              <w:rPr>
                <w:noProof/>
                <w:color w:val="000000"/>
              </w:rPr>
              <w:t xml:space="preserve">opisuje źródła przychodów sektora ochrony zdrowia w wybranym kraju oraz główne czynniki wpływające na ich poziom </w:t>
            </w:r>
          </w:p>
          <w:p w14:paraId="19D466F5" w14:textId="77777777" w:rsidR="00425BEC" w:rsidRPr="003E7C0C" w:rsidRDefault="00425BEC" w:rsidP="00425BEC">
            <w:pPr>
              <w:numPr>
                <w:ilvl w:val="3"/>
                <w:numId w:val="290"/>
              </w:numPr>
              <w:ind w:left="402"/>
              <w:rPr>
                <w:noProof/>
                <w:color w:val="000000"/>
              </w:rPr>
            </w:pPr>
            <w:r w:rsidRPr="003E7C0C">
              <w:rPr>
                <w:noProof/>
                <w:color w:val="000000"/>
              </w:rPr>
              <w:t>wyjaśnia wpływ głównych determinant wydatków na opiekę zdrowotną</w:t>
            </w:r>
            <w:r>
              <w:rPr>
                <w:noProof/>
                <w:color w:val="000000"/>
              </w:rPr>
              <w:t xml:space="preserve"> ogólnie i w wybranym kraju w szczególności</w:t>
            </w:r>
            <w:r w:rsidRPr="003E7C0C">
              <w:rPr>
                <w:noProof/>
                <w:color w:val="000000"/>
              </w:rPr>
              <w:t xml:space="preserve"> </w:t>
            </w:r>
          </w:p>
          <w:p w14:paraId="047E7423" w14:textId="77777777" w:rsidR="00425BEC" w:rsidRPr="001A5275" w:rsidRDefault="00425BEC" w:rsidP="00D071BB">
            <w:pPr>
              <w:pStyle w:val="NormalnyWeb"/>
              <w:spacing w:before="0" w:beforeAutospacing="0" w:after="0" w:afterAutospacing="0"/>
              <w:ind w:left="0"/>
              <w:rPr>
                <w:sz w:val="20"/>
                <w:szCs w:val="20"/>
              </w:rPr>
            </w:pPr>
          </w:p>
          <w:p w14:paraId="023A1FDC" w14:textId="77777777" w:rsidR="00425BEC" w:rsidRPr="003E7C0C" w:rsidRDefault="00425BEC" w:rsidP="00D071BB">
            <w:pPr>
              <w:pStyle w:val="NormalnyWeb"/>
              <w:spacing w:before="0" w:beforeAutospacing="0" w:after="0" w:afterAutospacing="0"/>
              <w:rPr>
                <w:b/>
                <w:sz w:val="20"/>
                <w:szCs w:val="20"/>
                <w:lang w:val="en-US"/>
              </w:rPr>
            </w:pPr>
            <w:r w:rsidRPr="003E7C0C">
              <w:rPr>
                <w:b/>
                <w:sz w:val="20"/>
                <w:szCs w:val="20"/>
              </w:rPr>
              <w:t>Umiejętności</w:t>
            </w:r>
            <w:r w:rsidRPr="003E7C0C">
              <w:rPr>
                <w:b/>
                <w:sz w:val="20"/>
                <w:szCs w:val="20"/>
                <w:lang w:val="en-US"/>
              </w:rPr>
              <w:t xml:space="preserve"> – student/ka:</w:t>
            </w:r>
          </w:p>
          <w:p w14:paraId="0AE4F6CB" w14:textId="77777777" w:rsidR="00425BEC" w:rsidRPr="003E7C0C" w:rsidRDefault="00425BEC" w:rsidP="00425BEC">
            <w:pPr>
              <w:numPr>
                <w:ilvl w:val="3"/>
                <w:numId w:val="290"/>
              </w:numPr>
              <w:ind w:left="402"/>
              <w:rPr>
                <w:noProof/>
                <w:color w:val="000000"/>
              </w:rPr>
            </w:pPr>
            <w:r w:rsidRPr="003E7C0C">
              <w:rPr>
                <w:noProof/>
                <w:color w:val="000000"/>
              </w:rPr>
              <w:t>znajduje, ocenia, analizuje i łączy informacje z różnych źródeł</w:t>
            </w:r>
          </w:p>
          <w:p w14:paraId="0CDC823F" w14:textId="77777777" w:rsidR="00425BEC" w:rsidRPr="003E7C0C" w:rsidRDefault="00425BEC" w:rsidP="00425BEC">
            <w:pPr>
              <w:numPr>
                <w:ilvl w:val="3"/>
                <w:numId w:val="290"/>
              </w:numPr>
              <w:ind w:left="402"/>
              <w:rPr>
                <w:noProof/>
                <w:color w:val="000000"/>
              </w:rPr>
            </w:pPr>
            <w:r w:rsidRPr="003E7C0C">
              <w:rPr>
                <w:noProof/>
                <w:color w:val="000000"/>
              </w:rPr>
              <w:t>konstruuje model prognostyczny wydatków i przychodów, interpretuje wyniki prognozy</w:t>
            </w:r>
          </w:p>
          <w:p w14:paraId="027D73B6" w14:textId="77777777" w:rsidR="00425BEC" w:rsidRPr="003E7C0C" w:rsidRDefault="00425BEC" w:rsidP="00425BEC">
            <w:pPr>
              <w:numPr>
                <w:ilvl w:val="3"/>
                <w:numId w:val="290"/>
              </w:numPr>
              <w:ind w:left="402"/>
              <w:rPr>
                <w:noProof/>
                <w:color w:val="000000"/>
              </w:rPr>
            </w:pPr>
            <w:r w:rsidRPr="003E7C0C">
              <w:rPr>
                <w:noProof/>
                <w:color w:val="000000"/>
              </w:rPr>
              <w:t>przedstawia wyniki analizy w formie prezentacji i raportu</w:t>
            </w:r>
          </w:p>
          <w:p w14:paraId="21CCC69E" w14:textId="77777777" w:rsidR="00425BEC" w:rsidRPr="003E7C0C" w:rsidRDefault="00425BEC" w:rsidP="00D071BB">
            <w:pPr>
              <w:pStyle w:val="NormalnyWeb"/>
              <w:spacing w:before="0" w:beforeAutospacing="0" w:after="0" w:afterAutospacing="0"/>
              <w:rPr>
                <w:b/>
                <w:sz w:val="20"/>
                <w:szCs w:val="20"/>
              </w:rPr>
            </w:pPr>
          </w:p>
          <w:p w14:paraId="47EC6280" w14:textId="77777777" w:rsidR="00425BEC" w:rsidRPr="003E7C0C" w:rsidRDefault="00425BEC" w:rsidP="00D071BB">
            <w:pPr>
              <w:pStyle w:val="NormalnyWeb"/>
              <w:spacing w:before="0" w:beforeAutospacing="0" w:after="0" w:afterAutospacing="0"/>
              <w:rPr>
                <w:b/>
                <w:sz w:val="20"/>
                <w:szCs w:val="20"/>
              </w:rPr>
            </w:pPr>
            <w:r w:rsidRPr="003E7C0C">
              <w:rPr>
                <w:b/>
                <w:sz w:val="20"/>
                <w:szCs w:val="20"/>
              </w:rPr>
              <w:t xml:space="preserve">Efekty kształcenia do modułu korespondują z następującymi efektami kształcenia dla programu: </w:t>
            </w:r>
          </w:p>
          <w:p w14:paraId="528B9231" w14:textId="77777777" w:rsidR="00425BEC" w:rsidRPr="003E7C0C" w:rsidRDefault="00425BEC" w:rsidP="00425BEC">
            <w:pPr>
              <w:pStyle w:val="Akapitzlist"/>
              <w:numPr>
                <w:ilvl w:val="0"/>
                <w:numId w:val="227"/>
              </w:numPr>
              <w:ind w:left="402" w:hanging="283"/>
              <w:rPr>
                <w:noProof/>
                <w:color w:val="000000"/>
                <w:sz w:val="20"/>
                <w:szCs w:val="20"/>
                <w:lang w:eastAsia="en-US"/>
              </w:rPr>
            </w:pPr>
            <w:r w:rsidRPr="003E7C0C">
              <w:rPr>
                <w:noProof/>
                <w:color w:val="000000"/>
                <w:sz w:val="20"/>
                <w:szCs w:val="20"/>
                <w:lang w:eastAsia="en-US"/>
              </w:rPr>
              <w:t>w zakresie wiedzy: K_W12 w stopniu średnim; K_W31 w stopniu zaawansowanym</w:t>
            </w:r>
          </w:p>
          <w:p w14:paraId="4F74411C" w14:textId="77777777" w:rsidR="00425BEC" w:rsidRPr="003E7C0C" w:rsidRDefault="00425BEC" w:rsidP="00425BEC">
            <w:pPr>
              <w:pStyle w:val="Akapitzlist"/>
              <w:numPr>
                <w:ilvl w:val="0"/>
                <w:numId w:val="227"/>
              </w:numPr>
              <w:ind w:left="402" w:hanging="283"/>
              <w:rPr>
                <w:sz w:val="20"/>
                <w:szCs w:val="20"/>
              </w:rPr>
            </w:pPr>
            <w:r w:rsidRPr="003E7C0C">
              <w:rPr>
                <w:noProof/>
                <w:color w:val="000000"/>
                <w:sz w:val="20"/>
                <w:szCs w:val="20"/>
                <w:lang w:eastAsia="en-US"/>
              </w:rPr>
              <w:t>w zakresie umiejętności: K_U23 w stopniu podstawowym; K_U21 i K_U22 w stopniu zaawansowanym</w:t>
            </w:r>
          </w:p>
        </w:tc>
      </w:tr>
      <w:tr w:rsidR="00425BEC" w:rsidRPr="003E7C0C" w14:paraId="06022276" w14:textId="77777777" w:rsidTr="00D071BB">
        <w:tc>
          <w:tcPr>
            <w:tcW w:w="3119" w:type="dxa"/>
            <w:vAlign w:val="center"/>
            <w:hideMark/>
          </w:tcPr>
          <w:p w14:paraId="2D8FA6A9" w14:textId="77777777" w:rsidR="00425BEC" w:rsidRPr="003E7C0C" w:rsidRDefault="00425BEC" w:rsidP="00D071BB">
            <w:r w:rsidRPr="003E7C0C">
              <w:t>Metody sprawdzania i kryteria oceny efektów kształcenia uzyskanych przez studentów</w:t>
            </w:r>
          </w:p>
        </w:tc>
        <w:tc>
          <w:tcPr>
            <w:tcW w:w="7087" w:type="dxa"/>
            <w:vAlign w:val="center"/>
            <w:hideMark/>
          </w:tcPr>
          <w:p w14:paraId="7AF9649A" w14:textId="77777777" w:rsidR="00425BEC" w:rsidRDefault="00425BEC" w:rsidP="00D071BB">
            <w:pPr>
              <w:ind w:left="126"/>
            </w:pPr>
            <w:r w:rsidRPr="003E7C0C">
              <w:t>Wszystkie efekty kształcenia sprawdzone zostaną na podstawie, przygotowan</w:t>
            </w:r>
            <w:r>
              <w:t>ego</w:t>
            </w:r>
            <w:r w:rsidRPr="003E7C0C">
              <w:t xml:space="preserve"> przez studenta na podstawie skonstruowanego przez niego/przez nią modelu prognostycznego.</w:t>
            </w:r>
          </w:p>
          <w:p w14:paraId="4C956586" w14:textId="77777777" w:rsidR="00425BEC" w:rsidRPr="003E7C0C" w:rsidRDefault="00425BEC" w:rsidP="00D071BB">
            <w:pPr>
              <w:ind w:left="126"/>
              <w:rPr>
                <w:noProof/>
                <w:color w:val="000000"/>
              </w:rPr>
            </w:pPr>
          </w:p>
          <w:p w14:paraId="1A64B001" w14:textId="77777777" w:rsidR="00425BEC" w:rsidRPr="003E7C0C" w:rsidRDefault="00425BEC" w:rsidP="00D071BB">
            <w:pPr>
              <w:ind w:left="126"/>
              <w:rPr>
                <w:noProof/>
                <w:color w:val="000000"/>
              </w:rPr>
            </w:pPr>
            <w:r w:rsidRPr="003E7C0C">
              <w:rPr>
                <w:noProof/>
                <w:color w:val="000000"/>
              </w:rPr>
              <w:t>Ocena końcowa jest uzależniona od liczby punktów otrzymanych w wyniku oceny raportu. Raport jest oceniany pod względem:</w:t>
            </w:r>
          </w:p>
          <w:p w14:paraId="23C0E68A" w14:textId="77777777" w:rsidR="00425BEC" w:rsidRPr="003E7C0C" w:rsidRDefault="00425BEC" w:rsidP="00D071BB">
            <w:pPr>
              <w:pStyle w:val="NormalnyWeb"/>
              <w:spacing w:before="0" w:beforeAutospacing="0" w:after="0" w:afterAutospacing="0"/>
              <w:rPr>
                <w:sz w:val="20"/>
                <w:szCs w:val="20"/>
              </w:rPr>
            </w:pPr>
            <w:r w:rsidRPr="003E7C0C">
              <w:rPr>
                <w:sz w:val="20"/>
                <w:szCs w:val="20"/>
              </w:rPr>
              <w:t>- kompletności i prawidłowości sporządzonej prognozy (0-5 punktów),</w:t>
            </w:r>
          </w:p>
          <w:p w14:paraId="3A58FD3F" w14:textId="77777777" w:rsidR="00425BEC" w:rsidRPr="003E7C0C" w:rsidRDefault="00425BEC" w:rsidP="00D071BB">
            <w:pPr>
              <w:pStyle w:val="NormalnyWeb"/>
              <w:spacing w:before="0" w:beforeAutospacing="0" w:after="0" w:afterAutospacing="0"/>
              <w:rPr>
                <w:sz w:val="20"/>
                <w:szCs w:val="20"/>
              </w:rPr>
            </w:pPr>
            <w:r w:rsidRPr="003E7C0C">
              <w:rPr>
                <w:sz w:val="20"/>
                <w:szCs w:val="20"/>
              </w:rPr>
              <w:t>- struktury i treści raportu (0-5 punktów).</w:t>
            </w:r>
          </w:p>
          <w:p w14:paraId="02F82DCF" w14:textId="77777777" w:rsidR="00425BEC" w:rsidRPr="003E7C0C" w:rsidRDefault="00425BEC" w:rsidP="00D071BB">
            <w:pPr>
              <w:pStyle w:val="NormalnyWeb"/>
              <w:spacing w:before="0" w:beforeAutospacing="0" w:after="0" w:afterAutospacing="0"/>
              <w:rPr>
                <w:sz w:val="20"/>
                <w:szCs w:val="20"/>
              </w:rPr>
            </w:pPr>
            <w:r w:rsidRPr="003E7C0C">
              <w:rPr>
                <w:sz w:val="20"/>
                <w:szCs w:val="20"/>
              </w:rPr>
              <w:t xml:space="preserve">Otrzymanie pozytywnej oceny jest uwarunkowane uzyskaniem co najmniej 3 punktów w każdej z wymienionych powyżej kategorii oceny. </w:t>
            </w:r>
          </w:p>
        </w:tc>
      </w:tr>
      <w:tr w:rsidR="00425BEC" w:rsidRPr="003E7C0C" w14:paraId="25D605B9" w14:textId="77777777" w:rsidTr="00D071BB">
        <w:tc>
          <w:tcPr>
            <w:tcW w:w="3119" w:type="dxa"/>
            <w:vAlign w:val="center"/>
            <w:hideMark/>
          </w:tcPr>
          <w:p w14:paraId="1AF0CE8E" w14:textId="77777777" w:rsidR="00425BEC" w:rsidRPr="003E7C0C" w:rsidRDefault="00425BEC" w:rsidP="00D071BB">
            <w:r w:rsidRPr="003E7C0C">
              <w:t>Typ modułu kształcenia (obowiązkowy/fakultatywny)</w:t>
            </w:r>
          </w:p>
        </w:tc>
        <w:tc>
          <w:tcPr>
            <w:tcW w:w="7087" w:type="dxa"/>
            <w:vAlign w:val="center"/>
            <w:hideMark/>
          </w:tcPr>
          <w:p w14:paraId="2330E536" w14:textId="77777777" w:rsidR="00425BEC" w:rsidRPr="003E7C0C" w:rsidRDefault="00425BEC" w:rsidP="00D071BB">
            <w:pPr>
              <w:pStyle w:val="NormalnyWeb"/>
              <w:spacing w:before="0" w:beforeAutospacing="0" w:after="0" w:afterAutospacing="0"/>
              <w:rPr>
                <w:sz w:val="20"/>
                <w:szCs w:val="20"/>
              </w:rPr>
            </w:pPr>
            <w:r w:rsidRPr="003E7C0C">
              <w:rPr>
                <w:sz w:val="20"/>
                <w:szCs w:val="20"/>
              </w:rPr>
              <w:t>fakultatywny (obowiązkowy dla studentów EuroPubHealth Plus)</w:t>
            </w:r>
          </w:p>
        </w:tc>
      </w:tr>
      <w:tr w:rsidR="00425BEC" w:rsidRPr="003E7C0C" w14:paraId="0FE42A21" w14:textId="77777777" w:rsidTr="00D071BB">
        <w:tc>
          <w:tcPr>
            <w:tcW w:w="3119" w:type="dxa"/>
            <w:vAlign w:val="center"/>
            <w:hideMark/>
          </w:tcPr>
          <w:p w14:paraId="1EA655C6" w14:textId="77777777" w:rsidR="00425BEC" w:rsidRPr="003E7C0C" w:rsidRDefault="00425BEC" w:rsidP="00D071BB">
            <w:r w:rsidRPr="003E7C0C">
              <w:t>Rok studiów</w:t>
            </w:r>
          </w:p>
        </w:tc>
        <w:tc>
          <w:tcPr>
            <w:tcW w:w="7087" w:type="dxa"/>
            <w:vAlign w:val="center"/>
            <w:hideMark/>
          </w:tcPr>
          <w:p w14:paraId="6E355AAA" w14:textId="77777777" w:rsidR="00425BEC" w:rsidRPr="003E7C0C" w:rsidRDefault="00425BEC" w:rsidP="00D071BB">
            <w:pPr>
              <w:pStyle w:val="NormalnyWeb"/>
              <w:spacing w:before="0" w:beforeAutospacing="0" w:after="0" w:afterAutospacing="0"/>
              <w:rPr>
                <w:sz w:val="20"/>
                <w:szCs w:val="20"/>
              </w:rPr>
            </w:pPr>
            <w:r w:rsidRPr="003E7C0C">
              <w:rPr>
                <w:sz w:val="20"/>
                <w:szCs w:val="20"/>
              </w:rPr>
              <w:t>2</w:t>
            </w:r>
          </w:p>
        </w:tc>
      </w:tr>
      <w:tr w:rsidR="00425BEC" w:rsidRPr="003E7C0C" w14:paraId="40583946" w14:textId="77777777" w:rsidTr="00D071BB">
        <w:tc>
          <w:tcPr>
            <w:tcW w:w="3119" w:type="dxa"/>
            <w:vAlign w:val="center"/>
            <w:hideMark/>
          </w:tcPr>
          <w:p w14:paraId="3F30E152" w14:textId="77777777" w:rsidR="00425BEC" w:rsidRPr="003E7C0C" w:rsidRDefault="00425BEC" w:rsidP="00D071BB">
            <w:r w:rsidRPr="003E7C0C">
              <w:t>Semestr</w:t>
            </w:r>
          </w:p>
        </w:tc>
        <w:tc>
          <w:tcPr>
            <w:tcW w:w="7087" w:type="dxa"/>
            <w:vAlign w:val="center"/>
            <w:hideMark/>
          </w:tcPr>
          <w:p w14:paraId="5140DC82" w14:textId="77777777" w:rsidR="00425BEC" w:rsidRPr="003E7C0C" w:rsidRDefault="00425BEC" w:rsidP="00D071BB">
            <w:pPr>
              <w:pStyle w:val="NormalnyWeb"/>
              <w:spacing w:before="0" w:beforeAutospacing="0" w:after="0" w:afterAutospacing="0"/>
              <w:rPr>
                <w:sz w:val="20"/>
                <w:szCs w:val="20"/>
              </w:rPr>
            </w:pPr>
            <w:r w:rsidRPr="003E7C0C">
              <w:rPr>
                <w:sz w:val="20"/>
                <w:szCs w:val="20"/>
              </w:rPr>
              <w:t>zimowy (3)</w:t>
            </w:r>
          </w:p>
        </w:tc>
      </w:tr>
      <w:tr w:rsidR="00425BEC" w:rsidRPr="003E7C0C" w14:paraId="20BE33D9" w14:textId="77777777" w:rsidTr="00D071BB">
        <w:tc>
          <w:tcPr>
            <w:tcW w:w="3119" w:type="dxa"/>
            <w:vAlign w:val="center"/>
            <w:hideMark/>
          </w:tcPr>
          <w:p w14:paraId="139A084D" w14:textId="77777777" w:rsidR="00425BEC" w:rsidRPr="003E7C0C" w:rsidRDefault="00425BEC" w:rsidP="00D071BB">
            <w:r w:rsidRPr="003E7C0C">
              <w:t>Forma studiów</w:t>
            </w:r>
          </w:p>
        </w:tc>
        <w:tc>
          <w:tcPr>
            <w:tcW w:w="7087" w:type="dxa"/>
            <w:vAlign w:val="center"/>
            <w:hideMark/>
          </w:tcPr>
          <w:p w14:paraId="173D2B98" w14:textId="77777777" w:rsidR="00425BEC" w:rsidRPr="003E7C0C" w:rsidRDefault="00425BEC" w:rsidP="00D071BB">
            <w:r w:rsidRPr="003E7C0C">
              <w:t>stacjonarne</w:t>
            </w:r>
          </w:p>
        </w:tc>
      </w:tr>
      <w:tr w:rsidR="00425BEC" w:rsidRPr="003E7C0C" w14:paraId="206382CD" w14:textId="77777777" w:rsidTr="00D071BB">
        <w:tc>
          <w:tcPr>
            <w:tcW w:w="3119" w:type="dxa"/>
            <w:vAlign w:val="center"/>
            <w:hideMark/>
          </w:tcPr>
          <w:p w14:paraId="3BD7C634" w14:textId="77777777" w:rsidR="00425BEC" w:rsidRPr="003E7C0C" w:rsidRDefault="00425BEC" w:rsidP="00D071BB">
            <w:r w:rsidRPr="003E7C0C">
              <w:t>Imię i nazwisko koordynatora modułu i/lub osoby/osób prowadzących moduł</w:t>
            </w:r>
          </w:p>
        </w:tc>
        <w:tc>
          <w:tcPr>
            <w:tcW w:w="7087" w:type="dxa"/>
            <w:vAlign w:val="center"/>
            <w:hideMark/>
          </w:tcPr>
          <w:p w14:paraId="5FDB7F79" w14:textId="77777777" w:rsidR="00425BEC" w:rsidRPr="00425BEC" w:rsidRDefault="00425BEC" w:rsidP="00D071BB">
            <w:pPr>
              <w:pStyle w:val="NormalnyWeb"/>
              <w:spacing w:before="0" w:beforeAutospacing="0" w:after="0" w:afterAutospacing="0"/>
              <w:rPr>
                <w:bCs/>
                <w:sz w:val="20"/>
                <w:szCs w:val="20"/>
                <w:u w:val="single"/>
              </w:rPr>
            </w:pPr>
            <w:r w:rsidRPr="00425BEC">
              <w:rPr>
                <w:bCs/>
                <w:sz w:val="20"/>
                <w:szCs w:val="20"/>
                <w:u w:val="single"/>
              </w:rPr>
              <w:t>dr Ewa Kocot</w:t>
            </w:r>
          </w:p>
          <w:p w14:paraId="02B622D9" w14:textId="77777777" w:rsidR="00425BEC" w:rsidRPr="00E41820" w:rsidRDefault="00425BEC" w:rsidP="00D071BB">
            <w:pPr>
              <w:pStyle w:val="NormalnyWeb"/>
              <w:spacing w:before="0" w:beforeAutospacing="0" w:after="0" w:afterAutospacing="0"/>
              <w:rPr>
                <w:sz w:val="20"/>
                <w:szCs w:val="20"/>
              </w:rPr>
            </w:pPr>
            <w:r w:rsidRPr="00425BEC">
              <w:rPr>
                <w:bCs/>
                <w:sz w:val="20"/>
                <w:szCs w:val="20"/>
              </w:rPr>
              <w:t>dr hab. Christoph Sowada, prof. UJ - współkoordynator</w:t>
            </w:r>
          </w:p>
        </w:tc>
      </w:tr>
      <w:tr w:rsidR="00425BEC" w:rsidRPr="003E7C0C" w14:paraId="66476D77" w14:textId="77777777" w:rsidTr="00D071BB">
        <w:tc>
          <w:tcPr>
            <w:tcW w:w="3119" w:type="dxa"/>
            <w:vAlign w:val="center"/>
            <w:hideMark/>
          </w:tcPr>
          <w:p w14:paraId="249DAD25" w14:textId="77777777" w:rsidR="00425BEC" w:rsidRPr="003E7C0C" w:rsidRDefault="00425BEC" w:rsidP="00D071BB">
            <w:r w:rsidRPr="003E7C0C">
              <w:t>Imię i nazwisko osoby/osób egzaminującej/egzaminujących bądź udzielającej zaliczenia, w przypadku gdy nie jest to osoba prowadząca dany moduł</w:t>
            </w:r>
          </w:p>
        </w:tc>
        <w:tc>
          <w:tcPr>
            <w:tcW w:w="7087" w:type="dxa"/>
            <w:vAlign w:val="center"/>
            <w:hideMark/>
          </w:tcPr>
          <w:p w14:paraId="50083789" w14:textId="77777777" w:rsidR="00425BEC" w:rsidRPr="003E7C0C" w:rsidRDefault="00425BEC" w:rsidP="00D071BB">
            <w:pPr>
              <w:pStyle w:val="NormalnyWeb"/>
              <w:spacing w:before="0" w:beforeAutospacing="0" w:after="0" w:afterAutospacing="0"/>
              <w:rPr>
                <w:sz w:val="20"/>
                <w:szCs w:val="20"/>
              </w:rPr>
            </w:pPr>
          </w:p>
        </w:tc>
      </w:tr>
      <w:tr w:rsidR="00425BEC" w:rsidRPr="003E7C0C" w14:paraId="20926846" w14:textId="77777777" w:rsidTr="00D071BB">
        <w:tc>
          <w:tcPr>
            <w:tcW w:w="3119" w:type="dxa"/>
            <w:vAlign w:val="center"/>
            <w:hideMark/>
          </w:tcPr>
          <w:p w14:paraId="5D3F613E" w14:textId="77777777" w:rsidR="00425BEC" w:rsidRPr="003E7C0C" w:rsidRDefault="00425BEC" w:rsidP="00D071BB">
            <w:r w:rsidRPr="003E7C0C">
              <w:t>Sposób realizacji</w:t>
            </w:r>
          </w:p>
        </w:tc>
        <w:tc>
          <w:tcPr>
            <w:tcW w:w="7087" w:type="dxa"/>
            <w:vAlign w:val="center"/>
            <w:hideMark/>
          </w:tcPr>
          <w:p w14:paraId="638280C1" w14:textId="77777777" w:rsidR="00425BEC" w:rsidRPr="003E7C0C" w:rsidRDefault="00425BEC" w:rsidP="00D071BB">
            <w:pPr>
              <w:pStyle w:val="NormalnyWeb"/>
              <w:spacing w:before="0" w:beforeAutospacing="0" w:after="0" w:afterAutospacing="0"/>
              <w:rPr>
                <w:sz w:val="20"/>
                <w:szCs w:val="20"/>
              </w:rPr>
            </w:pPr>
            <w:r w:rsidRPr="003E7C0C">
              <w:rPr>
                <w:sz w:val="20"/>
                <w:szCs w:val="20"/>
                <w:lang w:val="en-US"/>
              </w:rPr>
              <w:t>ćwiczenia komputerowe</w:t>
            </w:r>
          </w:p>
        </w:tc>
      </w:tr>
      <w:tr w:rsidR="00425BEC" w:rsidRPr="003E7C0C" w14:paraId="3E52B63C" w14:textId="77777777" w:rsidTr="00D071BB">
        <w:tc>
          <w:tcPr>
            <w:tcW w:w="3119" w:type="dxa"/>
            <w:vAlign w:val="center"/>
            <w:hideMark/>
          </w:tcPr>
          <w:p w14:paraId="2BB6F815" w14:textId="77777777" w:rsidR="00425BEC" w:rsidRPr="003E7C0C" w:rsidRDefault="00425BEC" w:rsidP="00D071BB">
            <w:r w:rsidRPr="003E7C0C">
              <w:t>Wymagania wstępne i dodatkowe</w:t>
            </w:r>
          </w:p>
        </w:tc>
        <w:tc>
          <w:tcPr>
            <w:tcW w:w="7087" w:type="dxa"/>
            <w:vAlign w:val="center"/>
            <w:hideMark/>
          </w:tcPr>
          <w:p w14:paraId="25580F61" w14:textId="77777777" w:rsidR="00425BEC" w:rsidRPr="003E7C0C" w:rsidRDefault="00425BEC" w:rsidP="00D071BB">
            <w:pPr>
              <w:pStyle w:val="NormalnyWeb"/>
              <w:spacing w:before="0" w:beforeAutospacing="0" w:after="0" w:afterAutospacing="0"/>
              <w:rPr>
                <w:sz w:val="20"/>
                <w:szCs w:val="20"/>
              </w:rPr>
            </w:pPr>
            <w:r w:rsidRPr="003E7C0C">
              <w:rPr>
                <w:sz w:val="20"/>
                <w:szCs w:val="20"/>
              </w:rPr>
              <w:t>podstawowa wiedza z zakresu ekonomii oraz finansowania systemu ochrony zdrowia, podstawowa znajomość obsługi arkusza kalkulacyjnego Excel</w:t>
            </w:r>
          </w:p>
        </w:tc>
      </w:tr>
      <w:tr w:rsidR="00425BEC" w:rsidRPr="003E7C0C" w14:paraId="2DD5E3D1" w14:textId="77777777" w:rsidTr="00D071BB">
        <w:tc>
          <w:tcPr>
            <w:tcW w:w="3119" w:type="dxa"/>
            <w:vAlign w:val="center"/>
            <w:hideMark/>
          </w:tcPr>
          <w:p w14:paraId="0625E5E8" w14:textId="77777777" w:rsidR="00425BEC" w:rsidRPr="003E7C0C" w:rsidRDefault="00425BEC" w:rsidP="00D071BB">
            <w:r w:rsidRPr="003E7C0C">
              <w:lastRenderedPageBreak/>
              <w:t>Rodzaj i liczba godzin zajęć dydaktycznych wymagających bezpośredniego udziału nauczyciela akademickiego i studentów, gdy w danym module przewidziane są takie zajęcia</w:t>
            </w:r>
          </w:p>
        </w:tc>
        <w:tc>
          <w:tcPr>
            <w:tcW w:w="7087" w:type="dxa"/>
            <w:vAlign w:val="center"/>
            <w:hideMark/>
          </w:tcPr>
          <w:p w14:paraId="76F19B0B" w14:textId="77777777" w:rsidR="00425BEC" w:rsidRPr="003E7C0C" w:rsidRDefault="00425BEC" w:rsidP="00D071BB">
            <w:pPr>
              <w:pStyle w:val="NormalnyWeb"/>
              <w:spacing w:before="0" w:beforeAutospacing="0" w:after="0" w:afterAutospacing="0"/>
              <w:rPr>
                <w:sz w:val="20"/>
                <w:szCs w:val="20"/>
              </w:rPr>
            </w:pPr>
            <w:r w:rsidRPr="003E7C0C">
              <w:rPr>
                <w:sz w:val="20"/>
                <w:szCs w:val="20"/>
              </w:rPr>
              <w:t>ćwiczenia w pracowni komputerowej – 16 godzin</w:t>
            </w:r>
          </w:p>
        </w:tc>
      </w:tr>
      <w:tr w:rsidR="00425BEC" w:rsidRPr="003E7C0C" w14:paraId="51119872" w14:textId="77777777" w:rsidTr="00D071BB">
        <w:tc>
          <w:tcPr>
            <w:tcW w:w="3119" w:type="dxa"/>
            <w:vAlign w:val="center"/>
            <w:hideMark/>
          </w:tcPr>
          <w:p w14:paraId="01919548" w14:textId="77777777" w:rsidR="00425BEC" w:rsidRPr="003E7C0C" w:rsidRDefault="00425BEC" w:rsidP="00D071BB">
            <w:r w:rsidRPr="003E7C0C">
              <w:t>Liczba punktów ECTS przypisana modułowi</w:t>
            </w:r>
          </w:p>
        </w:tc>
        <w:tc>
          <w:tcPr>
            <w:tcW w:w="7087" w:type="dxa"/>
            <w:vAlign w:val="center"/>
            <w:hideMark/>
          </w:tcPr>
          <w:p w14:paraId="4918A227" w14:textId="77777777" w:rsidR="00425BEC" w:rsidRPr="003E7C0C" w:rsidRDefault="00425BEC" w:rsidP="00D071BB">
            <w:pPr>
              <w:pStyle w:val="NormalnyWeb"/>
              <w:spacing w:before="0" w:beforeAutospacing="0" w:after="0" w:afterAutospacing="0"/>
              <w:rPr>
                <w:sz w:val="20"/>
                <w:szCs w:val="20"/>
              </w:rPr>
            </w:pPr>
            <w:r w:rsidRPr="003E7C0C">
              <w:rPr>
                <w:sz w:val="20"/>
                <w:szCs w:val="20"/>
              </w:rPr>
              <w:t>2</w:t>
            </w:r>
          </w:p>
        </w:tc>
      </w:tr>
      <w:tr w:rsidR="00425BEC" w:rsidRPr="003E7C0C" w14:paraId="613B04A7" w14:textId="77777777" w:rsidTr="00D071BB">
        <w:tc>
          <w:tcPr>
            <w:tcW w:w="3119" w:type="dxa"/>
            <w:vAlign w:val="center"/>
            <w:hideMark/>
          </w:tcPr>
          <w:p w14:paraId="2B123065" w14:textId="77777777" w:rsidR="00425BEC" w:rsidRPr="003E7C0C" w:rsidRDefault="00425BEC" w:rsidP="00D071BB">
            <w:r w:rsidRPr="003E7C0C">
              <w:t>Bilans punktów ECTS</w:t>
            </w:r>
          </w:p>
        </w:tc>
        <w:tc>
          <w:tcPr>
            <w:tcW w:w="7087" w:type="dxa"/>
            <w:vAlign w:val="center"/>
            <w:hideMark/>
          </w:tcPr>
          <w:p w14:paraId="73D76A81" w14:textId="77777777" w:rsidR="00425BEC" w:rsidRPr="003E7C0C" w:rsidRDefault="00425BEC" w:rsidP="00425BEC">
            <w:pPr>
              <w:pStyle w:val="NormalnyWeb"/>
              <w:numPr>
                <w:ilvl w:val="0"/>
                <w:numId w:val="325"/>
              </w:numPr>
              <w:spacing w:before="0" w:beforeAutospacing="0" w:after="0" w:afterAutospacing="0"/>
              <w:ind w:left="402"/>
              <w:rPr>
                <w:sz w:val="20"/>
                <w:szCs w:val="20"/>
              </w:rPr>
            </w:pPr>
            <w:r w:rsidRPr="003E7C0C">
              <w:rPr>
                <w:sz w:val="20"/>
                <w:szCs w:val="20"/>
              </w:rPr>
              <w:t>udział w zajęciach; 16 godz. – 0.6 ECTS</w:t>
            </w:r>
          </w:p>
          <w:p w14:paraId="2A1DD292" w14:textId="77777777" w:rsidR="00425BEC" w:rsidRPr="003E7C0C" w:rsidRDefault="00425BEC" w:rsidP="00425BEC">
            <w:pPr>
              <w:pStyle w:val="NormalnyWeb"/>
              <w:numPr>
                <w:ilvl w:val="0"/>
                <w:numId w:val="325"/>
              </w:numPr>
              <w:spacing w:before="0" w:beforeAutospacing="0" w:after="0" w:afterAutospacing="0"/>
              <w:ind w:left="402"/>
              <w:rPr>
                <w:sz w:val="20"/>
                <w:szCs w:val="20"/>
              </w:rPr>
            </w:pPr>
            <w:r w:rsidRPr="003E7C0C">
              <w:rPr>
                <w:sz w:val="20"/>
                <w:szCs w:val="20"/>
              </w:rPr>
              <w:t>zebranie potrzebnych danych oraz przygotowanie projektu: 24 godz. – 0.9 ECTS</w:t>
            </w:r>
          </w:p>
          <w:p w14:paraId="552400AE" w14:textId="77777777" w:rsidR="00425BEC" w:rsidRPr="003E7C0C" w:rsidRDefault="00425BEC" w:rsidP="00425BEC">
            <w:pPr>
              <w:pStyle w:val="NormalnyWeb"/>
              <w:numPr>
                <w:ilvl w:val="0"/>
                <w:numId w:val="325"/>
              </w:numPr>
              <w:spacing w:before="0" w:beforeAutospacing="0" w:after="0" w:afterAutospacing="0"/>
              <w:ind w:left="402"/>
              <w:rPr>
                <w:sz w:val="20"/>
                <w:szCs w:val="20"/>
              </w:rPr>
            </w:pPr>
            <w:r w:rsidRPr="003E7C0C">
              <w:rPr>
                <w:sz w:val="20"/>
                <w:szCs w:val="20"/>
              </w:rPr>
              <w:t>analiza wyników oraz ich prezentacja w formie pisemnej: 15 godz. – 0.5 ECTS</w:t>
            </w:r>
          </w:p>
        </w:tc>
      </w:tr>
      <w:tr w:rsidR="00425BEC" w:rsidRPr="003E7C0C" w14:paraId="6FBE990F" w14:textId="77777777" w:rsidTr="00D071BB">
        <w:tc>
          <w:tcPr>
            <w:tcW w:w="3119" w:type="dxa"/>
            <w:vAlign w:val="center"/>
            <w:hideMark/>
          </w:tcPr>
          <w:p w14:paraId="302E54A8" w14:textId="77777777" w:rsidR="00425BEC" w:rsidRPr="003E7C0C" w:rsidRDefault="00425BEC" w:rsidP="00D071BB">
            <w:r w:rsidRPr="003E7C0C">
              <w:t>Stosowane metody dydaktyczne</w:t>
            </w:r>
          </w:p>
        </w:tc>
        <w:tc>
          <w:tcPr>
            <w:tcW w:w="7087" w:type="dxa"/>
            <w:vAlign w:val="center"/>
            <w:hideMark/>
          </w:tcPr>
          <w:p w14:paraId="7C7290A3" w14:textId="77777777" w:rsidR="00425BEC" w:rsidRPr="003E7C0C" w:rsidRDefault="00425BEC" w:rsidP="00425BEC">
            <w:pPr>
              <w:pStyle w:val="NormalnyWeb"/>
              <w:numPr>
                <w:ilvl w:val="0"/>
                <w:numId w:val="326"/>
              </w:numPr>
              <w:spacing w:before="0" w:beforeAutospacing="0" w:after="0" w:afterAutospacing="0"/>
              <w:ind w:left="402"/>
              <w:rPr>
                <w:sz w:val="20"/>
                <w:szCs w:val="20"/>
              </w:rPr>
            </w:pPr>
            <w:r w:rsidRPr="003E7C0C">
              <w:rPr>
                <w:sz w:val="20"/>
                <w:szCs w:val="20"/>
              </w:rPr>
              <w:t>prezentacje</w:t>
            </w:r>
          </w:p>
          <w:p w14:paraId="5223B4BA" w14:textId="77777777" w:rsidR="00425BEC" w:rsidRDefault="00425BEC" w:rsidP="00425BEC">
            <w:pPr>
              <w:pStyle w:val="NormalnyWeb"/>
              <w:numPr>
                <w:ilvl w:val="0"/>
                <w:numId w:val="326"/>
              </w:numPr>
              <w:spacing w:before="0" w:beforeAutospacing="0" w:after="0" w:afterAutospacing="0"/>
              <w:ind w:left="402"/>
              <w:rPr>
                <w:sz w:val="20"/>
                <w:szCs w:val="20"/>
              </w:rPr>
            </w:pPr>
            <w:r w:rsidRPr="003E7C0C">
              <w:rPr>
                <w:sz w:val="20"/>
                <w:szCs w:val="20"/>
              </w:rPr>
              <w:t>dyskusje</w:t>
            </w:r>
          </w:p>
          <w:p w14:paraId="3ED9129F" w14:textId="77777777" w:rsidR="00425BEC" w:rsidRPr="003E7C0C" w:rsidRDefault="00425BEC" w:rsidP="00425BEC">
            <w:pPr>
              <w:pStyle w:val="NormalnyWeb"/>
              <w:numPr>
                <w:ilvl w:val="0"/>
                <w:numId w:val="326"/>
              </w:numPr>
              <w:spacing w:before="0" w:beforeAutospacing="0" w:after="0" w:afterAutospacing="0"/>
              <w:ind w:left="402"/>
              <w:rPr>
                <w:sz w:val="20"/>
                <w:szCs w:val="20"/>
              </w:rPr>
            </w:pPr>
            <w:r>
              <w:rPr>
                <w:sz w:val="20"/>
                <w:szCs w:val="20"/>
              </w:rPr>
              <w:t>ćwiczenia obliczeniowe w arkuszu Excel</w:t>
            </w:r>
          </w:p>
          <w:p w14:paraId="28AC2971" w14:textId="77777777" w:rsidR="00425BEC" w:rsidRPr="003E7C0C" w:rsidRDefault="00425BEC" w:rsidP="00425BEC">
            <w:pPr>
              <w:pStyle w:val="NormalnyWeb"/>
              <w:numPr>
                <w:ilvl w:val="0"/>
                <w:numId w:val="326"/>
              </w:numPr>
              <w:spacing w:before="0" w:beforeAutospacing="0" w:after="0" w:afterAutospacing="0"/>
              <w:ind w:left="402"/>
              <w:rPr>
                <w:sz w:val="20"/>
                <w:szCs w:val="20"/>
                <w:lang w:val="en-US"/>
              </w:rPr>
            </w:pPr>
            <w:r w:rsidRPr="003E7C0C">
              <w:rPr>
                <w:sz w:val="20"/>
                <w:szCs w:val="20"/>
              </w:rPr>
              <w:t>przygotowywanie modelu prognostycznego (Excel)</w:t>
            </w:r>
          </w:p>
        </w:tc>
      </w:tr>
      <w:tr w:rsidR="00425BEC" w:rsidRPr="003E7C0C" w14:paraId="3B5055DC" w14:textId="77777777" w:rsidTr="00D071BB">
        <w:tc>
          <w:tcPr>
            <w:tcW w:w="3119" w:type="dxa"/>
            <w:vAlign w:val="center"/>
            <w:hideMark/>
          </w:tcPr>
          <w:p w14:paraId="7E02B973" w14:textId="77777777" w:rsidR="00425BEC" w:rsidRPr="003E7C0C" w:rsidRDefault="00425BEC" w:rsidP="00D071BB">
            <w:r w:rsidRPr="003E7C0C">
              <w:t>Forma i warunki zaliczenia modułu, w tym zasady dopuszczenia do egzaminu, zaliczenia, a także forma i warunki zaliczenia poszczególnych zajęć wchodzących w zakres danego modułu</w:t>
            </w:r>
          </w:p>
        </w:tc>
        <w:tc>
          <w:tcPr>
            <w:tcW w:w="7087" w:type="dxa"/>
            <w:vAlign w:val="center"/>
            <w:hideMark/>
          </w:tcPr>
          <w:p w14:paraId="49916B49" w14:textId="77777777" w:rsidR="00425BEC" w:rsidRPr="003E7C0C" w:rsidRDefault="00425BEC" w:rsidP="00D071BB">
            <w:pPr>
              <w:pStyle w:val="NormalnyWeb"/>
              <w:spacing w:before="0" w:beforeAutospacing="0" w:after="0" w:afterAutospacing="0"/>
              <w:ind w:left="126"/>
              <w:rPr>
                <w:sz w:val="20"/>
                <w:szCs w:val="20"/>
              </w:rPr>
            </w:pPr>
            <w:r w:rsidRPr="003E7C0C">
              <w:rPr>
                <w:sz w:val="20"/>
                <w:szCs w:val="20"/>
              </w:rPr>
              <w:t>Zaliczenie na ocenę.</w:t>
            </w:r>
          </w:p>
          <w:p w14:paraId="6ACDA8C2" w14:textId="77777777" w:rsidR="00425BEC" w:rsidRPr="003E7C0C" w:rsidRDefault="00425BEC" w:rsidP="00D071BB">
            <w:pPr>
              <w:pStyle w:val="NormalnyWeb"/>
              <w:spacing w:before="0" w:beforeAutospacing="0" w:after="0" w:afterAutospacing="0"/>
              <w:ind w:left="126"/>
              <w:rPr>
                <w:sz w:val="20"/>
                <w:szCs w:val="20"/>
              </w:rPr>
            </w:pPr>
            <w:r w:rsidRPr="003E7C0C">
              <w:rPr>
                <w:sz w:val="20"/>
                <w:szCs w:val="20"/>
              </w:rPr>
              <w:t xml:space="preserve">Warunkiem zaliczenia modułu jest udział w zajęciach oraz przygotowanie prognozy wydatków/przychodów w sektorze ochrony zdrowia dla wybranego kraju. Wyniki prognozy mają zostać zaprezentowane w formie pisemnej (raport). </w:t>
            </w:r>
          </w:p>
          <w:p w14:paraId="6ED00120" w14:textId="77777777" w:rsidR="00425BEC" w:rsidRPr="003E7C0C" w:rsidRDefault="00425BEC" w:rsidP="00D071BB">
            <w:pPr>
              <w:ind w:left="126"/>
              <w:rPr>
                <w:noProof/>
                <w:color w:val="000000"/>
              </w:rPr>
            </w:pPr>
            <w:r w:rsidRPr="003E7C0C">
              <w:rPr>
                <w:noProof/>
                <w:color w:val="000000"/>
              </w:rPr>
              <w:t>Ocena końcowa jest uzależniona od liczby punktów otrzymanych w wyniku oceny raportu. Raport jest oceniany pod względem:</w:t>
            </w:r>
          </w:p>
          <w:p w14:paraId="3CC82322" w14:textId="77777777" w:rsidR="00425BEC" w:rsidRPr="003E7C0C" w:rsidRDefault="00425BEC" w:rsidP="00D071BB">
            <w:pPr>
              <w:pStyle w:val="NormalnyWeb"/>
              <w:spacing w:before="0" w:beforeAutospacing="0" w:after="0" w:afterAutospacing="0"/>
              <w:rPr>
                <w:sz w:val="20"/>
                <w:szCs w:val="20"/>
              </w:rPr>
            </w:pPr>
            <w:r w:rsidRPr="003E7C0C">
              <w:rPr>
                <w:sz w:val="20"/>
                <w:szCs w:val="20"/>
              </w:rPr>
              <w:t>- kompletności i prawidłowości sporządzonej prognozy (0-5 punktów),</w:t>
            </w:r>
          </w:p>
          <w:p w14:paraId="64F8A897" w14:textId="77777777" w:rsidR="00425BEC" w:rsidRPr="003E7C0C" w:rsidRDefault="00425BEC" w:rsidP="00D071BB">
            <w:pPr>
              <w:pStyle w:val="NormalnyWeb"/>
              <w:spacing w:before="0" w:beforeAutospacing="0" w:after="0" w:afterAutospacing="0"/>
              <w:rPr>
                <w:sz w:val="20"/>
                <w:szCs w:val="20"/>
              </w:rPr>
            </w:pPr>
            <w:r w:rsidRPr="003E7C0C">
              <w:rPr>
                <w:sz w:val="20"/>
                <w:szCs w:val="20"/>
              </w:rPr>
              <w:t>- struktury i treści referatu (0-5 punktów).</w:t>
            </w:r>
          </w:p>
          <w:p w14:paraId="32688F82" w14:textId="77777777" w:rsidR="00425BEC" w:rsidRPr="003E7C0C" w:rsidRDefault="00425BEC" w:rsidP="00D071BB">
            <w:pPr>
              <w:pStyle w:val="NormalnyWeb"/>
              <w:spacing w:before="0" w:beforeAutospacing="0" w:after="0" w:afterAutospacing="0"/>
              <w:ind w:left="126"/>
              <w:rPr>
                <w:sz w:val="20"/>
                <w:szCs w:val="20"/>
              </w:rPr>
            </w:pPr>
            <w:r w:rsidRPr="003E7C0C">
              <w:rPr>
                <w:sz w:val="20"/>
                <w:szCs w:val="20"/>
              </w:rPr>
              <w:t xml:space="preserve">Otrzymanie pozytywnej oceny jest uwarunkowane uzyskaniem co najmniej 3 punktów w każdej z wymienionych powyżej kategorii oceny. </w:t>
            </w:r>
          </w:p>
          <w:p w14:paraId="70564238" w14:textId="77777777" w:rsidR="00425BEC" w:rsidRPr="003E7C0C" w:rsidRDefault="00425BEC" w:rsidP="00D071BB">
            <w:pPr>
              <w:pStyle w:val="NormalnyWeb"/>
              <w:spacing w:before="0" w:beforeAutospacing="0" w:after="0" w:afterAutospacing="0"/>
              <w:rPr>
                <w:sz w:val="20"/>
                <w:szCs w:val="20"/>
              </w:rPr>
            </w:pPr>
            <w:r w:rsidRPr="003E7C0C">
              <w:rPr>
                <w:sz w:val="20"/>
                <w:szCs w:val="20"/>
              </w:rPr>
              <w:t>Skala ocen:</w:t>
            </w:r>
          </w:p>
          <w:p w14:paraId="38374FF0" w14:textId="77777777" w:rsidR="00425BEC" w:rsidRPr="003E7C0C" w:rsidRDefault="00425BEC" w:rsidP="00425BEC">
            <w:pPr>
              <w:pStyle w:val="NormalnyWeb"/>
              <w:numPr>
                <w:ilvl w:val="0"/>
                <w:numId w:val="359"/>
              </w:numPr>
              <w:spacing w:before="0" w:beforeAutospacing="0" w:after="0" w:afterAutospacing="0"/>
              <w:rPr>
                <w:sz w:val="20"/>
                <w:szCs w:val="20"/>
              </w:rPr>
            </w:pPr>
            <w:r w:rsidRPr="003E7C0C">
              <w:rPr>
                <w:sz w:val="20"/>
                <w:szCs w:val="20"/>
              </w:rPr>
              <w:t>9,5-10 punktów: 5,0 (bardzo dobry);</w:t>
            </w:r>
          </w:p>
          <w:p w14:paraId="3D026BC0" w14:textId="77777777" w:rsidR="00425BEC" w:rsidRPr="003E7C0C" w:rsidRDefault="00425BEC" w:rsidP="00425BEC">
            <w:pPr>
              <w:pStyle w:val="NormalnyWeb"/>
              <w:numPr>
                <w:ilvl w:val="0"/>
                <w:numId w:val="359"/>
              </w:numPr>
              <w:spacing w:before="0" w:beforeAutospacing="0" w:after="0" w:afterAutospacing="0"/>
              <w:rPr>
                <w:sz w:val="20"/>
                <w:szCs w:val="20"/>
              </w:rPr>
            </w:pPr>
            <w:r w:rsidRPr="003E7C0C">
              <w:rPr>
                <w:sz w:val="20"/>
                <w:szCs w:val="20"/>
              </w:rPr>
              <w:t>8,5-9 punktów: 4,5 (dobry plus);</w:t>
            </w:r>
          </w:p>
          <w:p w14:paraId="20EC7C1E" w14:textId="77777777" w:rsidR="00425BEC" w:rsidRPr="003E7C0C" w:rsidRDefault="00425BEC" w:rsidP="00425BEC">
            <w:pPr>
              <w:pStyle w:val="NormalnyWeb"/>
              <w:numPr>
                <w:ilvl w:val="0"/>
                <w:numId w:val="359"/>
              </w:numPr>
              <w:spacing w:before="0" w:beforeAutospacing="0" w:after="0" w:afterAutospacing="0"/>
              <w:rPr>
                <w:sz w:val="20"/>
                <w:szCs w:val="20"/>
              </w:rPr>
            </w:pPr>
            <w:r w:rsidRPr="003E7C0C">
              <w:rPr>
                <w:sz w:val="20"/>
                <w:szCs w:val="20"/>
              </w:rPr>
              <w:t>7,5-8 punktów: 4,0 (dobry);</w:t>
            </w:r>
          </w:p>
          <w:p w14:paraId="2B625CCC" w14:textId="77777777" w:rsidR="00425BEC" w:rsidRPr="003E7C0C" w:rsidRDefault="00425BEC" w:rsidP="00425BEC">
            <w:pPr>
              <w:pStyle w:val="NormalnyWeb"/>
              <w:numPr>
                <w:ilvl w:val="0"/>
                <w:numId w:val="359"/>
              </w:numPr>
              <w:spacing w:before="0" w:beforeAutospacing="0" w:after="0" w:afterAutospacing="0"/>
              <w:rPr>
                <w:sz w:val="20"/>
                <w:szCs w:val="20"/>
              </w:rPr>
            </w:pPr>
            <w:r w:rsidRPr="003E7C0C">
              <w:rPr>
                <w:sz w:val="20"/>
                <w:szCs w:val="20"/>
              </w:rPr>
              <w:t>6,5-7 punktów: 3,5 (dostateczny plus);</w:t>
            </w:r>
          </w:p>
          <w:p w14:paraId="778EC60A" w14:textId="77777777" w:rsidR="00425BEC" w:rsidRPr="003E7C0C" w:rsidRDefault="00425BEC" w:rsidP="00425BEC">
            <w:pPr>
              <w:pStyle w:val="NormalnyWeb"/>
              <w:numPr>
                <w:ilvl w:val="0"/>
                <w:numId w:val="359"/>
              </w:numPr>
              <w:spacing w:before="0" w:beforeAutospacing="0" w:after="0" w:afterAutospacing="0"/>
              <w:rPr>
                <w:sz w:val="20"/>
                <w:szCs w:val="20"/>
              </w:rPr>
            </w:pPr>
            <w:r w:rsidRPr="003E7C0C">
              <w:rPr>
                <w:sz w:val="20"/>
                <w:szCs w:val="20"/>
              </w:rPr>
              <w:t>6 punktów: 3,0 (dostateczny)</w:t>
            </w:r>
          </w:p>
        </w:tc>
      </w:tr>
      <w:tr w:rsidR="00425BEC" w:rsidRPr="003E7C0C" w14:paraId="568FB3A0" w14:textId="77777777" w:rsidTr="00D071BB">
        <w:tc>
          <w:tcPr>
            <w:tcW w:w="3119" w:type="dxa"/>
            <w:vAlign w:val="center"/>
            <w:hideMark/>
          </w:tcPr>
          <w:p w14:paraId="13FAA5E0" w14:textId="77777777" w:rsidR="00425BEC" w:rsidRPr="003E7C0C" w:rsidRDefault="00425BEC" w:rsidP="00D071BB">
            <w:r w:rsidRPr="003E7C0C">
              <w:t>Treści modułu kształcenia (z podziałem na formy realizacji zajęć)</w:t>
            </w:r>
          </w:p>
        </w:tc>
        <w:tc>
          <w:tcPr>
            <w:tcW w:w="7087" w:type="dxa"/>
            <w:vAlign w:val="center"/>
            <w:hideMark/>
          </w:tcPr>
          <w:p w14:paraId="11BA4AC2" w14:textId="77777777" w:rsidR="00425BEC" w:rsidRPr="003E7C0C" w:rsidRDefault="00425BEC" w:rsidP="00425BEC">
            <w:pPr>
              <w:pStyle w:val="NormalnyWeb"/>
              <w:numPr>
                <w:ilvl w:val="0"/>
                <w:numId w:val="275"/>
              </w:numPr>
              <w:spacing w:before="0" w:beforeAutospacing="0" w:after="0" w:afterAutospacing="0"/>
              <w:ind w:left="377" w:hanging="283"/>
              <w:rPr>
                <w:sz w:val="20"/>
                <w:szCs w:val="20"/>
              </w:rPr>
            </w:pPr>
            <w:r w:rsidRPr="003E7C0C">
              <w:rPr>
                <w:sz w:val="20"/>
                <w:szCs w:val="20"/>
              </w:rPr>
              <w:t xml:space="preserve">Prognozy wydatków i przychodów w ochronie zdrowia – wstęp teoretyczny i przykłady. </w:t>
            </w:r>
          </w:p>
          <w:p w14:paraId="32D2B9C9" w14:textId="77777777" w:rsidR="00425BEC" w:rsidRPr="003E7C0C" w:rsidRDefault="00425BEC" w:rsidP="00425BEC">
            <w:pPr>
              <w:pStyle w:val="NormalnyWeb"/>
              <w:numPr>
                <w:ilvl w:val="0"/>
                <w:numId w:val="275"/>
              </w:numPr>
              <w:spacing w:before="0" w:beforeAutospacing="0" w:after="0" w:afterAutospacing="0"/>
              <w:ind w:left="402" w:hanging="283"/>
              <w:rPr>
                <w:sz w:val="20"/>
                <w:szCs w:val="20"/>
              </w:rPr>
            </w:pPr>
            <w:r w:rsidRPr="003E7C0C">
              <w:rPr>
                <w:sz w:val="20"/>
                <w:szCs w:val="20"/>
              </w:rPr>
              <w:t xml:space="preserve">Najważniejsze determinanty wydatków zdrowotnych oraz wprowadzenie ich do modelu prognostycznego. </w:t>
            </w:r>
          </w:p>
          <w:p w14:paraId="592E2E88" w14:textId="77777777" w:rsidR="00425BEC" w:rsidRPr="003E7C0C" w:rsidRDefault="00425BEC" w:rsidP="00425BEC">
            <w:pPr>
              <w:pStyle w:val="NormalnyWeb"/>
              <w:numPr>
                <w:ilvl w:val="0"/>
                <w:numId w:val="275"/>
              </w:numPr>
              <w:spacing w:before="0" w:beforeAutospacing="0" w:after="0" w:afterAutospacing="0"/>
              <w:ind w:left="402" w:hanging="283"/>
              <w:rPr>
                <w:sz w:val="20"/>
                <w:szCs w:val="20"/>
              </w:rPr>
            </w:pPr>
            <w:r w:rsidRPr="003E7C0C">
              <w:rPr>
                <w:sz w:val="20"/>
                <w:szCs w:val="20"/>
              </w:rPr>
              <w:t xml:space="preserve">Źródła przychodów sektora ochrony zdrowia w wybranym kraju, czynniki wpływające na poziom przychodów oraz wprowadzenie ich do modelu prognostycznego. </w:t>
            </w:r>
          </w:p>
          <w:p w14:paraId="5BBC016E" w14:textId="77777777" w:rsidR="00425BEC" w:rsidRPr="00271C59" w:rsidRDefault="00425BEC" w:rsidP="00425BEC">
            <w:pPr>
              <w:pStyle w:val="NormalnyWeb"/>
              <w:numPr>
                <w:ilvl w:val="0"/>
                <w:numId w:val="275"/>
              </w:numPr>
              <w:spacing w:before="0" w:beforeAutospacing="0" w:after="0" w:afterAutospacing="0"/>
              <w:ind w:left="402" w:hanging="283"/>
              <w:rPr>
                <w:sz w:val="20"/>
                <w:szCs w:val="20"/>
              </w:rPr>
            </w:pPr>
            <w:r w:rsidRPr="003E7C0C">
              <w:rPr>
                <w:sz w:val="20"/>
                <w:szCs w:val="20"/>
              </w:rPr>
              <w:t xml:space="preserve">Przygotowanie prognozy wydatków i przychodów w sektorze ochrony zdrowia dla wybranego kraju. </w:t>
            </w:r>
          </w:p>
        </w:tc>
      </w:tr>
      <w:tr w:rsidR="00425BEC" w:rsidRPr="00F1499E" w14:paraId="32B3A0AC" w14:textId="77777777" w:rsidTr="00D071BB">
        <w:tc>
          <w:tcPr>
            <w:tcW w:w="3119" w:type="dxa"/>
            <w:vAlign w:val="center"/>
            <w:hideMark/>
          </w:tcPr>
          <w:p w14:paraId="61EAD2B8" w14:textId="77777777" w:rsidR="00425BEC" w:rsidRPr="003E7C0C" w:rsidRDefault="00425BEC" w:rsidP="00D071BB">
            <w:r w:rsidRPr="003E7C0C">
              <w:t>Wykaz literatury podstawowej i uzupełniającej, obowiązującej do zaliczenia danego modułu</w:t>
            </w:r>
          </w:p>
        </w:tc>
        <w:tc>
          <w:tcPr>
            <w:tcW w:w="7087" w:type="dxa"/>
            <w:vAlign w:val="center"/>
            <w:hideMark/>
          </w:tcPr>
          <w:p w14:paraId="08A2D5A2" w14:textId="77777777" w:rsidR="00425BEC" w:rsidRPr="003E7C0C" w:rsidRDefault="00425BEC" w:rsidP="00D071BB">
            <w:pPr>
              <w:pStyle w:val="NormalnyWeb"/>
              <w:spacing w:before="0" w:beforeAutospacing="0" w:after="0" w:afterAutospacing="0"/>
              <w:ind w:left="0"/>
              <w:rPr>
                <w:b/>
                <w:sz w:val="20"/>
                <w:szCs w:val="20"/>
              </w:rPr>
            </w:pPr>
            <w:r w:rsidRPr="003E7C0C">
              <w:rPr>
                <w:b/>
                <w:sz w:val="20"/>
                <w:szCs w:val="20"/>
              </w:rPr>
              <w:t xml:space="preserve"> Literatura podstawowa:</w:t>
            </w:r>
          </w:p>
          <w:p w14:paraId="2827ACDC" w14:textId="77777777" w:rsidR="00062156" w:rsidRDefault="00062156" w:rsidP="00062156">
            <w:pPr>
              <w:pStyle w:val="NormalnyWeb"/>
              <w:numPr>
                <w:ilvl w:val="0"/>
                <w:numId w:val="226"/>
              </w:numPr>
              <w:spacing w:before="0" w:beforeAutospacing="0" w:after="0" w:afterAutospacing="0"/>
              <w:ind w:left="527"/>
              <w:rPr>
                <w:sz w:val="20"/>
                <w:szCs w:val="20"/>
                <w:lang w:val="en-US"/>
              </w:rPr>
            </w:pPr>
            <w:r w:rsidRPr="003E7C0C">
              <w:rPr>
                <w:sz w:val="20"/>
                <w:szCs w:val="20"/>
                <w:lang w:val="en-US"/>
              </w:rPr>
              <w:t>European Commission (201</w:t>
            </w:r>
            <w:r>
              <w:rPr>
                <w:sz w:val="20"/>
                <w:szCs w:val="20"/>
                <w:lang w:val="en-US"/>
              </w:rPr>
              <w:t>7</w:t>
            </w:r>
            <w:r w:rsidRPr="003E7C0C">
              <w:rPr>
                <w:sz w:val="20"/>
                <w:szCs w:val="20"/>
                <w:lang w:val="en-US"/>
              </w:rPr>
              <w:t>), The 201</w:t>
            </w:r>
            <w:r>
              <w:rPr>
                <w:sz w:val="20"/>
                <w:szCs w:val="20"/>
                <w:lang w:val="en-US"/>
              </w:rPr>
              <w:t>8</w:t>
            </w:r>
            <w:r w:rsidRPr="003E7C0C">
              <w:rPr>
                <w:sz w:val="20"/>
                <w:szCs w:val="20"/>
                <w:lang w:val="en-US"/>
              </w:rPr>
              <w:t xml:space="preserve"> Ageing Report. Underlying Assumptions and Projection Methodologies</w:t>
            </w:r>
            <w:r>
              <w:rPr>
                <w:sz w:val="20"/>
                <w:szCs w:val="20"/>
                <w:lang w:val="en-US"/>
              </w:rPr>
              <w:t xml:space="preserve">, Institutional Paper 065 (part II.2) </w:t>
            </w:r>
          </w:p>
          <w:p w14:paraId="151F4B37" w14:textId="77777777" w:rsidR="00062156" w:rsidRPr="003E7C0C" w:rsidRDefault="00062156" w:rsidP="00062156">
            <w:pPr>
              <w:pStyle w:val="NormalnyWeb"/>
              <w:numPr>
                <w:ilvl w:val="0"/>
                <w:numId w:val="226"/>
              </w:numPr>
              <w:spacing w:before="0" w:beforeAutospacing="0" w:after="0" w:afterAutospacing="0"/>
              <w:ind w:left="527"/>
              <w:rPr>
                <w:sz w:val="20"/>
                <w:szCs w:val="20"/>
                <w:lang w:val="en-US"/>
              </w:rPr>
            </w:pPr>
            <w:r w:rsidRPr="003E7C0C">
              <w:rPr>
                <w:sz w:val="20"/>
                <w:szCs w:val="20"/>
                <w:lang w:val="en-US"/>
              </w:rPr>
              <w:t>European Commission (201</w:t>
            </w:r>
            <w:r>
              <w:rPr>
                <w:sz w:val="20"/>
                <w:szCs w:val="20"/>
                <w:lang w:val="en-US"/>
              </w:rPr>
              <w:t>8</w:t>
            </w:r>
            <w:r w:rsidRPr="003E7C0C">
              <w:rPr>
                <w:sz w:val="20"/>
                <w:szCs w:val="20"/>
                <w:lang w:val="en-US"/>
              </w:rPr>
              <w:t>), The 201</w:t>
            </w:r>
            <w:r>
              <w:rPr>
                <w:sz w:val="20"/>
                <w:szCs w:val="20"/>
                <w:lang w:val="en-US"/>
              </w:rPr>
              <w:t>8</w:t>
            </w:r>
            <w:r w:rsidRPr="003E7C0C">
              <w:rPr>
                <w:sz w:val="20"/>
                <w:szCs w:val="20"/>
                <w:lang w:val="en-US"/>
              </w:rPr>
              <w:t xml:space="preserve"> Ageing Report. Economic and budgetary projections for the 28 EU Member States (201</w:t>
            </w:r>
            <w:r>
              <w:rPr>
                <w:sz w:val="20"/>
                <w:szCs w:val="20"/>
                <w:lang w:val="en-US"/>
              </w:rPr>
              <w:t>6</w:t>
            </w:r>
            <w:r w:rsidRPr="003E7C0C">
              <w:rPr>
                <w:sz w:val="20"/>
                <w:szCs w:val="20"/>
                <w:lang w:val="en-US"/>
              </w:rPr>
              <w:t>-20</w:t>
            </w:r>
            <w:r>
              <w:rPr>
                <w:sz w:val="20"/>
                <w:szCs w:val="20"/>
                <w:lang w:val="en-US"/>
              </w:rPr>
              <w:t>7</w:t>
            </w:r>
            <w:r w:rsidRPr="003E7C0C">
              <w:rPr>
                <w:sz w:val="20"/>
                <w:szCs w:val="20"/>
                <w:lang w:val="en-US"/>
              </w:rPr>
              <w:t xml:space="preserve">0), </w:t>
            </w:r>
            <w:r w:rsidRPr="007A50B1">
              <w:rPr>
                <w:sz w:val="20"/>
                <w:szCs w:val="20"/>
                <w:lang w:val="en-US"/>
              </w:rPr>
              <w:t>Institutional Paper 079</w:t>
            </w:r>
            <w:r>
              <w:rPr>
                <w:sz w:val="20"/>
                <w:szCs w:val="20"/>
                <w:lang w:val="en-US"/>
              </w:rPr>
              <w:t xml:space="preserve">, </w:t>
            </w:r>
            <w:r w:rsidRPr="003E7C0C">
              <w:rPr>
                <w:sz w:val="20"/>
                <w:szCs w:val="20"/>
                <w:lang w:val="en-US"/>
              </w:rPr>
              <w:t>(part II.2)</w:t>
            </w:r>
          </w:p>
          <w:p w14:paraId="6B874FF6" w14:textId="77777777" w:rsidR="00425BEC" w:rsidRPr="003E7C0C" w:rsidRDefault="00425BEC" w:rsidP="00D071BB">
            <w:pPr>
              <w:pStyle w:val="NormalnyWeb"/>
              <w:spacing w:before="0" w:beforeAutospacing="0" w:after="0" w:afterAutospacing="0"/>
              <w:ind w:left="410"/>
              <w:rPr>
                <w:sz w:val="20"/>
                <w:szCs w:val="20"/>
                <w:lang w:val="en-US"/>
              </w:rPr>
            </w:pPr>
          </w:p>
          <w:p w14:paraId="41138960" w14:textId="77777777" w:rsidR="00425BEC" w:rsidRPr="003E7C0C" w:rsidRDefault="00425BEC" w:rsidP="00D071BB">
            <w:pPr>
              <w:pStyle w:val="NormalnyWeb"/>
              <w:spacing w:before="0" w:beforeAutospacing="0" w:after="0" w:afterAutospacing="0"/>
              <w:ind w:left="410"/>
              <w:rPr>
                <w:b/>
                <w:sz w:val="20"/>
                <w:szCs w:val="20"/>
                <w:lang w:val="en-US"/>
              </w:rPr>
            </w:pPr>
            <w:r w:rsidRPr="003E7C0C">
              <w:rPr>
                <w:b/>
                <w:sz w:val="20"/>
                <w:szCs w:val="20"/>
                <w:lang w:val="en-US"/>
              </w:rPr>
              <w:t>Literatura uzupełniająca:</w:t>
            </w:r>
          </w:p>
          <w:p w14:paraId="258A0F34" w14:textId="77777777" w:rsidR="00425BEC" w:rsidRPr="003A7A3E" w:rsidRDefault="00425BEC" w:rsidP="00425BEC">
            <w:pPr>
              <w:pStyle w:val="NormalnyWeb"/>
              <w:numPr>
                <w:ilvl w:val="0"/>
                <w:numId w:val="226"/>
              </w:numPr>
              <w:spacing w:before="0" w:beforeAutospacing="0" w:after="0" w:afterAutospacing="0"/>
              <w:ind w:left="410"/>
              <w:rPr>
                <w:sz w:val="20"/>
                <w:szCs w:val="20"/>
                <w:lang w:val="en-US"/>
              </w:rPr>
            </w:pPr>
            <w:r w:rsidRPr="003E7C0C">
              <w:rPr>
                <w:sz w:val="20"/>
                <w:szCs w:val="20"/>
                <w:lang w:val="en-US"/>
              </w:rPr>
              <w:t>Astolfi R., Lorenzoni L., Oderkirk J. (2012), A comparative Analysis of Health Forecasting Methods, OECD Health Working Papers, No. 59, OECD Publishing</w:t>
            </w:r>
          </w:p>
          <w:p w14:paraId="3C7603E0" w14:textId="77777777" w:rsidR="00425BEC" w:rsidRPr="003E7C0C" w:rsidRDefault="00425BEC" w:rsidP="00425BEC">
            <w:pPr>
              <w:pStyle w:val="NormalnyWeb"/>
              <w:numPr>
                <w:ilvl w:val="0"/>
                <w:numId w:val="226"/>
              </w:numPr>
              <w:spacing w:before="0" w:beforeAutospacing="0" w:after="0" w:afterAutospacing="0"/>
              <w:ind w:left="410"/>
              <w:rPr>
                <w:sz w:val="20"/>
                <w:szCs w:val="20"/>
                <w:lang w:val="en-US"/>
              </w:rPr>
            </w:pPr>
            <w:r w:rsidRPr="003E7C0C">
              <w:rPr>
                <w:sz w:val="20"/>
                <w:szCs w:val="20"/>
                <w:lang w:val="en-US"/>
              </w:rPr>
              <w:t>Golinowska S., Kocot E., Sowa A. (2007), Health Expenditure scenarios in the New Member States: Country Report on Poland, ENEPRI Research Report No.47</w:t>
            </w:r>
          </w:p>
          <w:p w14:paraId="167F74E1" w14:textId="77777777" w:rsidR="00425BEC" w:rsidRPr="003E7C0C" w:rsidRDefault="00425BEC" w:rsidP="00425BEC">
            <w:pPr>
              <w:pStyle w:val="NormalnyWeb"/>
              <w:numPr>
                <w:ilvl w:val="0"/>
                <w:numId w:val="226"/>
              </w:numPr>
              <w:spacing w:before="0" w:beforeAutospacing="0" w:after="0" w:afterAutospacing="0"/>
              <w:ind w:left="410"/>
              <w:rPr>
                <w:sz w:val="20"/>
                <w:szCs w:val="20"/>
                <w:lang w:val="en-US"/>
              </w:rPr>
            </w:pPr>
            <w:r w:rsidRPr="003E7C0C">
              <w:rPr>
                <w:sz w:val="20"/>
                <w:szCs w:val="20"/>
                <w:lang w:val="en-US"/>
              </w:rPr>
              <w:t>Przywara B. (2010), Projecting future health care expenditure at European level: drivers, methodology and main results, European Economy, Economic Papers 417</w:t>
            </w:r>
          </w:p>
        </w:tc>
      </w:tr>
    </w:tbl>
    <w:p w14:paraId="1C69A94C" w14:textId="77777777" w:rsidR="00642281" w:rsidRDefault="003A48DA" w:rsidP="003A48DA">
      <w:pPr>
        <w:pStyle w:val="Nagwek2"/>
        <w:ind w:left="0" w:hanging="284"/>
        <w:rPr>
          <w:rFonts w:eastAsia="Calibri"/>
          <w:b w:val="0"/>
          <w:bCs w:val="0"/>
          <w:i/>
          <w:iCs w:val="0"/>
          <w:sz w:val="20"/>
          <w:szCs w:val="20"/>
          <w:lang w:val="en-US"/>
        </w:rPr>
      </w:pPr>
      <w:r>
        <w:rPr>
          <w:rFonts w:eastAsia="Calibri"/>
          <w:b w:val="0"/>
          <w:bCs w:val="0"/>
          <w:i/>
          <w:iCs w:val="0"/>
          <w:sz w:val="20"/>
          <w:szCs w:val="20"/>
          <w:lang w:val="en-US"/>
        </w:rPr>
        <w:t xml:space="preserve"> </w:t>
      </w:r>
    </w:p>
    <w:p w14:paraId="1C90805C" w14:textId="77777777" w:rsidR="008C001E" w:rsidRPr="00642281" w:rsidRDefault="00642281" w:rsidP="004F7F0A">
      <w:pPr>
        <w:pStyle w:val="Nagwek2"/>
        <w:ind w:left="0" w:hanging="284"/>
        <w:rPr>
          <w:kern w:val="36"/>
          <w:szCs w:val="24"/>
          <w:lang w:val="en-US"/>
        </w:rPr>
      </w:pPr>
      <w:r>
        <w:rPr>
          <w:rFonts w:eastAsia="Calibri"/>
          <w:b w:val="0"/>
          <w:bCs w:val="0"/>
          <w:i/>
          <w:iCs w:val="0"/>
          <w:sz w:val="20"/>
          <w:szCs w:val="20"/>
          <w:lang w:val="en-US"/>
        </w:rPr>
        <w:br w:type="page"/>
      </w:r>
      <w:bookmarkStart w:id="50" w:name="_Toc20813535"/>
      <w:r w:rsidR="008C001E" w:rsidRPr="00642281">
        <w:rPr>
          <w:kern w:val="36"/>
          <w:szCs w:val="24"/>
          <w:lang w:val="en-US"/>
        </w:rPr>
        <w:lastRenderedPageBreak/>
        <w:t>Coordinated/managed care (pathway III)</w:t>
      </w:r>
      <w:bookmarkEnd w:id="50"/>
    </w:p>
    <w:tbl>
      <w:tblPr>
        <w:tblW w:w="9498" w:type="dxa"/>
        <w:tblInd w:w="-2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5" w:type="dxa"/>
          <w:left w:w="15" w:type="dxa"/>
          <w:bottom w:w="15" w:type="dxa"/>
          <w:right w:w="15" w:type="dxa"/>
        </w:tblCellMar>
        <w:tblLook w:val="04A0" w:firstRow="1" w:lastRow="0" w:firstColumn="1" w:lastColumn="0" w:noHBand="0" w:noVBand="1"/>
      </w:tblPr>
      <w:tblGrid>
        <w:gridCol w:w="3403"/>
        <w:gridCol w:w="6095"/>
      </w:tblGrid>
      <w:tr w:rsidR="005B1332" w:rsidRPr="003E7C0C" w14:paraId="5010B3BD" w14:textId="77777777" w:rsidTr="004F7F0A">
        <w:tc>
          <w:tcPr>
            <w:tcW w:w="3403" w:type="dxa"/>
            <w:vAlign w:val="center"/>
            <w:hideMark/>
          </w:tcPr>
          <w:p w14:paraId="6E99024A" w14:textId="77777777" w:rsidR="005B1332" w:rsidRPr="003E7C0C" w:rsidRDefault="005B1332" w:rsidP="00F037D0">
            <w:pPr>
              <w:rPr>
                <w:rFonts w:eastAsia="Times New Roman"/>
                <w:lang w:val="en-US" w:eastAsia="pl-PL"/>
              </w:rPr>
            </w:pPr>
            <w:r w:rsidRPr="003E7C0C">
              <w:rPr>
                <w:rFonts w:eastAsia="Times New Roman"/>
                <w:lang w:val="en-US" w:eastAsia="pl-PL"/>
              </w:rPr>
              <w:t>Faculty</w:t>
            </w:r>
          </w:p>
        </w:tc>
        <w:tc>
          <w:tcPr>
            <w:tcW w:w="6095" w:type="dxa"/>
            <w:vAlign w:val="center"/>
            <w:hideMark/>
          </w:tcPr>
          <w:p w14:paraId="7EF9CBE9" w14:textId="77777777" w:rsidR="005B1332" w:rsidRPr="003E7C0C" w:rsidRDefault="005B1332" w:rsidP="00F037D0">
            <w:pPr>
              <w:rPr>
                <w:rFonts w:eastAsia="Times New Roman"/>
                <w:lang w:val="en-US" w:eastAsia="pl-PL"/>
              </w:rPr>
            </w:pPr>
            <w:r w:rsidRPr="003E7C0C">
              <w:rPr>
                <w:rFonts w:eastAsia="Times New Roman"/>
                <w:lang w:val="en-US" w:eastAsia="pl-PL"/>
              </w:rPr>
              <w:t>Faculty of Health Sciences</w:t>
            </w:r>
          </w:p>
        </w:tc>
      </w:tr>
      <w:tr w:rsidR="005B1332" w:rsidRPr="00F1499E" w14:paraId="36ACD97F" w14:textId="77777777" w:rsidTr="004F7F0A">
        <w:tc>
          <w:tcPr>
            <w:tcW w:w="3403" w:type="dxa"/>
            <w:vAlign w:val="center"/>
            <w:hideMark/>
          </w:tcPr>
          <w:p w14:paraId="2BCC2A82" w14:textId="77777777" w:rsidR="005B1332" w:rsidRPr="003E7C0C" w:rsidRDefault="005B1332" w:rsidP="00F037D0">
            <w:pPr>
              <w:rPr>
                <w:rFonts w:eastAsia="Times New Roman"/>
                <w:lang w:val="en-US" w:eastAsia="pl-PL"/>
              </w:rPr>
            </w:pPr>
            <w:r w:rsidRPr="003E7C0C">
              <w:rPr>
                <w:rFonts w:eastAsia="Times New Roman"/>
                <w:lang w:val="en-US" w:eastAsia="pl-PL"/>
              </w:rPr>
              <w:t>Department conducting module</w:t>
            </w:r>
          </w:p>
        </w:tc>
        <w:tc>
          <w:tcPr>
            <w:tcW w:w="6095" w:type="dxa"/>
            <w:vAlign w:val="center"/>
            <w:hideMark/>
          </w:tcPr>
          <w:p w14:paraId="528796B1" w14:textId="77777777" w:rsidR="005B1332" w:rsidRPr="003E7C0C" w:rsidRDefault="005B1332" w:rsidP="00F037D0">
            <w:pPr>
              <w:rPr>
                <w:rFonts w:eastAsia="Times New Roman"/>
                <w:lang w:val="en-US" w:eastAsia="pl-PL"/>
              </w:rPr>
            </w:pPr>
            <w:r w:rsidRPr="003E7C0C">
              <w:rPr>
                <w:rFonts w:eastAsia="Times New Roman"/>
                <w:lang w:val="en-US" w:eastAsia="pl-PL"/>
              </w:rPr>
              <w:t>Health Economics and Social Security Department</w:t>
            </w:r>
          </w:p>
        </w:tc>
      </w:tr>
      <w:tr w:rsidR="005B1332" w:rsidRPr="003E7C0C" w14:paraId="704A45BB" w14:textId="77777777" w:rsidTr="004F7F0A">
        <w:tc>
          <w:tcPr>
            <w:tcW w:w="3403" w:type="dxa"/>
            <w:vAlign w:val="center"/>
            <w:hideMark/>
          </w:tcPr>
          <w:p w14:paraId="2020A4C5" w14:textId="77777777" w:rsidR="005B1332" w:rsidRPr="003E7C0C" w:rsidRDefault="005B1332" w:rsidP="00F037D0">
            <w:pPr>
              <w:rPr>
                <w:rFonts w:eastAsia="Times New Roman"/>
                <w:lang w:val="en-US" w:eastAsia="pl-PL"/>
              </w:rPr>
            </w:pPr>
            <w:r w:rsidRPr="003E7C0C">
              <w:rPr>
                <w:rFonts w:eastAsia="Times New Roman"/>
                <w:lang w:val="en-US" w:eastAsia="pl-PL"/>
              </w:rPr>
              <w:t>Course unit title</w:t>
            </w:r>
          </w:p>
        </w:tc>
        <w:tc>
          <w:tcPr>
            <w:tcW w:w="6095" w:type="dxa"/>
            <w:vAlign w:val="center"/>
            <w:hideMark/>
          </w:tcPr>
          <w:p w14:paraId="1F5DE5EC" w14:textId="77777777" w:rsidR="005B1332" w:rsidRPr="003E7C0C" w:rsidRDefault="005B1332" w:rsidP="00F037D0">
            <w:pPr>
              <w:rPr>
                <w:rFonts w:eastAsia="Times New Roman"/>
                <w:lang w:val="en-US" w:eastAsia="pl-PL"/>
              </w:rPr>
            </w:pPr>
            <w:r w:rsidRPr="003E7C0C">
              <w:rPr>
                <w:rFonts w:eastAsia="Times New Roman"/>
                <w:lang w:val="en-US" w:eastAsia="pl-PL"/>
              </w:rPr>
              <w:t>Coordinated/managed care</w:t>
            </w:r>
          </w:p>
        </w:tc>
      </w:tr>
      <w:tr w:rsidR="005B1332" w:rsidRPr="003E7C0C" w14:paraId="40E25021" w14:textId="77777777" w:rsidTr="004F7F0A">
        <w:tc>
          <w:tcPr>
            <w:tcW w:w="3403" w:type="dxa"/>
            <w:vAlign w:val="center"/>
          </w:tcPr>
          <w:p w14:paraId="6C61FD35" w14:textId="77777777" w:rsidR="005B1332" w:rsidRPr="003E7C0C" w:rsidRDefault="005B1332" w:rsidP="00F037D0">
            <w:pPr>
              <w:rPr>
                <w:rFonts w:eastAsia="Times New Roman"/>
                <w:lang w:val="en-US" w:eastAsia="pl-PL"/>
              </w:rPr>
            </w:pPr>
            <w:r w:rsidRPr="003E7C0C">
              <w:rPr>
                <w:rFonts w:eastAsia="Times New Roman"/>
                <w:lang w:val="en-US" w:eastAsia="pl-PL"/>
              </w:rPr>
              <w:t>Classification ISCED</w:t>
            </w:r>
          </w:p>
        </w:tc>
        <w:tc>
          <w:tcPr>
            <w:tcW w:w="6095" w:type="dxa"/>
            <w:vAlign w:val="center"/>
          </w:tcPr>
          <w:p w14:paraId="063BD836" w14:textId="77777777" w:rsidR="005B1332" w:rsidRPr="003E7C0C" w:rsidRDefault="005B1332" w:rsidP="00F037D0">
            <w:pPr>
              <w:rPr>
                <w:rFonts w:eastAsia="Times New Roman"/>
                <w:lang w:val="en-US" w:eastAsia="pl-PL"/>
              </w:rPr>
            </w:pPr>
            <w:r w:rsidRPr="003E7C0C">
              <w:rPr>
                <w:rFonts w:eastAsia="Times New Roman"/>
                <w:lang w:val="en-US" w:eastAsia="pl-PL"/>
              </w:rPr>
              <w:t>0311, 0412</w:t>
            </w:r>
            <w:r w:rsidR="00CE73C9" w:rsidRPr="003E7C0C">
              <w:rPr>
                <w:rFonts w:eastAsia="Times New Roman"/>
                <w:lang w:val="en-US" w:eastAsia="pl-PL"/>
              </w:rPr>
              <w:t>; 09</w:t>
            </w:r>
          </w:p>
        </w:tc>
      </w:tr>
      <w:tr w:rsidR="005B1332" w:rsidRPr="003E7C0C" w14:paraId="09A9CE5B" w14:textId="77777777" w:rsidTr="004F7F0A">
        <w:tc>
          <w:tcPr>
            <w:tcW w:w="3403" w:type="dxa"/>
            <w:vAlign w:val="center"/>
            <w:hideMark/>
          </w:tcPr>
          <w:p w14:paraId="4528EAE3" w14:textId="77777777" w:rsidR="005B1332" w:rsidRPr="003E7C0C" w:rsidRDefault="005B1332" w:rsidP="00F037D0">
            <w:pPr>
              <w:rPr>
                <w:rFonts w:eastAsia="Times New Roman"/>
                <w:lang w:val="en-US" w:eastAsia="pl-PL"/>
              </w:rPr>
            </w:pPr>
            <w:r w:rsidRPr="003E7C0C">
              <w:rPr>
                <w:rFonts w:eastAsia="Times New Roman"/>
                <w:lang w:val="en-US" w:eastAsia="pl-PL"/>
              </w:rPr>
              <w:t>Language of instruction</w:t>
            </w:r>
          </w:p>
        </w:tc>
        <w:tc>
          <w:tcPr>
            <w:tcW w:w="6095" w:type="dxa"/>
            <w:vAlign w:val="center"/>
            <w:hideMark/>
          </w:tcPr>
          <w:p w14:paraId="4DC7EBB1" w14:textId="77777777" w:rsidR="005B1332" w:rsidRPr="003E7C0C" w:rsidRDefault="005B1332" w:rsidP="00F037D0">
            <w:pPr>
              <w:rPr>
                <w:rFonts w:eastAsia="Times New Roman"/>
                <w:lang w:val="en-US" w:eastAsia="pl-PL"/>
              </w:rPr>
            </w:pPr>
            <w:r w:rsidRPr="003E7C0C">
              <w:rPr>
                <w:rFonts w:eastAsia="Times New Roman"/>
                <w:lang w:val="en-US" w:eastAsia="pl-PL"/>
              </w:rPr>
              <w:t>English</w:t>
            </w:r>
          </w:p>
        </w:tc>
      </w:tr>
      <w:tr w:rsidR="005B1332" w:rsidRPr="00F1499E" w14:paraId="7C01B076" w14:textId="77777777" w:rsidTr="004F7F0A">
        <w:tc>
          <w:tcPr>
            <w:tcW w:w="3403" w:type="dxa"/>
            <w:vAlign w:val="center"/>
            <w:hideMark/>
          </w:tcPr>
          <w:p w14:paraId="525E1F7F" w14:textId="77777777" w:rsidR="005B1332" w:rsidRPr="003E7C0C" w:rsidRDefault="005B1332" w:rsidP="00F037D0">
            <w:pPr>
              <w:rPr>
                <w:rFonts w:eastAsia="Times New Roman"/>
                <w:lang w:val="en-US" w:eastAsia="pl-PL"/>
              </w:rPr>
            </w:pPr>
            <w:r w:rsidRPr="003E7C0C">
              <w:rPr>
                <w:rFonts w:eastAsia="Times New Roman"/>
                <w:lang w:val="en-US" w:eastAsia="pl-PL"/>
              </w:rPr>
              <w:t>Aim of the course</w:t>
            </w:r>
          </w:p>
        </w:tc>
        <w:tc>
          <w:tcPr>
            <w:tcW w:w="6095" w:type="dxa"/>
            <w:vAlign w:val="center"/>
            <w:hideMark/>
          </w:tcPr>
          <w:p w14:paraId="7FEB2BF1" w14:textId="77777777" w:rsidR="005B1332" w:rsidRPr="003E7C0C" w:rsidRDefault="005B1332" w:rsidP="00F037D0">
            <w:pPr>
              <w:rPr>
                <w:rFonts w:eastAsia="Times New Roman"/>
                <w:lang w:val="en-US" w:eastAsia="pl-PL"/>
              </w:rPr>
            </w:pPr>
            <w:r w:rsidRPr="003E7C0C">
              <w:rPr>
                <w:rFonts w:eastAsia="Times New Roman"/>
                <w:lang w:val="en-US" w:eastAsia="pl-PL"/>
              </w:rPr>
              <w:t>The aim of this course is to provide the student with knowledge, abilities and competencies necessary to understand the complexity of the world of coordinated/managed care institutions and instruments.</w:t>
            </w:r>
          </w:p>
        </w:tc>
      </w:tr>
      <w:tr w:rsidR="005B1332" w:rsidRPr="00F1499E" w14:paraId="7BF945B2" w14:textId="77777777" w:rsidTr="004F7F0A">
        <w:tc>
          <w:tcPr>
            <w:tcW w:w="3403" w:type="dxa"/>
            <w:vAlign w:val="center"/>
            <w:hideMark/>
          </w:tcPr>
          <w:p w14:paraId="67DB9F11" w14:textId="77777777" w:rsidR="005B1332" w:rsidRPr="003E7C0C" w:rsidRDefault="005B1332" w:rsidP="00F037D0">
            <w:pPr>
              <w:rPr>
                <w:rFonts w:eastAsia="Times New Roman"/>
                <w:lang w:val="en-US" w:eastAsia="pl-PL"/>
              </w:rPr>
            </w:pPr>
            <w:r w:rsidRPr="003E7C0C">
              <w:rPr>
                <w:rFonts w:eastAsia="Times New Roman"/>
                <w:lang w:val="en-US" w:eastAsia="pl-PL"/>
              </w:rPr>
              <w:t>Course objectives and learning outcomes</w:t>
            </w:r>
          </w:p>
        </w:tc>
        <w:tc>
          <w:tcPr>
            <w:tcW w:w="6095" w:type="dxa"/>
            <w:vAlign w:val="center"/>
            <w:hideMark/>
          </w:tcPr>
          <w:p w14:paraId="6F724749" w14:textId="77777777" w:rsidR="005B1332" w:rsidRPr="003E7C0C" w:rsidRDefault="005B1332" w:rsidP="00F037D0">
            <w:pPr>
              <w:ind w:left="0"/>
              <w:rPr>
                <w:rFonts w:eastAsia="Times New Roman"/>
                <w:b/>
                <w:noProof/>
                <w:color w:val="000000"/>
                <w:lang w:val="en-US" w:eastAsia="pl-PL"/>
              </w:rPr>
            </w:pPr>
            <w:r w:rsidRPr="003E7C0C">
              <w:rPr>
                <w:rFonts w:eastAsia="Times New Roman"/>
                <w:b/>
                <w:noProof/>
                <w:color w:val="000000"/>
                <w:lang w:val="en-US" w:eastAsia="pl-PL"/>
              </w:rPr>
              <w:t>Knowledge</w:t>
            </w:r>
            <w:r w:rsidR="00285A15" w:rsidRPr="003E7C0C">
              <w:rPr>
                <w:rFonts w:eastAsia="Times New Roman"/>
                <w:b/>
                <w:noProof/>
                <w:color w:val="000000"/>
                <w:lang w:val="en-US" w:eastAsia="pl-PL"/>
              </w:rPr>
              <w:t xml:space="preserve"> - student:</w:t>
            </w:r>
          </w:p>
          <w:p w14:paraId="0E259BE1" w14:textId="77777777" w:rsidR="005B1332" w:rsidRPr="003E7C0C" w:rsidRDefault="005B1332" w:rsidP="00D32A0B">
            <w:pPr>
              <w:numPr>
                <w:ilvl w:val="0"/>
                <w:numId w:val="232"/>
              </w:numPr>
              <w:ind w:left="402" w:hanging="283"/>
              <w:contextualSpacing/>
              <w:rPr>
                <w:rFonts w:eastAsia="Times New Roman"/>
                <w:noProof/>
                <w:color w:val="000000"/>
                <w:lang w:val="en-US" w:eastAsia="pl-PL"/>
              </w:rPr>
            </w:pPr>
            <w:r w:rsidRPr="003E7C0C">
              <w:rPr>
                <w:rFonts w:eastAsia="Times New Roman"/>
                <w:noProof/>
                <w:color w:val="000000"/>
                <w:lang w:val="en-US" w:eastAsia="pl-PL"/>
              </w:rPr>
              <w:t>explains idea of coordinated/managed care</w:t>
            </w:r>
          </w:p>
          <w:p w14:paraId="53D9D0FE" w14:textId="77777777" w:rsidR="005B1332" w:rsidRPr="003E7C0C" w:rsidRDefault="005B1332" w:rsidP="00D32A0B">
            <w:pPr>
              <w:numPr>
                <w:ilvl w:val="0"/>
                <w:numId w:val="232"/>
              </w:numPr>
              <w:ind w:left="402" w:hanging="283"/>
              <w:contextualSpacing/>
              <w:rPr>
                <w:rFonts w:eastAsia="Times New Roman"/>
                <w:noProof/>
                <w:color w:val="000000"/>
                <w:lang w:val="en-US" w:eastAsia="pl-PL"/>
              </w:rPr>
            </w:pPr>
            <w:r w:rsidRPr="003E7C0C">
              <w:rPr>
                <w:rFonts w:eastAsia="Times New Roman"/>
                <w:noProof/>
                <w:color w:val="000000"/>
                <w:lang w:val="en-US" w:eastAsia="pl-PL"/>
              </w:rPr>
              <w:t>explains the different types of managed care organizations</w:t>
            </w:r>
          </w:p>
          <w:p w14:paraId="66337A56" w14:textId="77777777" w:rsidR="005B1332" w:rsidRPr="003E7C0C" w:rsidRDefault="005B1332" w:rsidP="00D32A0B">
            <w:pPr>
              <w:numPr>
                <w:ilvl w:val="0"/>
                <w:numId w:val="232"/>
              </w:numPr>
              <w:ind w:left="402" w:hanging="283"/>
              <w:contextualSpacing/>
              <w:rPr>
                <w:rFonts w:eastAsia="Times New Roman"/>
                <w:noProof/>
                <w:color w:val="000000"/>
                <w:lang w:val="en-US" w:eastAsia="pl-PL"/>
              </w:rPr>
            </w:pPr>
            <w:r w:rsidRPr="003E7C0C">
              <w:rPr>
                <w:rFonts w:eastAsia="Times New Roman"/>
                <w:noProof/>
                <w:color w:val="000000"/>
                <w:lang w:val="en-US" w:eastAsia="pl-PL"/>
              </w:rPr>
              <w:t>explains the role and tasks of m</w:t>
            </w:r>
            <w:r w:rsidRPr="003E7C0C">
              <w:rPr>
                <w:rFonts w:eastAsia="Times New Roman"/>
                <w:color w:val="000000"/>
                <w:lang w:val="en-US" w:eastAsia="pl-PL"/>
              </w:rPr>
              <w:t>anaged care service institutions</w:t>
            </w:r>
          </w:p>
          <w:p w14:paraId="5FE91BD1" w14:textId="77777777" w:rsidR="005B1332" w:rsidRPr="003E7C0C" w:rsidRDefault="005B1332" w:rsidP="00D32A0B">
            <w:pPr>
              <w:numPr>
                <w:ilvl w:val="0"/>
                <w:numId w:val="232"/>
              </w:numPr>
              <w:ind w:left="402" w:hanging="283"/>
              <w:contextualSpacing/>
              <w:rPr>
                <w:rFonts w:eastAsia="Times New Roman"/>
                <w:noProof/>
                <w:color w:val="000000"/>
                <w:lang w:val="en-US" w:eastAsia="pl-PL"/>
              </w:rPr>
            </w:pPr>
            <w:r w:rsidRPr="003E7C0C">
              <w:rPr>
                <w:rFonts w:eastAsia="Times New Roman"/>
                <w:noProof/>
                <w:color w:val="000000"/>
                <w:lang w:val="en-US" w:eastAsia="pl-PL"/>
              </w:rPr>
              <w:t>discusses the different managed care interventions/ instruments, their advantages and disadvantages</w:t>
            </w:r>
          </w:p>
          <w:p w14:paraId="0CDD1452" w14:textId="77777777" w:rsidR="005B1332" w:rsidRPr="003E7C0C" w:rsidRDefault="005B1332" w:rsidP="00F037D0">
            <w:pPr>
              <w:ind w:left="0"/>
              <w:rPr>
                <w:rFonts w:eastAsia="Times New Roman"/>
                <w:noProof/>
                <w:color w:val="000000"/>
                <w:lang w:val="en-US" w:eastAsia="pl-PL"/>
              </w:rPr>
            </w:pPr>
          </w:p>
          <w:p w14:paraId="186136C7" w14:textId="77777777" w:rsidR="005B1332" w:rsidRPr="003E7C0C" w:rsidRDefault="005B1332" w:rsidP="00F037D0">
            <w:pPr>
              <w:ind w:left="0"/>
              <w:rPr>
                <w:rFonts w:eastAsia="Times New Roman"/>
                <w:b/>
                <w:noProof/>
                <w:color w:val="000000"/>
                <w:lang w:val="en-US" w:eastAsia="pl-PL"/>
              </w:rPr>
            </w:pPr>
            <w:r w:rsidRPr="003E7C0C">
              <w:rPr>
                <w:rFonts w:eastAsia="Times New Roman"/>
                <w:b/>
                <w:noProof/>
                <w:color w:val="000000"/>
                <w:lang w:val="en-US" w:eastAsia="pl-PL"/>
              </w:rPr>
              <w:t>Abilities</w:t>
            </w:r>
            <w:r w:rsidR="00285A15" w:rsidRPr="003E7C0C">
              <w:rPr>
                <w:rFonts w:eastAsia="Times New Roman"/>
                <w:b/>
                <w:noProof/>
                <w:color w:val="000000"/>
                <w:lang w:val="en-US" w:eastAsia="pl-PL"/>
              </w:rPr>
              <w:t xml:space="preserve"> - student:</w:t>
            </w:r>
          </w:p>
          <w:p w14:paraId="647F317B" w14:textId="77777777" w:rsidR="005B1332" w:rsidRPr="003E7C0C" w:rsidRDefault="005B1332" w:rsidP="00D32A0B">
            <w:pPr>
              <w:numPr>
                <w:ilvl w:val="0"/>
                <w:numId w:val="232"/>
              </w:numPr>
              <w:ind w:left="402" w:hanging="283"/>
              <w:contextualSpacing/>
              <w:rPr>
                <w:rFonts w:eastAsia="Times New Roman"/>
                <w:noProof/>
                <w:color w:val="000000"/>
                <w:lang w:val="en-US" w:eastAsia="pl-PL"/>
              </w:rPr>
            </w:pPr>
            <w:r w:rsidRPr="003E7C0C">
              <w:rPr>
                <w:rFonts w:eastAsia="Times New Roman"/>
                <w:noProof/>
                <w:color w:val="000000"/>
                <w:lang w:val="en-US" w:eastAsia="pl-PL"/>
              </w:rPr>
              <w:t>is able to perform a critically evaluation of disease management and case management programs</w:t>
            </w:r>
          </w:p>
          <w:p w14:paraId="7E9A1691" w14:textId="77777777" w:rsidR="005B1332" w:rsidRPr="003E7C0C" w:rsidRDefault="005B1332" w:rsidP="00D32A0B">
            <w:pPr>
              <w:numPr>
                <w:ilvl w:val="0"/>
                <w:numId w:val="232"/>
              </w:numPr>
              <w:ind w:left="402" w:hanging="283"/>
              <w:contextualSpacing/>
              <w:rPr>
                <w:rFonts w:eastAsia="Times New Roman"/>
                <w:noProof/>
                <w:color w:val="000000"/>
                <w:lang w:val="en-US" w:eastAsia="pl-PL"/>
              </w:rPr>
            </w:pPr>
            <w:r w:rsidRPr="003E7C0C">
              <w:rPr>
                <w:rFonts w:eastAsia="Times New Roman"/>
                <w:noProof/>
                <w:color w:val="000000"/>
                <w:lang w:val="en-US" w:eastAsia="pl-PL"/>
              </w:rPr>
              <w:t xml:space="preserve">is able to evaluate </w:t>
            </w:r>
            <w:r w:rsidRPr="003E7C0C">
              <w:rPr>
                <w:rFonts w:eastAsia="Times New Roman"/>
                <w:lang w:val="en-US" w:eastAsia="pl-PL"/>
              </w:rPr>
              <w:t>cost, quality and distribution effects of managed care programs</w:t>
            </w:r>
          </w:p>
          <w:p w14:paraId="7860C58A" w14:textId="77777777" w:rsidR="005B1332" w:rsidRPr="003E7C0C" w:rsidRDefault="005B1332" w:rsidP="00F037D0">
            <w:pPr>
              <w:ind w:left="0"/>
              <w:rPr>
                <w:rFonts w:eastAsia="Times New Roman"/>
                <w:noProof/>
                <w:color w:val="000000"/>
                <w:lang w:val="en-US" w:eastAsia="pl-PL"/>
              </w:rPr>
            </w:pPr>
          </w:p>
          <w:p w14:paraId="33872B8E" w14:textId="77777777" w:rsidR="005B1332" w:rsidRPr="003E7C0C" w:rsidRDefault="005B1332" w:rsidP="00F037D0">
            <w:pPr>
              <w:ind w:left="0"/>
              <w:rPr>
                <w:rFonts w:eastAsia="Times New Roman"/>
                <w:b/>
                <w:noProof/>
                <w:color w:val="000000"/>
                <w:lang w:val="en-US" w:eastAsia="pl-PL"/>
              </w:rPr>
            </w:pPr>
            <w:r w:rsidRPr="003E7C0C">
              <w:rPr>
                <w:rFonts w:eastAsia="Times New Roman"/>
                <w:b/>
                <w:noProof/>
                <w:color w:val="000000"/>
                <w:lang w:val="en-US" w:eastAsia="pl-PL"/>
              </w:rPr>
              <w:t>Social competences</w:t>
            </w:r>
            <w:r w:rsidR="00285A15" w:rsidRPr="003E7C0C">
              <w:rPr>
                <w:rFonts w:eastAsia="Times New Roman"/>
                <w:b/>
                <w:noProof/>
                <w:color w:val="000000"/>
                <w:lang w:val="en-US" w:eastAsia="pl-PL"/>
              </w:rPr>
              <w:t xml:space="preserve"> - student:</w:t>
            </w:r>
          </w:p>
          <w:p w14:paraId="639EBA21" w14:textId="77777777" w:rsidR="005B1332" w:rsidRPr="003E7C0C" w:rsidRDefault="005B1332" w:rsidP="00D32A0B">
            <w:pPr>
              <w:numPr>
                <w:ilvl w:val="0"/>
                <w:numId w:val="232"/>
              </w:numPr>
              <w:ind w:left="402" w:hanging="283"/>
              <w:rPr>
                <w:rFonts w:eastAsia="Times New Roman"/>
                <w:noProof/>
                <w:color w:val="000000"/>
                <w:lang w:val="en-US" w:eastAsia="pl-PL"/>
              </w:rPr>
            </w:pPr>
            <w:r w:rsidRPr="003E7C0C">
              <w:rPr>
                <w:rFonts w:eastAsia="Times New Roman"/>
                <w:noProof/>
                <w:color w:val="000000"/>
                <w:lang w:val="en-US" w:eastAsia="pl-PL"/>
              </w:rPr>
              <w:t xml:space="preserve">is aware of the need for independent learning, </w:t>
            </w:r>
          </w:p>
          <w:p w14:paraId="5B577222" w14:textId="77777777" w:rsidR="005B1332" w:rsidRPr="003E7C0C" w:rsidRDefault="005B1332" w:rsidP="00D32A0B">
            <w:pPr>
              <w:numPr>
                <w:ilvl w:val="0"/>
                <w:numId w:val="232"/>
              </w:numPr>
              <w:ind w:left="402" w:hanging="283"/>
              <w:rPr>
                <w:rFonts w:eastAsia="Times New Roman"/>
                <w:noProof/>
                <w:color w:val="000000"/>
                <w:lang w:val="en-US" w:eastAsia="pl-PL"/>
              </w:rPr>
            </w:pPr>
            <w:r w:rsidRPr="003E7C0C">
              <w:rPr>
                <w:rFonts w:eastAsia="Times New Roman"/>
                <w:noProof/>
                <w:color w:val="000000"/>
                <w:lang w:val="en-US" w:eastAsia="pl-PL"/>
              </w:rPr>
              <w:t>is able to search for objective sources of knowledge health</w:t>
            </w:r>
          </w:p>
          <w:p w14:paraId="44C25CA4" w14:textId="77777777" w:rsidR="005B1332" w:rsidRPr="003E7C0C" w:rsidRDefault="005B1332" w:rsidP="00F037D0">
            <w:pPr>
              <w:ind w:left="720"/>
              <w:rPr>
                <w:rFonts w:eastAsia="Times New Roman"/>
                <w:lang w:val="en-US" w:eastAsia="pl-PL"/>
              </w:rPr>
            </w:pPr>
          </w:p>
          <w:p w14:paraId="6F68D4B2" w14:textId="77777777" w:rsidR="005B1332" w:rsidRPr="003E7C0C" w:rsidRDefault="005B1332" w:rsidP="00F037D0">
            <w:pPr>
              <w:ind w:left="0"/>
              <w:rPr>
                <w:rFonts w:eastAsia="Times New Roman"/>
                <w:b/>
                <w:lang w:val="en-US" w:eastAsia="pl-PL"/>
              </w:rPr>
            </w:pPr>
            <w:r w:rsidRPr="003E7C0C">
              <w:rPr>
                <w:rFonts w:eastAsia="Times New Roman"/>
                <w:b/>
                <w:lang w:val="en-US" w:eastAsia="pl-PL"/>
              </w:rPr>
              <w:t>Learning outcomes for module are corresponding with following learning outcomes for the program:</w:t>
            </w:r>
          </w:p>
          <w:p w14:paraId="23B497B1" w14:textId="77777777" w:rsidR="005B1332" w:rsidRPr="003E7C0C" w:rsidRDefault="005B1332" w:rsidP="002D0E1D">
            <w:pPr>
              <w:numPr>
                <w:ilvl w:val="0"/>
                <w:numId w:val="149"/>
              </w:numPr>
              <w:rPr>
                <w:rFonts w:eastAsia="Times New Roman"/>
                <w:lang w:val="en-US" w:eastAsia="pl-PL"/>
              </w:rPr>
            </w:pPr>
            <w:r w:rsidRPr="003E7C0C">
              <w:rPr>
                <w:rFonts w:eastAsia="Times New Roman"/>
                <w:lang w:val="en-US" w:eastAsia="pl-PL"/>
              </w:rPr>
              <w:t>in the knowledge: K_W11, K_W12, K_W14</w:t>
            </w:r>
            <w:r w:rsidR="00F97091" w:rsidRPr="003E7C0C">
              <w:rPr>
                <w:rFonts w:eastAsia="Times New Roman"/>
                <w:lang w:val="en-US" w:eastAsia="pl-PL"/>
              </w:rPr>
              <w:t xml:space="preserve"> and</w:t>
            </w:r>
            <w:r w:rsidRPr="003E7C0C">
              <w:rPr>
                <w:rFonts w:eastAsia="Times New Roman"/>
                <w:lang w:val="en-US" w:eastAsia="pl-PL"/>
              </w:rPr>
              <w:t xml:space="preserve"> K_W17 medium level</w:t>
            </w:r>
            <w:r w:rsidR="00F97091" w:rsidRPr="003E7C0C">
              <w:rPr>
                <w:rFonts w:eastAsia="Times New Roman"/>
                <w:lang w:val="en-US" w:eastAsia="pl-PL"/>
              </w:rPr>
              <w:t>;</w:t>
            </w:r>
            <w:r w:rsidRPr="003E7C0C">
              <w:rPr>
                <w:rFonts w:eastAsia="Times New Roman"/>
                <w:lang w:val="en-US" w:eastAsia="pl-PL"/>
              </w:rPr>
              <w:t xml:space="preserve"> K_W31 advanced level</w:t>
            </w:r>
          </w:p>
          <w:p w14:paraId="622C31D9" w14:textId="77777777" w:rsidR="005B1332" w:rsidRPr="003E7C0C" w:rsidRDefault="005B1332" w:rsidP="002D0E1D">
            <w:pPr>
              <w:numPr>
                <w:ilvl w:val="0"/>
                <w:numId w:val="149"/>
              </w:numPr>
              <w:rPr>
                <w:rFonts w:eastAsia="Times New Roman"/>
                <w:lang w:val="en-US" w:eastAsia="pl-PL"/>
              </w:rPr>
            </w:pPr>
            <w:r w:rsidRPr="003E7C0C">
              <w:rPr>
                <w:rFonts w:eastAsia="Times New Roman"/>
                <w:lang w:val="en-US" w:eastAsia="pl-PL"/>
              </w:rPr>
              <w:t>in the abilities: K_U18 medium level</w:t>
            </w:r>
            <w:r w:rsidR="00F97091" w:rsidRPr="003E7C0C">
              <w:rPr>
                <w:rFonts w:eastAsia="Times New Roman"/>
                <w:lang w:val="en-US" w:eastAsia="pl-PL"/>
              </w:rPr>
              <w:t>;</w:t>
            </w:r>
            <w:r w:rsidRPr="003E7C0C">
              <w:rPr>
                <w:rFonts w:eastAsia="Times New Roman"/>
                <w:lang w:val="en-US" w:eastAsia="pl-PL"/>
              </w:rPr>
              <w:t xml:space="preserve"> K_U21, K_U22</w:t>
            </w:r>
            <w:r w:rsidR="00F97091" w:rsidRPr="003E7C0C">
              <w:rPr>
                <w:rFonts w:eastAsia="Times New Roman"/>
                <w:lang w:val="en-US" w:eastAsia="pl-PL"/>
              </w:rPr>
              <w:t xml:space="preserve"> and</w:t>
            </w:r>
            <w:r w:rsidRPr="003E7C0C">
              <w:rPr>
                <w:rFonts w:eastAsia="Times New Roman"/>
                <w:lang w:val="en-US" w:eastAsia="pl-PL"/>
              </w:rPr>
              <w:t xml:space="preserve"> K_U23</w:t>
            </w:r>
            <w:r w:rsidR="00F97091" w:rsidRPr="003E7C0C">
              <w:rPr>
                <w:rFonts w:eastAsia="Times New Roman"/>
                <w:lang w:val="en-US" w:eastAsia="pl-PL"/>
              </w:rPr>
              <w:t xml:space="preserve"> </w:t>
            </w:r>
            <w:r w:rsidRPr="003E7C0C">
              <w:rPr>
                <w:rFonts w:eastAsia="Times New Roman"/>
                <w:lang w:val="en-US" w:eastAsia="pl-PL"/>
              </w:rPr>
              <w:t xml:space="preserve">advanced level </w:t>
            </w:r>
          </w:p>
          <w:p w14:paraId="548135C9" w14:textId="77777777" w:rsidR="005B1332" w:rsidRPr="003E7C0C" w:rsidRDefault="005B1332" w:rsidP="002D0E1D">
            <w:pPr>
              <w:numPr>
                <w:ilvl w:val="0"/>
                <w:numId w:val="149"/>
              </w:numPr>
              <w:rPr>
                <w:rFonts w:eastAsia="Times New Roman"/>
                <w:lang w:val="en-US" w:eastAsia="pl-PL"/>
              </w:rPr>
            </w:pPr>
            <w:r w:rsidRPr="003E7C0C">
              <w:rPr>
                <w:rFonts w:eastAsia="Times New Roman"/>
                <w:lang w:val="en-US" w:eastAsia="pl-PL"/>
              </w:rPr>
              <w:t>in social competences: K_K01</w:t>
            </w:r>
            <w:r w:rsidR="00F97091" w:rsidRPr="003E7C0C">
              <w:rPr>
                <w:rFonts w:eastAsia="Times New Roman"/>
                <w:lang w:val="en-US" w:eastAsia="pl-PL"/>
              </w:rPr>
              <w:t xml:space="preserve"> and</w:t>
            </w:r>
            <w:r w:rsidRPr="003E7C0C">
              <w:rPr>
                <w:rFonts w:eastAsia="Times New Roman"/>
                <w:lang w:val="en-US" w:eastAsia="pl-PL"/>
              </w:rPr>
              <w:t xml:space="preserve"> K_K02 medium level</w:t>
            </w:r>
            <w:r w:rsidR="00F97091" w:rsidRPr="003E7C0C">
              <w:rPr>
                <w:rFonts w:eastAsia="Times New Roman"/>
                <w:lang w:val="en-US" w:eastAsia="pl-PL"/>
              </w:rPr>
              <w:t xml:space="preserve">; K_K08 </w:t>
            </w:r>
            <w:r w:rsidRPr="003E7C0C">
              <w:rPr>
                <w:rFonts w:eastAsia="Times New Roman"/>
                <w:lang w:val="en-US" w:eastAsia="pl-PL"/>
              </w:rPr>
              <w:t>advanced level</w:t>
            </w:r>
          </w:p>
        </w:tc>
      </w:tr>
      <w:tr w:rsidR="005B1332" w:rsidRPr="00F1499E" w14:paraId="6DA43662" w14:textId="77777777" w:rsidTr="004F7F0A">
        <w:tc>
          <w:tcPr>
            <w:tcW w:w="3403" w:type="dxa"/>
            <w:vAlign w:val="center"/>
            <w:hideMark/>
          </w:tcPr>
          <w:p w14:paraId="24F3AA2A" w14:textId="77777777" w:rsidR="005B1332" w:rsidRPr="003E7C0C" w:rsidRDefault="005B1332" w:rsidP="00F037D0">
            <w:pPr>
              <w:rPr>
                <w:rFonts w:eastAsia="Times New Roman"/>
                <w:lang w:val="en-US" w:eastAsia="pl-PL"/>
              </w:rPr>
            </w:pPr>
            <w:r w:rsidRPr="003E7C0C">
              <w:rPr>
                <w:rFonts w:eastAsia="Times New Roman"/>
                <w:lang w:val="en-US" w:eastAsia="pl-PL"/>
              </w:rPr>
              <w:t xml:space="preserve">Assessment methods and criteria, course grading </w:t>
            </w:r>
          </w:p>
        </w:tc>
        <w:tc>
          <w:tcPr>
            <w:tcW w:w="6095" w:type="dxa"/>
            <w:vAlign w:val="center"/>
            <w:hideMark/>
          </w:tcPr>
          <w:p w14:paraId="32D3C156" w14:textId="77777777" w:rsidR="005B1332" w:rsidRDefault="005B1332" w:rsidP="00F037D0">
            <w:pPr>
              <w:rPr>
                <w:rFonts w:eastAsia="Times New Roman"/>
                <w:noProof/>
                <w:color w:val="000000"/>
                <w:lang w:val="en-US" w:eastAsia="pl-PL"/>
              </w:rPr>
            </w:pPr>
            <w:r w:rsidRPr="003E7C0C">
              <w:rPr>
                <w:rFonts w:eastAsia="Times New Roman"/>
                <w:noProof/>
                <w:color w:val="000000"/>
                <w:lang w:val="en-US" w:eastAsia="pl-PL"/>
              </w:rPr>
              <w:t>The module will complete with a presentation and a written examination, whilst single classes will be credited based on the student presence and activity in the discussion</w:t>
            </w:r>
            <w:r w:rsidR="004F7F0A">
              <w:rPr>
                <w:rFonts w:eastAsia="Times New Roman"/>
                <w:noProof/>
                <w:color w:val="000000"/>
                <w:lang w:val="en-US" w:eastAsia="pl-PL"/>
              </w:rPr>
              <w:t>.</w:t>
            </w:r>
          </w:p>
          <w:p w14:paraId="00ACBCF0" w14:textId="77777777" w:rsidR="004F7F0A" w:rsidRPr="003E7C0C" w:rsidRDefault="004F7F0A" w:rsidP="00F037D0">
            <w:pPr>
              <w:rPr>
                <w:rFonts w:eastAsia="Times New Roman"/>
                <w:noProof/>
                <w:color w:val="000000"/>
                <w:lang w:val="en-US" w:eastAsia="pl-PL"/>
              </w:rPr>
            </w:pPr>
          </w:p>
          <w:p w14:paraId="7DD8FB9B" w14:textId="77777777" w:rsidR="005B1332" w:rsidRDefault="005B1332" w:rsidP="00F037D0">
            <w:pPr>
              <w:ind w:left="0"/>
              <w:rPr>
                <w:rFonts w:eastAsia="Times New Roman"/>
                <w:noProof/>
                <w:color w:val="000000"/>
                <w:lang w:val="en-US" w:eastAsia="pl-PL"/>
              </w:rPr>
            </w:pPr>
            <w:r w:rsidRPr="003E7C0C">
              <w:rPr>
                <w:rFonts w:eastAsia="Times New Roman"/>
                <w:noProof/>
                <w:color w:val="000000"/>
                <w:lang w:val="en-US" w:eastAsia="pl-PL"/>
              </w:rPr>
              <w:t>Effect 1-6, written examination (60 minutes), presentation prepared by a student, activity during the classes</w:t>
            </w:r>
          </w:p>
          <w:p w14:paraId="083960E6" w14:textId="77777777" w:rsidR="004F7F0A" w:rsidRPr="003E7C0C" w:rsidRDefault="004F7F0A" w:rsidP="00F037D0">
            <w:pPr>
              <w:ind w:left="0"/>
              <w:rPr>
                <w:rFonts w:eastAsia="Times New Roman"/>
                <w:noProof/>
                <w:color w:val="000000"/>
                <w:lang w:val="en-US" w:eastAsia="pl-PL"/>
              </w:rPr>
            </w:pPr>
          </w:p>
          <w:p w14:paraId="1C4712AD" w14:textId="77777777" w:rsidR="005B1332" w:rsidRPr="003E7C0C" w:rsidRDefault="005B1332" w:rsidP="00F037D0">
            <w:pPr>
              <w:ind w:left="0"/>
              <w:rPr>
                <w:rFonts w:eastAsia="Times New Roman"/>
                <w:noProof/>
                <w:color w:val="000000"/>
                <w:lang w:val="en-US" w:eastAsia="pl-PL"/>
              </w:rPr>
            </w:pPr>
            <w:r w:rsidRPr="003E7C0C">
              <w:rPr>
                <w:rFonts w:eastAsia="Times New Roman"/>
                <w:noProof/>
                <w:color w:val="000000"/>
                <w:lang w:val="en-US" w:eastAsia="pl-PL"/>
              </w:rPr>
              <w:t>Effect 7-8 presentation prepared by a student, participation in discussion</w:t>
            </w:r>
          </w:p>
        </w:tc>
      </w:tr>
      <w:tr w:rsidR="005B1332" w:rsidRPr="00F1499E" w14:paraId="14DD37BE" w14:textId="77777777" w:rsidTr="004F7F0A">
        <w:tc>
          <w:tcPr>
            <w:tcW w:w="3403" w:type="dxa"/>
            <w:vAlign w:val="center"/>
            <w:hideMark/>
          </w:tcPr>
          <w:p w14:paraId="4FC74F01" w14:textId="77777777" w:rsidR="005B1332" w:rsidRPr="003E7C0C" w:rsidRDefault="005B1332" w:rsidP="00F037D0">
            <w:pPr>
              <w:rPr>
                <w:rFonts w:eastAsia="Times New Roman"/>
                <w:lang w:val="en-US" w:eastAsia="pl-PL"/>
              </w:rPr>
            </w:pPr>
            <w:r w:rsidRPr="003E7C0C">
              <w:rPr>
                <w:rFonts w:eastAsia="Times New Roman"/>
                <w:lang w:val="en-US" w:eastAsia="pl-PL"/>
              </w:rPr>
              <w:t>Type of course unit (mandatory/optional)</w:t>
            </w:r>
          </w:p>
        </w:tc>
        <w:tc>
          <w:tcPr>
            <w:tcW w:w="6095" w:type="dxa"/>
            <w:vAlign w:val="center"/>
            <w:hideMark/>
          </w:tcPr>
          <w:p w14:paraId="2C2EA784" w14:textId="77777777" w:rsidR="005B1332" w:rsidRPr="003E7C0C" w:rsidRDefault="005B1332" w:rsidP="00F037D0">
            <w:pPr>
              <w:rPr>
                <w:rFonts w:eastAsia="Times New Roman"/>
                <w:lang w:val="en-US" w:eastAsia="pl-PL"/>
              </w:rPr>
            </w:pPr>
            <w:r w:rsidRPr="003E7C0C">
              <w:rPr>
                <w:rFonts w:eastAsia="Times New Roman"/>
                <w:lang w:val="en-US" w:eastAsia="pl-PL"/>
              </w:rPr>
              <w:t>optional (</w:t>
            </w:r>
            <w:r w:rsidR="005E713D" w:rsidRPr="003E7C0C">
              <w:rPr>
                <w:rFonts w:eastAsia="Times New Roman"/>
                <w:lang w:val="en-US" w:eastAsia="pl-PL"/>
              </w:rPr>
              <w:t>mandatory for E</w:t>
            </w:r>
            <w:r w:rsidR="005E713D">
              <w:rPr>
                <w:rFonts w:eastAsia="Times New Roman"/>
                <w:lang w:val="en-US" w:eastAsia="pl-PL"/>
              </w:rPr>
              <w:t>uro</w:t>
            </w:r>
            <w:r w:rsidR="005E713D" w:rsidRPr="003E7C0C">
              <w:rPr>
                <w:rFonts w:eastAsia="Times New Roman"/>
                <w:lang w:val="en-US" w:eastAsia="pl-PL"/>
              </w:rPr>
              <w:t>P</w:t>
            </w:r>
            <w:r w:rsidR="005E713D">
              <w:rPr>
                <w:rFonts w:eastAsia="Times New Roman"/>
                <w:lang w:val="en-US" w:eastAsia="pl-PL"/>
              </w:rPr>
              <w:t>ub</w:t>
            </w:r>
            <w:r w:rsidR="005E713D" w:rsidRPr="003E7C0C">
              <w:rPr>
                <w:rFonts w:eastAsia="Times New Roman"/>
                <w:lang w:val="en-US" w:eastAsia="pl-PL"/>
              </w:rPr>
              <w:t>H</w:t>
            </w:r>
            <w:r w:rsidR="005E713D">
              <w:rPr>
                <w:rFonts w:eastAsia="Times New Roman"/>
                <w:lang w:val="en-US" w:eastAsia="pl-PL"/>
              </w:rPr>
              <w:t>ealth Plus</w:t>
            </w:r>
            <w:r w:rsidR="005E713D" w:rsidRPr="003E7C0C">
              <w:rPr>
                <w:rFonts w:eastAsia="Times New Roman"/>
                <w:lang w:val="en-US" w:eastAsia="pl-PL"/>
              </w:rPr>
              <w:t xml:space="preserve"> </w:t>
            </w:r>
            <w:r w:rsidRPr="003E7C0C">
              <w:rPr>
                <w:rFonts w:eastAsia="Times New Roman"/>
                <w:lang w:val="en-US" w:eastAsia="pl-PL"/>
              </w:rPr>
              <w:t>students)</w:t>
            </w:r>
          </w:p>
        </w:tc>
      </w:tr>
      <w:tr w:rsidR="005B1332" w:rsidRPr="003E7C0C" w14:paraId="530B4A96" w14:textId="77777777" w:rsidTr="004F7F0A">
        <w:tc>
          <w:tcPr>
            <w:tcW w:w="3403" w:type="dxa"/>
            <w:vAlign w:val="center"/>
            <w:hideMark/>
          </w:tcPr>
          <w:p w14:paraId="05B01DC3" w14:textId="77777777" w:rsidR="005B1332" w:rsidRPr="003E7C0C" w:rsidRDefault="005B1332" w:rsidP="00F037D0">
            <w:pPr>
              <w:rPr>
                <w:rFonts w:eastAsia="Times New Roman"/>
                <w:lang w:val="en-US" w:eastAsia="pl-PL"/>
              </w:rPr>
            </w:pPr>
            <w:r w:rsidRPr="003E7C0C">
              <w:rPr>
                <w:rFonts w:eastAsia="Times New Roman"/>
                <w:lang w:val="en-US" w:eastAsia="pl-PL"/>
              </w:rPr>
              <w:t>Year of study (if applicable)</w:t>
            </w:r>
          </w:p>
        </w:tc>
        <w:tc>
          <w:tcPr>
            <w:tcW w:w="6095" w:type="dxa"/>
            <w:vAlign w:val="center"/>
            <w:hideMark/>
          </w:tcPr>
          <w:p w14:paraId="50727BFC" w14:textId="77777777" w:rsidR="005B1332" w:rsidRPr="003E7C0C" w:rsidRDefault="005B1332" w:rsidP="00F037D0">
            <w:pPr>
              <w:rPr>
                <w:rFonts w:eastAsia="Times New Roman"/>
                <w:lang w:val="en-US" w:eastAsia="pl-PL"/>
              </w:rPr>
            </w:pPr>
            <w:r w:rsidRPr="003E7C0C">
              <w:rPr>
                <w:rFonts w:eastAsia="Times New Roman"/>
                <w:lang w:val="en-US" w:eastAsia="pl-PL"/>
              </w:rPr>
              <w:t>2</w:t>
            </w:r>
          </w:p>
        </w:tc>
      </w:tr>
      <w:tr w:rsidR="005B1332" w:rsidRPr="003E7C0C" w14:paraId="13848CBF" w14:textId="77777777" w:rsidTr="004F7F0A">
        <w:tc>
          <w:tcPr>
            <w:tcW w:w="3403" w:type="dxa"/>
            <w:vAlign w:val="center"/>
            <w:hideMark/>
          </w:tcPr>
          <w:p w14:paraId="733946BD" w14:textId="77777777" w:rsidR="005B1332" w:rsidRPr="003E7C0C" w:rsidRDefault="005B1332" w:rsidP="00F037D0">
            <w:pPr>
              <w:rPr>
                <w:rFonts w:eastAsia="Times New Roman"/>
                <w:lang w:val="en-US" w:eastAsia="pl-PL"/>
              </w:rPr>
            </w:pPr>
            <w:r w:rsidRPr="003E7C0C">
              <w:rPr>
                <w:rFonts w:eastAsia="Times New Roman"/>
                <w:lang w:val="en-US" w:eastAsia="pl-PL"/>
              </w:rPr>
              <w:t>Semester</w:t>
            </w:r>
          </w:p>
        </w:tc>
        <w:tc>
          <w:tcPr>
            <w:tcW w:w="6095" w:type="dxa"/>
            <w:vAlign w:val="center"/>
            <w:hideMark/>
          </w:tcPr>
          <w:p w14:paraId="775BB03A" w14:textId="77777777" w:rsidR="005B1332" w:rsidRPr="003E7C0C" w:rsidRDefault="00642281" w:rsidP="00F037D0">
            <w:pPr>
              <w:rPr>
                <w:rFonts w:eastAsia="Times New Roman"/>
                <w:lang w:val="en-US" w:eastAsia="pl-PL"/>
              </w:rPr>
            </w:pPr>
            <w:r>
              <w:t>winter (3)</w:t>
            </w:r>
          </w:p>
        </w:tc>
      </w:tr>
      <w:tr w:rsidR="005B1332" w:rsidRPr="003E7C0C" w14:paraId="710DA44C" w14:textId="77777777" w:rsidTr="004F7F0A">
        <w:tc>
          <w:tcPr>
            <w:tcW w:w="3403" w:type="dxa"/>
            <w:vAlign w:val="center"/>
            <w:hideMark/>
          </w:tcPr>
          <w:p w14:paraId="5F182F9C" w14:textId="77777777" w:rsidR="005B1332" w:rsidRPr="003E7C0C" w:rsidRDefault="005B1332" w:rsidP="00F037D0">
            <w:pPr>
              <w:rPr>
                <w:rFonts w:eastAsia="Times New Roman"/>
                <w:lang w:val="en-US" w:eastAsia="pl-PL"/>
              </w:rPr>
            </w:pPr>
            <w:r w:rsidRPr="003E7C0C">
              <w:rPr>
                <w:rFonts w:eastAsia="Times New Roman"/>
                <w:lang w:val="en-US" w:eastAsia="pl-PL"/>
              </w:rPr>
              <w:t>Type of studies</w:t>
            </w:r>
          </w:p>
        </w:tc>
        <w:tc>
          <w:tcPr>
            <w:tcW w:w="6095" w:type="dxa"/>
            <w:vAlign w:val="center"/>
            <w:hideMark/>
          </w:tcPr>
          <w:p w14:paraId="3DE764AA" w14:textId="77777777" w:rsidR="005B1332" w:rsidRPr="003E7C0C" w:rsidRDefault="005B1332" w:rsidP="00F037D0">
            <w:pPr>
              <w:rPr>
                <w:rFonts w:eastAsia="Times New Roman"/>
                <w:lang w:val="en-US" w:eastAsia="pl-PL"/>
              </w:rPr>
            </w:pPr>
            <w:r w:rsidRPr="003E7C0C">
              <w:rPr>
                <w:rFonts w:eastAsia="Times New Roman"/>
                <w:lang w:val="en-US" w:eastAsia="pl-PL"/>
              </w:rPr>
              <w:t xml:space="preserve">full-time </w:t>
            </w:r>
          </w:p>
        </w:tc>
      </w:tr>
      <w:tr w:rsidR="005B1332" w:rsidRPr="003E7C0C" w14:paraId="66179A3F" w14:textId="77777777" w:rsidTr="004F7F0A">
        <w:tc>
          <w:tcPr>
            <w:tcW w:w="3403" w:type="dxa"/>
            <w:vAlign w:val="center"/>
            <w:hideMark/>
          </w:tcPr>
          <w:p w14:paraId="3364EFF2" w14:textId="77777777" w:rsidR="005B1332" w:rsidRPr="003E7C0C" w:rsidRDefault="005B1332" w:rsidP="00F037D0">
            <w:pPr>
              <w:rPr>
                <w:rFonts w:eastAsia="Times New Roman"/>
                <w:lang w:val="en-US" w:eastAsia="pl-PL"/>
              </w:rPr>
            </w:pPr>
            <w:r w:rsidRPr="003E7C0C">
              <w:rPr>
                <w:rFonts w:eastAsia="Times New Roman"/>
                <w:lang w:val="en-US" w:eastAsia="pl-PL"/>
              </w:rPr>
              <w:t>Teacher responsible</w:t>
            </w:r>
          </w:p>
        </w:tc>
        <w:tc>
          <w:tcPr>
            <w:tcW w:w="6095" w:type="dxa"/>
            <w:vAlign w:val="center"/>
            <w:hideMark/>
          </w:tcPr>
          <w:p w14:paraId="4255E5F7" w14:textId="0CBC0999" w:rsidR="005B1332" w:rsidRPr="003E7C0C" w:rsidRDefault="00062156" w:rsidP="00F037D0">
            <w:pPr>
              <w:rPr>
                <w:rFonts w:eastAsia="Times New Roman"/>
                <w:u w:val="single"/>
                <w:lang w:eastAsia="pl-PL"/>
              </w:rPr>
            </w:pPr>
            <w:r>
              <w:rPr>
                <w:rFonts w:eastAsia="Times New Roman"/>
                <w:u w:val="single"/>
                <w:lang w:eastAsia="pl-PL"/>
              </w:rPr>
              <w:t>dr hab. Christoph Sowada, prof. UJ</w:t>
            </w:r>
          </w:p>
          <w:p w14:paraId="346E1482" w14:textId="77777777" w:rsidR="00B76342" w:rsidRDefault="00B76342" w:rsidP="00F037D0">
            <w:pPr>
              <w:rPr>
                <w:rFonts w:eastAsia="Times New Roman"/>
                <w:lang w:eastAsia="pl-PL"/>
              </w:rPr>
            </w:pPr>
            <w:r>
              <w:rPr>
                <w:rFonts w:eastAsia="Times New Roman"/>
                <w:lang w:eastAsia="pl-PL"/>
              </w:rPr>
              <w:t>dr Katarzyna Dubas-Jakóbczyk</w:t>
            </w:r>
          </w:p>
          <w:p w14:paraId="3B708127" w14:textId="1ABA981E" w:rsidR="00113E7D" w:rsidRPr="003E7C0C" w:rsidRDefault="002C484F" w:rsidP="002C484F">
            <w:pPr>
              <w:rPr>
                <w:rFonts w:eastAsia="Times New Roman"/>
                <w:lang w:eastAsia="pl-PL"/>
              </w:rPr>
            </w:pPr>
            <w:r>
              <w:rPr>
                <w:rFonts w:eastAsia="Times New Roman"/>
                <w:lang w:eastAsia="pl-PL"/>
              </w:rPr>
              <w:t>dr Przemysław Szetela</w:t>
            </w:r>
          </w:p>
        </w:tc>
      </w:tr>
      <w:tr w:rsidR="005B1332" w:rsidRPr="003E7C0C" w14:paraId="21B9950E" w14:textId="77777777" w:rsidTr="004F7F0A">
        <w:tc>
          <w:tcPr>
            <w:tcW w:w="3403" w:type="dxa"/>
            <w:vAlign w:val="center"/>
            <w:hideMark/>
          </w:tcPr>
          <w:p w14:paraId="32853E00" w14:textId="77777777" w:rsidR="005B1332" w:rsidRPr="003E7C0C" w:rsidRDefault="005B1332" w:rsidP="00F037D0">
            <w:pPr>
              <w:rPr>
                <w:rFonts w:eastAsia="Times New Roman"/>
                <w:lang w:val="en-US" w:eastAsia="pl-PL"/>
              </w:rPr>
            </w:pPr>
            <w:r w:rsidRPr="003E7C0C">
              <w:rPr>
                <w:rFonts w:eastAsia="Times New Roman"/>
                <w:lang w:val="en-US" w:eastAsia="pl-PL"/>
              </w:rPr>
              <w:t>Name of examiner</w:t>
            </w:r>
          </w:p>
        </w:tc>
        <w:tc>
          <w:tcPr>
            <w:tcW w:w="6095" w:type="dxa"/>
            <w:vAlign w:val="center"/>
            <w:hideMark/>
          </w:tcPr>
          <w:p w14:paraId="3CA85B0B" w14:textId="77777777" w:rsidR="005B1332" w:rsidRPr="003E7C0C" w:rsidRDefault="005B1332" w:rsidP="00F037D0">
            <w:pPr>
              <w:rPr>
                <w:rFonts w:eastAsia="Times New Roman"/>
                <w:lang w:val="en-US" w:eastAsia="pl-PL"/>
              </w:rPr>
            </w:pPr>
          </w:p>
        </w:tc>
      </w:tr>
      <w:tr w:rsidR="005B1332" w:rsidRPr="003E7C0C" w14:paraId="4A84369C" w14:textId="77777777" w:rsidTr="004F7F0A">
        <w:tc>
          <w:tcPr>
            <w:tcW w:w="3403" w:type="dxa"/>
            <w:vAlign w:val="center"/>
            <w:hideMark/>
          </w:tcPr>
          <w:p w14:paraId="67980EAE" w14:textId="77777777" w:rsidR="005B1332" w:rsidRPr="003E7C0C" w:rsidRDefault="005B1332" w:rsidP="00F037D0">
            <w:pPr>
              <w:rPr>
                <w:rFonts w:eastAsia="Times New Roman"/>
                <w:lang w:val="en-US" w:eastAsia="pl-PL"/>
              </w:rPr>
            </w:pPr>
            <w:r w:rsidRPr="003E7C0C">
              <w:rPr>
                <w:rFonts w:eastAsia="Times New Roman"/>
                <w:lang w:val="en-US" w:eastAsia="pl-PL"/>
              </w:rPr>
              <w:t>Mode of delivery</w:t>
            </w:r>
          </w:p>
        </w:tc>
        <w:tc>
          <w:tcPr>
            <w:tcW w:w="6095" w:type="dxa"/>
            <w:vAlign w:val="center"/>
            <w:hideMark/>
          </w:tcPr>
          <w:p w14:paraId="4F7805D2" w14:textId="77777777" w:rsidR="005B1332" w:rsidRPr="003E7C0C" w:rsidRDefault="002C54EC" w:rsidP="002C54EC">
            <w:pPr>
              <w:rPr>
                <w:rFonts w:eastAsia="Times New Roman"/>
                <w:lang w:val="en-US" w:eastAsia="pl-PL"/>
              </w:rPr>
            </w:pPr>
            <w:r w:rsidRPr="003E7C0C">
              <w:rPr>
                <w:rFonts w:eastAsia="Times New Roman"/>
                <w:lang w:val="en-US" w:eastAsia="pl-PL"/>
              </w:rPr>
              <w:t>p</w:t>
            </w:r>
            <w:r w:rsidR="005B1332" w:rsidRPr="003E7C0C">
              <w:rPr>
                <w:rFonts w:eastAsia="Times New Roman"/>
                <w:lang w:val="en-US" w:eastAsia="pl-PL"/>
              </w:rPr>
              <w:t>ractical classes</w:t>
            </w:r>
          </w:p>
        </w:tc>
      </w:tr>
      <w:tr w:rsidR="005B1332" w:rsidRPr="00F1499E" w14:paraId="5FE827F6" w14:textId="77777777" w:rsidTr="004F7F0A">
        <w:tc>
          <w:tcPr>
            <w:tcW w:w="3403" w:type="dxa"/>
            <w:vAlign w:val="center"/>
            <w:hideMark/>
          </w:tcPr>
          <w:p w14:paraId="4D2FD909" w14:textId="77777777" w:rsidR="005B1332" w:rsidRPr="003E7C0C" w:rsidRDefault="005B1332" w:rsidP="00F037D0">
            <w:pPr>
              <w:rPr>
                <w:rFonts w:eastAsia="Times New Roman"/>
                <w:lang w:val="en-US" w:eastAsia="pl-PL"/>
              </w:rPr>
            </w:pPr>
            <w:r w:rsidRPr="003E7C0C">
              <w:rPr>
                <w:rFonts w:eastAsia="Times New Roman"/>
                <w:lang w:val="en-US" w:eastAsia="pl-PL"/>
              </w:rPr>
              <w:t>Prerequisites</w:t>
            </w:r>
          </w:p>
        </w:tc>
        <w:tc>
          <w:tcPr>
            <w:tcW w:w="6095" w:type="dxa"/>
            <w:vAlign w:val="center"/>
            <w:hideMark/>
          </w:tcPr>
          <w:p w14:paraId="3FA60A5B" w14:textId="77777777" w:rsidR="005B1332" w:rsidRPr="003E7C0C" w:rsidRDefault="005B1332" w:rsidP="00F037D0">
            <w:pPr>
              <w:jc w:val="both"/>
              <w:rPr>
                <w:rFonts w:eastAsia="Times New Roman"/>
                <w:lang w:val="en-US" w:eastAsia="pl-PL"/>
              </w:rPr>
            </w:pPr>
            <w:r w:rsidRPr="003E7C0C">
              <w:rPr>
                <w:rFonts w:eastAsia="Times New Roman"/>
                <w:lang w:val="en-US" w:eastAsia="pl-PL"/>
              </w:rPr>
              <w:t>basic knowledge of economics and health economics, English language skills at a level, which enables to efficiently utilize scientific literature and participate actively in seminars</w:t>
            </w:r>
          </w:p>
        </w:tc>
      </w:tr>
      <w:tr w:rsidR="005B1332" w:rsidRPr="003E7C0C" w14:paraId="5C7D6EA0" w14:textId="77777777" w:rsidTr="004F7F0A">
        <w:tc>
          <w:tcPr>
            <w:tcW w:w="3403" w:type="dxa"/>
            <w:vAlign w:val="center"/>
            <w:hideMark/>
          </w:tcPr>
          <w:p w14:paraId="6851FF93" w14:textId="77777777" w:rsidR="005B1332" w:rsidRPr="003E7C0C" w:rsidRDefault="005B1332" w:rsidP="00F037D0">
            <w:pPr>
              <w:rPr>
                <w:rFonts w:eastAsia="Times New Roman"/>
                <w:lang w:val="en-US" w:eastAsia="pl-PL"/>
              </w:rPr>
            </w:pPr>
            <w:r w:rsidRPr="003E7C0C">
              <w:rPr>
                <w:rFonts w:eastAsia="Times New Roman"/>
                <w:lang w:val="en-US" w:eastAsia="pl-PL"/>
              </w:rPr>
              <w:t xml:space="preserve">Type of classes and number of hours taught directly by an academic teacher </w:t>
            </w:r>
          </w:p>
        </w:tc>
        <w:tc>
          <w:tcPr>
            <w:tcW w:w="6095" w:type="dxa"/>
            <w:vAlign w:val="center"/>
            <w:hideMark/>
          </w:tcPr>
          <w:p w14:paraId="2CC6AA3B" w14:textId="77777777" w:rsidR="005B1332" w:rsidRPr="003E7C0C" w:rsidRDefault="005B1332" w:rsidP="00F037D0">
            <w:pPr>
              <w:rPr>
                <w:rFonts w:eastAsia="Times New Roman"/>
                <w:lang w:val="en-US" w:eastAsia="pl-PL"/>
              </w:rPr>
            </w:pPr>
            <w:r w:rsidRPr="003E7C0C">
              <w:rPr>
                <w:rFonts w:eastAsia="Times New Roman"/>
                <w:lang w:val="en-US" w:eastAsia="pl-PL"/>
              </w:rPr>
              <w:t>practical classes - 16</w:t>
            </w:r>
          </w:p>
        </w:tc>
      </w:tr>
      <w:tr w:rsidR="005B1332" w:rsidRPr="003E7C0C" w14:paraId="24E5BF66" w14:textId="77777777" w:rsidTr="004F7F0A">
        <w:tc>
          <w:tcPr>
            <w:tcW w:w="3403" w:type="dxa"/>
            <w:vAlign w:val="center"/>
            <w:hideMark/>
          </w:tcPr>
          <w:p w14:paraId="5309DE1E" w14:textId="77777777" w:rsidR="005B1332" w:rsidRPr="003E7C0C" w:rsidRDefault="005B1332" w:rsidP="00F037D0">
            <w:pPr>
              <w:rPr>
                <w:rFonts w:eastAsia="Times New Roman"/>
                <w:lang w:val="en-US" w:eastAsia="pl-PL"/>
              </w:rPr>
            </w:pPr>
            <w:r w:rsidRPr="003E7C0C">
              <w:rPr>
                <w:rFonts w:eastAsia="Times New Roman"/>
                <w:lang w:val="en-US" w:eastAsia="pl-PL"/>
              </w:rPr>
              <w:t>Number of ECTS credits allocated</w:t>
            </w:r>
          </w:p>
        </w:tc>
        <w:tc>
          <w:tcPr>
            <w:tcW w:w="6095" w:type="dxa"/>
            <w:vAlign w:val="center"/>
            <w:hideMark/>
          </w:tcPr>
          <w:p w14:paraId="3C9B179D" w14:textId="77777777" w:rsidR="005B1332" w:rsidRPr="003E7C0C" w:rsidRDefault="005B1332" w:rsidP="00F037D0">
            <w:pPr>
              <w:rPr>
                <w:rFonts w:eastAsia="Times New Roman"/>
                <w:lang w:val="en-US" w:eastAsia="pl-PL"/>
              </w:rPr>
            </w:pPr>
            <w:r w:rsidRPr="003E7C0C">
              <w:rPr>
                <w:rFonts w:eastAsia="Times New Roman"/>
                <w:lang w:val="en-US" w:eastAsia="pl-PL"/>
              </w:rPr>
              <w:t>2</w:t>
            </w:r>
          </w:p>
        </w:tc>
      </w:tr>
      <w:tr w:rsidR="005B1332" w:rsidRPr="00F1499E" w14:paraId="1909AC23" w14:textId="77777777" w:rsidTr="004F7F0A">
        <w:tc>
          <w:tcPr>
            <w:tcW w:w="3403" w:type="dxa"/>
            <w:vAlign w:val="center"/>
            <w:hideMark/>
          </w:tcPr>
          <w:p w14:paraId="1CEC6BF9" w14:textId="77777777" w:rsidR="005B1332" w:rsidRPr="003E7C0C" w:rsidRDefault="005B1332" w:rsidP="00F037D0">
            <w:pPr>
              <w:rPr>
                <w:rFonts w:eastAsia="Times New Roman"/>
                <w:lang w:val="en-US" w:eastAsia="pl-PL"/>
              </w:rPr>
            </w:pPr>
            <w:r w:rsidRPr="003E7C0C">
              <w:rPr>
                <w:rFonts w:eastAsia="Times New Roman"/>
                <w:lang w:val="en-US" w:eastAsia="pl-PL"/>
              </w:rPr>
              <w:lastRenderedPageBreak/>
              <w:t>Estimation of the student workload needed in order to achieve expected learning outcomes</w:t>
            </w:r>
          </w:p>
        </w:tc>
        <w:tc>
          <w:tcPr>
            <w:tcW w:w="6095" w:type="dxa"/>
            <w:vAlign w:val="center"/>
            <w:hideMark/>
          </w:tcPr>
          <w:p w14:paraId="34F6E09C" w14:textId="77777777" w:rsidR="005B1332" w:rsidRPr="003E7C0C" w:rsidRDefault="005B1332" w:rsidP="00D32A0B">
            <w:pPr>
              <w:numPr>
                <w:ilvl w:val="0"/>
                <w:numId w:val="234"/>
              </w:numPr>
              <w:ind w:left="402" w:hanging="283"/>
              <w:rPr>
                <w:rFonts w:eastAsia="Times New Roman"/>
                <w:lang w:val="en-US" w:eastAsia="pl-PL"/>
              </w:rPr>
            </w:pPr>
            <w:r w:rsidRPr="003E7C0C">
              <w:rPr>
                <w:rFonts w:eastAsia="Times New Roman"/>
                <w:lang w:val="en-US" w:eastAsia="pl-PL"/>
              </w:rPr>
              <w:t>participation in contact activities (seminars): 16 hours – 0,6 ECTS</w:t>
            </w:r>
          </w:p>
          <w:p w14:paraId="7E13A080" w14:textId="77777777" w:rsidR="005B1332" w:rsidRPr="003E7C0C" w:rsidRDefault="005B1332" w:rsidP="00D32A0B">
            <w:pPr>
              <w:numPr>
                <w:ilvl w:val="0"/>
                <w:numId w:val="234"/>
              </w:numPr>
              <w:ind w:left="402" w:hanging="283"/>
              <w:rPr>
                <w:rFonts w:eastAsia="Times New Roman"/>
                <w:lang w:val="en-US" w:eastAsia="pl-PL"/>
              </w:rPr>
            </w:pPr>
            <w:r w:rsidRPr="003E7C0C">
              <w:rPr>
                <w:rFonts w:eastAsia="Times New Roman"/>
                <w:lang w:val="en-US" w:eastAsia="pl-PL"/>
              </w:rPr>
              <w:t>preparation of the presentation: 20 hours – 0,7 ECTS</w:t>
            </w:r>
          </w:p>
          <w:p w14:paraId="52015AEA" w14:textId="77777777" w:rsidR="005B1332" w:rsidRPr="003E7C0C" w:rsidRDefault="005B1332" w:rsidP="00D32A0B">
            <w:pPr>
              <w:numPr>
                <w:ilvl w:val="0"/>
                <w:numId w:val="234"/>
              </w:numPr>
              <w:ind w:left="402" w:hanging="283"/>
              <w:rPr>
                <w:rFonts w:eastAsia="Times New Roman"/>
                <w:lang w:val="en-US" w:eastAsia="pl-PL"/>
              </w:rPr>
            </w:pPr>
            <w:r w:rsidRPr="003E7C0C">
              <w:rPr>
                <w:rFonts w:eastAsia="Times New Roman"/>
                <w:lang w:val="en-US" w:eastAsia="pl-PL"/>
              </w:rPr>
              <w:t>preparation for exam and participation in it: 20 hours – 0,7 ECTS</w:t>
            </w:r>
          </w:p>
        </w:tc>
      </w:tr>
      <w:tr w:rsidR="005B1332" w:rsidRPr="00F1499E" w14:paraId="6991BD33" w14:textId="77777777" w:rsidTr="004F7F0A">
        <w:tc>
          <w:tcPr>
            <w:tcW w:w="3403" w:type="dxa"/>
            <w:vAlign w:val="center"/>
            <w:hideMark/>
          </w:tcPr>
          <w:p w14:paraId="231D6820" w14:textId="77777777" w:rsidR="005B1332" w:rsidRPr="003E7C0C" w:rsidRDefault="005B1332" w:rsidP="00F037D0">
            <w:pPr>
              <w:rPr>
                <w:rFonts w:eastAsia="Times New Roman"/>
                <w:lang w:val="en-US" w:eastAsia="pl-PL"/>
              </w:rPr>
            </w:pPr>
            <w:r w:rsidRPr="003E7C0C">
              <w:rPr>
                <w:rFonts w:eastAsia="Times New Roman"/>
                <w:lang w:val="en-US" w:eastAsia="pl-PL"/>
              </w:rPr>
              <w:t>Teaching &amp; learning methods</w:t>
            </w:r>
          </w:p>
        </w:tc>
        <w:tc>
          <w:tcPr>
            <w:tcW w:w="6095" w:type="dxa"/>
            <w:hideMark/>
          </w:tcPr>
          <w:p w14:paraId="3A3049F3" w14:textId="77777777" w:rsidR="005B1332" w:rsidRPr="003E7C0C" w:rsidRDefault="005B1332" w:rsidP="00F037D0">
            <w:pPr>
              <w:ind w:left="126"/>
              <w:rPr>
                <w:rFonts w:eastAsia="Times New Roman"/>
                <w:noProof/>
                <w:color w:val="000000"/>
                <w:lang w:val="en-US" w:eastAsia="pl-PL"/>
              </w:rPr>
            </w:pPr>
            <w:r w:rsidRPr="003E7C0C">
              <w:rPr>
                <w:rFonts w:eastAsia="Times New Roman"/>
                <w:noProof/>
                <w:color w:val="000000"/>
                <w:lang w:val="en-US" w:eastAsia="pl-PL"/>
              </w:rPr>
              <w:t>seminars connected with short lectures, students presentations, discussions</w:t>
            </w:r>
          </w:p>
        </w:tc>
      </w:tr>
      <w:tr w:rsidR="005B1332" w:rsidRPr="003E7C0C" w14:paraId="577DAEB1" w14:textId="77777777" w:rsidTr="004F7F0A">
        <w:tc>
          <w:tcPr>
            <w:tcW w:w="3403" w:type="dxa"/>
            <w:vAlign w:val="center"/>
            <w:hideMark/>
          </w:tcPr>
          <w:p w14:paraId="17144A23" w14:textId="77777777" w:rsidR="005B1332" w:rsidRPr="003E7C0C" w:rsidRDefault="005B1332" w:rsidP="00F037D0">
            <w:pPr>
              <w:rPr>
                <w:rFonts w:eastAsia="Times New Roman"/>
                <w:lang w:val="en-US" w:eastAsia="pl-PL"/>
              </w:rPr>
            </w:pPr>
            <w:r w:rsidRPr="003E7C0C">
              <w:rPr>
                <w:rFonts w:eastAsia="Times New Roman"/>
                <w:lang w:val="en-US" w:eastAsia="pl-PL"/>
              </w:rPr>
              <w:t>Form and conditions for the award of a credit</w:t>
            </w:r>
          </w:p>
        </w:tc>
        <w:tc>
          <w:tcPr>
            <w:tcW w:w="6095" w:type="dxa"/>
            <w:vAlign w:val="center"/>
            <w:hideMark/>
          </w:tcPr>
          <w:p w14:paraId="006CD6D1" w14:textId="77777777" w:rsidR="005B1332" w:rsidRPr="003E7C0C" w:rsidRDefault="005B1332" w:rsidP="00F037D0">
            <w:pPr>
              <w:ind w:left="126"/>
              <w:rPr>
                <w:rFonts w:eastAsia="Times New Roman"/>
                <w:noProof/>
                <w:color w:val="000000"/>
                <w:lang w:val="en-US" w:eastAsia="pl-PL"/>
              </w:rPr>
            </w:pPr>
            <w:r w:rsidRPr="003E7C0C">
              <w:rPr>
                <w:rFonts w:eastAsia="Times New Roman"/>
                <w:noProof/>
                <w:color w:val="000000"/>
                <w:lang w:val="en-US" w:eastAsia="pl-PL"/>
              </w:rPr>
              <w:t>Final score: weighted average of the scores for presentation (40%) and exam (60%). Both parts have to be passed with minimum 3,0 (sufficient).</w:t>
            </w:r>
          </w:p>
          <w:p w14:paraId="6A79C8F2" w14:textId="77777777" w:rsidR="005B1332" w:rsidRPr="003E7C0C" w:rsidRDefault="005B1332" w:rsidP="00F037D0">
            <w:pPr>
              <w:ind w:left="126"/>
              <w:rPr>
                <w:rFonts w:eastAsia="Times New Roman"/>
                <w:noProof/>
                <w:color w:val="000000"/>
                <w:lang w:val="en-US" w:eastAsia="pl-PL"/>
              </w:rPr>
            </w:pPr>
            <w:r w:rsidRPr="003E7C0C">
              <w:rPr>
                <w:rFonts w:eastAsia="Times New Roman"/>
                <w:noProof/>
                <w:color w:val="000000"/>
                <w:lang w:val="en-US" w:eastAsia="pl-PL"/>
              </w:rPr>
              <w:t xml:space="preserve">Scores for the presentation </w:t>
            </w:r>
          </w:p>
          <w:p w14:paraId="5D1ECE85" w14:textId="77777777" w:rsidR="005B1332" w:rsidRPr="003E7C0C" w:rsidRDefault="005B1332" w:rsidP="00F037D0">
            <w:pPr>
              <w:ind w:left="126"/>
              <w:rPr>
                <w:rFonts w:eastAsia="Times New Roman"/>
                <w:noProof/>
                <w:color w:val="000000"/>
                <w:lang w:val="en-US" w:eastAsia="pl-PL"/>
              </w:rPr>
            </w:pPr>
            <w:r w:rsidRPr="003E7C0C">
              <w:rPr>
                <w:rFonts w:eastAsia="Times New Roman"/>
                <w:noProof/>
                <w:color w:val="000000"/>
                <w:lang w:val="en-US" w:eastAsia="pl-PL"/>
              </w:rPr>
              <w:t>- sufficient (dst) - 9-10 points</w:t>
            </w:r>
          </w:p>
          <w:p w14:paraId="01E5AB1F" w14:textId="77777777" w:rsidR="005B1332" w:rsidRPr="003E7C0C" w:rsidRDefault="005B1332" w:rsidP="00F037D0">
            <w:pPr>
              <w:ind w:left="126"/>
              <w:rPr>
                <w:rFonts w:eastAsia="Times New Roman"/>
                <w:noProof/>
                <w:color w:val="000000"/>
                <w:lang w:val="en-US" w:eastAsia="pl-PL"/>
              </w:rPr>
            </w:pPr>
            <w:r w:rsidRPr="003E7C0C">
              <w:rPr>
                <w:rFonts w:eastAsia="Times New Roman"/>
                <w:noProof/>
                <w:color w:val="000000"/>
                <w:lang w:val="en-US" w:eastAsia="pl-PL"/>
              </w:rPr>
              <w:t>- sufficient plus (+ dst) – 11 points</w:t>
            </w:r>
          </w:p>
          <w:p w14:paraId="62E27FD4" w14:textId="77777777" w:rsidR="005B1332" w:rsidRPr="003E7C0C" w:rsidRDefault="005B1332" w:rsidP="00F037D0">
            <w:pPr>
              <w:ind w:left="126"/>
              <w:rPr>
                <w:rFonts w:eastAsia="Times New Roman"/>
                <w:noProof/>
                <w:color w:val="000000"/>
                <w:lang w:val="en-US" w:eastAsia="pl-PL"/>
              </w:rPr>
            </w:pPr>
            <w:r w:rsidRPr="003E7C0C">
              <w:rPr>
                <w:rFonts w:eastAsia="Times New Roman"/>
                <w:noProof/>
                <w:color w:val="000000"/>
                <w:lang w:val="en-US" w:eastAsia="pl-PL"/>
              </w:rPr>
              <w:t>- good (db) - 12-13 points</w:t>
            </w:r>
          </w:p>
          <w:p w14:paraId="264ED15E" w14:textId="77777777" w:rsidR="005B1332" w:rsidRPr="003E7C0C" w:rsidRDefault="005B1332" w:rsidP="00F037D0">
            <w:pPr>
              <w:ind w:left="126"/>
              <w:rPr>
                <w:rFonts w:eastAsia="Times New Roman"/>
                <w:noProof/>
                <w:color w:val="000000"/>
                <w:lang w:val="en-US" w:eastAsia="pl-PL"/>
              </w:rPr>
            </w:pPr>
            <w:r w:rsidRPr="003E7C0C">
              <w:rPr>
                <w:rFonts w:eastAsia="Times New Roman"/>
                <w:noProof/>
                <w:color w:val="000000"/>
                <w:lang w:val="en-US" w:eastAsia="pl-PL"/>
              </w:rPr>
              <w:t xml:space="preserve">- good plus (+ db) – 14 points </w:t>
            </w:r>
          </w:p>
          <w:p w14:paraId="38C2DC77" w14:textId="77777777" w:rsidR="005B1332" w:rsidRPr="003E7C0C" w:rsidRDefault="005B1332" w:rsidP="00F037D0">
            <w:pPr>
              <w:ind w:left="126"/>
              <w:rPr>
                <w:rFonts w:eastAsia="Times New Roman"/>
                <w:noProof/>
                <w:color w:val="000000"/>
                <w:lang w:val="en-US" w:eastAsia="pl-PL"/>
              </w:rPr>
            </w:pPr>
            <w:r w:rsidRPr="003E7C0C">
              <w:rPr>
                <w:rFonts w:eastAsia="Times New Roman"/>
                <w:noProof/>
                <w:color w:val="000000"/>
                <w:lang w:val="en-US" w:eastAsia="pl-PL"/>
              </w:rPr>
              <w:t>- very good (bdb) - 15-16 points</w:t>
            </w:r>
          </w:p>
          <w:p w14:paraId="2690887D" w14:textId="77777777" w:rsidR="005B1332" w:rsidRPr="003E7C0C" w:rsidRDefault="005B1332" w:rsidP="00F037D0">
            <w:pPr>
              <w:ind w:left="126"/>
              <w:rPr>
                <w:rFonts w:eastAsia="Times New Roman"/>
                <w:noProof/>
                <w:color w:val="000000"/>
                <w:lang w:val="en-US" w:eastAsia="pl-PL"/>
              </w:rPr>
            </w:pPr>
          </w:p>
          <w:p w14:paraId="11D0F349" w14:textId="77777777" w:rsidR="005B1332" w:rsidRPr="003E7C0C" w:rsidRDefault="005B1332" w:rsidP="00F037D0">
            <w:pPr>
              <w:ind w:left="126"/>
              <w:rPr>
                <w:rFonts w:eastAsia="Times New Roman"/>
                <w:noProof/>
                <w:color w:val="000000"/>
                <w:lang w:val="en-US" w:eastAsia="pl-PL"/>
              </w:rPr>
            </w:pPr>
            <w:r w:rsidRPr="003E7C0C">
              <w:rPr>
                <w:rFonts w:eastAsia="Times New Roman"/>
                <w:noProof/>
                <w:color w:val="000000"/>
                <w:lang w:val="en-US" w:eastAsia="pl-PL"/>
              </w:rPr>
              <w:t>Scores for the exam:</w:t>
            </w:r>
          </w:p>
          <w:p w14:paraId="18120320" w14:textId="77777777" w:rsidR="005B1332" w:rsidRPr="003E7C0C" w:rsidRDefault="005B1332" w:rsidP="00F037D0">
            <w:pPr>
              <w:ind w:left="126"/>
              <w:rPr>
                <w:rFonts w:eastAsia="Times New Roman"/>
                <w:noProof/>
                <w:color w:val="000000"/>
                <w:lang w:val="en-US" w:eastAsia="pl-PL"/>
              </w:rPr>
            </w:pPr>
            <w:r w:rsidRPr="003E7C0C">
              <w:rPr>
                <w:rFonts w:eastAsia="Times New Roman"/>
                <w:noProof/>
                <w:color w:val="000000"/>
                <w:lang w:val="en-US" w:eastAsia="pl-PL"/>
              </w:rPr>
              <w:t>- sufficent (dst) - 60-67%</w:t>
            </w:r>
          </w:p>
          <w:p w14:paraId="060EA0AB" w14:textId="77777777" w:rsidR="005B1332" w:rsidRPr="003E7C0C" w:rsidRDefault="005B1332" w:rsidP="00F037D0">
            <w:pPr>
              <w:ind w:left="126"/>
              <w:rPr>
                <w:rFonts w:eastAsia="Times New Roman"/>
                <w:noProof/>
                <w:color w:val="000000"/>
                <w:lang w:val="en-US" w:eastAsia="pl-PL"/>
              </w:rPr>
            </w:pPr>
            <w:r w:rsidRPr="003E7C0C">
              <w:rPr>
                <w:rFonts w:eastAsia="Times New Roman"/>
                <w:noProof/>
                <w:color w:val="000000"/>
                <w:lang w:val="en-US" w:eastAsia="pl-PL"/>
              </w:rPr>
              <w:t>- sufficient plus (+ dst) - 68-76%</w:t>
            </w:r>
          </w:p>
          <w:p w14:paraId="7A3682E1" w14:textId="77777777" w:rsidR="005B1332" w:rsidRPr="003E7C0C" w:rsidRDefault="005B1332" w:rsidP="00F037D0">
            <w:pPr>
              <w:ind w:left="126"/>
              <w:rPr>
                <w:rFonts w:eastAsia="Times New Roman"/>
                <w:noProof/>
                <w:color w:val="000000"/>
                <w:lang w:val="en-US" w:eastAsia="pl-PL"/>
              </w:rPr>
            </w:pPr>
            <w:r w:rsidRPr="003E7C0C">
              <w:rPr>
                <w:rFonts w:eastAsia="Times New Roman"/>
                <w:noProof/>
                <w:color w:val="000000"/>
                <w:lang w:val="en-US" w:eastAsia="pl-PL"/>
              </w:rPr>
              <w:t>- good (db) - 77-84%</w:t>
            </w:r>
          </w:p>
          <w:p w14:paraId="1847EBE0" w14:textId="77777777" w:rsidR="005B1332" w:rsidRPr="003E7C0C" w:rsidRDefault="005B1332" w:rsidP="00F037D0">
            <w:pPr>
              <w:ind w:left="126"/>
              <w:rPr>
                <w:rFonts w:eastAsia="Times New Roman"/>
                <w:noProof/>
                <w:color w:val="000000"/>
                <w:lang w:val="en-US" w:eastAsia="pl-PL"/>
              </w:rPr>
            </w:pPr>
            <w:r w:rsidRPr="003E7C0C">
              <w:rPr>
                <w:rFonts w:eastAsia="Times New Roman"/>
                <w:noProof/>
                <w:color w:val="000000"/>
                <w:lang w:val="en-US" w:eastAsia="pl-PL"/>
              </w:rPr>
              <w:t>- good plus (+ db) - 84-91%</w:t>
            </w:r>
          </w:p>
          <w:p w14:paraId="1A30A6DA" w14:textId="77777777" w:rsidR="005B1332" w:rsidRPr="003E7C0C" w:rsidRDefault="005B1332" w:rsidP="00F037D0">
            <w:pPr>
              <w:ind w:left="126"/>
              <w:rPr>
                <w:rFonts w:eastAsia="Times New Roman"/>
                <w:lang w:val="en-US" w:eastAsia="pl-PL"/>
              </w:rPr>
            </w:pPr>
            <w:r w:rsidRPr="003E7C0C">
              <w:rPr>
                <w:rFonts w:eastAsia="Times New Roman"/>
                <w:noProof/>
                <w:color w:val="000000"/>
                <w:lang w:val="en-US" w:eastAsia="pl-PL"/>
              </w:rPr>
              <w:t>- very good (bdb) - 92-100%</w:t>
            </w:r>
          </w:p>
        </w:tc>
      </w:tr>
      <w:tr w:rsidR="005B1332" w:rsidRPr="00F1499E" w14:paraId="24C2EA4C" w14:textId="77777777" w:rsidTr="004F7F0A">
        <w:tc>
          <w:tcPr>
            <w:tcW w:w="3403" w:type="dxa"/>
            <w:vAlign w:val="center"/>
            <w:hideMark/>
          </w:tcPr>
          <w:p w14:paraId="0BA3B0AB" w14:textId="77777777" w:rsidR="005B1332" w:rsidRPr="003E7C0C" w:rsidRDefault="005B1332" w:rsidP="00F037D0">
            <w:pPr>
              <w:rPr>
                <w:rFonts w:eastAsia="Times New Roman"/>
                <w:lang w:val="en-US" w:eastAsia="pl-PL"/>
              </w:rPr>
            </w:pPr>
            <w:r w:rsidRPr="003E7C0C">
              <w:rPr>
                <w:rFonts w:eastAsia="Times New Roman"/>
                <w:lang w:val="en-US" w:eastAsia="pl-PL"/>
              </w:rPr>
              <w:t>Course topics</w:t>
            </w:r>
          </w:p>
        </w:tc>
        <w:tc>
          <w:tcPr>
            <w:tcW w:w="6095" w:type="dxa"/>
            <w:vAlign w:val="center"/>
            <w:hideMark/>
          </w:tcPr>
          <w:p w14:paraId="21BD46F9" w14:textId="77777777" w:rsidR="005B1332" w:rsidRPr="003E7C0C" w:rsidRDefault="005B1332" w:rsidP="00D32A0B">
            <w:pPr>
              <w:numPr>
                <w:ilvl w:val="0"/>
                <w:numId w:val="231"/>
              </w:numPr>
              <w:ind w:left="402" w:hanging="283"/>
              <w:rPr>
                <w:rFonts w:eastAsia="Times New Roman"/>
                <w:color w:val="000000"/>
                <w:lang w:val="en-US" w:eastAsia="pl-PL"/>
              </w:rPr>
            </w:pPr>
            <w:r w:rsidRPr="003E7C0C">
              <w:rPr>
                <w:rFonts w:eastAsia="Times New Roman"/>
                <w:color w:val="000000"/>
                <w:lang w:val="en-US" w:eastAsia="pl-PL"/>
              </w:rPr>
              <w:t xml:space="preserve">What is coordinated care – coordinated care and managed care </w:t>
            </w:r>
          </w:p>
          <w:p w14:paraId="7558706E" w14:textId="77777777" w:rsidR="005B1332" w:rsidRPr="003E7C0C" w:rsidRDefault="005B1332" w:rsidP="00D32A0B">
            <w:pPr>
              <w:numPr>
                <w:ilvl w:val="0"/>
                <w:numId w:val="231"/>
              </w:numPr>
              <w:ind w:left="402" w:hanging="283"/>
              <w:rPr>
                <w:rFonts w:eastAsia="Times New Roman"/>
                <w:color w:val="000000"/>
                <w:lang w:val="en-US" w:eastAsia="pl-PL"/>
              </w:rPr>
            </w:pPr>
            <w:r w:rsidRPr="003E7C0C">
              <w:rPr>
                <w:rFonts w:eastAsia="Times New Roman"/>
                <w:color w:val="000000"/>
                <w:lang w:val="en-US" w:eastAsia="pl-PL"/>
              </w:rPr>
              <w:t xml:space="preserve">Insurance/payer oriented managed care organizations and products: Staff-, Group- and Network-HMOs’, point of service products </w:t>
            </w:r>
          </w:p>
          <w:p w14:paraId="5CDE3215" w14:textId="77777777" w:rsidR="005B1332" w:rsidRPr="003E7C0C" w:rsidRDefault="005B1332" w:rsidP="00D32A0B">
            <w:pPr>
              <w:numPr>
                <w:ilvl w:val="0"/>
                <w:numId w:val="231"/>
              </w:numPr>
              <w:ind w:left="402" w:hanging="283"/>
              <w:rPr>
                <w:rFonts w:eastAsia="Times New Roman"/>
                <w:color w:val="000000"/>
                <w:lang w:val="en-US" w:eastAsia="pl-PL"/>
              </w:rPr>
            </w:pPr>
            <w:r w:rsidRPr="003E7C0C">
              <w:rPr>
                <w:rFonts w:eastAsia="Times New Roman"/>
                <w:color w:val="000000"/>
                <w:lang w:val="en-US" w:eastAsia="pl-PL"/>
              </w:rPr>
              <w:t xml:space="preserve">Provider oriented managed care organizations and products: independent practice association, preferred provider organizations, provider sponsored organizations, networks, integrated delivery systems, physician hospital organizations </w:t>
            </w:r>
          </w:p>
          <w:p w14:paraId="53342EDD" w14:textId="77777777" w:rsidR="005B1332" w:rsidRPr="003E7C0C" w:rsidRDefault="005B1332" w:rsidP="00D32A0B">
            <w:pPr>
              <w:numPr>
                <w:ilvl w:val="0"/>
                <w:numId w:val="231"/>
              </w:numPr>
              <w:ind w:left="402" w:hanging="283"/>
              <w:rPr>
                <w:rFonts w:eastAsia="Times New Roman"/>
                <w:color w:val="000000"/>
                <w:lang w:val="en-US" w:eastAsia="pl-PL"/>
              </w:rPr>
            </w:pPr>
            <w:r w:rsidRPr="003E7C0C">
              <w:rPr>
                <w:rFonts w:eastAsia="Times New Roman"/>
                <w:color w:val="000000"/>
                <w:lang w:val="en-US" w:eastAsia="pl-PL"/>
              </w:rPr>
              <w:t xml:space="preserve">Managed care service institutions: managed service organizations, physician practice management organizations </w:t>
            </w:r>
          </w:p>
          <w:p w14:paraId="13F6A8F5" w14:textId="77777777" w:rsidR="005B1332" w:rsidRPr="003E7C0C" w:rsidRDefault="005B1332" w:rsidP="00D32A0B">
            <w:pPr>
              <w:numPr>
                <w:ilvl w:val="0"/>
                <w:numId w:val="231"/>
              </w:numPr>
              <w:ind w:left="402" w:hanging="283"/>
              <w:rPr>
                <w:rFonts w:eastAsia="Times New Roman"/>
                <w:color w:val="000000"/>
                <w:lang w:val="en-US" w:eastAsia="pl-PL"/>
              </w:rPr>
            </w:pPr>
            <w:r w:rsidRPr="003E7C0C">
              <w:rPr>
                <w:rFonts w:eastAsia="Times New Roman"/>
                <w:color w:val="000000"/>
                <w:lang w:val="en-US" w:eastAsia="pl-PL"/>
              </w:rPr>
              <w:t>Managed care instruments - an overview:</w:t>
            </w:r>
          </w:p>
          <w:p w14:paraId="78BC7C38" w14:textId="77777777" w:rsidR="005B1332" w:rsidRPr="003E7C0C" w:rsidRDefault="005B1332" w:rsidP="00D32A0B">
            <w:pPr>
              <w:numPr>
                <w:ilvl w:val="1"/>
                <w:numId w:val="231"/>
              </w:numPr>
              <w:ind w:left="402" w:firstLine="0"/>
              <w:rPr>
                <w:rFonts w:eastAsia="Times New Roman"/>
                <w:color w:val="000000"/>
                <w:lang w:val="en-US" w:eastAsia="pl-PL"/>
              </w:rPr>
            </w:pPr>
            <w:r w:rsidRPr="003E7C0C">
              <w:rPr>
                <w:rFonts w:eastAsia="Times New Roman"/>
                <w:color w:val="000000"/>
                <w:lang w:val="en-US" w:eastAsia="pl-PL"/>
              </w:rPr>
              <w:t>selective contracts, credentialing</w:t>
            </w:r>
          </w:p>
          <w:p w14:paraId="71F6598A" w14:textId="77777777" w:rsidR="005B1332" w:rsidRPr="003E7C0C" w:rsidRDefault="005B1332" w:rsidP="00D32A0B">
            <w:pPr>
              <w:numPr>
                <w:ilvl w:val="1"/>
                <w:numId w:val="231"/>
              </w:numPr>
              <w:ind w:left="402" w:firstLine="0"/>
              <w:rPr>
                <w:rFonts w:eastAsia="Times New Roman"/>
                <w:color w:val="000000"/>
                <w:lang w:val="en-US" w:eastAsia="pl-PL"/>
              </w:rPr>
            </w:pPr>
            <w:r w:rsidRPr="003E7C0C">
              <w:rPr>
                <w:rFonts w:eastAsia="Times New Roman"/>
                <w:color w:val="000000"/>
                <w:lang w:val="en-US" w:eastAsia="pl-PL"/>
              </w:rPr>
              <w:t>consumer cost-sharing (only short overview, details in other course)</w:t>
            </w:r>
          </w:p>
          <w:p w14:paraId="12D6043D" w14:textId="77777777" w:rsidR="005B1332" w:rsidRPr="003E7C0C" w:rsidRDefault="005B1332" w:rsidP="00D32A0B">
            <w:pPr>
              <w:numPr>
                <w:ilvl w:val="1"/>
                <w:numId w:val="231"/>
              </w:numPr>
              <w:ind w:left="402" w:firstLine="0"/>
              <w:rPr>
                <w:rFonts w:eastAsia="Times New Roman"/>
                <w:color w:val="000000"/>
                <w:lang w:val="en-US" w:eastAsia="pl-PL"/>
              </w:rPr>
            </w:pPr>
            <w:r w:rsidRPr="003E7C0C">
              <w:rPr>
                <w:rFonts w:eastAsia="Times New Roman"/>
                <w:color w:val="000000"/>
                <w:lang w:val="en-US" w:eastAsia="pl-PL"/>
              </w:rPr>
              <w:t>paying providers (only short overview, details in other course)</w:t>
            </w:r>
          </w:p>
          <w:p w14:paraId="376D4A70" w14:textId="77777777" w:rsidR="005B1332" w:rsidRPr="003E7C0C" w:rsidRDefault="005B1332" w:rsidP="00D32A0B">
            <w:pPr>
              <w:numPr>
                <w:ilvl w:val="1"/>
                <w:numId w:val="231"/>
              </w:numPr>
              <w:ind w:left="402" w:firstLine="0"/>
              <w:rPr>
                <w:rFonts w:eastAsia="Times New Roman"/>
                <w:color w:val="000000"/>
                <w:lang w:val="en-US" w:eastAsia="pl-PL"/>
              </w:rPr>
            </w:pPr>
            <w:r w:rsidRPr="003E7C0C">
              <w:rPr>
                <w:rFonts w:eastAsia="Times New Roman"/>
                <w:color w:val="000000"/>
                <w:lang w:val="en-US" w:eastAsia="pl-PL"/>
              </w:rPr>
              <w:t>quality and cost assurance: gate keeping, guidelines and clinical pathways, disease management, case management, utilization review and management, quality management</w:t>
            </w:r>
          </w:p>
          <w:p w14:paraId="76CD7FF4" w14:textId="77777777" w:rsidR="005B1332" w:rsidRPr="003E7C0C" w:rsidRDefault="005B1332" w:rsidP="00D32A0B">
            <w:pPr>
              <w:numPr>
                <w:ilvl w:val="1"/>
                <w:numId w:val="231"/>
              </w:numPr>
              <w:ind w:left="402" w:firstLine="0"/>
              <w:rPr>
                <w:rFonts w:eastAsia="Times New Roman"/>
                <w:color w:val="000000"/>
                <w:lang w:val="en-US" w:eastAsia="pl-PL"/>
              </w:rPr>
            </w:pPr>
            <w:r w:rsidRPr="003E7C0C">
              <w:rPr>
                <w:rFonts w:eastAsia="Times New Roman"/>
                <w:color w:val="000000"/>
                <w:lang w:val="en-US" w:eastAsia="pl-PL"/>
              </w:rPr>
              <w:t>instruments for evaluation: EBM, HTA (only short overview, details in other course)</w:t>
            </w:r>
          </w:p>
          <w:p w14:paraId="44B2A89B" w14:textId="77777777" w:rsidR="005B1332" w:rsidRPr="003E7C0C" w:rsidRDefault="005B1332" w:rsidP="00D32A0B">
            <w:pPr>
              <w:numPr>
                <w:ilvl w:val="0"/>
                <w:numId w:val="231"/>
              </w:numPr>
              <w:ind w:left="402" w:hanging="283"/>
              <w:rPr>
                <w:rFonts w:eastAsia="Times New Roman"/>
                <w:color w:val="000000"/>
                <w:lang w:val="en-US" w:eastAsia="pl-PL"/>
              </w:rPr>
            </w:pPr>
            <w:r w:rsidRPr="003E7C0C">
              <w:rPr>
                <w:rFonts w:eastAsia="Times New Roman"/>
                <w:color w:val="000000"/>
                <w:lang w:val="en-US" w:eastAsia="pl-PL"/>
              </w:rPr>
              <w:t xml:space="preserve">DMP Disease management programs </w:t>
            </w:r>
          </w:p>
          <w:p w14:paraId="14FB0A9E" w14:textId="77777777" w:rsidR="005B1332" w:rsidRPr="003E7C0C" w:rsidRDefault="005B1332" w:rsidP="00D32A0B">
            <w:pPr>
              <w:numPr>
                <w:ilvl w:val="0"/>
                <w:numId w:val="231"/>
              </w:numPr>
              <w:ind w:left="402" w:hanging="283"/>
              <w:rPr>
                <w:rFonts w:eastAsia="Times New Roman"/>
                <w:lang w:val="en-US" w:eastAsia="pl-PL"/>
              </w:rPr>
            </w:pPr>
            <w:r w:rsidRPr="003E7C0C">
              <w:rPr>
                <w:rFonts w:eastAsia="Times New Roman"/>
                <w:lang w:val="en-US" w:eastAsia="pl-PL"/>
              </w:rPr>
              <w:t xml:space="preserve">Case management </w:t>
            </w:r>
          </w:p>
          <w:p w14:paraId="7DD30DBC" w14:textId="77777777" w:rsidR="005B1332" w:rsidRPr="003E7C0C" w:rsidRDefault="005B1332" w:rsidP="00D32A0B">
            <w:pPr>
              <w:numPr>
                <w:ilvl w:val="0"/>
                <w:numId w:val="231"/>
              </w:numPr>
              <w:ind w:left="402" w:hanging="283"/>
              <w:rPr>
                <w:rFonts w:eastAsia="Times New Roman"/>
                <w:lang w:val="en-US" w:eastAsia="pl-PL"/>
              </w:rPr>
            </w:pPr>
            <w:r w:rsidRPr="003E7C0C">
              <w:rPr>
                <w:rFonts w:eastAsia="Times New Roman"/>
                <w:lang w:val="en-US" w:eastAsia="pl-PL"/>
              </w:rPr>
              <w:t xml:space="preserve">Performance of managed care – cost effects, quality effects, distribution effects, acceptance </w:t>
            </w:r>
          </w:p>
        </w:tc>
      </w:tr>
      <w:tr w:rsidR="005B1332" w:rsidRPr="00F1499E" w14:paraId="6669BE89" w14:textId="77777777" w:rsidTr="004F7F0A">
        <w:tc>
          <w:tcPr>
            <w:tcW w:w="3403" w:type="dxa"/>
            <w:vAlign w:val="center"/>
            <w:hideMark/>
          </w:tcPr>
          <w:p w14:paraId="64A328F8" w14:textId="77777777" w:rsidR="005B1332" w:rsidRPr="003E7C0C" w:rsidRDefault="005B1332" w:rsidP="00F037D0">
            <w:pPr>
              <w:rPr>
                <w:rFonts w:eastAsia="Times New Roman"/>
                <w:lang w:val="en-US" w:eastAsia="pl-PL"/>
              </w:rPr>
            </w:pPr>
            <w:r w:rsidRPr="003E7C0C">
              <w:rPr>
                <w:rFonts w:eastAsia="Times New Roman"/>
                <w:lang w:val="en-US" w:eastAsia="pl-PL"/>
              </w:rPr>
              <w:t>Recommended and required reading</w:t>
            </w:r>
          </w:p>
        </w:tc>
        <w:tc>
          <w:tcPr>
            <w:tcW w:w="6095" w:type="dxa"/>
            <w:vAlign w:val="center"/>
            <w:hideMark/>
          </w:tcPr>
          <w:p w14:paraId="6267973F" w14:textId="77777777" w:rsidR="005B1332" w:rsidRPr="003E7C0C" w:rsidRDefault="005B1332" w:rsidP="00D32A0B">
            <w:pPr>
              <w:numPr>
                <w:ilvl w:val="0"/>
                <w:numId w:val="233"/>
              </w:numPr>
              <w:ind w:left="402" w:hanging="283"/>
              <w:rPr>
                <w:rFonts w:eastAsia="Times New Roman"/>
                <w:lang w:val="de-DE" w:eastAsia="pl-PL"/>
              </w:rPr>
            </w:pPr>
            <w:r w:rsidRPr="003E7C0C">
              <w:rPr>
                <w:rFonts w:eastAsia="Times New Roman"/>
                <w:lang w:val="en-US" w:eastAsia="pl-PL"/>
              </w:rPr>
              <w:t>Amelung V.E. (2013)</w:t>
            </w:r>
            <w:r w:rsidR="002C54EC" w:rsidRPr="003E7C0C">
              <w:rPr>
                <w:rFonts w:eastAsia="Times New Roman"/>
                <w:lang w:val="en-US" w:eastAsia="pl-PL"/>
              </w:rPr>
              <w:t>,</w:t>
            </w:r>
            <w:r w:rsidRPr="003E7C0C">
              <w:rPr>
                <w:rFonts w:eastAsia="Times New Roman"/>
                <w:lang w:val="en-US" w:eastAsia="pl-PL"/>
              </w:rPr>
              <w:t xml:space="preserve"> Healthcare Management. </w:t>
            </w:r>
            <w:r w:rsidRPr="003E7C0C">
              <w:rPr>
                <w:rFonts w:eastAsia="Times New Roman"/>
                <w:lang w:val="de-DE" w:eastAsia="pl-PL"/>
              </w:rPr>
              <w:t>Managed Care Organisations and Instruments, Springer Verlag, Berlin Heidelberg</w:t>
            </w:r>
          </w:p>
          <w:p w14:paraId="3B222DF8" w14:textId="77777777" w:rsidR="005B1332" w:rsidRPr="003E7C0C" w:rsidRDefault="005B1332" w:rsidP="00D32A0B">
            <w:pPr>
              <w:numPr>
                <w:ilvl w:val="0"/>
                <w:numId w:val="233"/>
              </w:numPr>
              <w:ind w:left="402" w:hanging="283"/>
              <w:rPr>
                <w:rFonts w:eastAsia="Times New Roman"/>
                <w:lang w:val="en-US" w:eastAsia="pl-PL"/>
              </w:rPr>
            </w:pPr>
            <w:r w:rsidRPr="003E7C0C">
              <w:rPr>
                <w:rFonts w:eastAsia="Times New Roman"/>
                <w:lang w:val="en-US" w:eastAsia="pl-PL"/>
              </w:rPr>
              <w:t>Glied S. (2005), Managed Care, in: Culyer A.J., Newhouse J.P. (ed.), Handbook of Health Economics, vol. 1A, Chapter 13, Elseviewr, Amsterdam a.o.</w:t>
            </w:r>
          </w:p>
          <w:p w14:paraId="294A5405" w14:textId="77777777" w:rsidR="005B1332" w:rsidRPr="003E7C0C" w:rsidRDefault="005B1332" w:rsidP="005B1332">
            <w:pPr>
              <w:numPr>
                <w:ilvl w:val="0"/>
                <w:numId w:val="74"/>
              </w:numPr>
              <w:tabs>
                <w:tab w:val="num" w:pos="402"/>
              </w:tabs>
              <w:ind w:left="402" w:hanging="283"/>
              <w:rPr>
                <w:rFonts w:eastAsia="Times New Roman"/>
                <w:lang w:val="en-US" w:eastAsia="pl-PL"/>
              </w:rPr>
            </w:pPr>
            <w:r w:rsidRPr="003E7C0C">
              <w:rPr>
                <w:rFonts w:eastAsia="Times New Roman"/>
                <w:lang w:val="en-US" w:eastAsia="pl-PL"/>
              </w:rPr>
              <w:t>Folland S., Goodman A.C., Stano M. (2004), The Economics of Health and Health Care, Pearson Prentice Hall, Upper Saddle River NJ, in 4th ed. chapter 12</w:t>
            </w:r>
          </w:p>
          <w:p w14:paraId="2385FDE3" w14:textId="77777777" w:rsidR="005B1332" w:rsidRPr="003E7C0C" w:rsidRDefault="005B1332" w:rsidP="00D32A0B">
            <w:pPr>
              <w:numPr>
                <w:ilvl w:val="0"/>
                <w:numId w:val="233"/>
              </w:numPr>
              <w:ind w:left="402" w:hanging="283"/>
              <w:rPr>
                <w:rFonts w:eastAsia="Times New Roman"/>
                <w:lang w:val="en-US" w:eastAsia="pl-PL"/>
              </w:rPr>
            </w:pPr>
            <w:r w:rsidRPr="003E7C0C">
              <w:rPr>
                <w:rFonts w:eastAsia="Times New Roman"/>
                <w:lang w:val="en-US" w:eastAsia="pl-PL"/>
              </w:rPr>
              <w:t>Donaldson C., Gerard K., Mitton C. (2005), Efficient purchasing in public and private healthcare systems: mission impossible?, in: Maynard A. (ed.) The Public-Private Mix for Health, Radcliffe Publishing Ltd, Abington, pp. 21-42</w:t>
            </w:r>
          </w:p>
        </w:tc>
      </w:tr>
    </w:tbl>
    <w:p w14:paraId="01BF7C25" w14:textId="77777777" w:rsidR="004F7F0A" w:rsidRDefault="004F7F0A" w:rsidP="004F7F0A">
      <w:pPr>
        <w:pStyle w:val="Nagwek2"/>
        <w:ind w:left="0"/>
        <w:rPr>
          <w:rFonts w:eastAsia="Calibri"/>
          <w:b w:val="0"/>
          <w:bCs w:val="0"/>
          <w:i/>
          <w:iCs w:val="0"/>
          <w:sz w:val="20"/>
          <w:szCs w:val="20"/>
          <w:lang w:val="en-US"/>
        </w:rPr>
      </w:pPr>
    </w:p>
    <w:p w14:paraId="2A0A39E9" w14:textId="77777777" w:rsidR="008C001E" w:rsidRPr="00642281" w:rsidRDefault="004F7F0A" w:rsidP="004F7F0A">
      <w:pPr>
        <w:pStyle w:val="Nagwek2"/>
        <w:ind w:left="0" w:hanging="284"/>
        <w:rPr>
          <w:szCs w:val="24"/>
        </w:rPr>
      </w:pPr>
      <w:r w:rsidRPr="005E1FD1">
        <w:rPr>
          <w:rFonts w:eastAsia="Calibri"/>
          <w:b w:val="0"/>
          <w:bCs w:val="0"/>
          <w:i/>
          <w:iCs w:val="0"/>
          <w:sz w:val="20"/>
          <w:szCs w:val="20"/>
        </w:rPr>
        <w:br w:type="page"/>
      </w:r>
      <w:bookmarkStart w:id="51" w:name="_Toc20813536"/>
      <w:r w:rsidR="002C54EC" w:rsidRPr="00642281">
        <w:rPr>
          <w:szCs w:val="24"/>
          <w:lang w:eastAsia="pl-PL"/>
        </w:rPr>
        <w:lastRenderedPageBreak/>
        <w:t>Koordynow</w:t>
      </w:r>
      <w:r w:rsidR="002B4FD8" w:rsidRPr="00642281">
        <w:rPr>
          <w:szCs w:val="24"/>
          <w:lang w:eastAsia="pl-PL"/>
        </w:rPr>
        <w:t>a</w:t>
      </w:r>
      <w:r w:rsidR="002C54EC" w:rsidRPr="00642281">
        <w:rPr>
          <w:szCs w:val="24"/>
          <w:lang w:eastAsia="pl-PL"/>
        </w:rPr>
        <w:t>na</w:t>
      </w:r>
      <w:r w:rsidR="002B4FD8" w:rsidRPr="00642281">
        <w:rPr>
          <w:szCs w:val="24"/>
          <w:lang w:eastAsia="pl-PL"/>
        </w:rPr>
        <w:t>/zarządzana</w:t>
      </w:r>
      <w:r>
        <w:rPr>
          <w:szCs w:val="24"/>
          <w:lang w:eastAsia="pl-PL"/>
        </w:rPr>
        <w:t xml:space="preserve"> opieka zdrowotna - </w:t>
      </w:r>
      <w:r w:rsidR="00F97091" w:rsidRPr="00642281">
        <w:rPr>
          <w:szCs w:val="24"/>
          <w:lang w:eastAsia="pl-PL"/>
        </w:rPr>
        <w:t>Coordinated/managed care (</w:t>
      </w:r>
      <w:r w:rsidR="00CE73C9" w:rsidRPr="00642281">
        <w:rPr>
          <w:szCs w:val="24"/>
          <w:lang w:eastAsia="pl-PL"/>
        </w:rPr>
        <w:t>Ś</w:t>
      </w:r>
      <w:r w:rsidR="00F97091" w:rsidRPr="00642281">
        <w:rPr>
          <w:szCs w:val="24"/>
          <w:lang w:eastAsia="pl-PL"/>
        </w:rPr>
        <w:t>cieżka III)</w:t>
      </w:r>
      <w:bookmarkEnd w:id="51"/>
    </w:p>
    <w:tbl>
      <w:tblPr>
        <w:tblW w:w="9498" w:type="dxa"/>
        <w:tblInd w:w="-2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5" w:type="dxa"/>
          <w:left w:w="15" w:type="dxa"/>
          <w:bottom w:w="15" w:type="dxa"/>
          <w:right w:w="15" w:type="dxa"/>
        </w:tblCellMar>
        <w:tblLook w:val="04A0" w:firstRow="1" w:lastRow="0" w:firstColumn="1" w:lastColumn="0" w:noHBand="0" w:noVBand="1"/>
      </w:tblPr>
      <w:tblGrid>
        <w:gridCol w:w="3411"/>
        <w:gridCol w:w="6087"/>
      </w:tblGrid>
      <w:tr w:rsidR="005B1332" w:rsidRPr="003E7C0C" w14:paraId="0D60A476" w14:textId="77777777" w:rsidTr="004F7F0A">
        <w:tc>
          <w:tcPr>
            <w:tcW w:w="3411" w:type="dxa"/>
            <w:vAlign w:val="center"/>
            <w:hideMark/>
          </w:tcPr>
          <w:p w14:paraId="655C6866" w14:textId="77777777" w:rsidR="005B1332" w:rsidRPr="003E7C0C" w:rsidRDefault="005B1332" w:rsidP="00F037D0">
            <w:r w:rsidRPr="003E7C0C">
              <w:t>Nazwa wydziału</w:t>
            </w:r>
          </w:p>
        </w:tc>
        <w:tc>
          <w:tcPr>
            <w:tcW w:w="6087" w:type="dxa"/>
            <w:vAlign w:val="center"/>
            <w:hideMark/>
          </w:tcPr>
          <w:p w14:paraId="251E1036" w14:textId="77777777" w:rsidR="005B1332" w:rsidRPr="003E7C0C" w:rsidRDefault="005B1332" w:rsidP="00F037D0">
            <w:pPr>
              <w:pStyle w:val="NormalnyWeb"/>
              <w:spacing w:before="0" w:beforeAutospacing="0" w:after="0" w:afterAutospacing="0"/>
              <w:rPr>
                <w:sz w:val="20"/>
                <w:szCs w:val="20"/>
              </w:rPr>
            </w:pPr>
            <w:r w:rsidRPr="003E7C0C">
              <w:rPr>
                <w:sz w:val="20"/>
                <w:szCs w:val="20"/>
              </w:rPr>
              <w:t>Wydział Nauk o Zdrowiu</w:t>
            </w:r>
          </w:p>
        </w:tc>
      </w:tr>
      <w:tr w:rsidR="005B1332" w:rsidRPr="003E7C0C" w14:paraId="23462C6B" w14:textId="77777777" w:rsidTr="004F7F0A">
        <w:tc>
          <w:tcPr>
            <w:tcW w:w="3411" w:type="dxa"/>
            <w:vAlign w:val="center"/>
            <w:hideMark/>
          </w:tcPr>
          <w:p w14:paraId="4F920939" w14:textId="77777777" w:rsidR="005B1332" w:rsidRPr="003E7C0C" w:rsidRDefault="005B1332" w:rsidP="00F037D0">
            <w:r w:rsidRPr="003E7C0C">
              <w:t>Nazwa jednostki prowadzącej moduł</w:t>
            </w:r>
          </w:p>
        </w:tc>
        <w:tc>
          <w:tcPr>
            <w:tcW w:w="6087" w:type="dxa"/>
            <w:vAlign w:val="center"/>
            <w:hideMark/>
          </w:tcPr>
          <w:p w14:paraId="3078BF0D" w14:textId="77777777" w:rsidR="005B1332" w:rsidRPr="003E7C0C" w:rsidRDefault="005B1332" w:rsidP="00F037D0">
            <w:pPr>
              <w:rPr>
                <w:rFonts w:eastAsia="Times New Roman"/>
                <w:lang w:eastAsia="pl-PL"/>
              </w:rPr>
            </w:pPr>
            <w:r w:rsidRPr="003E7C0C">
              <w:t>Zakład Ekonomiki Zdrowia i Zabezpieczenia Społecznego</w:t>
            </w:r>
          </w:p>
        </w:tc>
      </w:tr>
      <w:tr w:rsidR="005B1332" w:rsidRPr="003E7C0C" w14:paraId="44DF80E5" w14:textId="77777777" w:rsidTr="004F7F0A">
        <w:tc>
          <w:tcPr>
            <w:tcW w:w="3411" w:type="dxa"/>
            <w:vAlign w:val="center"/>
            <w:hideMark/>
          </w:tcPr>
          <w:p w14:paraId="5622BE6A" w14:textId="77777777" w:rsidR="005B1332" w:rsidRPr="003E7C0C" w:rsidRDefault="005B1332" w:rsidP="00F037D0">
            <w:r w:rsidRPr="003E7C0C">
              <w:t>Nazwa modułu kształcenia</w:t>
            </w:r>
          </w:p>
        </w:tc>
        <w:tc>
          <w:tcPr>
            <w:tcW w:w="6087" w:type="dxa"/>
            <w:vAlign w:val="center"/>
            <w:hideMark/>
          </w:tcPr>
          <w:p w14:paraId="0DEFD588" w14:textId="77777777" w:rsidR="005B1332" w:rsidRPr="003E7C0C" w:rsidRDefault="002C54EC" w:rsidP="002C54EC">
            <w:pPr>
              <w:rPr>
                <w:rFonts w:eastAsia="Times New Roman"/>
                <w:lang w:eastAsia="pl-PL"/>
              </w:rPr>
            </w:pPr>
            <w:r w:rsidRPr="003E7C0C">
              <w:rPr>
                <w:rFonts w:eastAsia="Times New Roman"/>
                <w:lang w:eastAsia="pl-PL"/>
              </w:rPr>
              <w:t>Koordynow</w:t>
            </w:r>
            <w:r w:rsidR="002B4FD8" w:rsidRPr="003E7C0C">
              <w:rPr>
                <w:rFonts w:eastAsia="Times New Roman"/>
                <w:lang w:eastAsia="pl-PL"/>
              </w:rPr>
              <w:t>a</w:t>
            </w:r>
            <w:r w:rsidRPr="003E7C0C">
              <w:rPr>
                <w:rFonts w:eastAsia="Times New Roman"/>
                <w:lang w:eastAsia="pl-PL"/>
              </w:rPr>
              <w:t xml:space="preserve">na/zarządzana opieka zdrowotna - </w:t>
            </w:r>
            <w:r w:rsidR="005B1332" w:rsidRPr="003E7C0C">
              <w:rPr>
                <w:rFonts w:eastAsia="Times New Roman"/>
                <w:lang w:eastAsia="pl-PL"/>
              </w:rPr>
              <w:t>Coordinated/managed care</w:t>
            </w:r>
            <w:r w:rsidR="00F97091" w:rsidRPr="003E7C0C">
              <w:rPr>
                <w:rFonts w:eastAsia="Times New Roman"/>
                <w:lang w:eastAsia="pl-PL"/>
              </w:rPr>
              <w:t xml:space="preserve"> </w:t>
            </w:r>
          </w:p>
        </w:tc>
      </w:tr>
      <w:tr w:rsidR="005B1332" w:rsidRPr="003E7C0C" w14:paraId="68BB26D2" w14:textId="77777777" w:rsidTr="004F7F0A">
        <w:tc>
          <w:tcPr>
            <w:tcW w:w="3411" w:type="dxa"/>
            <w:vAlign w:val="center"/>
          </w:tcPr>
          <w:p w14:paraId="4D60BDC3" w14:textId="77777777" w:rsidR="005B1332" w:rsidRPr="003E7C0C" w:rsidRDefault="005B1332" w:rsidP="00F037D0">
            <w:r w:rsidRPr="003E7C0C">
              <w:rPr>
                <w:noProof/>
              </w:rPr>
              <w:t>Klasyfikacja ISCED</w:t>
            </w:r>
          </w:p>
        </w:tc>
        <w:tc>
          <w:tcPr>
            <w:tcW w:w="6087" w:type="dxa"/>
            <w:vAlign w:val="center"/>
          </w:tcPr>
          <w:p w14:paraId="135CC340" w14:textId="77777777" w:rsidR="005B1332" w:rsidRPr="003E7C0C" w:rsidRDefault="005B1332" w:rsidP="00F037D0">
            <w:pPr>
              <w:pStyle w:val="NormalnyWeb"/>
              <w:spacing w:before="0" w:beforeAutospacing="0" w:after="0" w:afterAutospacing="0"/>
              <w:rPr>
                <w:sz w:val="20"/>
                <w:szCs w:val="20"/>
              </w:rPr>
            </w:pPr>
            <w:r w:rsidRPr="003E7C0C">
              <w:rPr>
                <w:sz w:val="20"/>
                <w:szCs w:val="20"/>
              </w:rPr>
              <w:t>0311, 0412</w:t>
            </w:r>
            <w:r w:rsidR="00CE73C9" w:rsidRPr="003E7C0C">
              <w:rPr>
                <w:sz w:val="20"/>
                <w:szCs w:val="20"/>
              </w:rPr>
              <w:t>; 09</w:t>
            </w:r>
          </w:p>
        </w:tc>
      </w:tr>
      <w:tr w:rsidR="005B1332" w:rsidRPr="003E7C0C" w14:paraId="78C18218" w14:textId="77777777" w:rsidTr="004F7F0A">
        <w:tc>
          <w:tcPr>
            <w:tcW w:w="3411" w:type="dxa"/>
            <w:vAlign w:val="center"/>
            <w:hideMark/>
          </w:tcPr>
          <w:p w14:paraId="6ECD2572" w14:textId="77777777" w:rsidR="005B1332" w:rsidRPr="003E7C0C" w:rsidRDefault="005B1332" w:rsidP="00F037D0">
            <w:r w:rsidRPr="003E7C0C">
              <w:t>Język kształcenia</w:t>
            </w:r>
          </w:p>
        </w:tc>
        <w:tc>
          <w:tcPr>
            <w:tcW w:w="6087" w:type="dxa"/>
            <w:vAlign w:val="center"/>
            <w:hideMark/>
          </w:tcPr>
          <w:p w14:paraId="4F227A7A" w14:textId="77777777" w:rsidR="005B1332" w:rsidRPr="003E7C0C" w:rsidRDefault="005B1332" w:rsidP="00F037D0">
            <w:pPr>
              <w:pStyle w:val="NormalnyWeb"/>
              <w:spacing w:before="0" w:beforeAutospacing="0" w:after="0" w:afterAutospacing="0"/>
              <w:rPr>
                <w:sz w:val="20"/>
                <w:szCs w:val="20"/>
              </w:rPr>
            </w:pPr>
            <w:r w:rsidRPr="003E7C0C">
              <w:rPr>
                <w:sz w:val="20"/>
                <w:szCs w:val="20"/>
              </w:rPr>
              <w:t>angielski</w:t>
            </w:r>
          </w:p>
        </w:tc>
      </w:tr>
      <w:tr w:rsidR="005B1332" w:rsidRPr="003E7C0C" w14:paraId="63F1CE1D" w14:textId="77777777" w:rsidTr="004F7F0A">
        <w:tc>
          <w:tcPr>
            <w:tcW w:w="3411" w:type="dxa"/>
            <w:vAlign w:val="center"/>
            <w:hideMark/>
          </w:tcPr>
          <w:p w14:paraId="32A8C283" w14:textId="77777777" w:rsidR="005B1332" w:rsidRPr="003E7C0C" w:rsidRDefault="005B1332" w:rsidP="00F037D0">
            <w:r w:rsidRPr="003E7C0C">
              <w:t>Cele kształcenia</w:t>
            </w:r>
          </w:p>
        </w:tc>
        <w:tc>
          <w:tcPr>
            <w:tcW w:w="6087" w:type="dxa"/>
            <w:vAlign w:val="center"/>
            <w:hideMark/>
          </w:tcPr>
          <w:p w14:paraId="0F3AF5BB" w14:textId="77777777" w:rsidR="005B1332" w:rsidRPr="003E7C0C" w:rsidRDefault="005B1332" w:rsidP="00F037D0">
            <w:pPr>
              <w:spacing w:before="100" w:beforeAutospacing="1" w:after="100" w:afterAutospacing="1"/>
              <w:ind w:right="57"/>
              <w:jc w:val="both"/>
              <w:rPr>
                <w:color w:val="000000"/>
              </w:rPr>
            </w:pPr>
            <w:r w:rsidRPr="003E7C0C">
              <w:t>Celem kształcenia jest wyposażenie zainteresowanych studentów w specjalistyczną wiedzą, umiejętności i kompetencje niezbędne do zrozumienia kompleksowych rozwiązań z zakresu koordynowanej/</w:t>
            </w:r>
            <w:r w:rsidR="002C54EC" w:rsidRPr="003E7C0C">
              <w:t xml:space="preserve"> </w:t>
            </w:r>
            <w:r w:rsidRPr="003E7C0C">
              <w:t>zarządzanej opieki zdrowotnej, instytucji i wykorzystywanych narzędzi.</w:t>
            </w:r>
            <w:r w:rsidR="00661259" w:rsidRPr="003E7C0C">
              <w:t xml:space="preserve"> </w:t>
            </w:r>
          </w:p>
        </w:tc>
      </w:tr>
      <w:tr w:rsidR="005B1332" w:rsidRPr="003E7C0C" w14:paraId="19F00F8A" w14:textId="77777777" w:rsidTr="004F7F0A">
        <w:tc>
          <w:tcPr>
            <w:tcW w:w="3411" w:type="dxa"/>
            <w:vAlign w:val="center"/>
            <w:hideMark/>
          </w:tcPr>
          <w:p w14:paraId="4E7D1DCE" w14:textId="77777777" w:rsidR="005B1332" w:rsidRPr="003E7C0C" w:rsidRDefault="005B1332" w:rsidP="00F037D0">
            <w:r w:rsidRPr="003E7C0C">
              <w:t>Efekty kształcenia dla modułu kształcenia</w:t>
            </w:r>
          </w:p>
        </w:tc>
        <w:tc>
          <w:tcPr>
            <w:tcW w:w="6087" w:type="dxa"/>
            <w:vAlign w:val="center"/>
            <w:hideMark/>
          </w:tcPr>
          <w:p w14:paraId="30ED3790" w14:textId="77777777" w:rsidR="005B1332" w:rsidRPr="003E7C0C" w:rsidRDefault="005B1332" w:rsidP="00F037D0">
            <w:pPr>
              <w:pStyle w:val="NormalnyWeb"/>
              <w:spacing w:before="0" w:beforeAutospacing="0" w:after="0" w:afterAutospacing="0"/>
              <w:rPr>
                <w:b/>
                <w:sz w:val="20"/>
                <w:szCs w:val="20"/>
              </w:rPr>
            </w:pPr>
            <w:r w:rsidRPr="003E7C0C">
              <w:rPr>
                <w:b/>
                <w:sz w:val="20"/>
                <w:szCs w:val="20"/>
              </w:rPr>
              <w:t>Wiedza – student/ka:</w:t>
            </w:r>
          </w:p>
          <w:p w14:paraId="17794CFB" w14:textId="77777777" w:rsidR="005B1332" w:rsidRPr="003E7C0C" w:rsidRDefault="005B1332" w:rsidP="00D32A0B">
            <w:pPr>
              <w:pStyle w:val="NormalnyWeb"/>
              <w:numPr>
                <w:ilvl w:val="5"/>
                <w:numId w:val="291"/>
              </w:numPr>
              <w:tabs>
                <w:tab w:val="clear" w:pos="4320"/>
              </w:tabs>
              <w:spacing w:before="0" w:beforeAutospacing="0" w:after="0" w:afterAutospacing="0"/>
              <w:ind w:left="400"/>
              <w:rPr>
                <w:sz w:val="20"/>
                <w:szCs w:val="20"/>
              </w:rPr>
            </w:pPr>
            <w:r w:rsidRPr="003E7C0C">
              <w:rPr>
                <w:sz w:val="20"/>
                <w:szCs w:val="20"/>
              </w:rPr>
              <w:t>wyjaśnia istotę rozwiązań opisywanych jako koordynowana/zarządzana opieka</w:t>
            </w:r>
          </w:p>
          <w:p w14:paraId="238AFF78" w14:textId="77777777" w:rsidR="005B1332" w:rsidRPr="003E7C0C" w:rsidRDefault="005B1332" w:rsidP="00D32A0B">
            <w:pPr>
              <w:pStyle w:val="NormalnyWeb"/>
              <w:numPr>
                <w:ilvl w:val="5"/>
                <w:numId w:val="291"/>
              </w:numPr>
              <w:tabs>
                <w:tab w:val="clear" w:pos="4320"/>
              </w:tabs>
              <w:spacing w:before="0" w:beforeAutospacing="0" w:after="0" w:afterAutospacing="0"/>
              <w:ind w:left="400"/>
              <w:rPr>
                <w:sz w:val="20"/>
                <w:szCs w:val="20"/>
              </w:rPr>
            </w:pPr>
            <w:r w:rsidRPr="003E7C0C">
              <w:rPr>
                <w:sz w:val="20"/>
                <w:szCs w:val="20"/>
              </w:rPr>
              <w:t>opisuje różne typy organizacji funkcjonujących w obszarze koordynowanej/zarządzanej opieki</w:t>
            </w:r>
          </w:p>
          <w:p w14:paraId="2677609C" w14:textId="77777777" w:rsidR="005B1332" w:rsidRPr="003E7C0C" w:rsidRDefault="005B1332" w:rsidP="00D32A0B">
            <w:pPr>
              <w:pStyle w:val="NormalnyWeb"/>
              <w:numPr>
                <w:ilvl w:val="5"/>
                <w:numId w:val="291"/>
              </w:numPr>
              <w:tabs>
                <w:tab w:val="clear" w:pos="4320"/>
              </w:tabs>
              <w:spacing w:before="0" w:beforeAutospacing="0" w:after="0" w:afterAutospacing="0"/>
              <w:ind w:left="400"/>
              <w:rPr>
                <w:sz w:val="20"/>
                <w:szCs w:val="20"/>
              </w:rPr>
            </w:pPr>
            <w:r w:rsidRPr="003E7C0C">
              <w:rPr>
                <w:sz w:val="20"/>
                <w:szCs w:val="20"/>
              </w:rPr>
              <w:t>wyjaśnia rolę i zadania realizowane przez instytucje pomocnicze w obszarze koordynowanej/zarządzanej opieki</w:t>
            </w:r>
          </w:p>
          <w:p w14:paraId="4CC1F51F" w14:textId="77777777" w:rsidR="005B1332" w:rsidRPr="003E7C0C" w:rsidRDefault="005B1332" w:rsidP="00D32A0B">
            <w:pPr>
              <w:pStyle w:val="NormalnyWeb"/>
              <w:numPr>
                <w:ilvl w:val="5"/>
                <w:numId w:val="291"/>
              </w:numPr>
              <w:tabs>
                <w:tab w:val="clear" w:pos="4320"/>
              </w:tabs>
              <w:spacing w:before="0" w:beforeAutospacing="0" w:after="0" w:afterAutospacing="0"/>
              <w:ind w:left="400"/>
              <w:rPr>
                <w:sz w:val="20"/>
                <w:szCs w:val="20"/>
              </w:rPr>
            </w:pPr>
            <w:r w:rsidRPr="003E7C0C">
              <w:rPr>
                <w:sz w:val="20"/>
                <w:szCs w:val="20"/>
              </w:rPr>
              <w:t>opisuje i wyjaśnia różne rodzaje interwencji i narzędzia stosowane w obszarze koordynowanej/zarządzanej opieki, ich zalety i niedostatki</w:t>
            </w:r>
          </w:p>
          <w:p w14:paraId="47E585CC" w14:textId="77777777" w:rsidR="005B1332" w:rsidRPr="003E7C0C" w:rsidRDefault="005B1332" w:rsidP="00F037D0">
            <w:pPr>
              <w:pStyle w:val="NormalnyWeb"/>
              <w:spacing w:before="0" w:beforeAutospacing="0" w:after="0" w:afterAutospacing="0"/>
              <w:rPr>
                <w:sz w:val="20"/>
                <w:szCs w:val="20"/>
              </w:rPr>
            </w:pPr>
          </w:p>
          <w:p w14:paraId="4B4AAD4A" w14:textId="77777777" w:rsidR="005B1332" w:rsidRPr="003E7C0C" w:rsidRDefault="005B1332" w:rsidP="00F037D0">
            <w:pPr>
              <w:pStyle w:val="NormalnyWeb"/>
              <w:spacing w:before="0" w:beforeAutospacing="0" w:after="0" w:afterAutospacing="0"/>
              <w:rPr>
                <w:b/>
                <w:sz w:val="20"/>
                <w:szCs w:val="20"/>
              </w:rPr>
            </w:pPr>
            <w:r w:rsidRPr="003E7C0C">
              <w:rPr>
                <w:b/>
                <w:sz w:val="20"/>
                <w:szCs w:val="20"/>
              </w:rPr>
              <w:t>Umiejętności – student/ka:</w:t>
            </w:r>
          </w:p>
          <w:p w14:paraId="0AE6C2FB" w14:textId="77777777" w:rsidR="005B1332" w:rsidRPr="003E7C0C" w:rsidRDefault="005B1332" w:rsidP="00D32A0B">
            <w:pPr>
              <w:pStyle w:val="NormalnyWeb"/>
              <w:numPr>
                <w:ilvl w:val="5"/>
                <w:numId w:val="291"/>
              </w:numPr>
              <w:tabs>
                <w:tab w:val="clear" w:pos="4320"/>
                <w:tab w:val="num" w:pos="402"/>
              </w:tabs>
              <w:spacing w:before="0" w:beforeAutospacing="0" w:after="0" w:afterAutospacing="0"/>
              <w:ind w:left="436"/>
              <w:rPr>
                <w:sz w:val="20"/>
                <w:szCs w:val="20"/>
              </w:rPr>
            </w:pPr>
            <w:r w:rsidRPr="003E7C0C">
              <w:rPr>
                <w:sz w:val="20"/>
                <w:szCs w:val="20"/>
              </w:rPr>
              <w:t xml:space="preserve">jest w stanie przeprowadzić krytyczną ewaluację programów </w:t>
            </w:r>
            <w:r w:rsidRPr="003E7C0C">
              <w:rPr>
                <w:noProof/>
                <w:color w:val="000000"/>
                <w:sz w:val="20"/>
                <w:szCs w:val="20"/>
              </w:rPr>
              <w:t xml:space="preserve">disease management i case management </w:t>
            </w:r>
          </w:p>
          <w:p w14:paraId="51D2DB84" w14:textId="77777777" w:rsidR="005B1332" w:rsidRPr="003E7C0C" w:rsidRDefault="005B1332" w:rsidP="00D32A0B">
            <w:pPr>
              <w:pStyle w:val="NormalnyWeb"/>
              <w:numPr>
                <w:ilvl w:val="5"/>
                <w:numId w:val="291"/>
              </w:numPr>
              <w:tabs>
                <w:tab w:val="num" w:pos="402"/>
              </w:tabs>
              <w:spacing w:before="0" w:beforeAutospacing="0" w:after="0" w:afterAutospacing="0"/>
              <w:ind w:left="436"/>
              <w:rPr>
                <w:sz w:val="20"/>
                <w:szCs w:val="20"/>
              </w:rPr>
            </w:pPr>
            <w:r w:rsidRPr="003E7C0C">
              <w:rPr>
                <w:sz w:val="20"/>
                <w:szCs w:val="20"/>
              </w:rPr>
              <w:t>jest w stanie ocenić koszty, jakość i dystrybucyjne efekty programów zarządzanej opieki zdrowotnej</w:t>
            </w:r>
          </w:p>
          <w:p w14:paraId="213C49F8" w14:textId="77777777" w:rsidR="005B1332" w:rsidRPr="003E7C0C" w:rsidRDefault="005B1332" w:rsidP="00F037D0">
            <w:pPr>
              <w:pStyle w:val="NormalnyWeb"/>
              <w:spacing w:before="0" w:beforeAutospacing="0" w:after="0" w:afterAutospacing="0"/>
              <w:rPr>
                <w:b/>
                <w:sz w:val="20"/>
                <w:szCs w:val="20"/>
              </w:rPr>
            </w:pPr>
          </w:p>
          <w:p w14:paraId="20EE81F7" w14:textId="77777777" w:rsidR="005B1332" w:rsidRPr="003E7C0C" w:rsidRDefault="005B1332" w:rsidP="00F037D0">
            <w:pPr>
              <w:pStyle w:val="NormalnyWeb"/>
              <w:spacing w:before="0" w:beforeAutospacing="0" w:after="0" w:afterAutospacing="0"/>
              <w:rPr>
                <w:b/>
                <w:sz w:val="20"/>
                <w:szCs w:val="20"/>
              </w:rPr>
            </w:pPr>
            <w:r w:rsidRPr="003E7C0C">
              <w:rPr>
                <w:b/>
                <w:sz w:val="20"/>
                <w:szCs w:val="20"/>
              </w:rPr>
              <w:t>Kompetencje społeczne – student/ka:</w:t>
            </w:r>
          </w:p>
          <w:p w14:paraId="78FCB685" w14:textId="77777777" w:rsidR="00285A15" w:rsidRPr="003E7C0C" w:rsidRDefault="005B1332" w:rsidP="00D32A0B">
            <w:pPr>
              <w:pStyle w:val="NormalnyWeb"/>
              <w:numPr>
                <w:ilvl w:val="5"/>
                <w:numId w:val="291"/>
              </w:numPr>
              <w:tabs>
                <w:tab w:val="clear" w:pos="4320"/>
                <w:tab w:val="num" w:pos="402"/>
              </w:tabs>
              <w:spacing w:before="0" w:beforeAutospacing="0" w:after="0" w:afterAutospacing="0"/>
              <w:ind w:left="402" w:hanging="283"/>
              <w:rPr>
                <w:sz w:val="20"/>
                <w:szCs w:val="20"/>
              </w:rPr>
            </w:pPr>
            <w:r w:rsidRPr="003E7C0C">
              <w:rPr>
                <w:sz w:val="20"/>
                <w:szCs w:val="20"/>
              </w:rPr>
              <w:t>ma świadomość konieczności samodzielnego zdobywania wiedzy</w:t>
            </w:r>
          </w:p>
          <w:p w14:paraId="11F30BB3" w14:textId="77777777" w:rsidR="005B1332" w:rsidRPr="003E7C0C" w:rsidRDefault="005B1332" w:rsidP="00D32A0B">
            <w:pPr>
              <w:pStyle w:val="NormalnyWeb"/>
              <w:numPr>
                <w:ilvl w:val="5"/>
                <w:numId w:val="291"/>
              </w:numPr>
              <w:tabs>
                <w:tab w:val="clear" w:pos="4320"/>
                <w:tab w:val="num" w:pos="402"/>
              </w:tabs>
              <w:spacing w:before="0" w:beforeAutospacing="0" w:after="0" w:afterAutospacing="0"/>
              <w:ind w:left="402" w:hanging="283"/>
              <w:rPr>
                <w:sz w:val="20"/>
                <w:szCs w:val="20"/>
              </w:rPr>
            </w:pPr>
            <w:r w:rsidRPr="003E7C0C">
              <w:rPr>
                <w:sz w:val="20"/>
                <w:szCs w:val="20"/>
              </w:rPr>
              <w:t xml:space="preserve">korzysta z obiektywnych źródeł informacji </w:t>
            </w:r>
          </w:p>
          <w:p w14:paraId="34147D69" w14:textId="77777777" w:rsidR="005B1332" w:rsidRPr="003E7C0C" w:rsidRDefault="005B1332" w:rsidP="00F037D0">
            <w:pPr>
              <w:pStyle w:val="NormalnyWeb"/>
              <w:spacing w:before="0" w:beforeAutospacing="0" w:after="0" w:afterAutospacing="0"/>
              <w:rPr>
                <w:sz w:val="20"/>
                <w:szCs w:val="20"/>
              </w:rPr>
            </w:pPr>
          </w:p>
          <w:p w14:paraId="111C0581" w14:textId="77777777" w:rsidR="005B1332" w:rsidRPr="003E7C0C" w:rsidRDefault="005B1332" w:rsidP="00F037D0">
            <w:pPr>
              <w:pStyle w:val="NormalnyWeb"/>
              <w:spacing w:before="0" w:beforeAutospacing="0" w:after="0" w:afterAutospacing="0"/>
              <w:rPr>
                <w:b/>
                <w:sz w:val="20"/>
                <w:szCs w:val="20"/>
              </w:rPr>
            </w:pPr>
            <w:r w:rsidRPr="003E7C0C">
              <w:rPr>
                <w:b/>
                <w:sz w:val="20"/>
                <w:szCs w:val="20"/>
              </w:rPr>
              <w:t xml:space="preserve">Efekty kształcenia do modułu korespondują z następującymi efektami kształcenia dla programu: </w:t>
            </w:r>
          </w:p>
          <w:p w14:paraId="7B0BEFF7" w14:textId="77777777" w:rsidR="005B1332" w:rsidRPr="003E7C0C" w:rsidRDefault="005B1332" w:rsidP="005B1332">
            <w:pPr>
              <w:pStyle w:val="NormalnyWeb"/>
              <w:numPr>
                <w:ilvl w:val="0"/>
                <w:numId w:val="73"/>
              </w:numPr>
              <w:tabs>
                <w:tab w:val="clear" w:pos="720"/>
                <w:tab w:val="num" w:pos="402"/>
              </w:tabs>
              <w:spacing w:before="0" w:beforeAutospacing="0" w:after="0" w:afterAutospacing="0"/>
              <w:ind w:left="402" w:hanging="283"/>
              <w:rPr>
                <w:sz w:val="20"/>
                <w:szCs w:val="20"/>
              </w:rPr>
            </w:pPr>
            <w:r w:rsidRPr="003E7C0C">
              <w:rPr>
                <w:sz w:val="20"/>
                <w:szCs w:val="20"/>
              </w:rPr>
              <w:t xml:space="preserve">w zakresie wiedzy: </w:t>
            </w:r>
            <w:r w:rsidR="00285A15" w:rsidRPr="003E7C0C">
              <w:rPr>
                <w:sz w:val="20"/>
                <w:szCs w:val="20"/>
              </w:rPr>
              <w:t xml:space="preserve">K_W11, K_W12, K_W14 i K_W17 w stopniu średnim; </w:t>
            </w:r>
            <w:r w:rsidRPr="003E7C0C">
              <w:rPr>
                <w:sz w:val="20"/>
                <w:szCs w:val="20"/>
              </w:rPr>
              <w:t xml:space="preserve">K_W31 w stopniu zaawansowanym </w:t>
            </w:r>
          </w:p>
          <w:p w14:paraId="1401C939" w14:textId="77777777" w:rsidR="005B1332" w:rsidRPr="003E7C0C" w:rsidRDefault="005B1332" w:rsidP="005B1332">
            <w:pPr>
              <w:pStyle w:val="NormalnyWeb"/>
              <w:numPr>
                <w:ilvl w:val="0"/>
                <w:numId w:val="73"/>
              </w:numPr>
              <w:tabs>
                <w:tab w:val="clear" w:pos="720"/>
                <w:tab w:val="num" w:pos="402"/>
              </w:tabs>
              <w:spacing w:before="0" w:beforeAutospacing="0" w:after="0" w:afterAutospacing="0"/>
              <w:ind w:left="402" w:hanging="283"/>
              <w:rPr>
                <w:noProof/>
                <w:color w:val="000000"/>
              </w:rPr>
            </w:pPr>
            <w:r w:rsidRPr="003E7C0C">
              <w:rPr>
                <w:sz w:val="20"/>
                <w:szCs w:val="20"/>
              </w:rPr>
              <w:t xml:space="preserve">w zakresie umiejętności: </w:t>
            </w:r>
            <w:r w:rsidR="00285A15" w:rsidRPr="003E7C0C">
              <w:rPr>
                <w:sz w:val="20"/>
                <w:szCs w:val="20"/>
              </w:rPr>
              <w:t xml:space="preserve">K_U18 w stopniu średnim; </w:t>
            </w:r>
            <w:r w:rsidRPr="003E7C0C">
              <w:rPr>
                <w:sz w:val="20"/>
                <w:szCs w:val="20"/>
              </w:rPr>
              <w:t>K_U21, K_U22</w:t>
            </w:r>
            <w:r w:rsidR="00285A15" w:rsidRPr="003E7C0C">
              <w:rPr>
                <w:sz w:val="20"/>
                <w:szCs w:val="20"/>
              </w:rPr>
              <w:t xml:space="preserve"> i </w:t>
            </w:r>
            <w:r w:rsidRPr="003E7C0C">
              <w:rPr>
                <w:sz w:val="20"/>
                <w:szCs w:val="20"/>
              </w:rPr>
              <w:t xml:space="preserve">K_U23 w stopniu zaawansowanym </w:t>
            </w:r>
          </w:p>
          <w:p w14:paraId="2391582A" w14:textId="77777777" w:rsidR="005B1332" w:rsidRPr="003E7C0C" w:rsidRDefault="005B1332" w:rsidP="00285A15">
            <w:pPr>
              <w:pStyle w:val="NormalnyWeb"/>
              <w:numPr>
                <w:ilvl w:val="0"/>
                <w:numId w:val="73"/>
              </w:numPr>
              <w:tabs>
                <w:tab w:val="clear" w:pos="720"/>
                <w:tab w:val="num" w:pos="402"/>
              </w:tabs>
              <w:spacing w:before="0" w:beforeAutospacing="0" w:after="0" w:afterAutospacing="0"/>
              <w:ind w:left="402" w:hanging="283"/>
              <w:rPr>
                <w:noProof/>
                <w:color w:val="000000"/>
              </w:rPr>
            </w:pPr>
            <w:r w:rsidRPr="003E7C0C">
              <w:rPr>
                <w:sz w:val="20"/>
                <w:szCs w:val="20"/>
              </w:rPr>
              <w:t xml:space="preserve">w zakresie kompetencji społecznych: </w:t>
            </w:r>
            <w:r w:rsidR="00285A15" w:rsidRPr="003E7C0C">
              <w:rPr>
                <w:sz w:val="20"/>
                <w:szCs w:val="20"/>
              </w:rPr>
              <w:t xml:space="preserve">K_K01i K_K02 w stopniu średnim; </w:t>
            </w:r>
            <w:r w:rsidRPr="003E7C0C">
              <w:rPr>
                <w:sz w:val="20"/>
                <w:szCs w:val="20"/>
              </w:rPr>
              <w:t xml:space="preserve">K_K08 w stopniu zaawansowanym </w:t>
            </w:r>
          </w:p>
        </w:tc>
      </w:tr>
      <w:tr w:rsidR="005B1332" w:rsidRPr="003E7C0C" w14:paraId="503B53BB" w14:textId="77777777" w:rsidTr="004F7F0A">
        <w:tc>
          <w:tcPr>
            <w:tcW w:w="3411" w:type="dxa"/>
            <w:vAlign w:val="center"/>
            <w:hideMark/>
          </w:tcPr>
          <w:p w14:paraId="2990D12A" w14:textId="77777777" w:rsidR="005B1332" w:rsidRPr="003E7C0C" w:rsidRDefault="005B1332" w:rsidP="00F037D0">
            <w:r w:rsidRPr="003E7C0C">
              <w:t>Metody sprawdzania i kryteria oceny efektów kształcenia uzyskanych przez studentów</w:t>
            </w:r>
          </w:p>
        </w:tc>
        <w:tc>
          <w:tcPr>
            <w:tcW w:w="6087" w:type="dxa"/>
            <w:vAlign w:val="center"/>
            <w:hideMark/>
          </w:tcPr>
          <w:p w14:paraId="33B4FC4B" w14:textId="77777777" w:rsidR="005B1332" w:rsidRPr="003E7C0C" w:rsidRDefault="005B1332" w:rsidP="00F037D0">
            <w:pPr>
              <w:rPr>
                <w:rFonts w:eastAsia="Times New Roman"/>
                <w:noProof/>
                <w:color w:val="000000"/>
                <w:lang w:eastAsia="pl-PL"/>
              </w:rPr>
            </w:pPr>
            <w:r w:rsidRPr="003E7C0C">
              <w:rPr>
                <w:rFonts w:eastAsia="Times New Roman"/>
                <w:noProof/>
                <w:color w:val="000000"/>
                <w:lang w:eastAsia="pl-PL"/>
              </w:rPr>
              <w:t>Moduł kończy się prezentacjami studenckimi i egzaminem pisemnym, natomiast zaliczenie poszczególnych zajęć następuje na podstawie oceny aktywności studenta, w szczególności udziału w dyskusji.</w:t>
            </w:r>
          </w:p>
          <w:p w14:paraId="413FA063" w14:textId="77777777" w:rsidR="005B1332" w:rsidRPr="003E7C0C" w:rsidRDefault="005B1332" w:rsidP="00F037D0">
            <w:pPr>
              <w:rPr>
                <w:rFonts w:eastAsia="Times New Roman"/>
                <w:noProof/>
                <w:color w:val="000000"/>
                <w:lang w:eastAsia="pl-PL"/>
              </w:rPr>
            </w:pPr>
          </w:p>
          <w:p w14:paraId="40F8D952" w14:textId="77777777" w:rsidR="005B1332" w:rsidRPr="003E7C0C" w:rsidRDefault="005B1332" w:rsidP="00F037D0">
            <w:pPr>
              <w:tabs>
                <w:tab w:val="left" w:pos="1848"/>
              </w:tabs>
              <w:ind w:left="119"/>
              <w:rPr>
                <w:rFonts w:eastAsia="Times New Roman"/>
                <w:noProof/>
                <w:color w:val="000000"/>
                <w:lang w:eastAsia="pl-PL"/>
              </w:rPr>
            </w:pPr>
            <w:r w:rsidRPr="003E7C0C">
              <w:rPr>
                <w:rFonts w:eastAsia="Times New Roman"/>
                <w:noProof/>
                <w:color w:val="000000"/>
                <w:lang w:eastAsia="pl-PL"/>
              </w:rPr>
              <w:t>efekty 1-6: egzamin pisemny (60 minut), prezentacje przygotowane przez studentów, aktywnośc na zajeciach</w:t>
            </w:r>
          </w:p>
          <w:p w14:paraId="25B5F316" w14:textId="77777777" w:rsidR="005B1332" w:rsidRPr="003E7C0C" w:rsidRDefault="005B1332" w:rsidP="00F037D0">
            <w:pPr>
              <w:tabs>
                <w:tab w:val="left" w:pos="1848"/>
              </w:tabs>
              <w:ind w:left="119"/>
              <w:rPr>
                <w:rFonts w:eastAsia="Times New Roman"/>
                <w:noProof/>
                <w:color w:val="000000"/>
                <w:lang w:eastAsia="pl-PL"/>
              </w:rPr>
            </w:pPr>
            <w:r w:rsidRPr="003E7C0C">
              <w:rPr>
                <w:rFonts w:eastAsia="Times New Roman"/>
                <w:noProof/>
                <w:color w:val="000000"/>
                <w:lang w:eastAsia="pl-PL"/>
              </w:rPr>
              <w:t>efekty 7-8: prezentacje przygotowane przez studentów, udział w dyskusji</w:t>
            </w:r>
          </w:p>
        </w:tc>
      </w:tr>
      <w:tr w:rsidR="005B1332" w:rsidRPr="003E7C0C" w14:paraId="330ECFD6" w14:textId="77777777" w:rsidTr="004F7F0A">
        <w:tc>
          <w:tcPr>
            <w:tcW w:w="3411" w:type="dxa"/>
            <w:vAlign w:val="center"/>
            <w:hideMark/>
          </w:tcPr>
          <w:p w14:paraId="0F080461" w14:textId="77777777" w:rsidR="005B1332" w:rsidRPr="003E7C0C" w:rsidRDefault="005B1332" w:rsidP="00F037D0">
            <w:r w:rsidRPr="003E7C0C">
              <w:t>Typ modułu kształcenia (obowiązkowy/fakultatywny)</w:t>
            </w:r>
          </w:p>
        </w:tc>
        <w:tc>
          <w:tcPr>
            <w:tcW w:w="6087" w:type="dxa"/>
            <w:vAlign w:val="center"/>
            <w:hideMark/>
          </w:tcPr>
          <w:p w14:paraId="419CAFBD" w14:textId="77777777" w:rsidR="005B1332" w:rsidRPr="003E7C0C" w:rsidRDefault="00F60E53" w:rsidP="00F037D0">
            <w:pPr>
              <w:pStyle w:val="NormalnyWeb"/>
              <w:spacing w:before="0" w:beforeAutospacing="0" w:after="0" w:afterAutospacing="0"/>
              <w:ind w:left="126"/>
              <w:rPr>
                <w:sz w:val="20"/>
                <w:szCs w:val="20"/>
              </w:rPr>
            </w:pPr>
            <w:r w:rsidRPr="003E7C0C">
              <w:rPr>
                <w:sz w:val="20"/>
                <w:szCs w:val="20"/>
              </w:rPr>
              <w:t>fakultatywny (obowiązkowy dla studentów EuroPubHealth Plus)</w:t>
            </w:r>
          </w:p>
        </w:tc>
      </w:tr>
      <w:tr w:rsidR="005B1332" w:rsidRPr="003E7C0C" w14:paraId="008F454F" w14:textId="77777777" w:rsidTr="004F7F0A">
        <w:tc>
          <w:tcPr>
            <w:tcW w:w="3411" w:type="dxa"/>
            <w:vAlign w:val="center"/>
            <w:hideMark/>
          </w:tcPr>
          <w:p w14:paraId="5A4806FA" w14:textId="77777777" w:rsidR="005B1332" w:rsidRPr="003E7C0C" w:rsidRDefault="005B1332" w:rsidP="00F037D0">
            <w:r w:rsidRPr="003E7C0C">
              <w:t>Rok studiów</w:t>
            </w:r>
          </w:p>
        </w:tc>
        <w:tc>
          <w:tcPr>
            <w:tcW w:w="6087" w:type="dxa"/>
            <w:vAlign w:val="center"/>
            <w:hideMark/>
          </w:tcPr>
          <w:p w14:paraId="1840948B" w14:textId="77777777" w:rsidR="005B1332" w:rsidRPr="003E7C0C" w:rsidRDefault="005B1332" w:rsidP="00F037D0">
            <w:pPr>
              <w:pStyle w:val="NormalnyWeb"/>
              <w:spacing w:before="0" w:beforeAutospacing="0" w:after="0" w:afterAutospacing="0"/>
              <w:rPr>
                <w:sz w:val="20"/>
                <w:szCs w:val="20"/>
              </w:rPr>
            </w:pPr>
            <w:r w:rsidRPr="003E7C0C">
              <w:rPr>
                <w:sz w:val="20"/>
                <w:szCs w:val="20"/>
              </w:rPr>
              <w:t>2</w:t>
            </w:r>
          </w:p>
        </w:tc>
      </w:tr>
      <w:tr w:rsidR="005B1332" w:rsidRPr="003E7C0C" w14:paraId="710768EB" w14:textId="77777777" w:rsidTr="004F7F0A">
        <w:tc>
          <w:tcPr>
            <w:tcW w:w="3411" w:type="dxa"/>
            <w:vAlign w:val="center"/>
            <w:hideMark/>
          </w:tcPr>
          <w:p w14:paraId="13628CA4" w14:textId="77777777" w:rsidR="005B1332" w:rsidRPr="003E7C0C" w:rsidRDefault="005B1332" w:rsidP="00F037D0">
            <w:r w:rsidRPr="003E7C0C">
              <w:t>Semestr</w:t>
            </w:r>
          </w:p>
        </w:tc>
        <w:tc>
          <w:tcPr>
            <w:tcW w:w="6087" w:type="dxa"/>
            <w:vAlign w:val="center"/>
            <w:hideMark/>
          </w:tcPr>
          <w:p w14:paraId="46BA381C" w14:textId="77777777" w:rsidR="005B1332" w:rsidRPr="003E7C0C" w:rsidRDefault="004B6067" w:rsidP="00F037D0">
            <w:pPr>
              <w:pStyle w:val="NormalnyWeb"/>
              <w:spacing w:before="0" w:beforeAutospacing="0" w:after="0" w:afterAutospacing="0"/>
              <w:rPr>
                <w:sz w:val="20"/>
                <w:szCs w:val="20"/>
              </w:rPr>
            </w:pPr>
            <w:r w:rsidRPr="003E7C0C">
              <w:rPr>
                <w:sz w:val="20"/>
                <w:szCs w:val="20"/>
              </w:rPr>
              <w:t>zimowy (3)</w:t>
            </w:r>
          </w:p>
        </w:tc>
      </w:tr>
      <w:tr w:rsidR="005B1332" w:rsidRPr="003E7C0C" w14:paraId="331D01A1" w14:textId="77777777" w:rsidTr="004F7F0A">
        <w:tc>
          <w:tcPr>
            <w:tcW w:w="3411" w:type="dxa"/>
            <w:vAlign w:val="center"/>
            <w:hideMark/>
          </w:tcPr>
          <w:p w14:paraId="4450E054" w14:textId="77777777" w:rsidR="005B1332" w:rsidRPr="003E7C0C" w:rsidRDefault="005B1332" w:rsidP="00F037D0">
            <w:r w:rsidRPr="003E7C0C">
              <w:t>Forma studiów</w:t>
            </w:r>
          </w:p>
        </w:tc>
        <w:tc>
          <w:tcPr>
            <w:tcW w:w="6087" w:type="dxa"/>
            <w:vAlign w:val="center"/>
            <w:hideMark/>
          </w:tcPr>
          <w:p w14:paraId="6DBAD227" w14:textId="77777777" w:rsidR="005B1332" w:rsidRPr="003E7C0C" w:rsidRDefault="005B1332" w:rsidP="00F037D0">
            <w:r w:rsidRPr="003E7C0C">
              <w:t>stacjonarne</w:t>
            </w:r>
          </w:p>
        </w:tc>
      </w:tr>
      <w:tr w:rsidR="005B1332" w:rsidRPr="003E7C0C" w14:paraId="61ECB63E" w14:textId="77777777" w:rsidTr="004F7F0A">
        <w:tc>
          <w:tcPr>
            <w:tcW w:w="3411" w:type="dxa"/>
            <w:vAlign w:val="center"/>
            <w:hideMark/>
          </w:tcPr>
          <w:p w14:paraId="7AD440D8" w14:textId="77777777" w:rsidR="005B1332" w:rsidRPr="003E7C0C" w:rsidRDefault="005B1332" w:rsidP="00F037D0">
            <w:r w:rsidRPr="003E7C0C">
              <w:t>Imię i nazwisko koordynatora modułu i/lub osoby/osób prowadzących moduł</w:t>
            </w:r>
          </w:p>
          <w:p w14:paraId="3BC8A9FC" w14:textId="77777777" w:rsidR="00DD7832" w:rsidRPr="003E7C0C" w:rsidRDefault="00DD7832" w:rsidP="00F037D0"/>
        </w:tc>
        <w:tc>
          <w:tcPr>
            <w:tcW w:w="6087" w:type="dxa"/>
            <w:vAlign w:val="center"/>
            <w:hideMark/>
          </w:tcPr>
          <w:p w14:paraId="1C2E0AC8" w14:textId="4812376F" w:rsidR="005B1332" w:rsidRPr="003E7C0C" w:rsidRDefault="00062156" w:rsidP="00F037D0">
            <w:pPr>
              <w:pStyle w:val="NormalnyWeb"/>
              <w:spacing w:before="0" w:beforeAutospacing="0" w:after="0" w:afterAutospacing="0"/>
              <w:rPr>
                <w:sz w:val="20"/>
                <w:szCs w:val="20"/>
                <w:u w:val="single"/>
              </w:rPr>
            </w:pPr>
            <w:r>
              <w:rPr>
                <w:sz w:val="20"/>
                <w:szCs w:val="20"/>
                <w:u w:val="single"/>
              </w:rPr>
              <w:t>dr hab. Christoph Sowada, prof. UJ</w:t>
            </w:r>
          </w:p>
          <w:p w14:paraId="7B0D9FAD" w14:textId="77777777" w:rsidR="00113E7D" w:rsidRDefault="00B76342" w:rsidP="00113E7D">
            <w:pPr>
              <w:pStyle w:val="NormalnyWeb"/>
              <w:spacing w:before="0" w:beforeAutospacing="0" w:after="0" w:afterAutospacing="0"/>
              <w:rPr>
                <w:sz w:val="20"/>
                <w:szCs w:val="20"/>
              </w:rPr>
            </w:pPr>
            <w:r w:rsidRPr="00B76342">
              <w:rPr>
                <w:sz w:val="20"/>
                <w:szCs w:val="20"/>
              </w:rPr>
              <w:t>dr Katarzyna Dubas-Jakóbczyk</w:t>
            </w:r>
          </w:p>
          <w:p w14:paraId="6362D75B" w14:textId="63719943" w:rsidR="00113E7D" w:rsidRPr="003E7C0C" w:rsidRDefault="002C484F" w:rsidP="002C484F">
            <w:pPr>
              <w:pStyle w:val="NormalnyWeb"/>
              <w:spacing w:before="0" w:beforeAutospacing="0" w:after="0" w:afterAutospacing="0"/>
              <w:rPr>
                <w:sz w:val="20"/>
                <w:szCs w:val="20"/>
              </w:rPr>
            </w:pPr>
            <w:r>
              <w:rPr>
                <w:sz w:val="20"/>
                <w:szCs w:val="20"/>
              </w:rPr>
              <w:t>dr Przemysław Szetela</w:t>
            </w:r>
          </w:p>
        </w:tc>
      </w:tr>
      <w:tr w:rsidR="005B1332" w:rsidRPr="003E7C0C" w14:paraId="48C4C536" w14:textId="77777777" w:rsidTr="004F7F0A">
        <w:tc>
          <w:tcPr>
            <w:tcW w:w="3411" w:type="dxa"/>
            <w:vAlign w:val="center"/>
            <w:hideMark/>
          </w:tcPr>
          <w:p w14:paraId="51184FD9" w14:textId="77777777" w:rsidR="005B1332" w:rsidRPr="003E7C0C" w:rsidRDefault="005B1332" w:rsidP="00F037D0">
            <w:r w:rsidRPr="003E7C0C">
              <w:t>Imię i nazwisko osoby/osób egzaminującej/egzaminujących bądź udzielającej zaliczenia, w przypadku gdy nie jest to osoba prowadząca dany moduł</w:t>
            </w:r>
          </w:p>
        </w:tc>
        <w:tc>
          <w:tcPr>
            <w:tcW w:w="6087" w:type="dxa"/>
            <w:vAlign w:val="center"/>
            <w:hideMark/>
          </w:tcPr>
          <w:p w14:paraId="2CBC242E" w14:textId="77777777" w:rsidR="005B1332" w:rsidRPr="003E7C0C" w:rsidRDefault="005B1332" w:rsidP="00F037D0">
            <w:pPr>
              <w:pStyle w:val="NormalnyWeb"/>
              <w:spacing w:before="0" w:beforeAutospacing="0" w:after="0" w:afterAutospacing="0"/>
              <w:rPr>
                <w:sz w:val="20"/>
                <w:szCs w:val="20"/>
              </w:rPr>
            </w:pPr>
          </w:p>
        </w:tc>
      </w:tr>
      <w:tr w:rsidR="005B1332" w:rsidRPr="003E7C0C" w14:paraId="61AABC43" w14:textId="77777777" w:rsidTr="004F7F0A">
        <w:tc>
          <w:tcPr>
            <w:tcW w:w="3411" w:type="dxa"/>
            <w:vAlign w:val="center"/>
            <w:hideMark/>
          </w:tcPr>
          <w:p w14:paraId="3FCE93EA" w14:textId="77777777" w:rsidR="005B1332" w:rsidRPr="003E7C0C" w:rsidRDefault="005B1332" w:rsidP="00F037D0">
            <w:r w:rsidRPr="003E7C0C">
              <w:t>Sposób realizacji</w:t>
            </w:r>
          </w:p>
        </w:tc>
        <w:tc>
          <w:tcPr>
            <w:tcW w:w="6087" w:type="dxa"/>
            <w:vAlign w:val="center"/>
            <w:hideMark/>
          </w:tcPr>
          <w:p w14:paraId="730D560A" w14:textId="77777777" w:rsidR="005B1332" w:rsidRPr="003E7C0C" w:rsidRDefault="005B1332" w:rsidP="00F037D0">
            <w:pPr>
              <w:rPr>
                <w:rFonts w:eastAsia="Times New Roman"/>
                <w:lang w:val="en-US" w:eastAsia="pl-PL"/>
              </w:rPr>
            </w:pPr>
            <w:r w:rsidRPr="003E7C0C">
              <w:rPr>
                <w:rFonts w:eastAsia="Times New Roman"/>
                <w:lang w:val="en-US" w:eastAsia="pl-PL"/>
              </w:rPr>
              <w:t>ćwiczenia</w:t>
            </w:r>
          </w:p>
        </w:tc>
      </w:tr>
      <w:tr w:rsidR="005B1332" w:rsidRPr="003E7C0C" w14:paraId="397E6074" w14:textId="77777777" w:rsidTr="004F7F0A">
        <w:tc>
          <w:tcPr>
            <w:tcW w:w="3411" w:type="dxa"/>
            <w:vAlign w:val="center"/>
            <w:hideMark/>
          </w:tcPr>
          <w:p w14:paraId="6E052F47" w14:textId="77777777" w:rsidR="005B1332" w:rsidRPr="003E7C0C" w:rsidRDefault="005B1332" w:rsidP="00F037D0">
            <w:r w:rsidRPr="003E7C0C">
              <w:lastRenderedPageBreak/>
              <w:t>Wymagania wstępne i dodatkowe</w:t>
            </w:r>
          </w:p>
        </w:tc>
        <w:tc>
          <w:tcPr>
            <w:tcW w:w="6087" w:type="dxa"/>
            <w:vAlign w:val="center"/>
            <w:hideMark/>
          </w:tcPr>
          <w:p w14:paraId="57F3A7EF" w14:textId="77777777" w:rsidR="005B1332" w:rsidRPr="003E7C0C" w:rsidRDefault="005B1332" w:rsidP="00F037D0">
            <w:pPr>
              <w:jc w:val="both"/>
              <w:rPr>
                <w:rFonts w:eastAsia="Times New Roman"/>
                <w:lang w:eastAsia="pl-PL"/>
              </w:rPr>
            </w:pPr>
            <w:r w:rsidRPr="003E7C0C">
              <w:t xml:space="preserve">Podstawowa wiedza z zakresu ekonomii i ekonomiki zdrowia, znajomość języka angielskiego na poziomie umożliwiającym zrozumienie i korzystanie z podanej literatury naukowej oraz aktywne uczestnictwo w zajęciach. </w:t>
            </w:r>
          </w:p>
        </w:tc>
      </w:tr>
      <w:tr w:rsidR="005B1332" w:rsidRPr="003E7C0C" w14:paraId="169CD51F" w14:textId="77777777" w:rsidTr="004F7F0A">
        <w:tc>
          <w:tcPr>
            <w:tcW w:w="3411" w:type="dxa"/>
            <w:vAlign w:val="center"/>
            <w:hideMark/>
          </w:tcPr>
          <w:p w14:paraId="404719CF" w14:textId="77777777" w:rsidR="005B1332" w:rsidRPr="003E7C0C" w:rsidRDefault="005B1332" w:rsidP="00F037D0">
            <w:r w:rsidRPr="003E7C0C">
              <w:t>Rodzaj i liczba godzin zajęć dydaktycznych wymagających bezpośredniego udziału nauczyciela akademickiego i studentów, gdy w danym module przewidziane są takie zajęcia</w:t>
            </w:r>
          </w:p>
        </w:tc>
        <w:tc>
          <w:tcPr>
            <w:tcW w:w="6087" w:type="dxa"/>
            <w:vAlign w:val="center"/>
            <w:hideMark/>
          </w:tcPr>
          <w:p w14:paraId="02B5E19C" w14:textId="77777777" w:rsidR="005B1332" w:rsidRPr="003E7C0C" w:rsidRDefault="005B1332" w:rsidP="00F037D0">
            <w:pPr>
              <w:pStyle w:val="NormalnyWeb"/>
              <w:spacing w:before="0" w:beforeAutospacing="0" w:after="0" w:afterAutospacing="0"/>
              <w:rPr>
                <w:sz w:val="20"/>
                <w:szCs w:val="20"/>
              </w:rPr>
            </w:pPr>
            <w:r w:rsidRPr="003E7C0C">
              <w:rPr>
                <w:sz w:val="20"/>
                <w:szCs w:val="20"/>
              </w:rPr>
              <w:t>ćwiczenia: 16</w:t>
            </w:r>
          </w:p>
        </w:tc>
      </w:tr>
      <w:tr w:rsidR="005B1332" w:rsidRPr="003E7C0C" w14:paraId="27341463" w14:textId="77777777" w:rsidTr="004F7F0A">
        <w:tc>
          <w:tcPr>
            <w:tcW w:w="3411" w:type="dxa"/>
            <w:vAlign w:val="center"/>
            <w:hideMark/>
          </w:tcPr>
          <w:p w14:paraId="19A8C9A1" w14:textId="77777777" w:rsidR="005B1332" w:rsidRPr="003E7C0C" w:rsidRDefault="005B1332" w:rsidP="00F037D0">
            <w:r w:rsidRPr="003E7C0C">
              <w:t>Liczba punktów ECTS przypisana modułowi</w:t>
            </w:r>
          </w:p>
        </w:tc>
        <w:tc>
          <w:tcPr>
            <w:tcW w:w="6087" w:type="dxa"/>
            <w:vAlign w:val="center"/>
            <w:hideMark/>
          </w:tcPr>
          <w:p w14:paraId="7B4BD4EA" w14:textId="77777777" w:rsidR="005B1332" w:rsidRPr="003E7C0C" w:rsidRDefault="005B1332" w:rsidP="00F037D0">
            <w:pPr>
              <w:pStyle w:val="NormalnyWeb"/>
              <w:spacing w:before="0" w:beforeAutospacing="0" w:after="0" w:afterAutospacing="0"/>
              <w:rPr>
                <w:sz w:val="20"/>
                <w:szCs w:val="20"/>
              </w:rPr>
            </w:pPr>
            <w:r w:rsidRPr="003E7C0C">
              <w:rPr>
                <w:sz w:val="20"/>
                <w:szCs w:val="20"/>
              </w:rPr>
              <w:t>2</w:t>
            </w:r>
          </w:p>
        </w:tc>
      </w:tr>
      <w:tr w:rsidR="005B1332" w:rsidRPr="003E7C0C" w14:paraId="6C766006" w14:textId="77777777" w:rsidTr="004F7F0A">
        <w:tc>
          <w:tcPr>
            <w:tcW w:w="3411" w:type="dxa"/>
            <w:vAlign w:val="center"/>
            <w:hideMark/>
          </w:tcPr>
          <w:p w14:paraId="13FEEBB7" w14:textId="77777777" w:rsidR="005B1332" w:rsidRPr="003E7C0C" w:rsidRDefault="005B1332" w:rsidP="00F037D0">
            <w:r w:rsidRPr="003E7C0C">
              <w:t>Bilans punktów ECTS</w:t>
            </w:r>
          </w:p>
        </w:tc>
        <w:tc>
          <w:tcPr>
            <w:tcW w:w="6087" w:type="dxa"/>
            <w:vAlign w:val="center"/>
            <w:hideMark/>
          </w:tcPr>
          <w:p w14:paraId="35A5857A" w14:textId="77777777" w:rsidR="005B1332" w:rsidRPr="003E7C0C" w:rsidRDefault="005B1332" w:rsidP="00D32A0B">
            <w:pPr>
              <w:pStyle w:val="NormalnyWeb"/>
              <w:numPr>
                <w:ilvl w:val="0"/>
                <w:numId w:val="217"/>
              </w:numPr>
              <w:spacing w:before="0" w:beforeAutospacing="0" w:after="0" w:afterAutospacing="0"/>
              <w:ind w:left="410"/>
              <w:rPr>
                <w:sz w:val="20"/>
                <w:szCs w:val="20"/>
              </w:rPr>
            </w:pPr>
            <w:r w:rsidRPr="003E7C0C">
              <w:rPr>
                <w:sz w:val="20"/>
                <w:szCs w:val="20"/>
              </w:rPr>
              <w:t xml:space="preserve">udział w zajęciach kontaktowych: 16 </w:t>
            </w:r>
            <w:r w:rsidR="002C54EC" w:rsidRPr="003E7C0C">
              <w:rPr>
                <w:sz w:val="20"/>
                <w:szCs w:val="20"/>
              </w:rPr>
              <w:t>godz.</w:t>
            </w:r>
            <w:r w:rsidRPr="003E7C0C">
              <w:rPr>
                <w:sz w:val="20"/>
                <w:szCs w:val="20"/>
              </w:rPr>
              <w:t xml:space="preserve"> – 0,6 ECTS</w:t>
            </w:r>
          </w:p>
          <w:p w14:paraId="29FE636D" w14:textId="77777777" w:rsidR="005B1332" w:rsidRPr="003E7C0C" w:rsidRDefault="005B1332" w:rsidP="00D32A0B">
            <w:pPr>
              <w:pStyle w:val="NormalnyWeb"/>
              <w:numPr>
                <w:ilvl w:val="0"/>
                <w:numId w:val="217"/>
              </w:numPr>
              <w:spacing w:before="0" w:beforeAutospacing="0" w:after="0" w:afterAutospacing="0"/>
              <w:ind w:left="410"/>
              <w:rPr>
                <w:sz w:val="20"/>
                <w:szCs w:val="20"/>
              </w:rPr>
            </w:pPr>
            <w:r w:rsidRPr="003E7C0C">
              <w:rPr>
                <w:sz w:val="20"/>
                <w:szCs w:val="20"/>
              </w:rPr>
              <w:t xml:space="preserve">przygotowanie prezentacji: 20 </w:t>
            </w:r>
            <w:r w:rsidR="002C54EC" w:rsidRPr="003E7C0C">
              <w:rPr>
                <w:sz w:val="20"/>
                <w:szCs w:val="20"/>
              </w:rPr>
              <w:t>godz.</w:t>
            </w:r>
            <w:r w:rsidRPr="003E7C0C">
              <w:rPr>
                <w:sz w:val="20"/>
                <w:szCs w:val="20"/>
              </w:rPr>
              <w:t xml:space="preserve"> – 0,7 ECTS</w:t>
            </w:r>
          </w:p>
          <w:p w14:paraId="1F3918BA" w14:textId="77777777" w:rsidR="005B1332" w:rsidRPr="003E7C0C" w:rsidRDefault="005B1332" w:rsidP="00D32A0B">
            <w:pPr>
              <w:pStyle w:val="NormalnyWeb"/>
              <w:numPr>
                <w:ilvl w:val="0"/>
                <w:numId w:val="217"/>
              </w:numPr>
              <w:spacing w:before="0" w:beforeAutospacing="0" w:after="0" w:afterAutospacing="0"/>
              <w:ind w:left="410"/>
              <w:rPr>
                <w:sz w:val="20"/>
                <w:szCs w:val="20"/>
              </w:rPr>
            </w:pPr>
            <w:r w:rsidRPr="003E7C0C">
              <w:rPr>
                <w:sz w:val="20"/>
                <w:szCs w:val="20"/>
              </w:rPr>
              <w:t xml:space="preserve">przygotowanie na egzamin i uczestnictwo w nim: 20 </w:t>
            </w:r>
            <w:r w:rsidR="002C54EC" w:rsidRPr="003E7C0C">
              <w:rPr>
                <w:sz w:val="20"/>
                <w:szCs w:val="20"/>
              </w:rPr>
              <w:t>godz.</w:t>
            </w:r>
            <w:r w:rsidRPr="003E7C0C">
              <w:rPr>
                <w:sz w:val="20"/>
                <w:szCs w:val="20"/>
              </w:rPr>
              <w:t xml:space="preserve"> – 0,7 ECTS</w:t>
            </w:r>
          </w:p>
        </w:tc>
      </w:tr>
      <w:tr w:rsidR="005B1332" w:rsidRPr="003E7C0C" w14:paraId="657F8B59" w14:textId="77777777" w:rsidTr="004F7F0A">
        <w:tc>
          <w:tcPr>
            <w:tcW w:w="3411" w:type="dxa"/>
            <w:vAlign w:val="center"/>
            <w:hideMark/>
          </w:tcPr>
          <w:p w14:paraId="144EB8D3" w14:textId="77777777" w:rsidR="005B1332" w:rsidRPr="003E7C0C" w:rsidRDefault="005B1332" w:rsidP="00F037D0">
            <w:r w:rsidRPr="003E7C0C">
              <w:t>Stosowane metody dydaktyczne</w:t>
            </w:r>
          </w:p>
        </w:tc>
        <w:tc>
          <w:tcPr>
            <w:tcW w:w="6087" w:type="dxa"/>
            <w:hideMark/>
          </w:tcPr>
          <w:p w14:paraId="2B1526D5" w14:textId="77777777" w:rsidR="005B1332" w:rsidRPr="003E7C0C" w:rsidRDefault="005B1332" w:rsidP="00F037D0">
            <w:pPr>
              <w:ind w:left="126"/>
              <w:rPr>
                <w:noProof/>
                <w:color w:val="000000"/>
              </w:rPr>
            </w:pPr>
            <w:r w:rsidRPr="003E7C0C">
              <w:rPr>
                <w:noProof/>
                <w:color w:val="000000"/>
              </w:rPr>
              <w:t xml:space="preserve">seminarium powiązane z krótkimi wykładami, prezentacje studenckie, dyskusja na bazie literatury </w:t>
            </w:r>
          </w:p>
        </w:tc>
      </w:tr>
      <w:tr w:rsidR="005B1332" w:rsidRPr="003E7C0C" w14:paraId="483D0397" w14:textId="77777777" w:rsidTr="004F7F0A">
        <w:tc>
          <w:tcPr>
            <w:tcW w:w="3411" w:type="dxa"/>
            <w:vAlign w:val="center"/>
            <w:hideMark/>
          </w:tcPr>
          <w:p w14:paraId="6911CA98" w14:textId="77777777" w:rsidR="005B1332" w:rsidRPr="003E7C0C" w:rsidRDefault="005B1332" w:rsidP="00F037D0">
            <w:r w:rsidRPr="003E7C0C">
              <w:t>Forma i warunki zaliczenia modułu, w tym zasady dopuszczenia do egzaminu, zaliczenia, a także forma i warunki zaliczenia poszczególnych zajęć wchodzących w zakres danego modułu</w:t>
            </w:r>
          </w:p>
        </w:tc>
        <w:tc>
          <w:tcPr>
            <w:tcW w:w="6087" w:type="dxa"/>
            <w:vAlign w:val="center"/>
            <w:hideMark/>
          </w:tcPr>
          <w:p w14:paraId="6A960D52" w14:textId="77777777" w:rsidR="00FD5166" w:rsidRPr="003E7C0C" w:rsidRDefault="00153081" w:rsidP="00153081">
            <w:pPr>
              <w:ind w:left="126"/>
              <w:rPr>
                <w:rFonts w:eastAsia="Times New Roman"/>
                <w:noProof/>
                <w:color w:val="000000"/>
                <w:lang w:eastAsia="pl-PL"/>
              </w:rPr>
            </w:pPr>
            <w:r>
              <w:rPr>
                <w:rFonts w:eastAsia="Times New Roman"/>
                <w:noProof/>
                <w:color w:val="000000"/>
                <w:lang w:eastAsia="pl-PL"/>
              </w:rPr>
              <w:t>Egzamin pisemny.</w:t>
            </w:r>
          </w:p>
          <w:p w14:paraId="1989F668" w14:textId="77777777" w:rsidR="005B1332" w:rsidRPr="003E7C0C" w:rsidRDefault="005B1332" w:rsidP="00F037D0">
            <w:pPr>
              <w:ind w:left="126"/>
              <w:rPr>
                <w:rFonts w:eastAsia="Times New Roman"/>
                <w:noProof/>
                <w:color w:val="000000"/>
                <w:lang w:eastAsia="pl-PL"/>
              </w:rPr>
            </w:pPr>
            <w:r w:rsidRPr="003E7C0C">
              <w:rPr>
                <w:rFonts w:eastAsia="Times New Roman"/>
                <w:noProof/>
                <w:color w:val="000000"/>
                <w:lang w:eastAsia="pl-PL"/>
              </w:rPr>
              <w:t>Ocena końcowa: średnia ważona z oceny z prezentacji studenckiej (40%) i egzaminu (60%). Prezentacja i egzamin muszą być zaliczone na minimum ocenę dostateczną.</w:t>
            </w:r>
          </w:p>
          <w:p w14:paraId="5CBEB1AC" w14:textId="77777777" w:rsidR="005B1332" w:rsidRPr="003E7C0C" w:rsidRDefault="005B1332" w:rsidP="00F037D0">
            <w:pPr>
              <w:ind w:left="126"/>
              <w:rPr>
                <w:rFonts w:eastAsia="Times New Roman"/>
                <w:noProof/>
                <w:color w:val="000000"/>
                <w:lang w:eastAsia="pl-PL"/>
              </w:rPr>
            </w:pPr>
          </w:p>
          <w:p w14:paraId="1AB2EEAD" w14:textId="77777777" w:rsidR="005B1332" w:rsidRPr="003E7C0C" w:rsidRDefault="005B1332" w:rsidP="00F037D0">
            <w:pPr>
              <w:ind w:left="126"/>
              <w:rPr>
                <w:rFonts w:eastAsia="Times New Roman"/>
                <w:noProof/>
                <w:color w:val="000000"/>
                <w:lang w:eastAsia="pl-PL"/>
              </w:rPr>
            </w:pPr>
            <w:r w:rsidRPr="003E7C0C">
              <w:rPr>
                <w:rFonts w:eastAsia="Times New Roman"/>
                <w:noProof/>
                <w:color w:val="000000"/>
                <w:lang w:eastAsia="pl-PL"/>
              </w:rPr>
              <w:t>Ocena prezentacji</w:t>
            </w:r>
          </w:p>
          <w:p w14:paraId="5D7B187F" w14:textId="77777777" w:rsidR="005B1332" w:rsidRPr="003E7C0C" w:rsidRDefault="005B1332" w:rsidP="00D32A0B">
            <w:pPr>
              <w:numPr>
                <w:ilvl w:val="0"/>
                <w:numId w:val="328"/>
              </w:numPr>
              <w:ind w:left="402"/>
              <w:rPr>
                <w:rFonts w:eastAsia="Times New Roman"/>
                <w:noProof/>
                <w:color w:val="000000"/>
                <w:lang w:eastAsia="pl-PL"/>
              </w:rPr>
            </w:pPr>
            <w:r w:rsidRPr="003E7C0C">
              <w:rPr>
                <w:rFonts w:eastAsia="Times New Roman"/>
                <w:noProof/>
                <w:color w:val="000000"/>
                <w:lang w:eastAsia="pl-PL"/>
              </w:rPr>
              <w:t>ocena dostateczna - 9-10 punktów</w:t>
            </w:r>
          </w:p>
          <w:p w14:paraId="56679C13" w14:textId="77777777" w:rsidR="005B1332" w:rsidRPr="003E7C0C" w:rsidRDefault="005B1332" w:rsidP="00D32A0B">
            <w:pPr>
              <w:numPr>
                <w:ilvl w:val="0"/>
                <w:numId w:val="328"/>
              </w:numPr>
              <w:ind w:left="402"/>
              <w:rPr>
                <w:rFonts w:eastAsia="Times New Roman"/>
                <w:noProof/>
                <w:color w:val="000000"/>
                <w:lang w:eastAsia="pl-PL"/>
              </w:rPr>
            </w:pPr>
            <w:r w:rsidRPr="003E7C0C">
              <w:rPr>
                <w:rFonts w:eastAsia="Times New Roman"/>
                <w:noProof/>
                <w:color w:val="000000"/>
                <w:lang w:eastAsia="pl-PL"/>
              </w:rPr>
              <w:t xml:space="preserve">ocena plus dostateczna - 11 punktów </w:t>
            </w:r>
          </w:p>
          <w:p w14:paraId="5FDB59DF" w14:textId="77777777" w:rsidR="005B1332" w:rsidRPr="003E7C0C" w:rsidRDefault="005B1332" w:rsidP="00D32A0B">
            <w:pPr>
              <w:numPr>
                <w:ilvl w:val="0"/>
                <w:numId w:val="328"/>
              </w:numPr>
              <w:ind w:left="402"/>
              <w:rPr>
                <w:rFonts w:eastAsia="Times New Roman"/>
                <w:noProof/>
                <w:color w:val="000000"/>
                <w:lang w:eastAsia="pl-PL"/>
              </w:rPr>
            </w:pPr>
            <w:r w:rsidRPr="003E7C0C">
              <w:rPr>
                <w:rFonts w:eastAsia="Times New Roman"/>
                <w:noProof/>
                <w:color w:val="000000"/>
                <w:lang w:eastAsia="pl-PL"/>
              </w:rPr>
              <w:t>ocena dobra - 12-13 punktów</w:t>
            </w:r>
          </w:p>
          <w:p w14:paraId="7D139919" w14:textId="77777777" w:rsidR="005B1332" w:rsidRPr="003E7C0C" w:rsidRDefault="005B1332" w:rsidP="00D32A0B">
            <w:pPr>
              <w:numPr>
                <w:ilvl w:val="0"/>
                <w:numId w:val="328"/>
              </w:numPr>
              <w:ind w:left="402"/>
              <w:rPr>
                <w:rFonts w:eastAsia="Times New Roman"/>
                <w:noProof/>
                <w:color w:val="000000"/>
                <w:lang w:eastAsia="pl-PL"/>
              </w:rPr>
            </w:pPr>
            <w:r w:rsidRPr="003E7C0C">
              <w:rPr>
                <w:rFonts w:eastAsia="Times New Roman"/>
                <w:noProof/>
                <w:color w:val="000000"/>
                <w:lang w:eastAsia="pl-PL"/>
              </w:rPr>
              <w:t xml:space="preserve">ocena plus dobry – 14 punktów </w:t>
            </w:r>
          </w:p>
          <w:p w14:paraId="73E55328" w14:textId="77777777" w:rsidR="005B1332" w:rsidRPr="003E7C0C" w:rsidRDefault="005B1332" w:rsidP="00D32A0B">
            <w:pPr>
              <w:numPr>
                <w:ilvl w:val="0"/>
                <w:numId w:val="328"/>
              </w:numPr>
              <w:ind w:left="402"/>
              <w:rPr>
                <w:rFonts w:eastAsia="Times New Roman"/>
                <w:noProof/>
                <w:color w:val="000000"/>
                <w:lang w:eastAsia="pl-PL"/>
              </w:rPr>
            </w:pPr>
            <w:r w:rsidRPr="003E7C0C">
              <w:t xml:space="preserve">ocena bardzo dobra </w:t>
            </w:r>
            <w:r w:rsidRPr="003E7C0C">
              <w:rPr>
                <w:rFonts w:eastAsia="Times New Roman"/>
                <w:noProof/>
                <w:color w:val="000000"/>
                <w:lang w:eastAsia="pl-PL"/>
              </w:rPr>
              <w:t>- 15-16 punktów</w:t>
            </w:r>
          </w:p>
          <w:p w14:paraId="3FB42822" w14:textId="77777777" w:rsidR="005B1332" w:rsidRPr="003E7C0C" w:rsidRDefault="005B1332" w:rsidP="00F037D0">
            <w:pPr>
              <w:ind w:left="126"/>
              <w:rPr>
                <w:rFonts w:eastAsia="Times New Roman"/>
                <w:noProof/>
                <w:color w:val="000000"/>
                <w:lang w:eastAsia="pl-PL"/>
              </w:rPr>
            </w:pPr>
          </w:p>
          <w:p w14:paraId="7D746AE7" w14:textId="77777777" w:rsidR="005B1332" w:rsidRPr="003E7C0C" w:rsidRDefault="005B1332" w:rsidP="00F037D0">
            <w:pPr>
              <w:pStyle w:val="NormalnyWeb"/>
              <w:spacing w:before="0" w:beforeAutospacing="0" w:after="0" w:afterAutospacing="0"/>
              <w:rPr>
                <w:noProof/>
                <w:color w:val="000000"/>
                <w:sz w:val="20"/>
                <w:szCs w:val="20"/>
              </w:rPr>
            </w:pPr>
            <w:r w:rsidRPr="003E7C0C">
              <w:rPr>
                <w:noProof/>
                <w:color w:val="000000"/>
                <w:sz w:val="20"/>
                <w:szCs w:val="20"/>
              </w:rPr>
              <w:t>Moduł kończy się egzaminem pisemnym (60 minut)</w:t>
            </w:r>
          </w:p>
          <w:p w14:paraId="763615DA" w14:textId="77777777" w:rsidR="005B1332" w:rsidRPr="003E7C0C" w:rsidRDefault="005B1332" w:rsidP="00F037D0">
            <w:pPr>
              <w:pStyle w:val="NormalnyWeb"/>
              <w:spacing w:before="0" w:beforeAutospacing="0" w:after="0" w:afterAutospacing="0"/>
              <w:rPr>
                <w:noProof/>
                <w:color w:val="000000"/>
                <w:sz w:val="20"/>
                <w:szCs w:val="20"/>
              </w:rPr>
            </w:pPr>
          </w:p>
          <w:p w14:paraId="13F148CE" w14:textId="77777777" w:rsidR="005B1332" w:rsidRPr="003E7C0C" w:rsidRDefault="005B1332" w:rsidP="00F037D0">
            <w:pPr>
              <w:pStyle w:val="NormalnyWeb"/>
              <w:spacing w:before="0" w:beforeAutospacing="0" w:after="0" w:afterAutospacing="0"/>
              <w:rPr>
                <w:sz w:val="20"/>
                <w:szCs w:val="20"/>
              </w:rPr>
            </w:pPr>
            <w:r w:rsidRPr="003E7C0C">
              <w:rPr>
                <w:sz w:val="20"/>
                <w:szCs w:val="20"/>
              </w:rPr>
              <w:t xml:space="preserve">Końcowa ocena z egzaminu zależy od liczby uzyskanych punktów: </w:t>
            </w:r>
          </w:p>
          <w:p w14:paraId="2A82BD03" w14:textId="77777777" w:rsidR="005B1332" w:rsidRPr="003E7C0C" w:rsidRDefault="005B1332" w:rsidP="00D32A0B">
            <w:pPr>
              <w:pStyle w:val="NormalnyWeb"/>
              <w:numPr>
                <w:ilvl w:val="0"/>
                <w:numId w:val="327"/>
              </w:numPr>
              <w:spacing w:before="0" w:beforeAutospacing="0" w:after="0" w:afterAutospacing="0"/>
              <w:ind w:left="402"/>
              <w:rPr>
                <w:sz w:val="20"/>
                <w:szCs w:val="20"/>
              </w:rPr>
            </w:pPr>
            <w:r w:rsidRPr="003E7C0C">
              <w:rPr>
                <w:sz w:val="20"/>
                <w:szCs w:val="20"/>
              </w:rPr>
              <w:t xml:space="preserve">ocena dostateczna - student uzyskuje 60-67% punktów </w:t>
            </w:r>
          </w:p>
          <w:p w14:paraId="7499DC13" w14:textId="77777777" w:rsidR="005B1332" w:rsidRPr="003E7C0C" w:rsidRDefault="005B1332" w:rsidP="00D32A0B">
            <w:pPr>
              <w:pStyle w:val="NormalnyWeb"/>
              <w:numPr>
                <w:ilvl w:val="0"/>
                <w:numId w:val="327"/>
              </w:numPr>
              <w:spacing w:before="0" w:beforeAutospacing="0" w:after="0" w:afterAutospacing="0"/>
              <w:ind w:left="402"/>
              <w:rPr>
                <w:sz w:val="20"/>
                <w:szCs w:val="20"/>
              </w:rPr>
            </w:pPr>
            <w:r w:rsidRPr="003E7C0C">
              <w:rPr>
                <w:sz w:val="20"/>
                <w:szCs w:val="20"/>
              </w:rPr>
              <w:t>ocena plus dostateczny - student uzyskuje 68-76% punktów</w:t>
            </w:r>
          </w:p>
          <w:p w14:paraId="4D9CC9C0" w14:textId="77777777" w:rsidR="005B1332" w:rsidRPr="003E7C0C" w:rsidRDefault="005B1332" w:rsidP="00D32A0B">
            <w:pPr>
              <w:pStyle w:val="NormalnyWeb"/>
              <w:numPr>
                <w:ilvl w:val="0"/>
                <w:numId w:val="327"/>
              </w:numPr>
              <w:spacing w:before="0" w:beforeAutospacing="0" w:after="0" w:afterAutospacing="0"/>
              <w:ind w:left="402"/>
              <w:rPr>
                <w:sz w:val="20"/>
                <w:szCs w:val="20"/>
              </w:rPr>
            </w:pPr>
            <w:r w:rsidRPr="003E7C0C">
              <w:rPr>
                <w:sz w:val="20"/>
                <w:szCs w:val="20"/>
              </w:rPr>
              <w:t xml:space="preserve">ocena dobra - student uzyskuje 77-84% punktów </w:t>
            </w:r>
          </w:p>
          <w:p w14:paraId="12F4A68A" w14:textId="77777777" w:rsidR="005B1332" w:rsidRPr="003E7C0C" w:rsidRDefault="005B1332" w:rsidP="00D32A0B">
            <w:pPr>
              <w:pStyle w:val="NormalnyWeb"/>
              <w:numPr>
                <w:ilvl w:val="0"/>
                <w:numId w:val="327"/>
              </w:numPr>
              <w:spacing w:before="0" w:beforeAutospacing="0" w:after="0" w:afterAutospacing="0"/>
              <w:ind w:left="402"/>
              <w:rPr>
                <w:sz w:val="20"/>
                <w:szCs w:val="20"/>
              </w:rPr>
            </w:pPr>
            <w:r w:rsidRPr="003E7C0C">
              <w:rPr>
                <w:sz w:val="20"/>
                <w:szCs w:val="20"/>
              </w:rPr>
              <w:t>ocena plus dobry - student uzyskuje 85-91% punktów</w:t>
            </w:r>
          </w:p>
          <w:p w14:paraId="4EA5C32A" w14:textId="77777777" w:rsidR="005B1332" w:rsidRPr="003E7C0C" w:rsidRDefault="005B1332" w:rsidP="00D32A0B">
            <w:pPr>
              <w:numPr>
                <w:ilvl w:val="0"/>
                <w:numId w:val="327"/>
              </w:numPr>
              <w:ind w:left="402"/>
              <w:rPr>
                <w:rFonts w:eastAsia="Times New Roman"/>
                <w:lang w:eastAsia="pl-PL"/>
              </w:rPr>
            </w:pPr>
            <w:r w:rsidRPr="003E7C0C">
              <w:t>ocena bardzo dobra - student uzyskuje ponad 91% punktów</w:t>
            </w:r>
          </w:p>
        </w:tc>
      </w:tr>
      <w:tr w:rsidR="005B1332" w:rsidRPr="003E7C0C" w14:paraId="02193966" w14:textId="77777777" w:rsidTr="004F7F0A">
        <w:tc>
          <w:tcPr>
            <w:tcW w:w="3411" w:type="dxa"/>
            <w:vAlign w:val="center"/>
            <w:hideMark/>
          </w:tcPr>
          <w:p w14:paraId="67BF8FD2" w14:textId="77777777" w:rsidR="005B1332" w:rsidRPr="003E7C0C" w:rsidRDefault="005B1332" w:rsidP="00F037D0">
            <w:r w:rsidRPr="003E7C0C">
              <w:t>Treści modułu kształcenia (z podziałem na formy realizacji zajęć)</w:t>
            </w:r>
          </w:p>
        </w:tc>
        <w:tc>
          <w:tcPr>
            <w:tcW w:w="6087" w:type="dxa"/>
            <w:vAlign w:val="center"/>
            <w:hideMark/>
          </w:tcPr>
          <w:p w14:paraId="3AFD4E92" w14:textId="77777777" w:rsidR="005B1332" w:rsidRPr="003E7C0C" w:rsidRDefault="005B1332" w:rsidP="00D32A0B">
            <w:pPr>
              <w:numPr>
                <w:ilvl w:val="0"/>
                <w:numId w:val="276"/>
              </w:numPr>
              <w:ind w:left="402" w:hanging="283"/>
              <w:rPr>
                <w:rFonts w:eastAsia="Times New Roman"/>
                <w:color w:val="000000"/>
                <w:lang w:eastAsia="pl-PL"/>
              </w:rPr>
            </w:pPr>
            <w:r w:rsidRPr="003E7C0C">
              <w:rPr>
                <w:rFonts w:eastAsia="Times New Roman"/>
                <w:color w:val="000000"/>
                <w:lang w:eastAsia="pl-PL"/>
              </w:rPr>
              <w:t xml:space="preserve">Czym jest opieka koordynowana? – opieka koordynowana a opieka zarządzana </w:t>
            </w:r>
          </w:p>
          <w:p w14:paraId="22BC045E" w14:textId="77777777" w:rsidR="005B1332" w:rsidRPr="003E7C0C" w:rsidRDefault="005B1332" w:rsidP="00D32A0B">
            <w:pPr>
              <w:numPr>
                <w:ilvl w:val="0"/>
                <w:numId w:val="276"/>
              </w:numPr>
              <w:ind w:left="402" w:hanging="283"/>
              <w:rPr>
                <w:rFonts w:eastAsia="Times New Roman"/>
                <w:color w:val="000000"/>
                <w:lang w:eastAsia="pl-PL"/>
              </w:rPr>
            </w:pPr>
            <w:r w:rsidRPr="003E7C0C">
              <w:rPr>
                <w:rFonts w:eastAsia="Times New Roman"/>
                <w:color w:val="000000"/>
                <w:lang w:eastAsia="pl-PL"/>
              </w:rPr>
              <w:t xml:space="preserve">Organizacje i produkty opieki zarządzanej zorientowane na ubezpieczyciela/płatnika: pracownicze organizacje, grupowe organizacje i sieciowe organizacje HMO, punkty usług </w:t>
            </w:r>
          </w:p>
          <w:p w14:paraId="22004F02" w14:textId="77777777" w:rsidR="005B1332" w:rsidRPr="003E7C0C" w:rsidRDefault="005B1332" w:rsidP="00D32A0B">
            <w:pPr>
              <w:numPr>
                <w:ilvl w:val="0"/>
                <w:numId w:val="276"/>
              </w:numPr>
              <w:ind w:left="402" w:hanging="283"/>
              <w:rPr>
                <w:rFonts w:eastAsia="Times New Roman"/>
                <w:color w:val="000000"/>
                <w:lang w:eastAsia="pl-PL"/>
              </w:rPr>
            </w:pPr>
            <w:r w:rsidRPr="003E7C0C">
              <w:rPr>
                <w:rFonts w:eastAsia="Times New Roman"/>
                <w:color w:val="000000"/>
                <w:lang w:eastAsia="pl-PL"/>
              </w:rPr>
              <w:t xml:space="preserve">Organizacje i produkty opieki zarządzanej zorientowane na świadczeniodawców: niezależne związki praktyk lekarskich, organizacje świadczeniodawców preferowanych, organizacje sponsorowane przez świadczeniodawców, sieci świadczeniodawców, zintegrowany system dostarczania świadczeń, organizacje lekarzy szpitalnych </w:t>
            </w:r>
          </w:p>
          <w:p w14:paraId="00E3D6CC" w14:textId="77777777" w:rsidR="005B1332" w:rsidRPr="003E7C0C" w:rsidRDefault="005B1332" w:rsidP="00D32A0B">
            <w:pPr>
              <w:numPr>
                <w:ilvl w:val="0"/>
                <w:numId w:val="276"/>
              </w:numPr>
              <w:ind w:left="402" w:hanging="283"/>
              <w:rPr>
                <w:rFonts w:eastAsia="Times New Roman"/>
                <w:color w:val="000000"/>
                <w:lang w:eastAsia="pl-PL"/>
              </w:rPr>
            </w:pPr>
            <w:r w:rsidRPr="003E7C0C">
              <w:rPr>
                <w:rFonts w:eastAsia="Times New Roman"/>
                <w:color w:val="000000"/>
                <w:lang w:eastAsia="pl-PL"/>
              </w:rPr>
              <w:t>Organizacje i instytucje pomocnicze: organizacje zarządzające usługami, organizacje zarządzające praktykami lekarskimi</w:t>
            </w:r>
          </w:p>
          <w:p w14:paraId="3FB40622" w14:textId="77777777" w:rsidR="005B1332" w:rsidRPr="003E7C0C" w:rsidRDefault="005B1332" w:rsidP="00D32A0B">
            <w:pPr>
              <w:numPr>
                <w:ilvl w:val="0"/>
                <w:numId w:val="276"/>
              </w:numPr>
              <w:ind w:left="402" w:hanging="283"/>
              <w:rPr>
                <w:rFonts w:eastAsia="Times New Roman"/>
                <w:color w:val="000000"/>
                <w:lang w:eastAsia="pl-PL"/>
              </w:rPr>
            </w:pPr>
            <w:r w:rsidRPr="003E7C0C">
              <w:rPr>
                <w:rFonts w:eastAsia="Times New Roman"/>
                <w:color w:val="000000"/>
                <w:lang w:eastAsia="pl-PL"/>
              </w:rPr>
              <w:t>Przegląd narzędzi koordynowanej opieki zdrowotnej:</w:t>
            </w:r>
          </w:p>
          <w:p w14:paraId="785C1EC4" w14:textId="77777777" w:rsidR="005B1332" w:rsidRPr="003E7C0C" w:rsidRDefault="005B1332" w:rsidP="00D32A0B">
            <w:pPr>
              <w:numPr>
                <w:ilvl w:val="1"/>
                <w:numId w:val="276"/>
              </w:numPr>
              <w:ind w:left="402" w:firstLine="0"/>
              <w:rPr>
                <w:rFonts w:eastAsia="Times New Roman"/>
                <w:color w:val="000000"/>
                <w:lang w:eastAsia="pl-PL"/>
              </w:rPr>
            </w:pPr>
            <w:r w:rsidRPr="003E7C0C">
              <w:rPr>
                <w:rFonts w:eastAsia="Times New Roman"/>
                <w:color w:val="000000"/>
                <w:lang w:eastAsia="pl-PL"/>
              </w:rPr>
              <w:t>selektywne kontraktowanie, akredytacja</w:t>
            </w:r>
          </w:p>
          <w:p w14:paraId="01153766" w14:textId="77777777" w:rsidR="005B1332" w:rsidRPr="003E7C0C" w:rsidRDefault="005B1332" w:rsidP="00D32A0B">
            <w:pPr>
              <w:numPr>
                <w:ilvl w:val="1"/>
                <w:numId w:val="276"/>
              </w:numPr>
              <w:ind w:left="402" w:firstLine="0"/>
              <w:rPr>
                <w:rFonts w:eastAsia="Times New Roman"/>
                <w:color w:val="000000"/>
                <w:lang w:eastAsia="pl-PL"/>
              </w:rPr>
            </w:pPr>
            <w:r w:rsidRPr="003E7C0C">
              <w:rPr>
                <w:rFonts w:eastAsia="Times New Roman"/>
                <w:color w:val="000000"/>
                <w:lang w:eastAsia="pl-PL"/>
              </w:rPr>
              <w:t>udział pacjenta w kosztach (szczegółowo na innych modułach)</w:t>
            </w:r>
          </w:p>
          <w:p w14:paraId="25FAF0A4" w14:textId="77777777" w:rsidR="005B1332" w:rsidRPr="003E7C0C" w:rsidRDefault="005B1332" w:rsidP="00D32A0B">
            <w:pPr>
              <w:numPr>
                <w:ilvl w:val="1"/>
                <w:numId w:val="276"/>
              </w:numPr>
              <w:ind w:left="402" w:firstLine="0"/>
              <w:rPr>
                <w:rFonts w:eastAsia="Times New Roman"/>
                <w:color w:val="000000"/>
                <w:lang w:eastAsia="pl-PL"/>
              </w:rPr>
            </w:pPr>
            <w:r w:rsidRPr="003E7C0C">
              <w:rPr>
                <w:rFonts w:eastAsia="Times New Roman"/>
                <w:color w:val="000000"/>
                <w:lang w:eastAsia="pl-PL"/>
              </w:rPr>
              <w:t>metody finansowania świadczeniodawców (szczegółowo na innych modułach)</w:t>
            </w:r>
          </w:p>
          <w:p w14:paraId="26EE79FB" w14:textId="77777777" w:rsidR="005B1332" w:rsidRPr="003E7C0C" w:rsidRDefault="005B1332" w:rsidP="00D32A0B">
            <w:pPr>
              <w:numPr>
                <w:ilvl w:val="1"/>
                <w:numId w:val="276"/>
              </w:numPr>
              <w:ind w:left="402" w:firstLine="0"/>
              <w:rPr>
                <w:rFonts w:eastAsia="Times New Roman"/>
                <w:color w:val="000000"/>
                <w:lang w:eastAsia="pl-PL"/>
              </w:rPr>
            </w:pPr>
            <w:r w:rsidRPr="003E7C0C">
              <w:rPr>
                <w:rFonts w:eastAsia="Times New Roman"/>
                <w:color w:val="000000"/>
                <w:lang w:eastAsia="pl-PL"/>
              </w:rPr>
              <w:t>zabezpieczenia jakości i kontrola kosztów: gate keeping, standardy postępowania medycznego i wytyczne, zarządzanie przypadkiem choroby i przypadkiem pacjenta, przeglądy korzystania, zarządzanie jakością</w:t>
            </w:r>
          </w:p>
          <w:p w14:paraId="25CA4C38" w14:textId="77777777" w:rsidR="005B1332" w:rsidRPr="003E7C0C" w:rsidRDefault="005B1332" w:rsidP="00D32A0B">
            <w:pPr>
              <w:numPr>
                <w:ilvl w:val="1"/>
                <w:numId w:val="276"/>
              </w:numPr>
              <w:ind w:left="402" w:firstLine="0"/>
              <w:rPr>
                <w:rFonts w:eastAsia="Times New Roman"/>
                <w:color w:val="000000"/>
                <w:lang w:eastAsia="pl-PL"/>
              </w:rPr>
            </w:pPr>
            <w:r w:rsidRPr="003E7C0C">
              <w:rPr>
                <w:rFonts w:eastAsia="Times New Roman"/>
                <w:color w:val="000000"/>
                <w:lang w:eastAsia="pl-PL"/>
              </w:rPr>
              <w:lastRenderedPageBreak/>
              <w:t>narzędzia ewaluacyjne: EBM, HTA (szczegółowo na innych modułach)</w:t>
            </w:r>
          </w:p>
          <w:p w14:paraId="5CDABAC0" w14:textId="77777777" w:rsidR="005B1332" w:rsidRPr="003E7C0C" w:rsidRDefault="005B1332" w:rsidP="00D32A0B">
            <w:pPr>
              <w:numPr>
                <w:ilvl w:val="0"/>
                <w:numId w:val="276"/>
              </w:numPr>
              <w:ind w:left="402" w:hanging="283"/>
              <w:rPr>
                <w:rFonts w:eastAsia="Times New Roman"/>
                <w:color w:val="000000"/>
                <w:lang w:eastAsia="pl-PL"/>
              </w:rPr>
            </w:pPr>
            <w:r w:rsidRPr="003E7C0C">
              <w:rPr>
                <w:rFonts w:eastAsia="Times New Roman"/>
                <w:color w:val="000000"/>
                <w:lang w:eastAsia="pl-PL"/>
              </w:rPr>
              <w:t xml:space="preserve">DMP Disease management program – zarządzanie przypadkiem choroby </w:t>
            </w:r>
          </w:p>
          <w:p w14:paraId="4E3B34FF" w14:textId="77777777" w:rsidR="005B1332" w:rsidRPr="003E7C0C" w:rsidRDefault="005B1332" w:rsidP="00D32A0B">
            <w:pPr>
              <w:numPr>
                <w:ilvl w:val="0"/>
                <w:numId w:val="276"/>
              </w:numPr>
              <w:ind w:left="402" w:hanging="283"/>
              <w:rPr>
                <w:rFonts w:eastAsia="Times New Roman"/>
                <w:color w:val="000000"/>
                <w:lang w:eastAsia="pl-PL"/>
              </w:rPr>
            </w:pPr>
            <w:r w:rsidRPr="003E7C0C">
              <w:rPr>
                <w:rFonts w:eastAsia="Times New Roman"/>
                <w:lang w:eastAsia="pl-PL"/>
              </w:rPr>
              <w:t xml:space="preserve">Case management - </w:t>
            </w:r>
            <w:r w:rsidRPr="003E7C0C">
              <w:rPr>
                <w:rFonts w:eastAsia="Times New Roman"/>
                <w:color w:val="000000"/>
                <w:lang w:eastAsia="pl-PL"/>
              </w:rPr>
              <w:t>zarządzanie przypadkiem pacjenta</w:t>
            </w:r>
            <w:r w:rsidRPr="003E7C0C">
              <w:rPr>
                <w:rFonts w:eastAsia="Times New Roman"/>
                <w:lang w:eastAsia="pl-PL"/>
              </w:rPr>
              <w:t xml:space="preserve"> </w:t>
            </w:r>
          </w:p>
          <w:p w14:paraId="506D09AE" w14:textId="77777777" w:rsidR="005B1332" w:rsidRPr="003E7C0C" w:rsidRDefault="005B1332" w:rsidP="00D32A0B">
            <w:pPr>
              <w:numPr>
                <w:ilvl w:val="0"/>
                <w:numId w:val="276"/>
              </w:numPr>
              <w:ind w:left="402" w:hanging="283"/>
              <w:rPr>
                <w:rFonts w:eastAsia="Times New Roman"/>
                <w:lang w:eastAsia="pl-PL"/>
              </w:rPr>
            </w:pPr>
            <w:r w:rsidRPr="003E7C0C">
              <w:rPr>
                <w:rFonts w:eastAsia="Times New Roman"/>
                <w:lang w:eastAsia="pl-PL"/>
              </w:rPr>
              <w:t xml:space="preserve">Efektywność opieki zarządzanej – efekty kosztowe, efekty jakościowe, skutki dystrybucyjne, akceptacja </w:t>
            </w:r>
          </w:p>
        </w:tc>
      </w:tr>
      <w:tr w:rsidR="005B1332" w:rsidRPr="00F1499E" w14:paraId="16D5C439" w14:textId="77777777" w:rsidTr="004F7F0A">
        <w:tc>
          <w:tcPr>
            <w:tcW w:w="3411" w:type="dxa"/>
            <w:vAlign w:val="center"/>
            <w:hideMark/>
          </w:tcPr>
          <w:p w14:paraId="1CBBA1B9" w14:textId="77777777" w:rsidR="005B1332" w:rsidRPr="003E7C0C" w:rsidRDefault="005B1332" w:rsidP="00F037D0">
            <w:r w:rsidRPr="003E7C0C">
              <w:lastRenderedPageBreak/>
              <w:t>Wykaz literatury podstawowej i uzupełniającej, obowiązującej do zaliczenia danego modułu</w:t>
            </w:r>
          </w:p>
        </w:tc>
        <w:tc>
          <w:tcPr>
            <w:tcW w:w="6087" w:type="dxa"/>
            <w:vAlign w:val="center"/>
            <w:hideMark/>
          </w:tcPr>
          <w:p w14:paraId="6537FB5E" w14:textId="77777777" w:rsidR="005B1332" w:rsidRPr="003E7C0C" w:rsidRDefault="005B1332" w:rsidP="00F037D0">
            <w:pPr>
              <w:pStyle w:val="NormalnyWeb"/>
              <w:spacing w:before="0" w:beforeAutospacing="0" w:after="0" w:afterAutospacing="0"/>
              <w:ind w:left="0"/>
              <w:rPr>
                <w:b/>
                <w:sz w:val="20"/>
                <w:szCs w:val="20"/>
              </w:rPr>
            </w:pPr>
            <w:r w:rsidRPr="003E7C0C">
              <w:rPr>
                <w:b/>
                <w:sz w:val="20"/>
                <w:szCs w:val="20"/>
              </w:rPr>
              <w:t>Literatura podstawowa:</w:t>
            </w:r>
          </w:p>
          <w:p w14:paraId="2FB328BB" w14:textId="77777777" w:rsidR="005B1332" w:rsidRPr="003E7C0C" w:rsidRDefault="005B1332" w:rsidP="00D32A0B">
            <w:pPr>
              <w:numPr>
                <w:ilvl w:val="0"/>
                <w:numId w:val="233"/>
              </w:numPr>
              <w:ind w:left="402" w:hanging="283"/>
              <w:rPr>
                <w:rFonts w:eastAsia="Times New Roman"/>
                <w:lang w:val="de-DE" w:eastAsia="pl-PL"/>
              </w:rPr>
            </w:pPr>
            <w:r w:rsidRPr="003E7C0C">
              <w:rPr>
                <w:rFonts w:eastAsia="Times New Roman"/>
                <w:lang w:val="en-US" w:eastAsia="pl-PL"/>
              </w:rPr>
              <w:t>Amelung V.E. (2013)</w:t>
            </w:r>
            <w:r w:rsidR="002C54EC" w:rsidRPr="003E7C0C">
              <w:rPr>
                <w:rFonts w:eastAsia="Times New Roman"/>
                <w:lang w:val="en-US" w:eastAsia="pl-PL"/>
              </w:rPr>
              <w:t>,</w:t>
            </w:r>
            <w:r w:rsidRPr="003E7C0C">
              <w:rPr>
                <w:rFonts w:eastAsia="Times New Roman"/>
                <w:lang w:val="en-US" w:eastAsia="pl-PL"/>
              </w:rPr>
              <w:t xml:space="preserve"> Healthcare Management. </w:t>
            </w:r>
            <w:r w:rsidRPr="003E7C0C">
              <w:rPr>
                <w:rFonts w:eastAsia="Times New Roman"/>
                <w:lang w:val="de-DE" w:eastAsia="pl-PL"/>
              </w:rPr>
              <w:t>Managed Care Organisations and Instruments, Springer Verlag, Berlin Heidelberg</w:t>
            </w:r>
          </w:p>
          <w:p w14:paraId="072E50C6" w14:textId="77777777" w:rsidR="005B1332" w:rsidRPr="003E7C0C" w:rsidRDefault="005B1332" w:rsidP="00D32A0B">
            <w:pPr>
              <w:numPr>
                <w:ilvl w:val="0"/>
                <w:numId w:val="233"/>
              </w:numPr>
              <w:ind w:left="402" w:hanging="283"/>
              <w:rPr>
                <w:rFonts w:eastAsia="Times New Roman"/>
                <w:lang w:val="en-US" w:eastAsia="pl-PL"/>
              </w:rPr>
            </w:pPr>
            <w:r w:rsidRPr="003E7C0C">
              <w:rPr>
                <w:rFonts w:eastAsia="Times New Roman"/>
                <w:lang w:val="en-US" w:eastAsia="pl-PL"/>
              </w:rPr>
              <w:t>Glied S. (2005), Managed Care, in: Culyer A.J., Newhouse J.P. (ed.), Handbook of Health Economics, vol. 1A, Chapter 13, Elseviewr, Amsterdam a.o.</w:t>
            </w:r>
          </w:p>
          <w:p w14:paraId="16DD704F" w14:textId="77777777" w:rsidR="005B1332" w:rsidRPr="003E7C0C" w:rsidRDefault="005B1332" w:rsidP="005B1332">
            <w:pPr>
              <w:numPr>
                <w:ilvl w:val="0"/>
                <w:numId w:val="74"/>
              </w:numPr>
              <w:tabs>
                <w:tab w:val="num" w:pos="402"/>
              </w:tabs>
              <w:ind w:left="402" w:hanging="283"/>
              <w:rPr>
                <w:rFonts w:eastAsia="Times New Roman"/>
                <w:lang w:val="en-US" w:eastAsia="pl-PL"/>
              </w:rPr>
            </w:pPr>
            <w:r w:rsidRPr="003E7C0C">
              <w:rPr>
                <w:rFonts w:eastAsia="Times New Roman"/>
                <w:lang w:val="en-US" w:eastAsia="pl-PL"/>
              </w:rPr>
              <w:t>Folland S., Goodman A.C., Stano M. (2004), The Economics of Health and Health Care, Pearson Prentice Hall, Upper Saddle River NJ, in 4th ed. chapter 12</w:t>
            </w:r>
          </w:p>
          <w:p w14:paraId="482A38E7" w14:textId="77777777" w:rsidR="005B1332" w:rsidRPr="003E7C0C" w:rsidRDefault="005B1332" w:rsidP="005B1332">
            <w:pPr>
              <w:numPr>
                <w:ilvl w:val="0"/>
                <w:numId w:val="74"/>
              </w:numPr>
              <w:tabs>
                <w:tab w:val="num" w:pos="402"/>
              </w:tabs>
              <w:ind w:left="402" w:hanging="283"/>
              <w:rPr>
                <w:rFonts w:eastAsia="Times New Roman"/>
                <w:lang w:val="en-US" w:eastAsia="pl-PL"/>
              </w:rPr>
            </w:pPr>
            <w:r w:rsidRPr="003E7C0C">
              <w:rPr>
                <w:rFonts w:eastAsia="Times New Roman"/>
                <w:lang w:val="en-US" w:eastAsia="pl-PL"/>
              </w:rPr>
              <w:t>Donaldson C., Gerard K., Mitton C. (2005), Efficient purchasing in public and private healthcare systems: mission impossible?, in: Maynard A. (ed.) The Public-Private Mix for Health, Radcliffe Publishing Ltd, Abington, pp. 21-42</w:t>
            </w:r>
          </w:p>
        </w:tc>
      </w:tr>
    </w:tbl>
    <w:p w14:paraId="21D56B11" w14:textId="77777777" w:rsidR="008C001E" w:rsidRPr="003E7C0C" w:rsidRDefault="008C001E" w:rsidP="00A6150F">
      <w:pPr>
        <w:rPr>
          <w:lang w:val="en-US"/>
        </w:rPr>
      </w:pPr>
    </w:p>
    <w:p w14:paraId="13793309" w14:textId="77777777" w:rsidR="008C001E" w:rsidRPr="00642281" w:rsidRDefault="008C001E" w:rsidP="004F7F0A">
      <w:pPr>
        <w:pStyle w:val="Nagwek2"/>
        <w:ind w:left="0" w:hanging="284"/>
        <w:rPr>
          <w:kern w:val="36"/>
          <w:szCs w:val="24"/>
          <w:lang w:val="en-US"/>
        </w:rPr>
      </w:pPr>
      <w:r w:rsidRPr="003E7C0C">
        <w:rPr>
          <w:lang w:val="en-US"/>
        </w:rPr>
        <w:br w:type="page"/>
      </w:r>
      <w:bookmarkStart w:id="52" w:name="_Toc20813537"/>
      <w:r w:rsidRPr="00642281">
        <w:rPr>
          <w:kern w:val="36"/>
          <w:szCs w:val="24"/>
          <w:lang w:val="en-US"/>
        </w:rPr>
        <w:lastRenderedPageBreak/>
        <w:t>Health impact assessment in all policies (pathway III)</w:t>
      </w:r>
      <w:bookmarkEnd w:id="52"/>
    </w:p>
    <w:tbl>
      <w:tblPr>
        <w:tblW w:w="9498" w:type="dxa"/>
        <w:tblInd w:w="-2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5" w:type="dxa"/>
          <w:left w:w="15" w:type="dxa"/>
          <w:bottom w:w="15" w:type="dxa"/>
          <w:right w:w="15" w:type="dxa"/>
        </w:tblCellMar>
        <w:tblLook w:val="04A0" w:firstRow="1" w:lastRow="0" w:firstColumn="1" w:lastColumn="0" w:noHBand="0" w:noVBand="1"/>
      </w:tblPr>
      <w:tblGrid>
        <w:gridCol w:w="3403"/>
        <w:gridCol w:w="6095"/>
      </w:tblGrid>
      <w:tr w:rsidR="005B1332" w:rsidRPr="00F709BB" w14:paraId="70378403" w14:textId="77777777" w:rsidTr="004F7F0A">
        <w:tc>
          <w:tcPr>
            <w:tcW w:w="3403" w:type="dxa"/>
            <w:vAlign w:val="center"/>
          </w:tcPr>
          <w:p w14:paraId="2BA79B2A" w14:textId="77777777" w:rsidR="005B1332" w:rsidRPr="00F709BB" w:rsidRDefault="005B1332" w:rsidP="00F037D0">
            <w:pPr>
              <w:rPr>
                <w:lang w:val="en-US"/>
              </w:rPr>
            </w:pPr>
            <w:r w:rsidRPr="00F709BB">
              <w:rPr>
                <w:lang w:val="en-US"/>
              </w:rPr>
              <w:t>Faculty</w:t>
            </w:r>
          </w:p>
        </w:tc>
        <w:tc>
          <w:tcPr>
            <w:tcW w:w="6095" w:type="dxa"/>
            <w:vAlign w:val="center"/>
          </w:tcPr>
          <w:p w14:paraId="57F86B41" w14:textId="77777777" w:rsidR="005B1332" w:rsidRPr="00F709BB" w:rsidRDefault="005B1332" w:rsidP="00F037D0">
            <w:pPr>
              <w:ind w:left="126"/>
              <w:rPr>
                <w:lang w:val="en-US"/>
              </w:rPr>
            </w:pPr>
            <w:r w:rsidRPr="00F709BB">
              <w:rPr>
                <w:lang w:val="en-US"/>
              </w:rPr>
              <w:t>Faculty of Health Sciences</w:t>
            </w:r>
          </w:p>
        </w:tc>
      </w:tr>
      <w:tr w:rsidR="005B1332" w:rsidRPr="00F709BB" w14:paraId="26237B0D" w14:textId="77777777" w:rsidTr="004F7F0A">
        <w:trPr>
          <w:trHeight w:val="508"/>
        </w:trPr>
        <w:tc>
          <w:tcPr>
            <w:tcW w:w="3403" w:type="dxa"/>
            <w:vAlign w:val="center"/>
          </w:tcPr>
          <w:p w14:paraId="1CD05A68" w14:textId="77777777" w:rsidR="005B1332" w:rsidRPr="00F709BB" w:rsidRDefault="005B1332" w:rsidP="00F037D0">
            <w:pPr>
              <w:rPr>
                <w:lang w:val="en-US"/>
              </w:rPr>
            </w:pPr>
            <w:r w:rsidRPr="00F709BB">
              <w:rPr>
                <w:lang w:val="en-US"/>
              </w:rPr>
              <w:t>Department conducting module</w:t>
            </w:r>
          </w:p>
        </w:tc>
        <w:tc>
          <w:tcPr>
            <w:tcW w:w="6095" w:type="dxa"/>
            <w:vAlign w:val="center"/>
          </w:tcPr>
          <w:p w14:paraId="0029103E" w14:textId="77777777" w:rsidR="005B1332" w:rsidRPr="00F709BB" w:rsidRDefault="005B1332" w:rsidP="00F037D0">
            <w:pPr>
              <w:ind w:left="126"/>
              <w:rPr>
                <w:lang w:val="en-US"/>
              </w:rPr>
            </w:pPr>
            <w:r w:rsidRPr="00F709BB">
              <w:rPr>
                <w:lang w:val="en-US"/>
              </w:rPr>
              <w:t xml:space="preserve">Health Policy and Management Department </w:t>
            </w:r>
          </w:p>
          <w:p w14:paraId="4260C070" w14:textId="77777777" w:rsidR="005B1332" w:rsidRPr="00F709BB" w:rsidRDefault="005B1332" w:rsidP="00F037D0">
            <w:pPr>
              <w:ind w:left="126"/>
              <w:rPr>
                <w:lang w:val="en-US"/>
              </w:rPr>
            </w:pPr>
            <w:r w:rsidRPr="00F709BB">
              <w:rPr>
                <w:lang w:val="en-US"/>
              </w:rPr>
              <w:t>Human Nutrition Department</w:t>
            </w:r>
          </w:p>
          <w:p w14:paraId="14C35F16" w14:textId="77777777" w:rsidR="005B1332" w:rsidRPr="00F709BB" w:rsidRDefault="005B1332" w:rsidP="00F037D0">
            <w:pPr>
              <w:ind w:left="126"/>
              <w:rPr>
                <w:lang w:val="en-US"/>
              </w:rPr>
            </w:pPr>
            <w:r w:rsidRPr="00F709BB">
              <w:rPr>
                <w:lang w:val="en-US"/>
              </w:rPr>
              <w:t>Environmental Health Department</w:t>
            </w:r>
          </w:p>
        </w:tc>
      </w:tr>
      <w:tr w:rsidR="005B1332" w:rsidRPr="00F1499E" w14:paraId="353183DF" w14:textId="77777777" w:rsidTr="004F7F0A">
        <w:tc>
          <w:tcPr>
            <w:tcW w:w="3403" w:type="dxa"/>
            <w:vAlign w:val="center"/>
          </w:tcPr>
          <w:p w14:paraId="3A347412" w14:textId="77777777" w:rsidR="005B1332" w:rsidRPr="00F709BB" w:rsidRDefault="005B1332" w:rsidP="00F037D0">
            <w:pPr>
              <w:rPr>
                <w:lang w:val="en-US"/>
              </w:rPr>
            </w:pPr>
            <w:r w:rsidRPr="00F709BB">
              <w:rPr>
                <w:lang w:val="en-US"/>
              </w:rPr>
              <w:t>Course unit title</w:t>
            </w:r>
          </w:p>
        </w:tc>
        <w:tc>
          <w:tcPr>
            <w:tcW w:w="6095" w:type="dxa"/>
            <w:vAlign w:val="center"/>
          </w:tcPr>
          <w:p w14:paraId="0955A1EC" w14:textId="77777777" w:rsidR="005B1332" w:rsidRPr="00F709BB" w:rsidRDefault="005B1332" w:rsidP="00F037D0">
            <w:pPr>
              <w:ind w:left="126"/>
              <w:rPr>
                <w:lang w:val="en-US"/>
              </w:rPr>
            </w:pPr>
            <w:r w:rsidRPr="00F709BB">
              <w:rPr>
                <w:lang w:val="en-US"/>
              </w:rPr>
              <w:t>Health impact assessment in all policies</w:t>
            </w:r>
          </w:p>
        </w:tc>
      </w:tr>
      <w:tr w:rsidR="005B1332" w:rsidRPr="00F709BB" w14:paraId="0E9DF6AD" w14:textId="77777777" w:rsidTr="004F7F0A">
        <w:tc>
          <w:tcPr>
            <w:tcW w:w="3403" w:type="dxa"/>
            <w:vAlign w:val="center"/>
          </w:tcPr>
          <w:p w14:paraId="479CD123" w14:textId="77777777" w:rsidR="005B1332" w:rsidRPr="00F709BB" w:rsidRDefault="005B1332" w:rsidP="00F037D0">
            <w:pPr>
              <w:rPr>
                <w:lang w:val="en-US"/>
              </w:rPr>
            </w:pPr>
            <w:r w:rsidRPr="00F709BB">
              <w:rPr>
                <w:lang w:val="en-US"/>
              </w:rPr>
              <w:t>Classification ISCED</w:t>
            </w:r>
          </w:p>
        </w:tc>
        <w:tc>
          <w:tcPr>
            <w:tcW w:w="6095" w:type="dxa"/>
            <w:vAlign w:val="center"/>
          </w:tcPr>
          <w:p w14:paraId="660FFE5C" w14:textId="77777777" w:rsidR="005B1332" w:rsidRPr="00F709BB" w:rsidRDefault="005B1332" w:rsidP="00F037D0">
            <w:pPr>
              <w:ind w:left="126"/>
              <w:rPr>
                <w:lang w:val="en-US"/>
              </w:rPr>
            </w:pPr>
            <w:r w:rsidRPr="00F709BB">
              <w:t>0312</w:t>
            </w:r>
            <w:r w:rsidR="00CE73C9" w:rsidRPr="00F709BB">
              <w:t>; 09; 052</w:t>
            </w:r>
          </w:p>
        </w:tc>
      </w:tr>
      <w:tr w:rsidR="005B1332" w:rsidRPr="00F709BB" w14:paraId="32143635" w14:textId="77777777" w:rsidTr="004F7F0A">
        <w:tc>
          <w:tcPr>
            <w:tcW w:w="3403" w:type="dxa"/>
            <w:vAlign w:val="center"/>
          </w:tcPr>
          <w:p w14:paraId="5D0D09DC" w14:textId="77777777" w:rsidR="005B1332" w:rsidRPr="00F709BB" w:rsidRDefault="005B1332" w:rsidP="00F037D0">
            <w:pPr>
              <w:rPr>
                <w:lang w:val="en-US"/>
              </w:rPr>
            </w:pPr>
            <w:r w:rsidRPr="00F709BB">
              <w:rPr>
                <w:lang w:val="en-US"/>
              </w:rPr>
              <w:t>Language of instruction</w:t>
            </w:r>
          </w:p>
        </w:tc>
        <w:tc>
          <w:tcPr>
            <w:tcW w:w="6095" w:type="dxa"/>
            <w:vAlign w:val="center"/>
          </w:tcPr>
          <w:p w14:paraId="584033E8" w14:textId="77777777" w:rsidR="005B1332" w:rsidRPr="00F709BB" w:rsidRDefault="005B1332" w:rsidP="00F037D0">
            <w:pPr>
              <w:ind w:left="126"/>
              <w:rPr>
                <w:lang w:val="en-US"/>
              </w:rPr>
            </w:pPr>
            <w:r w:rsidRPr="00F709BB">
              <w:rPr>
                <w:lang w:val="en-US"/>
              </w:rPr>
              <w:t>English</w:t>
            </w:r>
          </w:p>
        </w:tc>
      </w:tr>
      <w:tr w:rsidR="005B1332" w:rsidRPr="00F1499E" w14:paraId="0A169B71" w14:textId="77777777" w:rsidTr="004F7F0A">
        <w:tc>
          <w:tcPr>
            <w:tcW w:w="3403" w:type="dxa"/>
            <w:vAlign w:val="center"/>
          </w:tcPr>
          <w:p w14:paraId="4C704A72" w14:textId="77777777" w:rsidR="005B1332" w:rsidRPr="00F709BB" w:rsidRDefault="005B1332" w:rsidP="00F037D0">
            <w:pPr>
              <w:rPr>
                <w:lang w:val="en-US"/>
              </w:rPr>
            </w:pPr>
            <w:r w:rsidRPr="00F709BB">
              <w:rPr>
                <w:lang w:val="en-US"/>
              </w:rPr>
              <w:t>Aim of the course</w:t>
            </w:r>
          </w:p>
        </w:tc>
        <w:tc>
          <w:tcPr>
            <w:tcW w:w="6095" w:type="dxa"/>
            <w:vAlign w:val="center"/>
          </w:tcPr>
          <w:p w14:paraId="0AE4E44A" w14:textId="77777777" w:rsidR="005B1332" w:rsidRPr="00F709BB" w:rsidRDefault="005B1332" w:rsidP="00DD7832">
            <w:pPr>
              <w:ind w:left="126"/>
              <w:jc w:val="both"/>
              <w:rPr>
                <w:lang w:val="en-US"/>
              </w:rPr>
            </w:pPr>
            <w:r w:rsidRPr="00F709BB">
              <w:rPr>
                <w:shd w:val="clear" w:color="auto" w:fill="FFFFFF"/>
                <w:lang w:val="en-US"/>
              </w:rPr>
              <w:t>The objective of the course is t</w:t>
            </w:r>
            <w:r w:rsidRPr="00F709BB">
              <w:rPr>
                <w:lang w:val="en-US"/>
              </w:rPr>
              <w:t xml:space="preserve">o develop understanding of the HIA concept, process and tools. The most important is to assess the health determinants, the health impacts of public policy, project interventions or programs, and the potential of HIA to influence policy and decision making to the advantage of public health. </w:t>
            </w:r>
            <w:r w:rsidRPr="00F709BB">
              <w:rPr>
                <w:shd w:val="clear" w:color="auto" w:fill="FFFFFF"/>
                <w:lang w:val="en-US"/>
              </w:rPr>
              <w:t xml:space="preserve">The lectures cover and give examples from the different fields of the public sector (e.g. education, environment, nutrition, labor market, social inclusion). </w:t>
            </w:r>
          </w:p>
        </w:tc>
      </w:tr>
      <w:tr w:rsidR="005B1332" w:rsidRPr="00F1499E" w14:paraId="5A0D950C" w14:textId="77777777" w:rsidTr="004F7F0A">
        <w:tc>
          <w:tcPr>
            <w:tcW w:w="3403" w:type="dxa"/>
            <w:vAlign w:val="center"/>
          </w:tcPr>
          <w:p w14:paraId="2055E624" w14:textId="77777777" w:rsidR="005B1332" w:rsidRPr="00F709BB" w:rsidRDefault="005B1332" w:rsidP="00F037D0">
            <w:pPr>
              <w:rPr>
                <w:lang w:val="en-US"/>
              </w:rPr>
            </w:pPr>
            <w:r w:rsidRPr="00F709BB">
              <w:rPr>
                <w:lang w:val="en-US"/>
              </w:rPr>
              <w:t>Course objectives and learning outcomes</w:t>
            </w:r>
          </w:p>
        </w:tc>
        <w:tc>
          <w:tcPr>
            <w:tcW w:w="6095" w:type="dxa"/>
            <w:vAlign w:val="center"/>
          </w:tcPr>
          <w:p w14:paraId="1A6AAD60" w14:textId="77777777" w:rsidR="005B1332" w:rsidRPr="00F709BB" w:rsidRDefault="005B1332" w:rsidP="00F037D0">
            <w:pPr>
              <w:rPr>
                <w:b/>
                <w:lang w:val="en-US"/>
              </w:rPr>
            </w:pPr>
            <w:r w:rsidRPr="00F709BB">
              <w:rPr>
                <w:b/>
                <w:lang w:val="en-US"/>
              </w:rPr>
              <w:t>Knowledge</w:t>
            </w:r>
            <w:r w:rsidR="00285A15" w:rsidRPr="00F709BB">
              <w:rPr>
                <w:b/>
                <w:lang w:val="en-US"/>
              </w:rPr>
              <w:t xml:space="preserve"> - student:</w:t>
            </w:r>
          </w:p>
          <w:p w14:paraId="0989FB7E" w14:textId="77777777" w:rsidR="005B1332" w:rsidRPr="00F709BB" w:rsidRDefault="005B1332" w:rsidP="00D32A0B">
            <w:pPr>
              <w:numPr>
                <w:ilvl w:val="0"/>
                <w:numId w:val="236"/>
              </w:numPr>
              <w:ind w:left="410" w:hanging="284"/>
              <w:rPr>
                <w:lang w:val="en-US"/>
              </w:rPr>
            </w:pPr>
            <w:r w:rsidRPr="00F709BB">
              <w:rPr>
                <w:lang w:val="en-US"/>
              </w:rPr>
              <w:t>knows the HIA approach and its genesis</w:t>
            </w:r>
          </w:p>
          <w:p w14:paraId="0D81CC6B" w14:textId="77777777" w:rsidR="005B1332" w:rsidRPr="00F709BB" w:rsidRDefault="005B1332" w:rsidP="00D32A0B">
            <w:pPr>
              <w:numPr>
                <w:ilvl w:val="0"/>
                <w:numId w:val="236"/>
              </w:numPr>
              <w:ind w:left="410" w:hanging="284"/>
              <w:rPr>
                <w:lang w:val="en-US"/>
              </w:rPr>
            </w:pPr>
            <w:r w:rsidRPr="00F709BB">
              <w:rPr>
                <w:lang w:val="en-US"/>
              </w:rPr>
              <w:t>knows the main trends and opinions represented in this context by researchers, public health specialists, key stakeholders (i.e. WHO)</w:t>
            </w:r>
          </w:p>
          <w:p w14:paraId="478BEED3" w14:textId="77777777" w:rsidR="005B1332" w:rsidRPr="00F709BB" w:rsidRDefault="005B1332" w:rsidP="00F037D0">
            <w:pPr>
              <w:ind w:left="720"/>
              <w:rPr>
                <w:lang w:val="en-US"/>
              </w:rPr>
            </w:pPr>
          </w:p>
          <w:p w14:paraId="5E55F934" w14:textId="77777777" w:rsidR="005B1332" w:rsidRPr="00F709BB" w:rsidRDefault="005B1332" w:rsidP="00F037D0">
            <w:pPr>
              <w:rPr>
                <w:lang w:val="en-US"/>
              </w:rPr>
            </w:pPr>
            <w:r w:rsidRPr="00F709BB">
              <w:rPr>
                <w:b/>
                <w:lang w:val="en-US"/>
              </w:rPr>
              <w:t>Abilities</w:t>
            </w:r>
            <w:r w:rsidR="00285A15" w:rsidRPr="00F709BB">
              <w:rPr>
                <w:b/>
                <w:lang w:val="en-US"/>
              </w:rPr>
              <w:t xml:space="preserve"> - student:</w:t>
            </w:r>
          </w:p>
          <w:p w14:paraId="234636F4" w14:textId="77777777" w:rsidR="005B1332" w:rsidRPr="00F709BB" w:rsidRDefault="005B1332" w:rsidP="00D32A0B">
            <w:pPr>
              <w:numPr>
                <w:ilvl w:val="0"/>
                <w:numId w:val="236"/>
              </w:numPr>
              <w:ind w:left="410" w:hanging="284"/>
              <w:rPr>
                <w:lang w:val="en-US"/>
              </w:rPr>
            </w:pPr>
            <w:r w:rsidRPr="00F709BB">
              <w:rPr>
                <w:lang w:val="en-US"/>
              </w:rPr>
              <w:t>is able to indicate pro- and contras – of HIA in different policies (advantages and difficulties)</w:t>
            </w:r>
          </w:p>
          <w:p w14:paraId="57B6FA2B" w14:textId="77777777" w:rsidR="005B1332" w:rsidRPr="00F709BB" w:rsidRDefault="005B1332" w:rsidP="00D32A0B">
            <w:pPr>
              <w:numPr>
                <w:ilvl w:val="0"/>
                <w:numId w:val="236"/>
              </w:numPr>
              <w:ind w:left="410" w:hanging="284"/>
              <w:rPr>
                <w:lang w:val="en-US"/>
              </w:rPr>
            </w:pPr>
            <w:r w:rsidRPr="00F709BB">
              <w:rPr>
                <w:lang w:val="en-US"/>
              </w:rPr>
              <w:t>is able to formulate a proposal of a solution for a given particular case (policy, strategy, instruments)</w:t>
            </w:r>
          </w:p>
          <w:p w14:paraId="21A8210F" w14:textId="77777777" w:rsidR="005B1332" w:rsidRPr="00F709BB" w:rsidRDefault="005B1332" w:rsidP="00D32A0B">
            <w:pPr>
              <w:numPr>
                <w:ilvl w:val="0"/>
                <w:numId w:val="236"/>
              </w:numPr>
              <w:ind w:left="410" w:hanging="284"/>
              <w:rPr>
                <w:lang w:val="en-US"/>
              </w:rPr>
            </w:pPr>
            <w:r w:rsidRPr="00F709BB">
              <w:rPr>
                <w:lang w:val="en-US"/>
              </w:rPr>
              <w:t>is able to indicate methods and bodies/ institutions/organs for cooperation in the field of HIA implementation</w:t>
            </w:r>
          </w:p>
          <w:p w14:paraId="4A090355" w14:textId="77777777" w:rsidR="005B1332" w:rsidRPr="00F709BB" w:rsidRDefault="005B1332" w:rsidP="00F037D0">
            <w:pPr>
              <w:ind w:left="720"/>
              <w:rPr>
                <w:lang w:val="en-US"/>
              </w:rPr>
            </w:pPr>
          </w:p>
          <w:p w14:paraId="56D1A746" w14:textId="77777777" w:rsidR="005B1332" w:rsidRPr="00F709BB" w:rsidRDefault="005B1332" w:rsidP="00F037D0">
            <w:pPr>
              <w:rPr>
                <w:lang w:val="en-US"/>
              </w:rPr>
            </w:pPr>
            <w:r w:rsidRPr="00F709BB">
              <w:rPr>
                <w:b/>
                <w:lang w:val="en-US"/>
              </w:rPr>
              <w:t>Social skills</w:t>
            </w:r>
            <w:r w:rsidR="002C54EC" w:rsidRPr="00F709BB">
              <w:rPr>
                <w:b/>
                <w:lang w:val="en-US"/>
              </w:rPr>
              <w:t xml:space="preserve"> - student</w:t>
            </w:r>
            <w:r w:rsidR="00285A15" w:rsidRPr="00F709BB">
              <w:rPr>
                <w:b/>
                <w:lang w:val="en-US"/>
              </w:rPr>
              <w:t>:</w:t>
            </w:r>
            <w:r w:rsidRPr="00F709BB">
              <w:rPr>
                <w:lang w:val="en-US"/>
              </w:rPr>
              <w:t xml:space="preserve"> </w:t>
            </w:r>
          </w:p>
          <w:p w14:paraId="440B08A3" w14:textId="77777777" w:rsidR="005B1332" w:rsidRPr="00F709BB" w:rsidRDefault="005B1332" w:rsidP="00D32A0B">
            <w:pPr>
              <w:numPr>
                <w:ilvl w:val="0"/>
                <w:numId w:val="236"/>
              </w:numPr>
              <w:ind w:left="410" w:hanging="284"/>
              <w:rPr>
                <w:lang w:val="en-US"/>
              </w:rPr>
            </w:pPr>
            <w:r w:rsidRPr="00F709BB">
              <w:rPr>
                <w:lang w:val="en-US"/>
              </w:rPr>
              <w:t>cooperates due to project work with other students</w:t>
            </w:r>
          </w:p>
          <w:p w14:paraId="765737BE" w14:textId="77777777" w:rsidR="005B1332" w:rsidRPr="00F709BB" w:rsidRDefault="005B1332" w:rsidP="00F037D0">
            <w:pPr>
              <w:rPr>
                <w:lang w:val="en-US"/>
              </w:rPr>
            </w:pPr>
          </w:p>
          <w:p w14:paraId="0B026EC2" w14:textId="77777777" w:rsidR="005B1332" w:rsidRPr="00F709BB" w:rsidRDefault="005B1332" w:rsidP="00F037D0">
            <w:pPr>
              <w:pStyle w:val="NormalnyWeb"/>
              <w:spacing w:before="0" w:beforeAutospacing="0" w:after="0" w:afterAutospacing="0"/>
              <w:rPr>
                <w:b/>
                <w:sz w:val="20"/>
                <w:szCs w:val="20"/>
                <w:lang w:val="en-US"/>
              </w:rPr>
            </w:pPr>
            <w:r w:rsidRPr="00F709BB">
              <w:rPr>
                <w:b/>
                <w:sz w:val="20"/>
                <w:szCs w:val="20"/>
                <w:lang w:val="en-US"/>
              </w:rPr>
              <w:t>Learning outcomes for module are corresponding with following learning outcomes for the program:</w:t>
            </w:r>
          </w:p>
          <w:p w14:paraId="775FD054" w14:textId="77777777" w:rsidR="004F7F0A" w:rsidRPr="00F709BB" w:rsidRDefault="004F7F0A" w:rsidP="00F037D0">
            <w:pPr>
              <w:pStyle w:val="NormalnyWeb"/>
              <w:spacing w:before="0" w:beforeAutospacing="0" w:after="0" w:afterAutospacing="0"/>
              <w:rPr>
                <w:b/>
                <w:sz w:val="20"/>
                <w:szCs w:val="20"/>
                <w:lang w:val="en-US"/>
              </w:rPr>
            </w:pPr>
          </w:p>
          <w:p w14:paraId="31C82E23" w14:textId="77777777" w:rsidR="005B1332" w:rsidRPr="00F709BB" w:rsidRDefault="005B1332" w:rsidP="002D0E1D">
            <w:pPr>
              <w:pStyle w:val="NormalnyWeb"/>
              <w:numPr>
                <w:ilvl w:val="0"/>
                <w:numId w:val="149"/>
              </w:numPr>
              <w:spacing w:before="0" w:beforeAutospacing="0" w:after="0" w:afterAutospacing="0"/>
              <w:rPr>
                <w:sz w:val="20"/>
                <w:szCs w:val="20"/>
                <w:lang w:val="en-US"/>
              </w:rPr>
            </w:pPr>
            <w:r w:rsidRPr="00F709BB">
              <w:rPr>
                <w:sz w:val="20"/>
                <w:szCs w:val="20"/>
                <w:lang w:val="en-US"/>
              </w:rPr>
              <w:t>in the knowledge: K K_W04, K</w:t>
            </w:r>
            <w:r w:rsidR="00285A15" w:rsidRPr="00F709BB">
              <w:rPr>
                <w:sz w:val="20"/>
                <w:szCs w:val="20"/>
                <w:lang w:val="en-US"/>
              </w:rPr>
              <w:t>_</w:t>
            </w:r>
            <w:r w:rsidRPr="00F709BB">
              <w:rPr>
                <w:sz w:val="20"/>
                <w:szCs w:val="20"/>
                <w:lang w:val="en-US"/>
              </w:rPr>
              <w:t>W06, K_W07, K_W11, K</w:t>
            </w:r>
            <w:r w:rsidR="00285A15" w:rsidRPr="00F709BB">
              <w:rPr>
                <w:sz w:val="20"/>
                <w:szCs w:val="20"/>
                <w:lang w:val="en-US"/>
              </w:rPr>
              <w:t>_</w:t>
            </w:r>
            <w:r w:rsidRPr="00F709BB">
              <w:rPr>
                <w:sz w:val="20"/>
                <w:szCs w:val="20"/>
                <w:lang w:val="en-US"/>
              </w:rPr>
              <w:t xml:space="preserve">W13 </w:t>
            </w:r>
            <w:r w:rsidR="00285A15" w:rsidRPr="00F709BB">
              <w:rPr>
                <w:sz w:val="20"/>
                <w:szCs w:val="20"/>
                <w:lang w:val="en-US"/>
              </w:rPr>
              <w:t xml:space="preserve">and K_W31 </w:t>
            </w:r>
            <w:r w:rsidRPr="00F709BB">
              <w:rPr>
                <w:sz w:val="20"/>
                <w:szCs w:val="20"/>
                <w:lang w:val="en-US"/>
              </w:rPr>
              <w:t>advanced level</w:t>
            </w:r>
          </w:p>
          <w:p w14:paraId="679EC5DC" w14:textId="77777777" w:rsidR="005B1332" w:rsidRPr="00F709BB" w:rsidRDefault="005B1332" w:rsidP="002D0E1D">
            <w:pPr>
              <w:pStyle w:val="NormalnyWeb"/>
              <w:numPr>
                <w:ilvl w:val="0"/>
                <w:numId w:val="149"/>
              </w:numPr>
              <w:spacing w:before="0" w:beforeAutospacing="0" w:after="0" w:afterAutospacing="0"/>
              <w:rPr>
                <w:sz w:val="20"/>
                <w:szCs w:val="20"/>
                <w:lang w:val="en-US"/>
              </w:rPr>
            </w:pPr>
            <w:r w:rsidRPr="00F709BB">
              <w:rPr>
                <w:sz w:val="20"/>
                <w:szCs w:val="20"/>
                <w:lang w:val="en-US"/>
              </w:rPr>
              <w:t xml:space="preserve">in the abilities: K_U04, K_U10 </w:t>
            </w:r>
            <w:r w:rsidR="00285A15" w:rsidRPr="00F709BB">
              <w:rPr>
                <w:sz w:val="20"/>
                <w:szCs w:val="20"/>
                <w:lang w:val="en-US"/>
              </w:rPr>
              <w:t>and K_U22</w:t>
            </w:r>
            <w:r w:rsidRPr="00F709BB">
              <w:rPr>
                <w:sz w:val="20"/>
                <w:szCs w:val="20"/>
                <w:lang w:val="en-US"/>
              </w:rPr>
              <w:t xml:space="preserve"> advanced level </w:t>
            </w:r>
          </w:p>
          <w:p w14:paraId="51197E42" w14:textId="77777777" w:rsidR="005B1332" w:rsidRPr="00F709BB" w:rsidRDefault="005B1332" w:rsidP="002D0E1D">
            <w:pPr>
              <w:pStyle w:val="NormalnyWeb"/>
              <w:numPr>
                <w:ilvl w:val="0"/>
                <w:numId w:val="149"/>
              </w:numPr>
              <w:spacing w:before="0" w:beforeAutospacing="0" w:after="0" w:afterAutospacing="0"/>
              <w:rPr>
                <w:lang w:val="en-US"/>
              </w:rPr>
            </w:pPr>
            <w:r w:rsidRPr="00F709BB">
              <w:rPr>
                <w:sz w:val="20"/>
                <w:szCs w:val="20"/>
                <w:lang w:val="en-US"/>
              </w:rPr>
              <w:t>in social competences: K_K04 advanced level</w:t>
            </w:r>
          </w:p>
        </w:tc>
      </w:tr>
      <w:tr w:rsidR="005B1332" w:rsidRPr="00F1499E" w14:paraId="6E6E2348" w14:textId="77777777" w:rsidTr="004F7F0A">
        <w:tc>
          <w:tcPr>
            <w:tcW w:w="3403" w:type="dxa"/>
            <w:vAlign w:val="center"/>
          </w:tcPr>
          <w:p w14:paraId="561BDCDA" w14:textId="77777777" w:rsidR="005B1332" w:rsidRPr="00F709BB" w:rsidRDefault="005B1332" w:rsidP="00F037D0">
            <w:pPr>
              <w:rPr>
                <w:lang w:val="en-US"/>
              </w:rPr>
            </w:pPr>
            <w:r w:rsidRPr="00F709BB">
              <w:rPr>
                <w:lang w:val="en-US"/>
              </w:rPr>
              <w:t xml:space="preserve">Assessment methods and criteria, course grading </w:t>
            </w:r>
          </w:p>
        </w:tc>
        <w:tc>
          <w:tcPr>
            <w:tcW w:w="6095" w:type="dxa"/>
            <w:vAlign w:val="center"/>
          </w:tcPr>
          <w:p w14:paraId="05F47BD4" w14:textId="77777777" w:rsidR="004F764A" w:rsidRPr="00F709BB" w:rsidRDefault="004F764A" w:rsidP="004F764A">
            <w:pPr>
              <w:rPr>
                <w:lang w:val="en-US"/>
              </w:rPr>
            </w:pPr>
            <w:r w:rsidRPr="00F709BB">
              <w:rPr>
                <w:lang w:val="en-US"/>
              </w:rPr>
              <w:t>Students are required to be prepared and participate actively on classes.</w:t>
            </w:r>
          </w:p>
          <w:p w14:paraId="0F3F2552" w14:textId="77777777" w:rsidR="004F764A" w:rsidRPr="00F709BB" w:rsidRDefault="004F764A" w:rsidP="004F764A">
            <w:pPr>
              <w:rPr>
                <w:lang w:val="en-US"/>
              </w:rPr>
            </w:pPr>
            <w:r w:rsidRPr="00F709BB">
              <w:rPr>
                <w:lang w:val="en-US"/>
              </w:rPr>
              <w:t>The final course grade will be composed of:</w:t>
            </w:r>
          </w:p>
          <w:p w14:paraId="04878233" w14:textId="77777777" w:rsidR="004F764A" w:rsidRPr="00F709BB" w:rsidRDefault="004F764A" w:rsidP="004F764A">
            <w:pPr>
              <w:numPr>
                <w:ilvl w:val="0"/>
                <w:numId w:val="190"/>
              </w:numPr>
              <w:rPr>
                <w:lang w:val="en-US"/>
              </w:rPr>
            </w:pPr>
            <w:r w:rsidRPr="00F709BB">
              <w:rPr>
                <w:lang w:val="en-US"/>
              </w:rPr>
              <w:t xml:space="preserve">20% oral power point presentation </w:t>
            </w:r>
          </w:p>
          <w:p w14:paraId="5D9A95F9" w14:textId="77777777" w:rsidR="004F764A" w:rsidRPr="00F709BB" w:rsidRDefault="004F764A" w:rsidP="004F764A">
            <w:pPr>
              <w:numPr>
                <w:ilvl w:val="0"/>
                <w:numId w:val="190"/>
              </w:numPr>
              <w:rPr>
                <w:lang w:val="en-US"/>
              </w:rPr>
            </w:pPr>
            <w:r w:rsidRPr="00F709BB">
              <w:rPr>
                <w:lang w:val="en-US"/>
              </w:rPr>
              <w:t xml:space="preserve">70% final exam </w:t>
            </w:r>
          </w:p>
          <w:p w14:paraId="0E785B2F" w14:textId="77777777" w:rsidR="004F764A" w:rsidRPr="00F709BB" w:rsidRDefault="004F764A" w:rsidP="004F764A">
            <w:pPr>
              <w:numPr>
                <w:ilvl w:val="0"/>
                <w:numId w:val="190"/>
              </w:numPr>
              <w:rPr>
                <w:lang w:val="en-US"/>
              </w:rPr>
            </w:pPr>
            <w:r w:rsidRPr="00F709BB">
              <w:rPr>
                <w:lang w:val="en-US"/>
              </w:rPr>
              <w:t>10% activity during classes</w:t>
            </w:r>
          </w:p>
          <w:p w14:paraId="3A4ED8DD" w14:textId="77777777" w:rsidR="004F764A" w:rsidRPr="00F709BB" w:rsidRDefault="004F764A" w:rsidP="004F764A">
            <w:pPr>
              <w:rPr>
                <w:b/>
                <w:u w:val="single"/>
                <w:lang w:val="en-US"/>
              </w:rPr>
            </w:pPr>
          </w:p>
          <w:p w14:paraId="7DE2785D" w14:textId="77777777" w:rsidR="004F7F0A" w:rsidRPr="00F709BB" w:rsidRDefault="004F764A" w:rsidP="004F7F0A">
            <w:pPr>
              <w:rPr>
                <w:lang w:val="en-US"/>
              </w:rPr>
            </w:pPr>
            <w:r w:rsidRPr="00F709BB">
              <w:rPr>
                <w:b/>
                <w:u w:val="single"/>
                <w:lang w:val="en-US"/>
              </w:rPr>
              <w:t>Final Exam</w:t>
            </w:r>
            <w:r w:rsidRPr="00F709BB">
              <w:rPr>
                <w:lang w:val="en-US"/>
              </w:rPr>
              <w:t>: questions will be related to the obligatory reading material as well as to the content presenting during the classes. Grades will be determined by the percentage achieved.</w:t>
            </w:r>
          </w:p>
          <w:p w14:paraId="74307F11" w14:textId="77777777" w:rsidR="004F7F0A" w:rsidRPr="00F709BB" w:rsidRDefault="004F7F0A" w:rsidP="004F7F0A">
            <w:pPr>
              <w:rPr>
                <w:lang w:val="en-US"/>
              </w:rPr>
            </w:pPr>
          </w:p>
          <w:p w14:paraId="0387B5FA" w14:textId="77777777" w:rsidR="005F62E7" w:rsidRPr="00F709BB" w:rsidRDefault="005F62E7" w:rsidP="0087533E">
            <w:pPr>
              <w:rPr>
                <w:lang w:val="en-US"/>
              </w:rPr>
            </w:pPr>
            <w:r w:rsidRPr="00F709BB">
              <w:rPr>
                <w:lang w:val="en-US"/>
              </w:rPr>
              <w:t>Effects in knowledge and abilities  - oral examination.</w:t>
            </w:r>
          </w:p>
          <w:p w14:paraId="085CE29C" w14:textId="77777777" w:rsidR="004F7F0A" w:rsidRPr="00F709BB" w:rsidRDefault="005F62E7" w:rsidP="004F7F0A">
            <w:pPr>
              <w:rPr>
                <w:lang w:val="en-US"/>
              </w:rPr>
            </w:pPr>
            <w:r w:rsidRPr="00F709BB">
              <w:rPr>
                <w:lang w:val="en-US"/>
              </w:rPr>
              <w:t>Effects in the social competences – monitoring student</w:t>
            </w:r>
            <w:r w:rsidR="0087533E" w:rsidRPr="00F709BB">
              <w:rPr>
                <w:lang w:val="en-US"/>
              </w:rPr>
              <w:t>’</w:t>
            </w:r>
            <w:r w:rsidR="004F7F0A" w:rsidRPr="00F709BB">
              <w:rPr>
                <w:lang w:val="en-US"/>
              </w:rPr>
              <w:t>s activity during the seminars.</w:t>
            </w:r>
          </w:p>
        </w:tc>
      </w:tr>
      <w:tr w:rsidR="005B1332" w:rsidRPr="00F1499E" w14:paraId="057D44D1" w14:textId="77777777" w:rsidTr="004F7F0A">
        <w:tc>
          <w:tcPr>
            <w:tcW w:w="3403" w:type="dxa"/>
            <w:vAlign w:val="center"/>
          </w:tcPr>
          <w:p w14:paraId="124C6C3B" w14:textId="77777777" w:rsidR="005B1332" w:rsidRPr="00F709BB" w:rsidRDefault="005B1332" w:rsidP="00F037D0">
            <w:pPr>
              <w:rPr>
                <w:lang w:val="en-US"/>
              </w:rPr>
            </w:pPr>
            <w:r w:rsidRPr="00F709BB">
              <w:rPr>
                <w:lang w:val="en-US"/>
              </w:rPr>
              <w:t>Type of course unit (mandatory/optional)</w:t>
            </w:r>
          </w:p>
        </w:tc>
        <w:tc>
          <w:tcPr>
            <w:tcW w:w="6095" w:type="dxa"/>
            <w:vAlign w:val="center"/>
          </w:tcPr>
          <w:p w14:paraId="18E0DCA4" w14:textId="77777777" w:rsidR="005B1332" w:rsidRPr="00F709BB" w:rsidRDefault="005B1332" w:rsidP="00F037D0">
            <w:pPr>
              <w:rPr>
                <w:lang w:val="en-US"/>
              </w:rPr>
            </w:pPr>
            <w:r w:rsidRPr="00F709BB">
              <w:rPr>
                <w:lang w:val="en-US"/>
              </w:rPr>
              <w:t>optional (</w:t>
            </w:r>
            <w:r w:rsidR="005E713D" w:rsidRPr="003E7C0C">
              <w:rPr>
                <w:rFonts w:eastAsia="Times New Roman"/>
                <w:lang w:val="en-US" w:eastAsia="pl-PL"/>
              </w:rPr>
              <w:t>mandatory for E</w:t>
            </w:r>
            <w:r w:rsidR="005E713D">
              <w:rPr>
                <w:rFonts w:eastAsia="Times New Roman"/>
                <w:lang w:val="en-US" w:eastAsia="pl-PL"/>
              </w:rPr>
              <w:t>uro</w:t>
            </w:r>
            <w:r w:rsidR="005E713D" w:rsidRPr="003E7C0C">
              <w:rPr>
                <w:rFonts w:eastAsia="Times New Roman"/>
                <w:lang w:val="en-US" w:eastAsia="pl-PL"/>
              </w:rPr>
              <w:t>P</w:t>
            </w:r>
            <w:r w:rsidR="005E713D">
              <w:rPr>
                <w:rFonts w:eastAsia="Times New Roman"/>
                <w:lang w:val="en-US" w:eastAsia="pl-PL"/>
              </w:rPr>
              <w:t>ub</w:t>
            </w:r>
            <w:r w:rsidR="005E713D" w:rsidRPr="003E7C0C">
              <w:rPr>
                <w:rFonts w:eastAsia="Times New Roman"/>
                <w:lang w:val="en-US" w:eastAsia="pl-PL"/>
              </w:rPr>
              <w:t>H</w:t>
            </w:r>
            <w:r w:rsidR="005E713D">
              <w:rPr>
                <w:rFonts w:eastAsia="Times New Roman"/>
                <w:lang w:val="en-US" w:eastAsia="pl-PL"/>
              </w:rPr>
              <w:t>ealth Plus</w:t>
            </w:r>
            <w:r w:rsidR="005E713D" w:rsidRPr="003E7C0C">
              <w:rPr>
                <w:rFonts w:eastAsia="Times New Roman"/>
                <w:lang w:val="en-US" w:eastAsia="pl-PL"/>
              </w:rPr>
              <w:t xml:space="preserve"> </w:t>
            </w:r>
            <w:r w:rsidRPr="00F709BB">
              <w:rPr>
                <w:lang w:val="en-US"/>
              </w:rPr>
              <w:t>students)</w:t>
            </w:r>
          </w:p>
        </w:tc>
      </w:tr>
      <w:tr w:rsidR="005B1332" w:rsidRPr="00F709BB" w14:paraId="0BB26AEF" w14:textId="77777777" w:rsidTr="004F7F0A">
        <w:tc>
          <w:tcPr>
            <w:tcW w:w="3403" w:type="dxa"/>
            <w:vAlign w:val="center"/>
          </w:tcPr>
          <w:p w14:paraId="31C5B31C" w14:textId="77777777" w:rsidR="005B1332" w:rsidRPr="00F709BB" w:rsidRDefault="005B1332" w:rsidP="00F037D0">
            <w:pPr>
              <w:rPr>
                <w:lang w:val="en-US"/>
              </w:rPr>
            </w:pPr>
            <w:r w:rsidRPr="00F709BB">
              <w:rPr>
                <w:lang w:val="en-US"/>
              </w:rPr>
              <w:t>Year of study (if applicable)</w:t>
            </w:r>
          </w:p>
        </w:tc>
        <w:tc>
          <w:tcPr>
            <w:tcW w:w="6095" w:type="dxa"/>
            <w:vAlign w:val="center"/>
          </w:tcPr>
          <w:p w14:paraId="087500F5" w14:textId="77777777" w:rsidR="005B1332" w:rsidRPr="00F709BB" w:rsidRDefault="005B1332" w:rsidP="00F037D0">
            <w:pPr>
              <w:rPr>
                <w:lang w:val="en-US"/>
              </w:rPr>
            </w:pPr>
            <w:r w:rsidRPr="00F709BB">
              <w:rPr>
                <w:lang w:val="en-US"/>
              </w:rPr>
              <w:t>2</w:t>
            </w:r>
          </w:p>
        </w:tc>
      </w:tr>
      <w:tr w:rsidR="005B1332" w:rsidRPr="00F709BB" w14:paraId="0F044939" w14:textId="77777777" w:rsidTr="004F7F0A">
        <w:tc>
          <w:tcPr>
            <w:tcW w:w="3403" w:type="dxa"/>
            <w:vAlign w:val="center"/>
          </w:tcPr>
          <w:p w14:paraId="56BD0194" w14:textId="77777777" w:rsidR="005B1332" w:rsidRPr="00F709BB" w:rsidRDefault="005B1332" w:rsidP="00F037D0">
            <w:pPr>
              <w:rPr>
                <w:lang w:val="en-US"/>
              </w:rPr>
            </w:pPr>
            <w:r w:rsidRPr="00F709BB">
              <w:rPr>
                <w:lang w:val="en-US"/>
              </w:rPr>
              <w:t>Semester</w:t>
            </w:r>
          </w:p>
        </w:tc>
        <w:tc>
          <w:tcPr>
            <w:tcW w:w="6095" w:type="dxa"/>
            <w:vAlign w:val="center"/>
          </w:tcPr>
          <w:p w14:paraId="2BF271CB" w14:textId="77777777" w:rsidR="005B1332" w:rsidRPr="00F709BB" w:rsidRDefault="00642281" w:rsidP="00F037D0">
            <w:pPr>
              <w:rPr>
                <w:lang w:val="en-US"/>
              </w:rPr>
            </w:pPr>
            <w:r w:rsidRPr="00F709BB">
              <w:t>winter</w:t>
            </w:r>
            <w:r w:rsidR="004B6067" w:rsidRPr="00F709BB">
              <w:t xml:space="preserve"> (3)</w:t>
            </w:r>
          </w:p>
        </w:tc>
      </w:tr>
      <w:tr w:rsidR="005B1332" w:rsidRPr="00F709BB" w14:paraId="7F26DF2E" w14:textId="77777777" w:rsidTr="004F7F0A">
        <w:tc>
          <w:tcPr>
            <w:tcW w:w="3403" w:type="dxa"/>
            <w:vAlign w:val="center"/>
          </w:tcPr>
          <w:p w14:paraId="3279C655" w14:textId="77777777" w:rsidR="005B1332" w:rsidRPr="00F709BB" w:rsidRDefault="005B1332" w:rsidP="00F037D0">
            <w:pPr>
              <w:rPr>
                <w:lang w:val="en-US"/>
              </w:rPr>
            </w:pPr>
            <w:r w:rsidRPr="00F709BB">
              <w:rPr>
                <w:lang w:val="en-US"/>
              </w:rPr>
              <w:t>Type of studies</w:t>
            </w:r>
          </w:p>
        </w:tc>
        <w:tc>
          <w:tcPr>
            <w:tcW w:w="6095" w:type="dxa"/>
            <w:vAlign w:val="center"/>
          </w:tcPr>
          <w:p w14:paraId="04BA6E51" w14:textId="77777777" w:rsidR="005B1332" w:rsidRPr="00F709BB" w:rsidRDefault="005B1332" w:rsidP="00F037D0">
            <w:pPr>
              <w:rPr>
                <w:lang w:val="en-US"/>
              </w:rPr>
            </w:pPr>
            <w:r w:rsidRPr="00F709BB">
              <w:rPr>
                <w:lang w:val="en-US"/>
              </w:rPr>
              <w:t xml:space="preserve">full-time </w:t>
            </w:r>
          </w:p>
        </w:tc>
      </w:tr>
      <w:tr w:rsidR="005B1332" w:rsidRPr="00404A82" w14:paraId="3DE0E62B" w14:textId="77777777" w:rsidTr="004F7F0A">
        <w:tc>
          <w:tcPr>
            <w:tcW w:w="3403" w:type="dxa"/>
            <w:vAlign w:val="center"/>
          </w:tcPr>
          <w:p w14:paraId="114CEC0A" w14:textId="77777777" w:rsidR="005B1332" w:rsidRPr="00F709BB" w:rsidRDefault="005B1332" w:rsidP="00F037D0">
            <w:pPr>
              <w:rPr>
                <w:lang w:val="en-US"/>
              </w:rPr>
            </w:pPr>
            <w:r w:rsidRPr="00F709BB">
              <w:rPr>
                <w:lang w:val="en-US"/>
              </w:rPr>
              <w:t>Teacher responsible</w:t>
            </w:r>
          </w:p>
        </w:tc>
        <w:tc>
          <w:tcPr>
            <w:tcW w:w="6095" w:type="dxa"/>
            <w:vAlign w:val="center"/>
          </w:tcPr>
          <w:p w14:paraId="4F07E6B7" w14:textId="6D3FB17E" w:rsidR="005B1332" w:rsidRPr="00C3449C" w:rsidRDefault="005B1332" w:rsidP="00F037D0">
            <w:pPr>
              <w:rPr>
                <w:u w:val="single"/>
              </w:rPr>
            </w:pPr>
            <w:r w:rsidRPr="00C3449C">
              <w:rPr>
                <w:u w:val="single"/>
              </w:rPr>
              <w:t xml:space="preserve">dr </w:t>
            </w:r>
            <w:r w:rsidR="00404A82" w:rsidRPr="00C3449C">
              <w:rPr>
                <w:u w:val="single"/>
              </w:rPr>
              <w:t xml:space="preserve">hab. </w:t>
            </w:r>
            <w:r w:rsidRPr="00C3449C">
              <w:rPr>
                <w:u w:val="single"/>
              </w:rPr>
              <w:t>Iwona Kowalska- Bobko</w:t>
            </w:r>
          </w:p>
          <w:p w14:paraId="7D2AE553" w14:textId="437A20BA" w:rsidR="005B1332" w:rsidRPr="00C3449C" w:rsidRDefault="00404A82" w:rsidP="00F037D0">
            <w:pPr>
              <w:rPr>
                <w:color w:val="000000"/>
              </w:rPr>
            </w:pPr>
            <w:r w:rsidRPr="00C3449C">
              <w:rPr>
                <w:color w:val="000000"/>
              </w:rPr>
              <w:t>d</w:t>
            </w:r>
            <w:r w:rsidR="005B1332" w:rsidRPr="00C3449C">
              <w:rPr>
                <w:color w:val="000000"/>
              </w:rPr>
              <w:t>r Michał Zabdyr-Jamróz</w:t>
            </w:r>
          </w:p>
          <w:p w14:paraId="71ACA21A" w14:textId="77777777" w:rsidR="005B1332" w:rsidRPr="00C3449C" w:rsidRDefault="005B1332" w:rsidP="00F037D0">
            <w:pPr>
              <w:rPr>
                <w:color w:val="000000"/>
              </w:rPr>
            </w:pPr>
            <w:r w:rsidRPr="00C3449C">
              <w:rPr>
                <w:color w:val="000000"/>
              </w:rPr>
              <w:t>dr Bartosz Balcerzak</w:t>
            </w:r>
          </w:p>
          <w:p w14:paraId="06D3B084" w14:textId="77777777" w:rsidR="005B1332" w:rsidRPr="00C3449C" w:rsidRDefault="005B1332" w:rsidP="00F037D0">
            <w:pPr>
              <w:rPr>
                <w:color w:val="000000"/>
              </w:rPr>
            </w:pPr>
            <w:r w:rsidRPr="00C3449C">
              <w:rPr>
                <w:color w:val="000000"/>
              </w:rPr>
              <w:lastRenderedPageBreak/>
              <w:t>dr Beata Piórecka</w:t>
            </w:r>
          </w:p>
          <w:p w14:paraId="02276F2E" w14:textId="77777777" w:rsidR="005B1332" w:rsidRPr="00F709BB" w:rsidRDefault="005B1332" w:rsidP="00F037D0">
            <w:pPr>
              <w:rPr>
                <w:lang w:val="en-US"/>
              </w:rPr>
            </w:pPr>
            <w:r w:rsidRPr="00F709BB">
              <w:rPr>
                <w:color w:val="000000"/>
                <w:lang w:val="en-US"/>
              </w:rPr>
              <w:t xml:space="preserve">dr Alicja Domagała </w:t>
            </w:r>
          </w:p>
        </w:tc>
      </w:tr>
      <w:tr w:rsidR="005B1332" w:rsidRPr="00404A82" w14:paraId="0258CE54" w14:textId="77777777" w:rsidTr="004F7F0A">
        <w:tc>
          <w:tcPr>
            <w:tcW w:w="3403" w:type="dxa"/>
            <w:vAlign w:val="center"/>
          </w:tcPr>
          <w:p w14:paraId="77EACAC6" w14:textId="77777777" w:rsidR="005B1332" w:rsidRPr="00F709BB" w:rsidRDefault="005B1332" w:rsidP="00F037D0">
            <w:pPr>
              <w:rPr>
                <w:lang w:val="en-US"/>
              </w:rPr>
            </w:pPr>
            <w:r w:rsidRPr="00F709BB">
              <w:rPr>
                <w:lang w:val="en-US"/>
              </w:rPr>
              <w:lastRenderedPageBreak/>
              <w:t>Name of examiner</w:t>
            </w:r>
          </w:p>
        </w:tc>
        <w:tc>
          <w:tcPr>
            <w:tcW w:w="6095" w:type="dxa"/>
            <w:vAlign w:val="center"/>
          </w:tcPr>
          <w:p w14:paraId="057205E5" w14:textId="77777777" w:rsidR="005B1332" w:rsidRPr="00404A82" w:rsidRDefault="005B1332" w:rsidP="00F037D0">
            <w:pPr>
              <w:rPr>
                <w:lang w:val="en-US"/>
              </w:rPr>
            </w:pPr>
          </w:p>
        </w:tc>
      </w:tr>
      <w:tr w:rsidR="005B1332" w:rsidRPr="00404A82" w14:paraId="25916313" w14:textId="77777777" w:rsidTr="004F7F0A">
        <w:tc>
          <w:tcPr>
            <w:tcW w:w="3403" w:type="dxa"/>
            <w:vAlign w:val="center"/>
          </w:tcPr>
          <w:p w14:paraId="23F01F78" w14:textId="77777777" w:rsidR="005B1332" w:rsidRPr="00F709BB" w:rsidRDefault="005B1332" w:rsidP="00F037D0">
            <w:pPr>
              <w:rPr>
                <w:lang w:val="en-US"/>
              </w:rPr>
            </w:pPr>
            <w:r w:rsidRPr="00F709BB">
              <w:rPr>
                <w:lang w:val="en-US"/>
              </w:rPr>
              <w:t>Mode of delivery</w:t>
            </w:r>
          </w:p>
        </w:tc>
        <w:tc>
          <w:tcPr>
            <w:tcW w:w="6095" w:type="dxa"/>
            <w:vAlign w:val="center"/>
          </w:tcPr>
          <w:p w14:paraId="4DF405DA" w14:textId="77777777" w:rsidR="005B1332" w:rsidRPr="00F709BB" w:rsidRDefault="005B1332" w:rsidP="00F037D0">
            <w:pPr>
              <w:rPr>
                <w:lang w:val="en-US"/>
              </w:rPr>
            </w:pPr>
            <w:r w:rsidRPr="00F709BB">
              <w:rPr>
                <w:lang w:val="en-US"/>
              </w:rPr>
              <w:t xml:space="preserve">practical classes </w:t>
            </w:r>
          </w:p>
        </w:tc>
      </w:tr>
      <w:tr w:rsidR="005B1332" w:rsidRPr="00F1499E" w14:paraId="3084750F" w14:textId="77777777" w:rsidTr="004F7F0A">
        <w:tc>
          <w:tcPr>
            <w:tcW w:w="3403" w:type="dxa"/>
            <w:vAlign w:val="center"/>
          </w:tcPr>
          <w:p w14:paraId="55929270" w14:textId="77777777" w:rsidR="005B1332" w:rsidRPr="00F709BB" w:rsidRDefault="005B1332" w:rsidP="00F037D0">
            <w:pPr>
              <w:rPr>
                <w:lang w:val="en-US"/>
              </w:rPr>
            </w:pPr>
            <w:r w:rsidRPr="00F709BB">
              <w:rPr>
                <w:lang w:val="en-US"/>
              </w:rPr>
              <w:t>Prerequisites</w:t>
            </w:r>
          </w:p>
        </w:tc>
        <w:tc>
          <w:tcPr>
            <w:tcW w:w="6095" w:type="dxa"/>
            <w:vAlign w:val="center"/>
          </w:tcPr>
          <w:p w14:paraId="7308B7EA" w14:textId="77777777" w:rsidR="005B1332" w:rsidRPr="00F709BB" w:rsidRDefault="005B1332" w:rsidP="00F037D0">
            <w:pPr>
              <w:jc w:val="both"/>
              <w:rPr>
                <w:lang w:val="en-US"/>
              </w:rPr>
            </w:pPr>
            <w:r w:rsidRPr="00F709BB">
              <w:rPr>
                <w:lang w:val="en-US"/>
              </w:rPr>
              <w:t>basic knowledge of social and health policy, English language skills at a level which enables to efficiently utilize scientific literature and participate actively in the seminar</w:t>
            </w:r>
          </w:p>
        </w:tc>
      </w:tr>
      <w:tr w:rsidR="005B1332" w:rsidRPr="00F709BB" w14:paraId="50402DC8" w14:textId="77777777" w:rsidTr="004F7F0A">
        <w:tc>
          <w:tcPr>
            <w:tcW w:w="3403" w:type="dxa"/>
            <w:vAlign w:val="center"/>
          </w:tcPr>
          <w:p w14:paraId="648B8D66" w14:textId="77777777" w:rsidR="005B1332" w:rsidRPr="00F709BB" w:rsidRDefault="005B1332" w:rsidP="00F037D0">
            <w:pPr>
              <w:rPr>
                <w:lang w:val="en-US"/>
              </w:rPr>
            </w:pPr>
            <w:r w:rsidRPr="00F709BB">
              <w:rPr>
                <w:lang w:val="en-US"/>
              </w:rPr>
              <w:t xml:space="preserve">Type of classes and number of hours taught directly by an academic teacher </w:t>
            </w:r>
          </w:p>
        </w:tc>
        <w:tc>
          <w:tcPr>
            <w:tcW w:w="6095" w:type="dxa"/>
            <w:vAlign w:val="center"/>
          </w:tcPr>
          <w:p w14:paraId="58BC70CC" w14:textId="77777777" w:rsidR="005B1332" w:rsidRPr="00F709BB" w:rsidRDefault="005B1332" w:rsidP="00F037D0">
            <w:pPr>
              <w:rPr>
                <w:lang w:val="en-US"/>
              </w:rPr>
            </w:pPr>
            <w:r w:rsidRPr="00F709BB">
              <w:rPr>
                <w:lang w:val="en-US"/>
              </w:rPr>
              <w:t>practical classes - 12</w:t>
            </w:r>
          </w:p>
        </w:tc>
      </w:tr>
      <w:tr w:rsidR="005B1332" w:rsidRPr="00F709BB" w14:paraId="7B7F2F9A" w14:textId="77777777" w:rsidTr="004F7F0A">
        <w:tc>
          <w:tcPr>
            <w:tcW w:w="3403" w:type="dxa"/>
            <w:vAlign w:val="center"/>
          </w:tcPr>
          <w:p w14:paraId="49292C2B" w14:textId="77777777" w:rsidR="005B1332" w:rsidRPr="00F709BB" w:rsidRDefault="005B1332" w:rsidP="00F037D0">
            <w:pPr>
              <w:rPr>
                <w:lang w:val="en-US"/>
              </w:rPr>
            </w:pPr>
            <w:r w:rsidRPr="00F709BB">
              <w:rPr>
                <w:lang w:val="en-US"/>
              </w:rPr>
              <w:t>Number of ECTS credits allocated</w:t>
            </w:r>
          </w:p>
        </w:tc>
        <w:tc>
          <w:tcPr>
            <w:tcW w:w="6095" w:type="dxa"/>
            <w:vAlign w:val="center"/>
          </w:tcPr>
          <w:p w14:paraId="4B9057A5" w14:textId="77777777" w:rsidR="005B1332" w:rsidRPr="00F709BB" w:rsidRDefault="005B1332" w:rsidP="00F037D0">
            <w:pPr>
              <w:rPr>
                <w:lang w:val="en-US"/>
              </w:rPr>
            </w:pPr>
            <w:r w:rsidRPr="00F709BB">
              <w:rPr>
                <w:lang w:val="en-US"/>
              </w:rPr>
              <w:t>2</w:t>
            </w:r>
          </w:p>
        </w:tc>
      </w:tr>
      <w:tr w:rsidR="005B1332" w:rsidRPr="00F1499E" w14:paraId="4C165456" w14:textId="77777777" w:rsidTr="004F7F0A">
        <w:tc>
          <w:tcPr>
            <w:tcW w:w="3403" w:type="dxa"/>
            <w:vAlign w:val="center"/>
          </w:tcPr>
          <w:p w14:paraId="59521EE7" w14:textId="77777777" w:rsidR="005B1332" w:rsidRPr="00F709BB" w:rsidRDefault="005B1332" w:rsidP="00F037D0">
            <w:pPr>
              <w:rPr>
                <w:lang w:val="en-US"/>
              </w:rPr>
            </w:pPr>
            <w:r w:rsidRPr="00F709BB">
              <w:rPr>
                <w:lang w:val="en-US"/>
              </w:rPr>
              <w:t>Estimation of the student workload needed in order to achieve expected learning outcomes</w:t>
            </w:r>
          </w:p>
        </w:tc>
        <w:tc>
          <w:tcPr>
            <w:tcW w:w="6095" w:type="dxa"/>
            <w:vAlign w:val="center"/>
          </w:tcPr>
          <w:p w14:paraId="3E787CC7" w14:textId="77777777" w:rsidR="005B1332" w:rsidRPr="00F709BB" w:rsidRDefault="005B1332" w:rsidP="00D32A0B">
            <w:pPr>
              <w:numPr>
                <w:ilvl w:val="1"/>
                <w:numId w:val="240"/>
              </w:numPr>
              <w:ind w:left="268" w:hanging="218"/>
              <w:rPr>
                <w:lang w:val="en-US"/>
              </w:rPr>
            </w:pPr>
            <w:r w:rsidRPr="00F709BB">
              <w:rPr>
                <w:lang w:val="en-US"/>
              </w:rPr>
              <w:t>participation in contact activities (seminars): 12 hours – 0,5 ECTS</w:t>
            </w:r>
          </w:p>
          <w:p w14:paraId="2F57B79C" w14:textId="77777777" w:rsidR="005B1332" w:rsidRPr="00F709BB" w:rsidRDefault="005B1332" w:rsidP="00D32A0B">
            <w:pPr>
              <w:numPr>
                <w:ilvl w:val="1"/>
                <w:numId w:val="240"/>
              </w:numPr>
              <w:ind w:left="268" w:hanging="218"/>
              <w:rPr>
                <w:lang w:val="en-US"/>
              </w:rPr>
            </w:pPr>
            <w:r w:rsidRPr="00F709BB">
              <w:rPr>
                <w:lang w:val="en-US"/>
              </w:rPr>
              <w:t xml:space="preserve">preparation for seminars – 15 hours - 0,5 ECTS </w:t>
            </w:r>
          </w:p>
          <w:p w14:paraId="532BA2EE" w14:textId="77777777" w:rsidR="005B1332" w:rsidRPr="00F709BB" w:rsidRDefault="005B1332" w:rsidP="00D32A0B">
            <w:pPr>
              <w:numPr>
                <w:ilvl w:val="0"/>
                <w:numId w:val="239"/>
              </w:numPr>
              <w:ind w:left="268" w:hanging="218"/>
              <w:rPr>
                <w:lang w:val="en-US"/>
              </w:rPr>
            </w:pPr>
            <w:r w:rsidRPr="00F709BB">
              <w:rPr>
                <w:lang w:val="en-US"/>
              </w:rPr>
              <w:t xml:space="preserve">preparation of a presentation: 25 hours – 1 ECTS </w:t>
            </w:r>
          </w:p>
        </w:tc>
      </w:tr>
      <w:tr w:rsidR="005B1332" w:rsidRPr="00F1499E" w14:paraId="6B1A9022" w14:textId="77777777" w:rsidTr="004F7F0A">
        <w:tc>
          <w:tcPr>
            <w:tcW w:w="3403" w:type="dxa"/>
            <w:vAlign w:val="center"/>
          </w:tcPr>
          <w:p w14:paraId="0FAE32D9" w14:textId="77777777" w:rsidR="005B1332" w:rsidRPr="00F709BB" w:rsidRDefault="005B1332" w:rsidP="00F037D0">
            <w:pPr>
              <w:rPr>
                <w:lang w:val="en-US"/>
              </w:rPr>
            </w:pPr>
            <w:r w:rsidRPr="00F709BB">
              <w:rPr>
                <w:lang w:val="en-US"/>
              </w:rPr>
              <w:t>Teaching &amp; learning methods</w:t>
            </w:r>
          </w:p>
        </w:tc>
        <w:tc>
          <w:tcPr>
            <w:tcW w:w="6095" w:type="dxa"/>
            <w:vAlign w:val="center"/>
          </w:tcPr>
          <w:p w14:paraId="28E16CE0" w14:textId="77777777" w:rsidR="005B1332" w:rsidRPr="00F709BB" w:rsidRDefault="005B1332" w:rsidP="00F037D0">
            <w:pPr>
              <w:jc w:val="both"/>
              <w:rPr>
                <w:lang w:val="en-US"/>
              </w:rPr>
            </w:pPr>
            <w:r w:rsidRPr="00F709BB">
              <w:rPr>
                <w:lang w:val="en-US"/>
              </w:rPr>
              <w:t>The detailed structure of the course is based on the topics listed below. Each meeting starts with a lecture, which introduces the topic and presents the main problems. The second part of the seminar serves for discussing case studies and applying alternative theoretical models. Class sessions will consist of a variety of activities including small group discussions, presentations, in-class exercises, and case study analysis.</w:t>
            </w:r>
          </w:p>
        </w:tc>
      </w:tr>
      <w:tr w:rsidR="005B1332" w:rsidRPr="00F709BB" w14:paraId="28A148E3" w14:textId="77777777" w:rsidTr="004F7F0A">
        <w:tc>
          <w:tcPr>
            <w:tcW w:w="3403" w:type="dxa"/>
            <w:vAlign w:val="center"/>
          </w:tcPr>
          <w:p w14:paraId="7518627B" w14:textId="77777777" w:rsidR="005B1332" w:rsidRPr="00F709BB" w:rsidRDefault="005B1332" w:rsidP="00F037D0">
            <w:pPr>
              <w:rPr>
                <w:lang w:val="en-US"/>
              </w:rPr>
            </w:pPr>
            <w:r w:rsidRPr="00F709BB">
              <w:rPr>
                <w:lang w:val="en-US"/>
              </w:rPr>
              <w:t>Form and conditions for the award of a credit</w:t>
            </w:r>
          </w:p>
        </w:tc>
        <w:tc>
          <w:tcPr>
            <w:tcW w:w="6095" w:type="dxa"/>
            <w:vAlign w:val="center"/>
          </w:tcPr>
          <w:p w14:paraId="43870BE2" w14:textId="77777777" w:rsidR="005B1332" w:rsidRPr="00F709BB" w:rsidRDefault="005B1332" w:rsidP="00F037D0">
            <w:pPr>
              <w:rPr>
                <w:lang w:val="en-US"/>
              </w:rPr>
            </w:pPr>
            <w:r w:rsidRPr="00F709BB">
              <w:rPr>
                <w:lang w:val="en-US"/>
              </w:rPr>
              <w:t>The module will complete with a written exam. The final assessment is based on 3 elements: passing the written exam 70%, oral presentation 20%, activity during classes 10%.</w:t>
            </w:r>
          </w:p>
          <w:p w14:paraId="2EDFB90A" w14:textId="77777777" w:rsidR="005B1332" w:rsidRPr="00F709BB" w:rsidRDefault="005B1332" w:rsidP="00F037D0">
            <w:pPr>
              <w:rPr>
                <w:lang w:val="en-US"/>
              </w:rPr>
            </w:pPr>
            <w:r w:rsidRPr="00F709BB">
              <w:rPr>
                <w:lang w:val="en-US"/>
              </w:rPr>
              <w:t>Participation in the classes is obligatory - 10% absence in classes is allowed, as a general rule. Pre-requisites for exam entry: appropriate presence and active involvement in seminars, preparation of the oral presentation.</w:t>
            </w:r>
          </w:p>
          <w:p w14:paraId="57CA899A" w14:textId="77777777" w:rsidR="005B1332" w:rsidRPr="00F709BB" w:rsidRDefault="005B1332" w:rsidP="00F037D0">
            <w:pPr>
              <w:rPr>
                <w:lang w:val="en-US"/>
              </w:rPr>
            </w:pPr>
          </w:p>
          <w:p w14:paraId="100DB20A" w14:textId="77777777" w:rsidR="005B1332" w:rsidRPr="00F709BB" w:rsidRDefault="005B1332" w:rsidP="00F037D0">
            <w:pPr>
              <w:rPr>
                <w:lang w:val="en-US"/>
              </w:rPr>
            </w:pPr>
            <w:r w:rsidRPr="00F709BB">
              <w:rPr>
                <w:lang w:val="en-US"/>
              </w:rPr>
              <w:t>Assessment of each of 3 elements contributing to the final grade:</w:t>
            </w:r>
          </w:p>
          <w:p w14:paraId="7873DBFB" w14:textId="77777777" w:rsidR="005B1332" w:rsidRPr="00F709BB" w:rsidRDefault="005B1332" w:rsidP="00F037D0">
            <w:pPr>
              <w:rPr>
                <w:lang w:val="en-US"/>
              </w:rPr>
            </w:pPr>
          </w:p>
          <w:p w14:paraId="0FCB2EC9" w14:textId="77777777" w:rsidR="005B1332" w:rsidRPr="00F709BB" w:rsidRDefault="005B1332" w:rsidP="00F037D0">
            <w:pPr>
              <w:rPr>
                <w:lang w:val="en-US"/>
              </w:rPr>
            </w:pPr>
            <w:r w:rsidRPr="00F709BB">
              <w:rPr>
                <w:lang w:val="en-US"/>
              </w:rPr>
              <w:t>1</w:t>
            </w:r>
            <w:r w:rsidR="002C54EC" w:rsidRPr="00F709BB">
              <w:rPr>
                <w:lang w:val="en-US"/>
              </w:rPr>
              <w:t>.</w:t>
            </w:r>
            <w:r w:rsidRPr="00F709BB">
              <w:rPr>
                <w:lang w:val="en-US"/>
              </w:rPr>
              <w:t xml:space="preserve"> Active participation: </w:t>
            </w:r>
          </w:p>
          <w:p w14:paraId="00CE9F94" w14:textId="77777777" w:rsidR="005B1332" w:rsidRPr="00F709BB" w:rsidRDefault="005B1332" w:rsidP="00D32A0B">
            <w:pPr>
              <w:numPr>
                <w:ilvl w:val="0"/>
                <w:numId w:val="239"/>
              </w:numPr>
              <w:ind w:left="410" w:hanging="284"/>
              <w:rPr>
                <w:lang w:val="en-US"/>
              </w:rPr>
            </w:pPr>
            <w:r w:rsidRPr="00F709BB">
              <w:rPr>
                <w:lang w:val="en-US"/>
              </w:rPr>
              <w:t>very good – highly active involvement in seminars, discussions and group work as well as excellent team work and 100% presence throughout the course;</w:t>
            </w:r>
          </w:p>
          <w:p w14:paraId="11CC99FB" w14:textId="77777777" w:rsidR="005B1332" w:rsidRPr="00F709BB" w:rsidRDefault="005B1332" w:rsidP="00D32A0B">
            <w:pPr>
              <w:numPr>
                <w:ilvl w:val="0"/>
                <w:numId w:val="239"/>
              </w:numPr>
              <w:ind w:left="410" w:hanging="284"/>
              <w:rPr>
                <w:lang w:val="en-US"/>
              </w:rPr>
            </w:pPr>
            <w:r w:rsidRPr="00F709BB">
              <w:rPr>
                <w:lang w:val="en-US"/>
              </w:rPr>
              <w:t>good plus – highly active involvement in seminars, discussions and group work, combined with 100% presence throughout the course;</w:t>
            </w:r>
          </w:p>
          <w:p w14:paraId="713BE1E9" w14:textId="77777777" w:rsidR="005B1332" w:rsidRPr="00F709BB" w:rsidRDefault="005B1332" w:rsidP="00D32A0B">
            <w:pPr>
              <w:numPr>
                <w:ilvl w:val="0"/>
                <w:numId w:val="239"/>
              </w:numPr>
              <w:ind w:left="410" w:hanging="284"/>
              <w:rPr>
                <w:lang w:val="en-US"/>
              </w:rPr>
            </w:pPr>
            <w:r w:rsidRPr="00F709BB">
              <w:rPr>
                <w:lang w:val="en-US"/>
              </w:rPr>
              <w:t>good – moderately intensive involvement in seminars, discussions and group work;</w:t>
            </w:r>
          </w:p>
          <w:p w14:paraId="2156A809" w14:textId="77777777" w:rsidR="005B1332" w:rsidRPr="00F709BB" w:rsidRDefault="005B1332" w:rsidP="00D32A0B">
            <w:pPr>
              <w:numPr>
                <w:ilvl w:val="0"/>
                <w:numId w:val="239"/>
              </w:numPr>
              <w:ind w:left="410" w:hanging="284"/>
              <w:rPr>
                <w:lang w:val="en-US"/>
              </w:rPr>
            </w:pPr>
            <w:r w:rsidRPr="00F709BB">
              <w:rPr>
                <w:lang w:val="en-US"/>
              </w:rPr>
              <w:t>sufficient plus – basic involvement in seminars, discussions and group work, combined with 100% presence throughout the course;</w:t>
            </w:r>
          </w:p>
          <w:p w14:paraId="14793139" w14:textId="77777777" w:rsidR="005B1332" w:rsidRPr="00F709BB" w:rsidRDefault="005B1332" w:rsidP="00D32A0B">
            <w:pPr>
              <w:numPr>
                <w:ilvl w:val="0"/>
                <w:numId w:val="239"/>
              </w:numPr>
              <w:ind w:left="410" w:hanging="284"/>
              <w:rPr>
                <w:lang w:val="en-US"/>
              </w:rPr>
            </w:pPr>
            <w:r w:rsidRPr="00F709BB">
              <w:rPr>
                <w:lang w:val="en-US"/>
              </w:rPr>
              <w:t>sufficient – only basic involvement in seminars, discussions and group work.</w:t>
            </w:r>
          </w:p>
          <w:p w14:paraId="086203EB" w14:textId="77777777" w:rsidR="005B1332" w:rsidRPr="00F709BB" w:rsidRDefault="005B1332" w:rsidP="00F037D0">
            <w:pPr>
              <w:rPr>
                <w:lang w:val="en-US"/>
              </w:rPr>
            </w:pPr>
          </w:p>
          <w:p w14:paraId="333D084B" w14:textId="77777777" w:rsidR="005B1332" w:rsidRPr="00F709BB" w:rsidRDefault="005B1332" w:rsidP="00F037D0">
            <w:pPr>
              <w:rPr>
                <w:lang w:val="en-US"/>
              </w:rPr>
            </w:pPr>
            <w:r w:rsidRPr="00F709BB">
              <w:rPr>
                <w:lang w:val="en-US"/>
              </w:rPr>
              <w:t xml:space="preserve">2. Oral presentation: </w:t>
            </w:r>
          </w:p>
          <w:p w14:paraId="4773E862" w14:textId="77777777" w:rsidR="005B1332" w:rsidRPr="00F709BB" w:rsidRDefault="005B1332" w:rsidP="00D32A0B">
            <w:pPr>
              <w:numPr>
                <w:ilvl w:val="0"/>
                <w:numId w:val="241"/>
              </w:numPr>
              <w:ind w:left="410" w:hanging="284"/>
              <w:rPr>
                <w:lang w:val="en-US"/>
              </w:rPr>
            </w:pPr>
            <w:r w:rsidRPr="00F709BB">
              <w:rPr>
                <w:lang w:val="en-US"/>
              </w:rPr>
              <w:t>very good – excellent form and content of presentation, good timing, influential discussion with the audience;</w:t>
            </w:r>
          </w:p>
          <w:p w14:paraId="44A6C7DA" w14:textId="77777777" w:rsidR="005B1332" w:rsidRPr="00F709BB" w:rsidRDefault="005B1332" w:rsidP="00D32A0B">
            <w:pPr>
              <w:numPr>
                <w:ilvl w:val="0"/>
                <w:numId w:val="241"/>
              </w:numPr>
              <w:ind w:left="410" w:hanging="284"/>
              <w:rPr>
                <w:lang w:val="en-US"/>
              </w:rPr>
            </w:pPr>
            <w:r w:rsidRPr="00F709BB">
              <w:rPr>
                <w:lang w:val="en-US"/>
              </w:rPr>
              <w:t>good plus – credible form, content and timing of presentation, formative discussion with the audience;</w:t>
            </w:r>
          </w:p>
          <w:p w14:paraId="4D4DBE47" w14:textId="77777777" w:rsidR="005B1332" w:rsidRPr="00F709BB" w:rsidRDefault="005B1332" w:rsidP="00D32A0B">
            <w:pPr>
              <w:numPr>
                <w:ilvl w:val="0"/>
                <w:numId w:val="241"/>
              </w:numPr>
              <w:ind w:left="410" w:hanging="284"/>
              <w:rPr>
                <w:lang w:val="en-US"/>
              </w:rPr>
            </w:pPr>
            <w:r w:rsidRPr="00F709BB">
              <w:rPr>
                <w:lang w:val="en-US"/>
              </w:rPr>
              <w:t>good – appropriate form, content and timing of presentation, formative discussion with the audience;</w:t>
            </w:r>
          </w:p>
          <w:p w14:paraId="3A897998" w14:textId="77777777" w:rsidR="005B1332" w:rsidRPr="00F709BB" w:rsidRDefault="005B1332" w:rsidP="00D32A0B">
            <w:pPr>
              <w:numPr>
                <w:ilvl w:val="0"/>
                <w:numId w:val="241"/>
              </w:numPr>
              <w:ind w:left="410" w:hanging="284"/>
              <w:rPr>
                <w:lang w:val="en-US"/>
              </w:rPr>
            </w:pPr>
            <w:r w:rsidRPr="00F709BB">
              <w:rPr>
                <w:lang w:val="en-US"/>
              </w:rPr>
              <w:t>sufficient plus – acceptable form and content of presentation and big effort to involve the audience into a discussion;</w:t>
            </w:r>
          </w:p>
          <w:p w14:paraId="470A80DA" w14:textId="77777777" w:rsidR="005B1332" w:rsidRPr="00F709BB" w:rsidRDefault="005B1332" w:rsidP="00D32A0B">
            <w:pPr>
              <w:numPr>
                <w:ilvl w:val="0"/>
                <w:numId w:val="241"/>
              </w:numPr>
              <w:ind w:left="410" w:hanging="284"/>
              <w:rPr>
                <w:lang w:val="en-US"/>
              </w:rPr>
            </w:pPr>
            <w:r w:rsidRPr="00F709BB">
              <w:rPr>
                <w:lang w:val="en-US"/>
              </w:rPr>
              <w:t>sufficient – acceptable form and content of presentation, weak efforts to involve the audience into a discussion.</w:t>
            </w:r>
          </w:p>
          <w:p w14:paraId="78FE13B8" w14:textId="77777777" w:rsidR="005B1332" w:rsidRPr="00F709BB" w:rsidRDefault="005B1332" w:rsidP="00F037D0">
            <w:pPr>
              <w:rPr>
                <w:lang w:val="en-US"/>
              </w:rPr>
            </w:pPr>
          </w:p>
          <w:p w14:paraId="46476298" w14:textId="77777777" w:rsidR="005B1332" w:rsidRPr="00F709BB" w:rsidRDefault="005B1332" w:rsidP="00F037D0">
            <w:pPr>
              <w:rPr>
                <w:lang w:val="en-US"/>
              </w:rPr>
            </w:pPr>
            <w:r w:rsidRPr="00F709BB">
              <w:rPr>
                <w:lang w:val="en-US"/>
              </w:rPr>
              <w:t xml:space="preserve">3. Written exam: </w:t>
            </w:r>
          </w:p>
          <w:p w14:paraId="3B9E38A9" w14:textId="77777777" w:rsidR="005B1332" w:rsidRPr="00F709BB" w:rsidRDefault="005B1332" w:rsidP="00D32A0B">
            <w:pPr>
              <w:numPr>
                <w:ilvl w:val="0"/>
                <w:numId w:val="242"/>
              </w:numPr>
              <w:ind w:left="410" w:hanging="284"/>
              <w:rPr>
                <w:lang w:val="en-US"/>
              </w:rPr>
            </w:pPr>
            <w:r w:rsidRPr="00F709BB">
              <w:rPr>
                <w:lang w:val="en-US"/>
              </w:rPr>
              <w:t>sufficient (dst) - 60-67%</w:t>
            </w:r>
          </w:p>
          <w:p w14:paraId="3FF08443" w14:textId="77777777" w:rsidR="005B1332" w:rsidRPr="00F709BB" w:rsidRDefault="005B1332" w:rsidP="00D32A0B">
            <w:pPr>
              <w:numPr>
                <w:ilvl w:val="0"/>
                <w:numId w:val="242"/>
              </w:numPr>
              <w:ind w:left="410" w:hanging="284"/>
              <w:rPr>
                <w:lang w:val="en-US"/>
              </w:rPr>
            </w:pPr>
            <w:r w:rsidRPr="00F709BB">
              <w:rPr>
                <w:lang w:val="en-US"/>
              </w:rPr>
              <w:t>sufficient plus (+ dst) - 68-76%</w:t>
            </w:r>
          </w:p>
          <w:p w14:paraId="090EC227" w14:textId="77777777" w:rsidR="005B1332" w:rsidRPr="00F709BB" w:rsidRDefault="005B1332" w:rsidP="00D32A0B">
            <w:pPr>
              <w:numPr>
                <w:ilvl w:val="0"/>
                <w:numId w:val="242"/>
              </w:numPr>
              <w:ind w:left="410" w:hanging="284"/>
              <w:rPr>
                <w:lang w:val="en-US"/>
              </w:rPr>
            </w:pPr>
            <w:r w:rsidRPr="00F709BB">
              <w:rPr>
                <w:lang w:val="en-US"/>
              </w:rPr>
              <w:t>good (db) - 77-84%</w:t>
            </w:r>
          </w:p>
          <w:p w14:paraId="163B1468" w14:textId="77777777" w:rsidR="005B1332" w:rsidRPr="00F709BB" w:rsidRDefault="005B1332" w:rsidP="00D32A0B">
            <w:pPr>
              <w:numPr>
                <w:ilvl w:val="0"/>
                <w:numId w:val="242"/>
              </w:numPr>
              <w:ind w:left="410" w:hanging="284"/>
              <w:rPr>
                <w:lang w:val="en-US"/>
              </w:rPr>
            </w:pPr>
            <w:r w:rsidRPr="00F709BB">
              <w:rPr>
                <w:lang w:val="en-US"/>
              </w:rPr>
              <w:t>good plus (+ db) - 84-91%</w:t>
            </w:r>
          </w:p>
          <w:p w14:paraId="738AA322" w14:textId="77777777" w:rsidR="005B1332" w:rsidRPr="00F709BB" w:rsidRDefault="005B1332" w:rsidP="00D32A0B">
            <w:pPr>
              <w:numPr>
                <w:ilvl w:val="0"/>
                <w:numId w:val="242"/>
              </w:numPr>
              <w:ind w:left="410" w:hanging="284"/>
              <w:rPr>
                <w:lang w:val="en-US"/>
              </w:rPr>
            </w:pPr>
            <w:r w:rsidRPr="00F709BB">
              <w:rPr>
                <w:lang w:val="en-US"/>
              </w:rPr>
              <w:lastRenderedPageBreak/>
              <w:t>very good (bdb) - 92-100%</w:t>
            </w:r>
          </w:p>
        </w:tc>
      </w:tr>
      <w:tr w:rsidR="005B1332" w:rsidRPr="00F709BB" w14:paraId="2A9DCC43" w14:textId="77777777" w:rsidTr="004F7F0A">
        <w:tc>
          <w:tcPr>
            <w:tcW w:w="3403" w:type="dxa"/>
            <w:vAlign w:val="center"/>
          </w:tcPr>
          <w:p w14:paraId="4E75F7EB" w14:textId="77777777" w:rsidR="005B1332" w:rsidRPr="00F709BB" w:rsidRDefault="005B1332" w:rsidP="00F037D0">
            <w:pPr>
              <w:rPr>
                <w:lang w:val="en-US"/>
              </w:rPr>
            </w:pPr>
            <w:r w:rsidRPr="00F709BB">
              <w:rPr>
                <w:lang w:val="en-US"/>
              </w:rPr>
              <w:lastRenderedPageBreak/>
              <w:t>Course topics</w:t>
            </w:r>
          </w:p>
        </w:tc>
        <w:tc>
          <w:tcPr>
            <w:tcW w:w="6095" w:type="dxa"/>
            <w:vAlign w:val="center"/>
          </w:tcPr>
          <w:p w14:paraId="1EB4C8D7" w14:textId="77777777" w:rsidR="005B1332" w:rsidRPr="00F709BB" w:rsidRDefault="005B1332" w:rsidP="00D32A0B">
            <w:pPr>
              <w:numPr>
                <w:ilvl w:val="0"/>
                <w:numId w:val="235"/>
              </w:numPr>
              <w:tabs>
                <w:tab w:val="left" w:pos="4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10" w:hanging="284"/>
              <w:rPr>
                <w:color w:val="000000"/>
                <w:lang w:val="en-US"/>
              </w:rPr>
            </w:pPr>
            <w:r w:rsidRPr="00F709BB">
              <w:rPr>
                <w:color w:val="000000"/>
                <w:lang w:val="en-US"/>
              </w:rPr>
              <w:t xml:space="preserve">Introductory issues: explanations of term, definitions, scope, stages of process, data bases </w:t>
            </w:r>
          </w:p>
          <w:p w14:paraId="1889AB1D" w14:textId="77777777" w:rsidR="005B1332" w:rsidRPr="00F709BB" w:rsidRDefault="005B1332" w:rsidP="00D32A0B">
            <w:pPr>
              <w:numPr>
                <w:ilvl w:val="0"/>
                <w:numId w:val="235"/>
              </w:numPr>
              <w:tabs>
                <w:tab w:val="left" w:pos="4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10" w:hanging="284"/>
              <w:rPr>
                <w:color w:val="000000"/>
                <w:lang w:val="en-US"/>
              </w:rPr>
            </w:pPr>
            <w:r w:rsidRPr="00F709BB">
              <w:rPr>
                <w:color w:val="000000"/>
                <w:lang w:val="en-US"/>
              </w:rPr>
              <w:t xml:space="preserve">HIA - basic models, perspectives of implementation in different policies, perspectives </w:t>
            </w:r>
          </w:p>
          <w:p w14:paraId="74762431" w14:textId="77777777" w:rsidR="005B1332" w:rsidRPr="00F709BB" w:rsidRDefault="005B1332" w:rsidP="00D32A0B">
            <w:pPr>
              <w:numPr>
                <w:ilvl w:val="0"/>
                <w:numId w:val="235"/>
              </w:numPr>
              <w:tabs>
                <w:tab w:val="left" w:pos="4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10" w:hanging="284"/>
              <w:rPr>
                <w:color w:val="000000"/>
                <w:lang w:val="en-US"/>
              </w:rPr>
            </w:pPr>
            <w:r w:rsidRPr="00F709BB">
              <w:rPr>
                <w:bCs/>
                <w:lang w:val="en-US"/>
              </w:rPr>
              <w:t>Case studies based on actual proposal, for example:</w:t>
            </w:r>
          </w:p>
          <w:p w14:paraId="73574F87" w14:textId="77777777" w:rsidR="005B1332" w:rsidRPr="00F709BB" w:rsidRDefault="005B1332" w:rsidP="00D32A0B">
            <w:pPr>
              <w:numPr>
                <w:ilvl w:val="1"/>
                <w:numId w:val="237"/>
              </w:numPr>
              <w:tabs>
                <w:tab w:val="left" w:pos="6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68" w:hanging="758"/>
              <w:rPr>
                <w:color w:val="000000"/>
                <w:lang w:val="en-US"/>
              </w:rPr>
            </w:pPr>
            <w:r w:rsidRPr="00F709BB">
              <w:rPr>
                <w:color w:val="000000"/>
                <w:lang w:val="en-US"/>
              </w:rPr>
              <w:t xml:space="preserve">HIA - environmental health </w:t>
            </w:r>
          </w:p>
          <w:p w14:paraId="7792E540" w14:textId="77777777" w:rsidR="005B1332" w:rsidRPr="00F709BB" w:rsidRDefault="005B1332" w:rsidP="00D32A0B">
            <w:pPr>
              <w:numPr>
                <w:ilvl w:val="1"/>
                <w:numId w:val="237"/>
              </w:numPr>
              <w:tabs>
                <w:tab w:val="left" w:pos="6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68" w:hanging="758"/>
              <w:rPr>
                <w:color w:val="000000"/>
                <w:lang w:val="en-US"/>
              </w:rPr>
            </w:pPr>
            <w:r w:rsidRPr="00F709BB">
              <w:rPr>
                <w:color w:val="000000"/>
                <w:lang w:val="en-US"/>
              </w:rPr>
              <w:t xml:space="preserve">HIA and nutrition problems </w:t>
            </w:r>
          </w:p>
          <w:p w14:paraId="5971C827" w14:textId="77777777" w:rsidR="005B1332" w:rsidRPr="00F709BB" w:rsidRDefault="005B1332" w:rsidP="00D32A0B">
            <w:pPr>
              <w:numPr>
                <w:ilvl w:val="1"/>
                <w:numId w:val="237"/>
              </w:numPr>
              <w:tabs>
                <w:tab w:val="left" w:pos="6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68" w:hanging="758"/>
              <w:rPr>
                <w:color w:val="000000"/>
                <w:lang w:val="en-US"/>
              </w:rPr>
            </w:pPr>
            <w:r w:rsidRPr="00F709BB">
              <w:rPr>
                <w:color w:val="000000"/>
                <w:lang w:val="en-US"/>
              </w:rPr>
              <w:t xml:space="preserve">HIA: social inclusion and labour market strategies </w:t>
            </w:r>
          </w:p>
          <w:p w14:paraId="7D185C67" w14:textId="77777777" w:rsidR="005B1332" w:rsidRPr="00F709BB" w:rsidRDefault="005B1332" w:rsidP="00D32A0B">
            <w:pPr>
              <w:numPr>
                <w:ilvl w:val="1"/>
                <w:numId w:val="237"/>
              </w:numPr>
              <w:tabs>
                <w:tab w:val="left" w:pos="6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68" w:hanging="758"/>
              <w:rPr>
                <w:color w:val="000000"/>
                <w:lang w:val="en-US"/>
              </w:rPr>
            </w:pPr>
            <w:r w:rsidRPr="00F709BB">
              <w:rPr>
                <w:lang w:val="en-US"/>
              </w:rPr>
              <w:t>d. HIA: education h</w:t>
            </w:r>
          </w:p>
        </w:tc>
      </w:tr>
      <w:tr w:rsidR="005B1332" w:rsidRPr="00F1499E" w14:paraId="37A9DCE4" w14:textId="77777777" w:rsidTr="004F7F0A">
        <w:tc>
          <w:tcPr>
            <w:tcW w:w="3403" w:type="dxa"/>
            <w:vAlign w:val="center"/>
          </w:tcPr>
          <w:p w14:paraId="02B1EF19" w14:textId="77777777" w:rsidR="005B1332" w:rsidRPr="00F709BB" w:rsidRDefault="005B1332" w:rsidP="00F037D0">
            <w:pPr>
              <w:rPr>
                <w:lang w:val="en-US"/>
              </w:rPr>
            </w:pPr>
            <w:r w:rsidRPr="00F709BB">
              <w:rPr>
                <w:lang w:val="en-US"/>
              </w:rPr>
              <w:t>Recommended and required reading</w:t>
            </w:r>
          </w:p>
        </w:tc>
        <w:tc>
          <w:tcPr>
            <w:tcW w:w="6095" w:type="dxa"/>
            <w:vAlign w:val="center"/>
          </w:tcPr>
          <w:p w14:paraId="7F2E53DE" w14:textId="77777777" w:rsidR="005B1332" w:rsidRPr="00F709BB" w:rsidRDefault="005B1332" w:rsidP="00D32A0B">
            <w:pPr>
              <w:numPr>
                <w:ilvl w:val="0"/>
                <w:numId w:val="238"/>
              </w:numPr>
              <w:tabs>
                <w:tab w:val="clear" w:pos="720"/>
                <w:tab w:val="num" w:pos="318"/>
              </w:tabs>
              <w:ind w:left="318" w:hanging="284"/>
              <w:rPr>
                <w:lang w:val="en-US"/>
              </w:rPr>
            </w:pPr>
            <w:r w:rsidRPr="00F709BB">
              <w:rPr>
                <w:lang w:val="en-US"/>
              </w:rPr>
              <w:t>Cole B.L., Fielding J.E. (2007), Health impact assessment: A tool to help policy makers understand health beyond health care. Annu. Rev. Public Health, Vol. 28, pp. 393-412</w:t>
            </w:r>
          </w:p>
          <w:p w14:paraId="2F5457EC" w14:textId="77777777" w:rsidR="005B1332" w:rsidRPr="00F709BB" w:rsidRDefault="005B1332" w:rsidP="00D32A0B">
            <w:pPr>
              <w:numPr>
                <w:ilvl w:val="0"/>
                <w:numId w:val="238"/>
              </w:numPr>
              <w:tabs>
                <w:tab w:val="clear" w:pos="720"/>
                <w:tab w:val="num" w:pos="318"/>
              </w:tabs>
              <w:ind w:left="318" w:hanging="284"/>
              <w:rPr>
                <w:lang w:val="en-US"/>
              </w:rPr>
            </w:pPr>
            <w:r w:rsidRPr="00F709BB">
              <w:rPr>
                <w:lang w:val="en-US"/>
              </w:rPr>
              <w:t>Fehr R. (1999), Environmental health impact assessment: Evaluation of a 10 step model. Epidemiology, Vol. 10, Issue 5, pp. 618-625</w:t>
            </w:r>
          </w:p>
          <w:p w14:paraId="51BDD545" w14:textId="77777777" w:rsidR="005B1332" w:rsidRPr="00F709BB" w:rsidRDefault="005B1332" w:rsidP="00D32A0B">
            <w:pPr>
              <w:numPr>
                <w:ilvl w:val="0"/>
                <w:numId w:val="238"/>
              </w:numPr>
              <w:tabs>
                <w:tab w:val="clear" w:pos="720"/>
                <w:tab w:val="num" w:pos="318"/>
              </w:tabs>
              <w:ind w:left="318" w:hanging="284"/>
              <w:rPr>
                <w:lang w:val="en-US"/>
              </w:rPr>
            </w:pPr>
            <w:r w:rsidRPr="00F709BB">
              <w:rPr>
                <w:lang w:val="en-US"/>
              </w:rPr>
              <w:t>Harris-Roxas B., Harris E. (2011), Differing forms, differing purposes: A typology of health impact assessment. Environ. Impact Assess. Rev., Vol. 31, Issue 4, pp. 396-403</w:t>
            </w:r>
          </w:p>
          <w:p w14:paraId="7AAB9E6A" w14:textId="77777777" w:rsidR="005B1332" w:rsidRPr="00F709BB" w:rsidRDefault="005B1332" w:rsidP="00D32A0B">
            <w:pPr>
              <w:numPr>
                <w:ilvl w:val="0"/>
                <w:numId w:val="238"/>
              </w:numPr>
              <w:tabs>
                <w:tab w:val="clear" w:pos="720"/>
                <w:tab w:val="num" w:pos="318"/>
              </w:tabs>
              <w:ind w:left="318" w:hanging="284"/>
              <w:rPr>
                <w:lang w:val="en-US"/>
              </w:rPr>
            </w:pPr>
            <w:r w:rsidRPr="00F709BB">
              <w:rPr>
                <w:lang w:val="en-US"/>
              </w:rPr>
              <w:t>Mindell J.S., Boltong A., Forde I. (2008), A review of health impact assessment frameworks. Public Health, Vol. 122, Issue 11, pp.1177-1187</w:t>
            </w:r>
          </w:p>
          <w:p w14:paraId="24E94D5C" w14:textId="77777777" w:rsidR="005B1332" w:rsidRPr="00F709BB" w:rsidRDefault="005B1332" w:rsidP="00D32A0B">
            <w:pPr>
              <w:numPr>
                <w:ilvl w:val="0"/>
                <w:numId w:val="238"/>
              </w:numPr>
              <w:tabs>
                <w:tab w:val="clear" w:pos="720"/>
                <w:tab w:val="num" w:pos="318"/>
              </w:tabs>
              <w:ind w:left="318" w:hanging="284"/>
              <w:rPr>
                <w:lang w:val="en-US"/>
              </w:rPr>
            </w:pPr>
            <w:r w:rsidRPr="00F709BB">
              <w:rPr>
                <w:lang w:val="en-US"/>
              </w:rPr>
              <w:t xml:space="preserve">Balint J., Boelens P., Debello M. (2003), Health Impact Assessment: SEIC (Sakhalin Energy Investment Company) Phase 2 Development. World Health Organization [online], p. 97-116, in available: </w:t>
            </w:r>
            <w:hyperlink r:id="rId39" w:history="1">
              <w:r w:rsidRPr="00F709BB">
                <w:rPr>
                  <w:color w:val="0000FF"/>
                  <w:u w:val="single"/>
                  <w:lang w:val="en-US"/>
                </w:rPr>
                <w:t>http://www.who.int/hia/examples/energy/en/HIA_Chps13_18.pdf</w:t>
              </w:r>
            </w:hyperlink>
            <w:r w:rsidRPr="00F709BB">
              <w:rPr>
                <w:lang w:val="en-US"/>
              </w:rPr>
              <w:t xml:space="preserve"> [accessed July 29, 2011]</w:t>
            </w:r>
          </w:p>
          <w:p w14:paraId="254977D9" w14:textId="77777777" w:rsidR="005B1332" w:rsidRPr="00F709BB" w:rsidRDefault="005B1332" w:rsidP="00D32A0B">
            <w:pPr>
              <w:numPr>
                <w:ilvl w:val="0"/>
                <w:numId w:val="238"/>
              </w:numPr>
              <w:tabs>
                <w:tab w:val="clear" w:pos="720"/>
                <w:tab w:val="num" w:pos="318"/>
              </w:tabs>
              <w:ind w:left="318" w:hanging="284"/>
              <w:rPr>
                <w:lang w:val="en-US"/>
              </w:rPr>
            </w:pPr>
            <w:r w:rsidRPr="00F709BB">
              <w:rPr>
                <w:lang w:val="en-US"/>
              </w:rPr>
              <w:t>Bennear L.S., Olmstead S.M. (2008), The impacts of “right-to-know:” Information disclosure and the violation of drinking water standards. J. Environ. Econ. Manage, Vol. 56, Issue 2, pp. 117-130</w:t>
            </w:r>
          </w:p>
          <w:p w14:paraId="0E8786DE" w14:textId="77777777" w:rsidR="005B1332" w:rsidRPr="00F709BB" w:rsidRDefault="005B1332" w:rsidP="00D32A0B">
            <w:pPr>
              <w:numPr>
                <w:ilvl w:val="0"/>
                <w:numId w:val="238"/>
              </w:numPr>
              <w:tabs>
                <w:tab w:val="clear" w:pos="720"/>
                <w:tab w:val="num" w:pos="318"/>
              </w:tabs>
              <w:ind w:left="318" w:hanging="284"/>
              <w:rPr>
                <w:lang w:val="en-US"/>
              </w:rPr>
            </w:pPr>
            <w:r w:rsidRPr="00F709BB">
              <w:rPr>
                <w:lang w:val="en-US"/>
              </w:rPr>
              <w:t xml:space="preserve">Bhatia R. (2010), A Guide for Health Impact Assessment. California Department of Public Health. October 2010 [online]. Available: </w:t>
            </w:r>
            <w:hyperlink r:id="rId40" w:history="1">
              <w:r w:rsidRPr="00F709BB">
                <w:rPr>
                  <w:color w:val="0000FF"/>
                  <w:u w:val="single"/>
                  <w:lang w:val="en-US"/>
                </w:rPr>
                <w:t>http://www.cdph.ca.gov/pubsforms/Guidelines/Documents/HIA%20Guide%20FINAL%2010-19-10.pdf</w:t>
              </w:r>
            </w:hyperlink>
            <w:r w:rsidRPr="00F709BB">
              <w:rPr>
                <w:lang w:val="en-US"/>
              </w:rPr>
              <w:t xml:space="preserve"> [accessed Apr. 22, 2011]</w:t>
            </w:r>
          </w:p>
          <w:p w14:paraId="004DAD9F" w14:textId="77777777" w:rsidR="005B1332" w:rsidRPr="00F709BB" w:rsidRDefault="005B1332" w:rsidP="00D32A0B">
            <w:pPr>
              <w:numPr>
                <w:ilvl w:val="0"/>
                <w:numId w:val="238"/>
              </w:numPr>
              <w:tabs>
                <w:tab w:val="clear" w:pos="720"/>
                <w:tab w:val="num" w:pos="318"/>
              </w:tabs>
              <w:ind w:left="318" w:hanging="284"/>
              <w:rPr>
                <w:lang w:val="en-US"/>
              </w:rPr>
            </w:pPr>
            <w:r w:rsidRPr="00F709BB">
              <w:rPr>
                <w:lang w:val="en-US"/>
              </w:rPr>
              <w:t>Bhatia R., Seto E. (2011), Quantitative estimation in Health Impact Assessment: Opportunities and challenges. Environ. Impact Assess. Rev., Vol. 31, Issue 3, pp. 301-309</w:t>
            </w:r>
          </w:p>
          <w:p w14:paraId="3F0A5E5D" w14:textId="77777777" w:rsidR="005B1332" w:rsidRPr="00F709BB" w:rsidRDefault="005B1332" w:rsidP="00F037D0">
            <w:pPr>
              <w:rPr>
                <w:lang w:val="en-US"/>
              </w:rPr>
            </w:pPr>
          </w:p>
          <w:p w14:paraId="0BD2F912" w14:textId="77777777" w:rsidR="005B1332" w:rsidRPr="003E7C0C" w:rsidRDefault="005B1332" w:rsidP="00F037D0">
            <w:pPr>
              <w:rPr>
                <w:lang w:val="en-US"/>
              </w:rPr>
            </w:pPr>
            <w:r w:rsidRPr="00F709BB">
              <w:rPr>
                <w:lang w:val="en-US"/>
              </w:rPr>
              <w:t>Further compulsory reading will be distributed on class or available on the course website</w:t>
            </w:r>
          </w:p>
        </w:tc>
      </w:tr>
    </w:tbl>
    <w:p w14:paraId="0A8BD6E5" w14:textId="77777777" w:rsidR="008C001E" w:rsidRPr="003E7C0C" w:rsidRDefault="008C001E" w:rsidP="00A6150F">
      <w:pPr>
        <w:rPr>
          <w:lang w:val="en-US"/>
        </w:rPr>
      </w:pPr>
    </w:p>
    <w:p w14:paraId="31BFCE48" w14:textId="77777777" w:rsidR="008C001E" w:rsidRPr="00642281" w:rsidRDefault="005B1332" w:rsidP="004F7F0A">
      <w:pPr>
        <w:pStyle w:val="Nagwek2"/>
        <w:ind w:left="0" w:hanging="284"/>
        <w:rPr>
          <w:szCs w:val="24"/>
        </w:rPr>
      </w:pPr>
      <w:r w:rsidRPr="00AB18B5">
        <w:rPr>
          <w:lang w:val="en-US"/>
        </w:rPr>
        <w:br w:type="page"/>
      </w:r>
      <w:bookmarkStart w:id="53" w:name="_Toc20813538"/>
      <w:r w:rsidR="002C54EC" w:rsidRPr="00642281">
        <w:rPr>
          <w:szCs w:val="24"/>
        </w:rPr>
        <w:lastRenderedPageBreak/>
        <w:t xml:space="preserve">Ocena skutków zdrowotnych - </w:t>
      </w:r>
      <w:r w:rsidR="00285A15" w:rsidRPr="00642281">
        <w:rPr>
          <w:kern w:val="36"/>
          <w:szCs w:val="24"/>
        </w:rPr>
        <w:t xml:space="preserve">Health impact assessment in all policies </w:t>
      </w:r>
      <w:r w:rsidR="00285A15" w:rsidRPr="00642281">
        <w:rPr>
          <w:szCs w:val="24"/>
        </w:rPr>
        <w:t>(Ścieżka III)</w:t>
      </w:r>
      <w:bookmarkEnd w:id="53"/>
    </w:p>
    <w:tbl>
      <w:tblPr>
        <w:tblW w:w="9473" w:type="dxa"/>
        <w:tblInd w:w="-2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5" w:type="dxa"/>
          <w:left w:w="15" w:type="dxa"/>
          <w:bottom w:w="15" w:type="dxa"/>
          <w:right w:w="15" w:type="dxa"/>
        </w:tblCellMar>
        <w:tblLook w:val="04A0" w:firstRow="1" w:lastRow="0" w:firstColumn="1" w:lastColumn="0" w:noHBand="0" w:noVBand="1"/>
      </w:tblPr>
      <w:tblGrid>
        <w:gridCol w:w="3403"/>
        <w:gridCol w:w="6070"/>
      </w:tblGrid>
      <w:tr w:rsidR="005B1332" w:rsidRPr="00F709BB" w14:paraId="1527305F" w14:textId="77777777" w:rsidTr="007F426D">
        <w:tc>
          <w:tcPr>
            <w:tcW w:w="3403" w:type="dxa"/>
            <w:vAlign w:val="center"/>
            <w:hideMark/>
          </w:tcPr>
          <w:p w14:paraId="265977C0" w14:textId="77777777" w:rsidR="005B1332" w:rsidRPr="00F709BB" w:rsidRDefault="005B1332" w:rsidP="00F037D0">
            <w:r w:rsidRPr="00F709BB">
              <w:t>Nazwa wydziału</w:t>
            </w:r>
          </w:p>
        </w:tc>
        <w:tc>
          <w:tcPr>
            <w:tcW w:w="6070" w:type="dxa"/>
            <w:vAlign w:val="center"/>
            <w:hideMark/>
          </w:tcPr>
          <w:p w14:paraId="5153C130" w14:textId="77777777" w:rsidR="005B1332" w:rsidRPr="00F709BB" w:rsidRDefault="005B1332" w:rsidP="00F037D0">
            <w:pPr>
              <w:pStyle w:val="NormalnyWeb"/>
              <w:spacing w:before="0" w:beforeAutospacing="0" w:after="0" w:afterAutospacing="0"/>
              <w:rPr>
                <w:sz w:val="20"/>
                <w:szCs w:val="20"/>
              </w:rPr>
            </w:pPr>
            <w:r w:rsidRPr="00F709BB">
              <w:rPr>
                <w:sz w:val="20"/>
                <w:szCs w:val="20"/>
              </w:rPr>
              <w:t>Wydział Nauk o Zdrowiu</w:t>
            </w:r>
          </w:p>
        </w:tc>
      </w:tr>
      <w:tr w:rsidR="005B1332" w:rsidRPr="00F709BB" w14:paraId="26969CA2" w14:textId="77777777" w:rsidTr="007F426D">
        <w:tc>
          <w:tcPr>
            <w:tcW w:w="3403" w:type="dxa"/>
            <w:vAlign w:val="center"/>
            <w:hideMark/>
          </w:tcPr>
          <w:p w14:paraId="1B776F80" w14:textId="77777777" w:rsidR="005B1332" w:rsidRPr="00F709BB" w:rsidRDefault="005B1332" w:rsidP="00F037D0">
            <w:r w:rsidRPr="00F709BB">
              <w:t>Nazwa jednostki prowadzącej moduł</w:t>
            </w:r>
          </w:p>
        </w:tc>
        <w:tc>
          <w:tcPr>
            <w:tcW w:w="6070" w:type="dxa"/>
            <w:vAlign w:val="center"/>
            <w:hideMark/>
          </w:tcPr>
          <w:p w14:paraId="4FFD43D0" w14:textId="77777777" w:rsidR="005B1332" w:rsidRPr="00F709BB" w:rsidRDefault="005B1332" w:rsidP="00F037D0">
            <w:pPr>
              <w:pStyle w:val="NormalnyWeb"/>
              <w:spacing w:before="0" w:beforeAutospacing="0" w:after="0" w:afterAutospacing="0"/>
              <w:rPr>
                <w:sz w:val="20"/>
                <w:szCs w:val="20"/>
              </w:rPr>
            </w:pPr>
            <w:r w:rsidRPr="00F709BB">
              <w:rPr>
                <w:sz w:val="20"/>
                <w:szCs w:val="20"/>
              </w:rPr>
              <w:t>Zakład Polityki Zdrowotnej i Zarządzania</w:t>
            </w:r>
          </w:p>
          <w:p w14:paraId="421F52E3" w14:textId="77777777" w:rsidR="005B1332" w:rsidRPr="00F709BB" w:rsidRDefault="005B1332" w:rsidP="00F037D0">
            <w:pPr>
              <w:pStyle w:val="NormalnyWeb"/>
              <w:spacing w:before="0" w:beforeAutospacing="0" w:after="0" w:afterAutospacing="0"/>
              <w:rPr>
                <w:sz w:val="20"/>
                <w:szCs w:val="20"/>
              </w:rPr>
            </w:pPr>
            <w:r w:rsidRPr="00F709BB">
              <w:rPr>
                <w:sz w:val="20"/>
                <w:szCs w:val="20"/>
              </w:rPr>
              <w:t xml:space="preserve">Zakład Żywienia Człowieka </w:t>
            </w:r>
          </w:p>
          <w:p w14:paraId="46BB9D84" w14:textId="77777777" w:rsidR="005B1332" w:rsidRPr="00F709BB" w:rsidRDefault="005B1332" w:rsidP="00F037D0">
            <w:pPr>
              <w:pStyle w:val="NormalnyWeb"/>
              <w:spacing w:before="0" w:beforeAutospacing="0" w:after="0" w:afterAutospacing="0"/>
              <w:rPr>
                <w:sz w:val="20"/>
                <w:szCs w:val="20"/>
              </w:rPr>
            </w:pPr>
            <w:r w:rsidRPr="00F709BB">
              <w:rPr>
                <w:sz w:val="20"/>
                <w:szCs w:val="20"/>
              </w:rPr>
              <w:t xml:space="preserve">Zakład Zdrowia i Środowiska </w:t>
            </w:r>
          </w:p>
        </w:tc>
      </w:tr>
      <w:tr w:rsidR="005B1332" w:rsidRPr="00F1499E" w14:paraId="2686F33E" w14:textId="77777777" w:rsidTr="007F426D">
        <w:tc>
          <w:tcPr>
            <w:tcW w:w="3403" w:type="dxa"/>
            <w:vAlign w:val="center"/>
            <w:hideMark/>
          </w:tcPr>
          <w:p w14:paraId="7B03B7DB" w14:textId="77777777" w:rsidR="005B1332" w:rsidRPr="00F709BB" w:rsidRDefault="005B1332" w:rsidP="00F037D0">
            <w:r w:rsidRPr="00F709BB">
              <w:t>Nazwa modułu kształcenia</w:t>
            </w:r>
          </w:p>
        </w:tc>
        <w:tc>
          <w:tcPr>
            <w:tcW w:w="6070" w:type="dxa"/>
            <w:vAlign w:val="center"/>
            <w:hideMark/>
          </w:tcPr>
          <w:p w14:paraId="58B157ED" w14:textId="77777777" w:rsidR="005B1332" w:rsidRPr="00F709BB" w:rsidRDefault="002C54EC" w:rsidP="002C54EC">
            <w:pPr>
              <w:pStyle w:val="NormalnyWeb"/>
              <w:spacing w:before="0" w:beforeAutospacing="0" w:after="0" w:afterAutospacing="0"/>
              <w:rPr>
                <w:sz w:val="20"/>
                <w:szCs w:val="20"/>
                <w:lang w:val="en-US"/>
              </w:rPr>
            </w:pPr>
            <w:r w:rsidRPr="00F709BB">
              <w:rPr>
                <w:sz w:val="20"/>
                <w:szCs w:val="20"/>
                <w:lang w:val="en-US"/>
              </w:rPr>
              <w:t xml:space="preserve">Ocena skutków zdrowotnych - </w:t>
            </w:r>
            <w:r w:rsidR="00285A15" w:rsidRPr="00F709BB">
              <w:rPr>
                <w:bCs/>
                <w:kern w:val="36"/>
                <w:sz w:val="20"/>
                <w:szCs w:val="20"/>
                <w:lang w:val="en-US"/>
              </w:rPr>
              <w:t xml:space="preserve">Health impact assessment in all policies </w:t>
            </w:r>
          </w:p>
        </w:tc>
      </w:tr>
      <w:tr w:rsidR="005B1332" w:rsidRPr="00F709BB" w14:paraId="7C73C8E0" w14:textId="77777777" w:rsidTr="007F426D">
        <w:tc>
          <w:tcPr>
            <w:tcW w:w="3403" w:type="dxa"/>
            <w:vAlign w:val="center"/>
          </w:tcPr>
          <w:p w14:paraId="222E6AB1" w14:textId="77777777" w:rsidR="005B1332" w:rsidRPr="00F709BB" w:rsidRDefault="005B1332" w:rsidP="00F037D0">
            <w:r w:rsidRPr="00F709BB">
              <w:rPr>
                <w:noProof/>
              </w:rPr>
              <w:t>Klasyfikacja ISCED</w:t>
            </w:r>
          </w:p>
        </w:tc>
        <w:tc>
          <w:tcPr>
            <w:tcW w:w="6070" w:type="dxa"/>
            <w:vAlign w:val="center"/>
          </w:tcPr>
          <w:p w14:paraId="69BFC19E" w14:textId="77777777" w:rsidR="005B1332" w:rsidRPr="00F709BB" w:rsidRDefault="00CE73C9" w:rsidP="00F037D0">
            <w:pPr>
              <w:pStyle w:val="NormalnyWeb"/>
              <w:spacing w:before="0" w:beforeAutospacing="0" w:after="0" w:afterAutospacing="0"/>
              <w:rPr>
                <w:sz w:val="20"/>
                <w:szCs w:val="20"/>
              </w:rPr>
            </w:pPr>
            <w:r w:rsidRPr="00F709BB">
              <w:rPr>
                <w:sz w:val="20"/>
                <w:szCs w:val="20"/>
              </w:rPr>
              <w:t>0312; 09; 052</w:t>
            </w:r>
          </w:p>
        </w:tc>
      </w:tr>
      <w:tr w:rsidR="005B1332" w:rsidRPr="00F709BB" w14:paraId="23CE2BD1" w14:textId="77777777" w:rsidTr="007F426D">
        <w:tc>
          <w:tcPr>
            <w:tcW w:w="3403" w:type="dxa"/>
            <w:vAlign w:val="center"/>
            <w:hideMark/>
          </w:tcPr>
          <w:p w14:paraId="00EE2A99" w14:textId="77777777" w:rsidR="005B1332" w:rsidRPr="00F709BB" w:rsidRDefault="005B1332" w:rsidP="00F037D0">
            <w:r w:rsidRPr="00F709BB">
              <w:t>Język kształcenia</w:t>
            </w:r>
          </w:p>
        </w:tc>
        <w:tc>
          <w:tcPr>
            <w:tcW w:w="6070" w:type="dxa"/>
            <w:vAlign w:val="center"/>
            <w:hideMark/>
          </w:tcPr>
          <w:p w14:paraId="4BE4CE61" w14:textId="77777777" w:rsidR="005B1332" w:rsidRPr="00F709BB" w:rsidRDefault="005053B9" w:rsidP="005053B9">
            <w:pPr>
              <w:pStyle w:val="NormalnyWeb"/>
              <w:spacing w:before="0" w:beforeAutospacing="0" w:after="0" w:afterAutospacing="0"/>
              <w:rPr>
                <w:sz w:val="20"/>
                <w:szCs w:val="20"/>
              </w:rPr>
            </w:pPr>
            <w:r w:rsidRPr="00F709BB">
              <w:rPr>
                <w:sz w:val="20"/>
                <w:szCs w:val="20"/>
              </w:rPr>
              <w:t>a</w:t>
            </w:r>
            <w:r w:rsidR="005B1332" w:rsidRPr="00F709BB">
              <w:rPr>
                <w:sz w:val="20"/>
                <w:szCs w:val="20"/>
              </w:rPr>
              <w:t xml:space="preserve">ngielski </w:t>
            </w:r>
          </w:p>
        </w:tc>
      </w:tr>
      <w:tr w:rsidR="005B1332" w:rsidRPr="00F709BB" w14:paraId="3C35F18A" w14:textId="77777777" w:rsidTr="007F426D">
        <w:tc>
          <w:tcPr>
            <w:tcW w:w="3403" w:type="dxa"/>
            <w:vAlign w:val="center"/>
            <w:hideMark/>
          </w:tcPr>
          <w:p w14:paraId="3773C84B" w14:textId="77777777" w:rsidR="005B1332" w:rsidRPr="00F709BB" w:rsidRDefault="005B1332" w:rsidP="00F037D0">
            <w:r w:rsidRPr="00F709BB">
              <w:t>Cele kształcenia</w:t>
            </w:r>
          </w:p>
        </w:tc>
        <w:tc>
          <w:tcPr>
            <w:tcW w:w="6070" w:type="dxa"/>
            <w:vAlign w:val="center"/>
            <w:hideMark/>
          </w:tcPr>
          <w:p w14:paraId="6FD7B724" w14:textId="77777777" w:rsidR="005B1332" w:rsidRPr="00F709BB" w:rsidRDefault="005B1332" w:rsidP="00F037D0">
            <w:pPr>
              <w:ind w:left="0"/>
              <w:jc w:val="both"/>
              <w:rPr>
                <w:shd w:val="clear" w:color="auto" w:fill="FFFFFF"/>
              </w:rPr>
            </w:pPr>
            <w:r w:rsidRPr="00F709BB">
              <w:rPr>
                <w:shd w:val="clear" w:color="auto" w:fill="FFFFFF"/>
              </w:rPr>
              <w:t>Celem kursu jest rozwinięcie rozumienia koncepcji, procesu oraz narzędzi charakterystycznych i stosowanych na rzecz</w:t>
            </w:r>
            <w:r w:rsidR="00661259" w:rsidRPr="00F709BB">
              <w:rPr>
                <w:shd w:val="clear" w:color="auto" w:fill="FFFFFF"/>
              </w:rPr>
              <w:t xml:space="preserve"> </w:t>
            </w:r>
            <w:r w:rsidRPr="00F709BB">
              <w:rPr>
                <w:shd w:val="clear" w:color="auto" w:fill="FFFFFF"/>
              </w:rPr>
              <w:t>HIA – oceny skutków zdrowotnych.</w:t>
            </w:r>
            <w:r w:rsidR="00661259" w:rsidRPr="00F709BB">
              <w:rPr>
                <w:shd w:val="clear" w:color="auto" w:fill="FFFFFF"/>
              </w:rPr>
              <w:t xml:space="preserve"> </w:t>
            </w:r>
          </w:p>
          <w:p w14:paraId="4199CE5F" w14:textId="77777777" w:rsidR="005B1332" w:rsidRPr="00F709BB" w:rsidRDefault="005B1332" w:rsidP="00F037D0">
            <w:pPr>
              <w:ind w:left="0"/>
              <w:jc w:val="both"/>
              <w:rPr>
                <w:shd w:val="clear" w:color="auto" w:fill="FFFFFF"/>
              </w:rPr>
            </w:pPr>
            <w:r w:rsidRPr="00F709BB">
              <w:rPr>
                <w:shd w:val="clear" w:color="auto" w:fill="FFFFFF"/>
              </w:rPr>
              <w:t>Ważnym celem kursu jest także przedstawienie oraz ocena koncepcji</w:t>
            </w:r>
            <w:r w:rsidR="00661259" w:rsidRPr="00F709BB">
              <w:rPr>
                <w:shd w:val="clear" w:color="auto" w:fill="FFFFFF"/>
              </w:rPr>
              <w:t xml:space="preserve"> </w:t>
            </w:r>
            <w:r w:rsidRPr="00F709BB">
              <w:rPr>
                <w:shd w:val="clear" w:color="auto" w:fill="FFFFFF"/>
              </w:rPr>
              <w:t>determinant zdrowotnych oraz wpływu polityki głównie polityki publicznej na zdrowie, podejmowane projekty i programy a także potencjalnego oddziaływania HIA na proces podejmowania decyzji z</w:t>
            </w:r>
            <w:r w:rsidR="00661259" w:rsidRPr="00F709BB">
              <w:rPr>
                <w:shd w:val="clear" w:color="auto" w:fill="FFFFFF"/>
              </w:rPr>
              <w:t xml:space="preserve"> </w:t>
            </w:r>
            <w:r w:rsidRPr="00F709BB">
              <w:rPr>
                <w:shd w:val="clear" w:color="auto" w:fill="FFFFFF"/>
              </w:rPr>
              <w:t xml:space="preserve">uwzględnieniem zagadnień zdrowia publicznego. </w:t>
            </w:r>
          </w:p>
          <w:p w14:paraId="448EFABD" w14:textId="77777777" w:rsidR="005B1332" w:rsidRPr="00F709BB" w:rsidRDefault="005B1332" w:rsidP="00F037D0">
            <w:pPr>
              <w:ind w:left="0"/>
              <w:jc w:val="both"/>
              <w:rPr>
                <w:shd w:val="clear" w:color="auto" w:fill="FFFFFF"/>
              </w:rPr>
            </w:pPr>
            <w:r w:rsidRPr="00F709BB">
              <w:t>W trakcie wykładu podane zostaną różne przykłady stosowania koncepcji HIA w politykach publicznych (np. edukacyjnej, środowiskowej, żywieniowej, rynku pracy,</w:t>
            </w:r>
            <w:r w:rsidR="00661259" w:rsidRPr="00F709BB">
              <w:t xml:space="preserve"> </w:t>
            </w:r>
            <w:r w:rsidRPr="00F709BB">
              <w:t xml:space="preserve">przeciwdziałania ubóstwu i wykluczeniu społecznemu) </w:t>
            </w:r>
          </w:p>
        </w:tc>
      </w:tr>
      <w:tr w:rsidR="005B1332" w:rsidRPr="00F709BB" w14:paraId="0E3483C8" w14:textId="77777777" w:rsidTr="007F426D">
        <w:tc>
          <w:tcPr>
            <w:tcW w:w="3403" w:type="dxa"/>
            <w:vAlign w:val="center"/>
            <w:hideMark/>
          </w:tcPr>
          <w:p w14:paraId="7C7FFC8B" w14:textId="77777777" w:rsidR="005B1332" w:rsidRPr="00F709BB" w:rsidRDefault="005B1332" w:rsidP="00F037D0">
            <w:r w:rsidRPr="00F709BB">
              <w:t>Efekty kształcenia dla modułu kształcenia</w:t>
            </w:r>
          </w:p>
        </w:tc>
        <w:tc>
          <w:tcPr>
            <w:tcW w:w="6070" w:type="dxa"/>
            <w:vAlign w:val="center"/>
            <w:hideMark/>
          </w:tcPr>
          <w:p w14:paraId="5508504A" w14:textId="77777777" w:rsidR="005B1332" w:rsidRPr="00F709BB" w:rsidRDefault="005B1332" w:rsidP="00F037D0">
            <w:pPr>
              <w:rPr>
                <w:b/>
              </w:rPr>
            </w:pPr>
            <w:r w:rsidRPr="00F709BB">
              <w:rPr>
                <w:b/>
              </w:rPr>
              <w:t>Wiedza</w:t>
            </w:r>
            <w:r w:rsidR="00285A15" w:rsidRPr="00F709BB">
              <w:rPr>
                <w:b/>
              </w:rPr>
              <w:t xml:space="preserve"> - student/ka:</w:t>
            </w:r>
          </w:p>
          <w:p w14:paraId="3AFD0106" w14:textId="77777777" w:rsidR="005B1332" w:rsidRPr="00F709BB" w:rsidRDefault="005B1332" w:rsidP="00D32A0B">
            <w:pPr>
              <w:pStyle w:val="Akapitzlist"/>
              <w:numPr>
                <w:ilvl w:val="0"/>
                <w:numId w:val="277"/>
              </w:numPr>
              <w:ind w:left="383"/>
              <w:jc w:val="both"/>
              <w:rPr>
                <w:sz w:val="20"/>
                <w:szCs w:val="20"/>
              </w:rPr>
            </w:pPr>
            <w:r w:rsidRPr="00F709BB">
              <w:rPr>
                <w:sz w:val="20"/>
                <w:szCs w:val="20"/>
              </w:rPr>
              <w:t xml:space="preserve">zna koncepcje HIA – jej korzenie i zastosowanie </w:t>
            </w:r>
          </w:p>
          <w:p w14:paraId="171D0A5D" w14:textId="77777777" w:rsidR="005B1332" w:rsidRPr="00F709BB" w:rsidRDefault="005B1332" w:rsidP="00D32A0B">
            <w:pPr>
              <w:pStyle w:val="Akapitzlist"/>
              <w:numPr>
                <w:ilvl w:val="0"/>
                <w:numId w:val="277"/>
              </w:numPr>
              <w:ind w:left="383"/>
              <w:jc w:val="both"/>
              <w:rPr>
                <w:sz w:val="20"/>
                <w:szCs w:val="20"/>
              </w:rPr>
            </w:pPr>
            <w:r w:rsidRPr="00F709BB">
              <w:rPr>
                <w:sz w:val="20"/>
                <w:szCs w:val="20"/>
              </w:rPr>
              <w:t>zna główne trendy</w:t>
            </w:r>
            <w:r w:rsidR="00661259" w:rsidRPr="00F709BB">
              <w:rPr>
                <w:sz w:val="20"/>
                <w:szCs w:val="20"/>
              </w:rPr>
              <w:t xml:space="preserve"> </w:t>
            </w:r>
            <w:r w:rsidRPr="00F709BB">
              <w:rPr>
                <w:sz w:val="20"/>
                <w:szCs w:val="20"/>
              </w:rPr>
              <w:t>i</w:t>
            </w:r>
            <w:r w:rsidR="00661259" w:rsidRPr="00F709BB">
              <w:rPr>
                <w:sz w:val="20"/>
                <w:szCs w:val="20"/>
              </w:rPr>
              <w:t xml:space="preserve"> </w:t>
            </w:r>
            <w:r w:rsidRPr="00F709BB">
              <w:rPr>
                <w:sz w:val="20"/>
                <w:szCs w:val="20"/>
              </w:rPr>
              <w:t>prezentowane opinie eksperckie na temat HIA, w szczególności specjalistów zdrowia publicznego oraz ekspertów głównych sektorowych instytucji (np.</w:t>
            </w:r>
            <w:r w:rsidR="00661259" w:rsidRPr="00F709BB">
              <w:rPr>
                <w:sz w:val="20"/>
                <w:szCs w:val="20"/>
              </w:rPr>
              <w:t xml:space="preserve"> </w:t>
            </w:r>
            <w:r w:rsidRPr="00F709BB">
              <w:rPr>
                <w:sz w:val="20"/>
                <w:szCs w:val="20"/>
              </w:rPr>
              <w:t>WHO)</w:t>
            </w:r>
          </w:p>
          <w:p w14:paraId="50235AB1" w14:textId="77777777" w:rsidR="00285A15" w:rsidRPr="00F709BB" w:rsidRDefault="00285A15" w:rsidP="00F037D0">
            <w:pPr>
              <w:ind w:left="0"/>
              <w:jc w:val="both"/>
              <w:rPr>
                <w:b/>
              </w:rPr>
            </w:pPr>
          </w:p>
          <w:p w14:paraId="775B0805" w14:textId="77777777" w:rsidR="005B1332" w:rsidRPr="00F709BB" w:rsidRDefault="00285A15" w:rsidP="00F037D0">
            <w:pPr>
              <w:ind w:left="0"/>
              <w:jc w:val="both"/>
            </w:pPr>
            <w:r w:rsidRPr="00F709BB">
              <w:rPr>
                <w:b/>
              </w:rPr>
              <w:t>Umiejętności - student/ka:</w:t>
            </w:r>
          </w:p>
          <w:p w14:paraId="7A4FB235" w14:textId="77777777" w:rsidR="005B1332" w:rsidRPr="00F709BB" w:rsidRDefault="005B1332" w:rsidP="00D32A0B">
            <w:pPr>
              <w:pStyle w:val="Akapitzlist"/>
              <w:numPr>
                <w:ilvl w:val="0"/>
                <w:numId w:val="277"/>
              </w:numPr>
              <w:ind w:left="383"/>
              <w:jc w:val="both"/>
              <w:rPr>
                <w:sz w:val="20"/>
                <w:szCs w:val="20"/>
              </w:rPr>
            </w:pPr>
            <w:r w:rsidRPr="00F709BB">
              <w:rPr>
                <w:sz w:val="20"/>
                <w:szCs w:val="20"/>
              </w:rPr>
              <w:t>potrafi zidentyfikować pozytywne i negatywne strony koncepcji HIA w różnych politykach (identyfikacja barier i możliwości w stosowaniu)</w:t>
            </w:r>
          </w:p>
          <w:p w14:paraId="5E7487F9" w14:textId="77777777" w:rsidR="005B1332" w:rsidRPr="00F709BB" w:rsidRDefault="005B1332" w:rsidP="00D32A0B">
            <w:pPr>
              <w:pStyle w:val="Akapitzlist"/>
              <w:numPr>
                <w:ilvl w:val="0"/>
                <w:numId w:val="277"/>
              </w:numPr>
              <w:ind w:left="383"/>
              <w:jc w:val="both"/>
              <w:rPr>
                <w:sz w:val="20"/>
                <w:szCs w:val="20"/>
              </w:rPr>
            </w:pPr>
            <w:r w:rsidRPr="00F709BB">
              <w:rPr>
                <w:sz w:val="20"/>
                <w:szCs w:val="20"/>
              </w:rPr>
              <w:t>potrafi sformułować propozycję rozwiązań w zakresie stosowania HIA dla</w:t>
            </w:r>
            <w:r w:rsidR="00661259" w:rsidRPr="00F709BB">
              <w:rPr>
                <w:sz w:val="20"/>
                <w:szCs w:val="20"/>
              </w:rPr>
              <w:t xml:space="preserve"> </w:t>
            </w:r>
            <w:r w:rsidRPr="00F709BB">
              <w:rPr>
                <w:sz w:val="20"/>
                <w:szCs w:val="20"/>
              </w:rPr>
              <w:t>konkretnego przypadku</w:t>
            </w:r>
            <w:r w:rsidR="00661259" w:rsidRPr="00F709BB">
              <w:rPr>
                <w:sz w:val="20"/>
                <w:szCs w:val="20"/>
              </w:rPr>
              <w:t xml:space="preserve"> </w:t>
            </w:r>
            <w:r w:rsidRPr="00F709BB">
              <w:rPr>
                <w:sz w:val="20"/>
                <w:szCs w:val="20"/>
              </w:rPr>
              <w:t>(polityka, strategia, instrumenty)</w:t>
            </w:r>
          </w:p>
          <w:p w14:paraId="37914AE0" w14:textId="77777777" w:rsidR="005B1332" w:rsidRPr="00F709BB" w:rsidRDefault="005B1332" w:rsidP="00D32A0B">
            <w:pPr>
              <w:pStyle w:val="Akapitzlist"/>
              <w:numPr>
                <w:ilvl w:val="0"/>
                <w:numId w:val="277"/>
              </w:numPr>
              <w:ind w:left="383"/>
              <w:jc w:val="both"/>
              <w:rPr>
                <w:sz w:val="20"/>
                <w:szCs w:val="20"/>
              </w:rPr>
            </w:pPr>
            <w:r w:rsidRPr="00F709BB">
              <w:rPr>
                <w:sz w:val="20"/>
                <w:szCs w:val="20"/>
              </w:rPr>
              <w:t>potrafi zidentyfikować stosowane metody a także instytucje odpowiedzialne za</w:t>
            </w:r>
            <w:r w:rsidR="00661259" w:rsidRPr="00F709BB">
              <w:rPr>
                <w:sz w:val="20"/>
                <w:szCs w:val="20"/>
              </w:rPr>
              <w:t xml:space="preserve"> </w:t>
            </w:r>
            <w:r w:rsidRPr="00F709BB">
              <w:rPr>
                <w:sz w:val="20"/>
                <w:szCs w:val="20"/>
              </w:rPr>
              <w:t>wypracowywanie współpracy w zakresie wdrażania koncepcji</w:t>
            </w:r>
            <w:r w:rsidR="00661259" w:rsidRPr="00F709BB">
              <w:rPr>
                <w:sz w:val="20"/>
                <w:szCs w:val="20"/>
              </w:rPr>
              <w:t xml:space="preserve"> </w:t>
            </w:r>
            <w:r w:rsidRPr="00F709BB">
              <w:rPr>
                <w:sz w:val="20"/>
                <w:szCs w:val="20"/>
              </w:rPr>
              <w:t xml:space="preserve">HIA </w:t>
            </w:r>
          </w:p>
          <w:p w14:paraId="5BF25109" w14:textId="77777777" w:rsidR="00285A15" w:rsidRPr="00F709BB" w:rsidRDefault="00285A15" w:rsidP="00F037D0">
            <w:pPr>
              <w:rPr>
                <w:b/>
              </w:rPr>
            </w:pPr>
          </w:p>
          <w:p w14:paraId="7A1BA20E" w14:textId="77777777" w:rsidR="005B1332" w:rsidRPr="00F709BB" w:rsidRDefault="005B1332" w:rsidP="00F037D0">
            <w:r w:rsidRPr="00F709BB">
              <w:rPr>
                <w:b/>
              </w:rPr>
              <w:t>Kompetencje społeczne</w:t>
            </w:r>
            <w:r w:rsidR="00285A15" w:rsidRPr="00F709BB">
              <w:rPr>
                <w:b/>
              </w:rPr>
              <w:t xml:space="preserve"> - student/ka:</w:t>
            </w:r>
            <w:r w:rsidRPr="00F709BB">
              <w:t xml:space="preserve"> </w:t>
            </w:r>
          </w:p>
          <w:p w14:paraId="1124E07C" w14:textId="77777777" w:rsidR="005B1332" w:rsidRPr="00F709BB" w:rsidRDefault="005B1332" w:rsidP="00D32A0B">
            <w:pPr>
              <w:pStyle w:val="Akapitzlist"/>
              <w:numPr>
                <w:ilvl w:val="0"/>
                <w:numId w:val="277"/>
              </w:numPr>
              <w:ind w:left="383"/>
              <w:rPr>
                <w:sz w:val="20"/>
                <w:szCs w:val="20"/>
              </w:rPr>
            </w:pPr>
            <w:r w:rsidRPr="00F709BB">
              <w:rPr>
                <w:sz w:val="20"/>
                <w:szCs w:val="20"/>
              </w:rPr>
              <w:t xml:space="preserve">współpracuje z innymi w trakcie prac grupowych i projektowych </w:t>
            </w:r>
          </w:p>
          <w:p w14:paraId="4EC4B004" w14:textId="77777777" w:rsidR="005B1332" w:rsidRPr="00F709BB" w:rsidRDefault="005B1332" w:rsidP="00F037D0">
            <w:pPr>
              <w:pStyle w:val="Akapitzlist"/>
              <w:rPr>
                <w:sz w:val="20"/>
                <w:szCs w:val="20"/>
              </w:rPr>
            </w:pPr>
          </w:p>
          <w:p w14:paraId="6AA1616B" w14:textId="77777777" w:rsidR="005B1332" w:rsidRPr="00F709BB" w:rsidRDefault="005B1332" w:rsidP="00F037D0">
            <w:pPr>
              <w:pStyle w:val="NormalnyWeb"/>
              <w:spacing w:before="0" w:beforeAutospacing="0" w:after="0" w:afterAutospacing="0"/>
              <w:rPr>
                <w:b/>
                <w:sz w:val="20"/>
                <w:szCs w:val="20"/>
              </w:rPr>
            </w:pPr>
            <w:r w:rsidRPr="00F709BB">
              <w:rPr>
                <w:b/>
                <w:sz w:val="20"/>
                <w:szCs w:val="20"/>
              </w:rPr>
              <w:t xml:space="preserve">Efekty kształcenia do modułu korespondują z następującymi efektami kształcenia dla programu: </w:t>
            </w:r>
          </w:p>
          <w:p w14:paraId="4C232927" w14:textId="77777777" w:rsidR="005B1332" w:rsidRPr="00F709BB" w:rsidRDefault="005B1332" w:rsidP="002D0E1D">
            <w:pPr>
              <w:pStyle w:val="NormalnyWeb"/>
              <w:numPr>
                <w:ilvl w:val="0"/>
                <w:numId w:val="149"/>
              </w:numPr>
              <w:spacing w:before="0" w:beforeAutospacing="0" w:after="0" w:afterAutospacing="0"/>
              <w:rPr>
                <w:sz w:val="20"/>
                <w:szCs w:val="20"/>
              </w:rPr>
            </w:pPr>
            <w:r w:rsidRPr="00F709BB">
              <w:rPr>
                <w:sz w:val="20"/>
                <w:szCs w:val="20"/>
              </w:rPr>
              <w:t>w zakresie wiedzy: K_W04, K</w:t>
            </w:r>
            <w:r w:rsidR="00285A15" w:rsidRPr="00F709BB">
              <w:rPr>
                <w:sz w:val="20"/>
                <w:szCs w:val="20"/>
              </w:rPr>
              <w:t>_</w:t>
            </w:r>
            <w:r w:rsidRPr="00F709BB">
              <w:rPr>
                <w:sz w:val="20"/>
                <w:szCs w:val="20"/>
              </w:rPr>
              <w:t xml:space="preserve">W06, K_W07, K_W11, KW_13 </w:t>
            </w:r>
            <w:r w:rsidR="00285A15" w:rsidRPr="00F709BB">
              <w:rPr>
                <w:sz w:val="20"/>
                <w:szCs w:val="20"/>
              </w:rPr>
              <w:t>i K_W31</w:t>
            </w:r>
            <w:r w:rsidRPr="00F709BB">
              <w:rPr>
                <w:sz w:val="20"/>
                <w:szCs w:val="20"/>
              </w:rPr>
              <w:t>w stopniu zaawansowanym</w:t>
            </w:r>
          </w:p>
          <w:p w14:paraId="7BEE8A7E" w14:textId="77777777" w:rsidR="005B1332" w:rsidRPr="00F709BB" w:rsidRDefault="005B1332" w:rsidP="002D0E1D">
            <w:pPr>
              <w:pStyle w:val="NormalnyWeb"/>
              <w:numPr>
                <w:ilvl w:val="0"/>
                <w:numId w:val="149"/>
              </w:numPr>
              <w:spacing w:before="0" w:beforeAutospacing="0" w:after="0" w:afterAutospacing="0"/>
              <w:rPr>
                <w:sz w:val="20"/>
                <w:szCs w:val="20"/>
              </w:rPr>
            </w:pPr>
            <w:r w:rsidRPr="00F709BB">
              <w:rPr>
                <w:sz w:val="20"/>
                <w:szCs w:val="20"/>
              </w:rPr>
              <w:t xml:space="preserve">w zakresie umiejętności: K_U04, K_U10 </w:t>
            </w:r>
            <w:r w:rsidR="00285A15" w:rsidRPr="00F709BB">
              <w:rPr>
                <w:sz w:val="20"/>
                <w:szCs w:val="20"/>
              </w:rPr>
              <w:t>i K_U22</w:t>
            </w:r>
            <w:r w:rsidRPr="00F709BB">
              <w:rPr>
                <w:sz w:val="20"/>
                <w:szCs w:val="20"/>
              </w:rPr>
              <w:t xml:space="preserve"> w stopniu zaawansowanym</w:t>
            </w:r>
          </w:p>
          <w:p w14:paraId="0943EF00" w14:textId="77777777" w:rsidR="005B1332" w:rsidRPr="00F709BB" w:rsidRDefault="005B1332" w:rsidP="002D0E1D">
            <w:pPr>
              <w:pStyle w:val="NormalnyWeb"/>
              <w:numPr>
                <w:ilvl w:val="0"/>
                <w:numId w:val="149"/>
              </w:numPr>
              <w:spacing w:before="0" w:beforeAutospacing="0" w:after="0" w:afterAutospacing="0"/>
              <w:rPr>
                <w:sz w:val="20"/>
                <w:szCs w:val="20"/>
              </w:rPr>
            </w:pPr>
            <w:r w:rsidRPr="00F709BB">
              <w:rPr>
                <w:sz w:val="20"/>
                <w:szCs w:val="20"/>
              </w:rPr>
              <w:t>w zakresie kompetencji społecznych: K_K04 w stopniu zaawansowanym</w:t>
            </w:r>
          </w:p>
        </w:tc>
      </w:tr>
      <w:tr w:rsidR="005B1332" w:rsidRPr="00F709BB" w14:paraId="76C23DFE" w14:textId="77777777" w:rsidTr="007F426D">
        <w:tc>
          <w:tcPr>
            <w:tcW w:w="3403" w:type="dxa"/>
            <w:vAlign w:val="center"/>
            <w:hideMark/>
          </w:tcPr>
          <w:p w14:paraId="0FB04CA7" w14:textId="77777777" w:rsidR="005B1332" w:rsidRPr="00F709BB" w:rsidRDefault="005B1332" w:rsidP="00F037D0">
            <w:r w:rsidRPr="00F709BB">
              <w:t>Metody sprawdzania i kryteria oceny efektów kształcenia uzyskanych przez studentów</w:t>
            </w:r>
          </w:p>
        </w:tc>
        <w:tc>
          <w:tcPr>
            <w:tcW w:w="6070" w:type="dxa"/>
            <w:vAlign w:val="center"/>
            <w:hideMark/>
          </w:tcPr>
          <w:p w14:paraId="79795099" w14:textId="77777777" w:rsidR="00336BD9" w:rsidRPr="00F709BB" w:rsidRDefault="00336BD9" w:rsidP="00336BD9">
            <w:pPr>
              <w:pStyle w:val="NormalnyWeb"/>
              <w:spacing w:before="0" w:beforeAutospacing="0" w:after="0" w:afterAutospacing="0"/>
              <w:jc w:val="both"/>
              <w:rPr>
                <w:sz w:val="20"/>
                <w:szCs w:val="20"/>
              </w:rPr>
            </w:pPr>
            <w:r w:rsidRPr="00F709BB">
              <w:rPr>
                <w:sz w:val="20"/>
                <w:szCs w:val="20"/>
              </w:rPr>
              <w:t xml:space="preserve">Studenci są zobowiązani do przygotowywania się do zajęć oraz aktywnego w nich uczestnictwa. Ostateczna ocena składa się z: </w:t>
            </w:r>
          </w:p>
          <w:p w14:paraId="3E15E4AF" w14:textId="77777777" w:rsidR="00336BD9" w:rsidRPr="00F709BB" w:rsidRDefault="00336BD9" w:rsidP="00336BD9">
            <w:pPr>
              <w:pStyle w:val="NormalnyWeb"/>
              <w:numPr>
                <w:ilvl w:val="0"/>
                <w:numId w:val="254"/>
              </w:numPr>
              <w:spacing w:before="0" w:beforeAutospacing="0" w:after="0" w:afterAutospacing="0"/>
              <w:jc w:val="both"/>
              <w:rPr>
                <w:sz w:val="20"/>
                <w:szCs w:val="20"/>
              </w:rPr>
            </w:pPr>
            <w:r w:rsidRPr="00F709BB">
              <w:rPr>
                <w:sz w:val="20"/>
                <w:szCs w:val="20"/>
              </w:rPr>
              <w:t>w 20% z oceny z prezentacji power point - ocena umiejętności</w:t>
            </w:r>
          </w:p>
          <w:p w14:paraId="68F2E503" w14:textId="77777777" w:rsidR="00336BD9" w:rsidRPr="00F709BB" w:rsidRDefault="00336BD9" w:rsidP="00336BD9">
            <w:pPr>
              <w:pStyle w:val="NormalnyWeb"/>
              <w:numPr>
                <w:ilvl w:val="0"/>
                <w:numId w:val="254"/>
              </w:numPr>
              <w:spacing w:before="0" w:beforeAutospacing="0" w:after="0" w:afterAutospacing="0"/>
              <w:jc w:val="both"/>
              <w:rPr>
                <w:sz w:val="20"/>
                <w:szCs w:val="20"/>
              </w:rPr>
            </w:pPr>
            <w:r w:rsidRPr="00F709BB">
              <w:rPr>
                <w:sz w:val="20"/>
                <w:szCs w:val="20"/>
              </w:rPr>
              <w:t xml:space="preserve">w 70% z egzaminu finalnego (test) – ocena wiedzy </w:t>
            </w:r>
          </w:p>
          <w:p w14:paraId="4948A351" w14:textId="77777777" w:rsidR="00336BD9" w:rsidRPr="00F709BB" w:rsidRDefault="00336BD9" w:rsidP="00336BD9">
            <w:pPr>
              <w:pStyle w:val="NormalnyWeb"/>
              <w:numPr>
                <w:ilvl w:val="0"/>
                <w:numId w:val="254"/>
              </w:numPr>
              <w:spacing w:before="0" w:beforeAutospacing="0" w:after="0" w:afterAutospacing="0"/>
              <w:jc w:val="both"/>
              <w:rPr>
                <w:sz w:val="20"/>
                <w:szCs w:val="20"/>
              </w:rPr>
            </w:pPr>
            <w:r w:rsidRPr="00F709BB">
              <w:rPr>
                <w:sz w:val="20"/>
                <w:szCs w:val="20"/>
              </w:rPr>
              <w:t>w 10% z oceny aktywności w trakcie ćwiczeń - ocena pracy w grupie – kompetencje społeczne</w:t>
            </w:r>
          </w:p>
          <w:p w14:paraId="02AE449A" w14:textId="77777777" w:rsidR="00336BD9" w:rsidRPr="00F709BB" w:rsidRDefault="00336BD9" w:rsidP="00336BD9">
            <w:pPr>
              <w:pStyle w:val="NormalnyWeb"/>
              <w:spacing w:before="0" w:beforeAutospacing="0" w:after="0" w:afterAutospacing="0"/>
              <w:ind w:left="0"/>
              <w:jc w:val="both"/>
              <w:rPr>
                <w:sz w:val="20"/>
                <w:szCs w:val="20"/>
              </w:rPr>
            </w:pPr>
          </w:p>
          <w:p w14:paraId="728A8A2E" w14:textId="77777777" w:rsidR="00336BD9" w:rsidRPr="00F709BB" w:rsidRDefault="00336BD9" w:rsidP="00336BD9">
            <w:pPr>
              <w:pStyle w:val="NormalnyWeb"/>
              <w:spacing w:before="0" w:beforeAutospacing="0" w:after="0" w:afterAutospacing="0"/>
              <w:rPr>
                <w:b/>
                <w:sz w:val="20"/>
                <w:szCs w:val="20"/>
              </w:rPr>
            </w:pPr>
            <w:r w:rsidRPr="00F709BB">
              <w:rPr>
                <w:b/>
                <w:sz w:val="20"/>
                <w:szCs w:val="20"/>
              </w:rPr>
              <w:t>Egzamin finalny – pytania egzaminacyjne będą bazowały na obowiązkowych materiałach do samodzielnego studiowania oraz treściach zajęć ćwiczeniowych. Ocena wynika z uzyskanej punktacji.</w:t>
            </w:r>
          </w:p>
          <w:p w14:paraId="47E3F66E" w14:textId="77777777" w:rsidR="004F7F0A" w:rsidRPr="00F709BB" w:rsidRDefault="004F7F0A" w:rsidP="00336BD9">
            <w:pPr>
              <w:pStyle w:val="NormalnyWeb"/>
              <w:spacing w:before="0" w:beforeAutospacing="0" w:after="0" w:afterAutospacing="0"/>
              <w:rPr>
                <w:sz w:val="20"/>
                <w:szCs w:val="20"/>
              </w:rPr>
            </w:pPr>
          </w:p>
          <w:p w14:paraId="0F71C423" w14:textId="77777777" w:rsidR="00690256" w:rsidRPr="00F709BB" w:rsidRDefault="00690256" w:rsidP="00690256">
            <w:pPr>
              <w:pStyle w:val="NormalnyWeb"/>
              <w:spacing w:before="0" w:beforeAutospacing="0" w:after="0" w:afterAutospacing="0"/>
              <w:rPr>
                <w:sz w:val="20"/>
                <w:szCs w:val="20"/>
              </w:rPr>
            </w:pPr>
            <w:r w:rsidRPr="00F709BB">
              <w:rPr>
                <w:sz w:val="20"/>
                <w:szCs w:val="20"/>
              </w:rPr>
              <w:t>Efekty w zakresie wiedzy i umiejętności  - egzamin ustny</w:t>
            </w:r>
            <w:r w:rsidR="0087533E" w:rsidRPr="00F709BB">
              <w:rPr>
                <w:sz w:val="20"/>
                <w:szCs w:val="20"/>
              </w:rPr>
              <w:t>.</w:t>
            </w:r>
          </w:p>
          <w:p w14:paraId="1A7E34F4" w14:textId="77777777" w:rsidR="005B1332" w:rsidRPr="00F709BB" w:rsidRDefault="00690256" w:rsidP="00690256">
            <w:pPr>
              <w:pStyle w:val="NormalnyWeb"/>
              <w:spacing w:before="0" w:beforeAutospacing="0" w:after="0" w:afterAutospacing="0"/>
              <w:jc w:val="both"/>
              <w:rPr>
                <w:sz w:val="20"/>
                <w:szCs w:val="20"/>
              </w:rPr>
            </w:pPr>
            <w:r w:rsidRPr="00F709BB">
              <w:rPr>
                <w:sz w:val="20"/>
                <w:szCs w:val="20"/>
              </w:rPr>
              <w:lastRenderedPageBreak/>
              <w:t>Efekty  w zakresie kompetencji społecznych  - obserwacja pracy studenta w czasie zajęć.</w:t>
            </w:r>
          </w:p>
        </w:tc>
      </w:tr>
      <w:tr w:rsidR="005B1332" w:rsidRPr="00F709BB" w14:paraId="131AAF23" w14:textId="77777777" w:rsidTr="007F426D">
        <w:tc>
          <w:tcPr>
            <w:tcW w:w="3403" w:type="dxa"/>
            <w:vAlign w:val="center"/>
            <w:hideMark/>
          </w:tcPr>
          <w:p w14:paraId="14D132CF" w14:textId="77777777" w:rsidR="005B1332" w:rsidRPr="00F709BB" w:rsidRDefault="005B1332" w:rsidP="00F037D0">
            <w:r w:rsidRPr="00F709BB">
              <w:lastRenderedPageBreak/>
              <w:t>Typ modułu kształcenia (obowiązkowy/fakultatywny)</w:t>
            </w:r>
          </w:p>
        </w:tc>
        <w:tc>
          <w:tcPr>
            <w:tcW w:w="6070" w:type="dxa"/>
            <w:vAlign w:val="center"/>
            <w:hideMark/>
          </w:tcPr>
          <w:p w14:paraId="3896FAA7" w14:textId="77777777" w:rsidR="005B1332" w:rsidRPr="00F709BB" w:rsidRDefault="00F60E53" w:rsidP="00F037D0">
            <w:pPr>
              <w:pStyle w:val="NormalnyWeb"/>
              <w:spacing w:before="0" w:beforeAutospacing="0" w:after="0" w:afterAutospacing="0"/>
              <w:rPr>
                <w:sz w:val="20"/>
                <w:szCs w:val="20"/>
              </w:rPr>
            </w:pPr>
            <w:r w:rsidRPr="00F709BB">
              <w:rPr>
                <w:sz w:val="20"/>
                <w:szCs w:val="20"/>
              </w:rPr>
              <w:t>fakultatywny (obowiązkowy dla studentów EuroPubHealth Plus)</w:t>
            </w:r>
          </w:p>
        </w:tc>
      </w:tr>
      <w:tr w:rsidR="005B1332" w:rsidRPr="00F709BB" w14:paraId="35E42F05" w14:textId="77777777" w:rsidTr="007F426D">
        <w:tc>
          <w:tcPr>
            <w:tcW w:w="3403" w:type="dxa"/>
            <w:vAlign w:val="center"/>
            <w:hideMark/>
          </w:tcPr>
          <w:p w14:paraId="01BD9CB9" w14:textId="77777777" w:rsidR="005B1332" w:rsidRPr="00F709BB" w:rsidRDefault="005B1332" w:rsidP="00F037D0">
            <w:r w:rsidRPr="00F709BB">
              <w:t>Rok studiów</w:t>
            </w:r>
          </w:p>
        </w:tc>
        <w:tc>
          <w:tcPr>
            <w:tcW w:w="6070" w:type="dxa"/>
            <w:vAlign w:val="center"/>
            <w:hideMark/>
          </w:tcPr>
          <w:p w14:paraId="623211DD" w14:textId="77777777" w:rsidR="005B1332" w:rsidRPr="00F709BB" w:rsidRDefault="005B1332" w:rsidP="00F037D0">
            <w:pPr>
              <w:pStyle w:val="NormalnyWeb"/>
              <w:spacing w:before="0" w:beforeAutospacing="0" w:after="0" w:afterAutospacing="0"/>
              <w:rPr>
                <w:sz w:val="20"/>
                <w:szCs w:val="20"/>
              </w:rPr>
            </w:pPr>
            <w:r w:rsidRPr="00F709BB">
              <w:rPr>
                <w:sz w:val="20"/>
                <w:szCs w:val="20"/>
              </w:rPr>
              <w:t>2</w:t>
            </w:r>
          </w:p>
        </w:tc>
      </w:tr>
      <w:tr w:rsidR="005B1332" w:rsidRPr="00F709BB" w14:paraId="2BCD4C6D" w14:textId="77777777" w:rsidTr="007F426D">
        <w:tc>
          <w:tcPr>
            <w:tcW w:w="3403" w:type="dxa"/>
            <w:vAlign w:val="center"/>
            <w:hideMark/>
          </w:tcPr>
          <w:p w14:paraId="0DEC943B" w14:textId="77777777" w:rsidR="005B1332" w:rsidRPr="00F709BB" w:rsidRDefault="005B1332" w:rsidP="00F037D0">
            <w:r w:rsidRPr="00F709BB">
              <w:t>Semestr</w:t>
            </w:r>
          </w:p>
        </w:tc>
        <w:tc>
          <w:tcPr>
            <w:tcW w:w="6070" w:type="dxa"/>
            <w:vAlign w:val="center"/>
            <w:hideMark/>
          </w:tcPr>
          <w:p w14:paraId="47FF64DD" w14:textId="77777777" w:rsidR="005B1332" w:rsidRPr="00F709BB" w:rsidRDefault="004B6067" w:rsidP="00F037D0">
            <w:pPr>
              <w:pStyle w:val="NormalnyWeb"/>
              <w:spacing w:before="0" w:beforeAutospacing="0" w:after="0" w:afterAutospacing="0"/>
              <w:rPr>
                <w:sz w:val="20"/>
                <w:szCs w:val="20"/>
              </w:rPr>
            </w:pPr>
            <w:r w:rsidRPr="00F709BB">
              <w:rPr>
                <w:sz w:val="20"/>
                <w:szCs w:val="20"/>
              </w:rPr>
              <w:t>zimowy (3)</w:t>
            </w:r>
          </w:p>
        </w:tc>
      </w:tr>
      <w:tr w:rsidR="005B1332" w:rsidRPr="00F709BB" w14:paraId="6039F91C" w14:textId="77777777" w:rsidTr="007F426D">
        <w:tc>
          <w:tcPr>
            <w:tcW w:w="3403" w:type="dxa"/>
            <w:vAlign w:val="center"/>
            <w:hideMark/>
          </w:tcPr>
          <w:p w14:paraId="7DF9B8C7" w14:textId="77777777" w:rsidR="005B1332" w:rsidRPr="00F709BB" w:rsidRDefault="005B1332" w:rsidP="00F037D0">
            <w:r w:rsidRPr="00F709BB">
              <w:t>Forma studiów</w:t>
            </w:r>
          </w:p>
        </w:tc>
        <w:tc>
          <w:tcPr>
            <w:tcW w:w="6070" w:type="dxa"/>
            <w:vAlign w:val="center"/>
            <w:hideMark/>
          </w:tcPr>
          <w:p w14:paraId="7032998F" w14:textId="77777777" w:rsidR="005B1332" w:rsidRPr="00F709BB" w:rsidRDefault="00285A15" w:rsidP="00285A15">
            <w:r w:rsidRPr="00F709BB">
              <w:t>s</w:t>
            </w:r>
            <w:r w:rsidR="005B1332" w:rsidRPr="00F709BB">
              <w:t xml:space="preserve">tacjonarne </w:t>
            </w:r>
          </w:p>
        </w:tc>
      </w:tr>
      <w:tr w:rsidR="005B1332" w:rsidRPr="00F709BB" w14:paraId="290BB511" w14:textId="77777777" w:rsidTr="007F426D">
        <w:tc>
          <w:tcPr>
            <w:tcW w:w="3403" w:type="dxa"/>
            <w:vAlign w:val="center"/>
            <w:hideMark/>
          </w:tcPr>
          <w:p w14:paraId="2B16923F" w14:textId="77777777" w:rsidR="005B1332" w:rsidRPr="00F709BB" w:rsidRDefault="005B1332" w:rsidP="00F037D0">
            <w:r w:rsidRPr="00F709BB">
              <w:t>Imię i nazwisko koordynatora modułu i/lub osoby/osób prowadzących moduł</w:t>
            </w:r>
          </w:p>
        </w:tc>
        <w:tc>
          <w:tcPr>
            <w:tcW w:w="6070" w:type="dxa"/>
            <w:vAlign w:val="center"/>
            <w:hideMark/>
          </w:tcPr>
          <w:p w14:paraId="1BF54405" w14:textId="6C1E7421" w:rsidR="005B1332" w:rsidRPr="00F709BB" w:rsidRDefault="005B1332" w:rsidP="00F037D0">
            <w:pPr>
              <w:rPr>
                <w:u w:val="single"/>
              </w:rPr>
            </w:pPr>
            <w:r w:rsidRPr="00F709BB">
              <w:rPr>
                <w:u w:val="single"/>
              </w:rPr>
              <w:t xml:space="preserve">dr </w:t>
            </w:r>
            <w:r w:rsidR="00404A82">
              <w:rPr>
                <w:u w:val="single"/>
              </w:rPr>
              <w:t xml:space="preserve">hab. </w:t>
            </w:r>
            <w:r w:rsidRPr="00F709BB">
              <w:rPr>
                <w:u w:val="single"/>
              </w:rPr>
              <w:t>Iwona Kowalska- Bobko</w:t>
            </w:r>
          </w:p>
          <w:p w14:paraId="2B3F3215" w14:textId="023833D6" w:rsidR="005B1332" w:rsidRPr="00F709BB" w:rsidRDefault="00404A82" w:rsidP="00F037D0">
            <w:pPr>
              <w:rPr>
                <w:color w:val="000000"/>
              </w:rPr>
            </w:pPr>
            <w:r>
              <w:rPr>
                <w:color w:val="000000"/>
              </w:rPr>
              <w:t>d</w:t>
            </w:r>
            <w:r w:rsidR="005B1332" w:rsidRPr="00F709BB">
              <w:rPr>
                <w:color w:val="000000"/>
              </w:rPr>
              <w:t>r Michał Zabdyr-Jamróz</w:t>
            </w:r>
          </w:p>
          <w:p w14:paraId="3271274C" w14:textId="77777777" w:rsidR="005B1332" w:rsidRPr="00F709BB" w:rsidRDefault="005B1332" w:rsidP="00F037D0">
            <w:pPr>
              <w:rPr>
                <w:color w:val="000000"/>
              </w:rPr>
            </w:pPr>
            <w:r w:rsidRPr="00F709BB">
              <w:rPr>
                <w:color w:val="000000"/>
              </w:rPr>
              <w:t>dr Bartosz Balcerzak</w:t>
            </w:r>
          </w:p>
          <w:p w14:paraId="39FD5604" w14:textId="77777777" w:rsidR="005B1332" w:rsidRPr="00F709BB" w:rsidRDefault="005B1332" w:rsidP="00F037D0">
            <w:pPr>
              <w:rPr>
                <w:color w:val="000000"/>
              </w:rPr>
            </w:pPr>
            <w:r w:rsidRPr="00F709BB">
              <w:rPr>
                <w:color w:val="000000"/>
              </w:rPr>
              <w:t>dr Beata Piórecka</w:t>
            </w:r>
          </w:p>
          <w:p w14:paraId="46D9B543" w14:textId="77777777" w:rsidR="005B1332" w:rsidRPr="00F709BB" w:rsidRDefault="005B1332" w:rsidP="00F037D0">
            <w:pPr>
              <w:pStyle w:val="NormalnyWeb"/>
              <w:spacing w:before="0" w:beforeAutospacing="0" w:after="0" w:afterAutospacing="0"/>
              <w:rPr>
                <w:sz w:val="20"/>
                <w:szCs w:val="20"/>
              </w:rPr>
            </w:pPr>
            <w:r w:rsidRPr="00F709BB">
              <w:rPr>
                <w:color w:val="000000"/>
                <w:sz w:val="20"/>
                <w:szCs w:val="20"/>
                <w:lang w:val="en-US"/>
              </w:rPr>
              <w:t>dr Alicja Domagała</w:t>
            </w:r>
          </w:p>
        </w:tc>
      </w:tr>
      <w:tr w:rsidR="005B1332" w:rsidRPr="00F709BB" w14:paraId="448FD07C" w14:textId="77777777" w:rsidTr="007F426D">
        <w:tc>
          <w:tcPr>
            <w:tcW w:w="3403" w:type="dxa"/>
            <w:vAlign w:val="center"/>
            <w:hideMark/>
          </w:tcPr>
          <w:p w14:paraId="412E0BF7" w14:textId="77777777" w:rsidR="005B1332" w:rsidRPr="00F709BB" w:rsidRDefault="005B1332" w:rsidP="00F037D0">
            <w:r w:rsidRPr="00F709BB">
              <w:t>Imię i nazwisko osoby/osób egzaminującej/egzaminujących bądź udzielającej zaliczenia, w przypadku gdy nie jest to osoba prowadząca dany moduł</w:t>
            </w:r>
          </w:p>
        </w:tc>
        <w:tc>
          <w:tcPr>
            <w:tcW w:w="6070" w:type="dxa"/>
            <w:vAlign w:val="center"/>
            <w:hideMark/>
          </w:tcPr>
          <w:p w14:paraId="1E8DE4D0" w14:textId="77777777" w:rsidR="005B1332" w:rsidRPr="00F709BB" w:rsidRDefault="005B1332" w:rsidP="00375B8C"/>
        </w:tc>
      </w:tr>
      <w:tr w:rsidR="005B1332" w:rsidRPr="00F709BB" w14:paraId="0A40AA7C" w14:textId="77777777" w:rsidTr="007F426D">
        <w:tc>
          <w:tcPr>
            <w:tcW w:w="3403" w:type="dxa"/>
            <w:vAlign w:val="center"/>
            <w:hideMark/>
          </w:tcPr>
          <w:p w14:paraId="5C3E057A" w14:textId="77777777" w:rsidR="005B1332" w:rsidRPr="00F709BB" w:rsidRDefault="005B1332" w:rsidP="00F037D0">
            <w:r w:rsidRPr="00F709BB">
              <w:t>Sposób realizacji</w:t>
            </w:r>
          </w:p>
        </w:tc>
        <w:tc>
          <w:tcPr>
            <w:tcW w:w="6070" w:type="dxa"/>
            <w:vAlign w:val="center"/>
            <w:hideMark/>
          </w:tcPr>
          <w:p w14:paraId="526510C1" w14:textId="77777777" w:rsidR="005B1332" w:rsidRPr="00F709BB" w:rsidRDefault="005B1332" w:rsidP="005053B9">
            <w:pPr>
              <w:pStyle w:val="NormalnyWeb"/>
              <w:spacing w:before="0" w:beforeAutospacing="0" w:after="0" w:afterAutospacing="0"/>
              <w:ind w:left="127"/>
              <w:rPr>
                <w:sz w:val="20"/>
                <w:szCs w:val="20"/>
              </w:rPr>
            </w:pPr>
            <w:r w:rsidRPr="00F709BB">
              <w:rPr>
                <w:sz w:val="20"/>
                <w:szCs w:val="20"/>
              </w:rPr>
              <w:t>ćwiczenia</w:t>
            </w:r>
          </w:p>
        </w:tc>
      </w:tr>
      <w:tr w:rsidR="005B1332" w:rsidRPr="00F709BB" w14:paraId="0E60A101" w14:textId="77777777" w:rsidTr="007F426D">
        <w:tc>
          <w:tcPr>
            <w:tcW w:w="3403" w:type="dxa"/>
            <w:vAlign w:val="center"/>
            <w:hideMark/>
          </w:tcPr>
          <w:p w14:paraId="6DD91FE0" w14:textId="77777777" w:rsidR="005B1332" w:rsidRPr="00F709BB" w:rsidRDefault="005B1332" w:rsidP="00F037D0">
            <w:r w:rsidRPr="00F709BB">
              <w:t>Wymagania wstępne i dodatkowe</w:t>
            </w:r>
          </w:p>
        </w:tc>
        <w:tc>
          <w:tcPr>
            <w:tcW w:w="6070" w:type="dxa"/>
            <w:vAlign w:val="center"/>
            <w:hideMark/>
          </w:tcPr>
          <w:p w14:paraId="3DA8C37E" w14:textId="77777777" w:rsidR="005B1332" w:rsidRPr="00F709BB" w:rsidRDefault="005B1332" w:rsidP="00F037D0">
            <w:pPr>
              <w:pStyle w:val="NormalnyWeb"/>
              <w:spacing w:before="0" w:beforeAutospacing="0" w:after="0" w:afterAutospacing="0"/>
              <w:jc w:val="both"/>
              <w:rPr>
                <w:sz w:val="20"/>
                <w:szCs w:val="20"/>
              </w:rPr>
            </w:pPr>
            <w:r w:rsidRPr="00F709BB">
              <w:rPr>
                <w:sz w:val="20"/>
                <w:szCs w:val="20"/>
              </w:rPr>
              <w:t xml:space="preserve">Znajomość zagadnień polityki zdrowotnej i społecznej. Znajomość języka angielskiego niezbędna do uczestnictwa w zajęciach i zapoznania się z wymagana literaturą. </w:t>
            </w:r>
          </w:p>
        </w:tc>
      </w:tr>
      <w:tr w:rsidR="005B1332" w:rsidRPr="00F709BB" w14:paraId="3D3DE799" w14:textId="77777777" w:rsidTr="007F426D">
        <w:tc>
          <w:tcPr>
            <w:tcW w:w="3403" w:type="dxa"/>
            <w:vAlign w:val="center"/>
            <w:hideMark/>
          </w:tcPr>
          <w:p w14:paraId="2C0D49E1" w14:textId="77777777" w:rsidR="005B1332" w:rsidRPr="00F709BB" w:rsidRDefault="005B1332" w:rsidP="00F037D0">
            <w:r w:rsidRPr="00F709BB">
              <w:t>Rodzaj i liczba godzin zajęć dydaktycznych wymagających bezpośredniego udziału nauczyciela akademickiego i studentów, gdy w danym module przewidziane są takie zajęcia</w:t>
            </w:r>
          </w:p>
        </w:tc>
        <w:tc>
          <w:tcPr>
            <w:tcW w:w="6070" w:type="dxa"/>
            <w:vAlign w:val="center"/>
            <w:hideMark/>
          </w:tcPr>
          <w:p w14:paraId="14D7FE27" w14:textId="77777777" w:rsidR="005B1332" w:rsidRPr="00F709BB" w:rsidRDefault="00285A15" w:rsidP="00285A15">
            <w:pPr>
              <w:pStyle w:val="NormalnyWeb"/>
              <w:spacing w:before="0" w:beforeAutospacing="0" w:after="0" w:afterAutospacing="0"/>
              <w:jc w:val="both"/>
              <w:rPr>
                <w:sz w:val="20"/>
                <w:szCs w:val="20"/>
              </w:rPr>
            </w:pPr>
            <w:r w:rsidRPr="00F709BB">
              <w:rPr>
                <w:sz w:val="20"/>
                <w:szCs w:val="20"/>
              </w:rPr>
              <w:t>ć</w:t>
            </w:r>
            <w:r w:rsidR="005B1332" w:rsidRPr="00F709BB">
              <w:rPr>
                <w:sz w:val="20"/>
                <w:szCs w:val="20"/>
              </w:rPr>
              <w:t>wiczeni</w:t>
            </w:r>
            <w:r w:rsidRPr="00F709BB">
              <w:rPr>
                <w:sz w:val="20"/>
                <w:szCs w:val="20"/>
              </w:rPr>
              <w:t>a: 12 godz.</w:t>
            </w:r>
            <w:r w:rsidR="005B1332" w:rsidRPr="00F709BB">
              <w:rPr>
                <w:sz w:val="20"/>
                <w:szCs w:val="20"/>
              </w:rPr>
              <w:t xml:space="preserve"> </w:t>
            </w:r>
          </w:p>
        </w:tc>
      </w:tr>
      <w:tr w:rsidR="005B1332" w:rsidRPr="00F709BB" w14:paraId="2182073C" w14:textId="77777777" w:rsidTr="007F426D">
        <w:tc>
          <w:tcPr>
            <w:tcW w:w="3403" w:type="dxa"/>
            <w:vAlign w:val="center"/>
            <w:hideMark/>
          </w:tcPr>
          <w:p w14:paraId="0AEAB2B9" w14:textId="77777777" w:rsidR="005B1332" w:rsidRPr="00F709BB" w:rsidRDefault="005B1332" w:rsidP="00F037D0">
            <w:r w:rsidRPr="00F709BB">
              <w:t>Liczba punktów ECTS przypisana modułowi</w:t>
            </w:r>
          </w:p>
        </w:tc>
        <w:tc>
          <w:tcPr>
            <w:tcW w:w="6070" w:type="dxa"/>
            <w:vAlign w:val="center"/>
            <w:hideMark/>
          </w:tcPr>
          <w:p w14:paraId="68D72A63" w14:textId="77777777" w:rsidR="005B1332" w:rsidRPr="00F709BB" w:rsidRDefault="005B1332" w:rsidP="00F037D0">
            <w:pPr>
              <w:pStyle w:val="NormalnyWeb"/>
              <w:spacing w:before="0" w:beforeAutospacing="0" w:after="0" w:afterAutospacing="0"/>
              <w:jc w:val="both"/>
              <w:rPr>
                <w:sz w:val="20"/>
                <w:szCs w:val="20"/>
              </w:rPr>
            </w:pPr>
            <w:r w:rsidRPr="00F709BB">
              <w:rPr>
                <w:sz w:val="20"/>
                <w:szCs w:val="20"/>
              </w:rPr>
              <w:t>2</w:t>
            </w:r>
          </w:p>
        </w:tc>
      </w:tr>
      <w:tr w:rsidR="005B1332" w:rsidRPr="00F709BB" w14:paraId="5A7ED7F5" w14:textId="77777777" w:rsidTr="007F426D">
        <w:tc>
          <w:tcPr>
            <w:tcW w:w="3403" w:type="dxa"/>
            <w:vAlign w:val="center"/>
            <w:hideMark/>
          </w:tcPr>
          <w:p w14:paraId="145C5886" w14:textId="77777777" w:rsidR="005B1332" w:rsidRPr="00F709BB" w:rsidRDefault="005B1332" w:rsidP="00F037D0">
            <w:r w:rsidRPr="00F709BB">
              <w:t>Bilans punktów ECTS</w:t>
            </w:r>
          </w:p>
        </w:tc>
        <w:tc>
          <w:tcPr>
            <w:tcW w:w="6070" w:type="dxa"/>
            <w:vAlign w:val="center"/>
            <w:hideMark/>
          </w:tcPr>
          <w:p w14:paraId="35BCCA59" w14:textId="77777777" w:rsidR="005B1332" w:rsidRPr="00F709BB" w:rsidRDefault="005B1332" w:rsidP="00D32A0B">
            <w:pPr>
              <w:pStyle w:val="NormalnyWeb"/>
              <w:numPr>
                <w:ilvl w:val="0"/>
                <w:numId w:val="329"/>
              </w:numPr>
              <w:spacing w:before="0" w:beforeAutospacing="0" w:after="0" w:afterAutospacing="0"/>
              <w:ind w:left="410"/>
              <w:jc w:val="both"/>
              <w:rPr>
                <w:sz w:val="20"/>
                <w:szCs w:val="20"/>
              </w:rPr>
            </w:pPr>
            <w:r w:rsidRPr="00F709BB">
              <w:rPr>
                <w:sz w:val="20"/>
                <w:szCs w:val="20"/>
              </w:rPr>
              <w:t>uczestnictwo w zajęciach kontaktowych wraz z przygotowaniem naukowej prezentacji: 12 godz. – 0. 5</w:t>
            </w:r>
            <w:r w:rsidR="00661259" w:rsidRPr="00F709BB">
              <w:rPr>
                <w:sz w:val="20"/>
                <w:szCs w:val="20"/>
              </w:rPr>
              <w:t xml:space="preserve"> </w:t>
            </w:r>
            <w:r w:rsidRPr="00F709BB">
              <w:rPr>
                <w:sz w:val="20"/>
                <w:szCs w:val="20"/>
              </w:rPr>
              <w:t>ECTS</w:t>
            </w:r>
          </w:p>
          <w:p w14:paraId="26AB7E9E" w14:textId="77777777" w:rsidR="005B1332" w:rsidRPr="00F709BB" w:rsidRDefault="005B1332" w:rsidP="00D32A0B">
            <w:pPr>
              <w:numPr>
                <w:ilvl w:val="0"/>
                <w:numId w:val="329"/>
              </w:numPr>
              <w:ind w:left="410"/>
              <w:jc w:val="both"/>
            </w:pPr>
            <w:r w:rsidRPr="00F709BB">
              <w:t>przygotowanie się do egzaminu i uczestnictwo w nim: 15 godz. – 0.5 ECTS</w:t>
            </w:r>
          </w:p>
          <w:p w14:paraId="1C25356A" w14:textId="77777777" w:rsidR="005B1332" w:rsidRPr="00F709BB" w:rsidRDefault="005B1332" w:rsidP="00D32A0B">
            <w:pPr>
              <w:numPr>
                <w:ilvl w:val="0"/>
                <w:numId w:val="329"/>
              </w:numPr>
              <w:ind w:left="410"/>
              <w:jc w:val="both"/>
              <w:rPr>
                <w:lang w:val="en-US"/>
              </w:rPr>
            </w:pPr>
            <w:r w:rsidRPr="00F709BB">
              <w:t xml:space="preserve">przygotowanie prezentacji – 25 godzin- 1 ECTS </w:t>
            </w:r>
          </w:p>
        </w:tc>
      </w:tr>
      <w:tr w:rsidR="005B1332" w:rsidRPr="00F709BB" w14:paraId="5E0C264D" w14:textId="77777777" w:rsidTr="007F426D">
        <w:tc>
          <w:tcPr>
            <w:tcW w:w="3403" w:type="dxa"/>
            <w:vAlign w:val="center"/>
            <w:hideMark/>
          </w:tcPr>
          <w:p w14:paraId="4F2FB189" w14:textId="77777777" w:rsidR="005B1332" w:rsidRPr="00F709BB" w:rsidRDefault="005B1332" w:rsidP="00F037D0">
            <w:r w:rsidRPr="00F709BB">
              <w:t>Stosowane metody dydaktyczne</w:t>
            </w:r>
          </w:p>
        </w:tc>
        <w:tc>
          <w:tcPr>
            <w:tcW w:w="6070" w:type="dxa"/>
            <w:vAlign w:val="center"/>
            <w:hideMark/>
          </w:tcPr>
          <w:p w14:paraId="73BAC54F" w14:textId="77777777" w:rsidR="005B1332" w:rsidRPr="00F709BB" w:rsidRDefault="005B1332" w:rsidP="00F037D0">
            <w:pPr>
              <w:pStyle w:val="NormalnyWeb"/>
              <w:spacing w:before="0" w:beforeAutospacing="0" w:after="0" w:afterAutospacing="0"/>
              <w:jc w:val="both"/>
              <w:rPr>
                <w:sz w:val="20"/>
                <w:szCs w:val="20"/>
              </w:rPr>
            </w:pPr>
            <w:r w:rsidRPr="00F709BB">
              <w:rPr>
                <w:sz w:val="20"/>
                <w:szCs w:val="20"/>
              </w:rPr>
              <w:t>Realizowane zagadnienia oraz struktura kursu są podane poniżej. Zajęcia rozpoczynają się od krótkiego wprowadzenia do tematyki, zidenty</w:t>
            </w:r>
            <w:r w:rsidR="00056645" w:rsidRPr="00F709BB">
              <w:rPr>
                <w:sz w:val="20"/>
                <w:szCs w:val="20"/>
              </w:rPr>
              <w:softHyphen/>
            </w:r>
            <w:r w:rsidRPr="00F709BB">
              <w:rPr>
                <w:sz w:val="20"/>
                <w:szCs w:val="20"/>
              </w:rPr>
              <w:t>fikowania najważniejszych problemów w formie wykładu. Następnie rozpoczyna się dyskusja nad prezentowanym tematem lub analiza stadium przypadku.</w:t>
            </w:r>
          </w:p>
          <w:p w14:paraId="5F306128" w14:textId="77777777" w:rsidR="005B1332" w:rsidRPr="00F709BB" w:rsidRDefault="005B1332" w:rsidP="00F037D0">
            <w:pPr>
              <w:pStyle w:val="NormalnyWeb"/>
              <w:spacing w:before="0" w:beforeAutospacing="0" w:after="0" w:afterAutospacing="0"/>
              <w:jc w:val="both"/>
              <w:rPr>
                <w:sz w:val="20"/>
                <w:szCs w:val="20"/>
              </w:rPr>
            </w:pPr>
            <w:r w:rsidRPr="00F709BB">
              <w:rPr>
                <w:sz w:val="20"/>
                <w:szCs w:val="20"/>
              </w:rPr>
              <w:t xml:space="preserve">W trakcie zajęć studenci pracują w małych grupach dyskusyjnych, przedstawiają wypracowane koncepcje, analizują studia przypadków itp. </w:t>
            </w:r>
          </w:p>
        </w:tc>
      </w:tr>
      <w:tr w:rsidR="005B1332" w:rsidRPr="00F709BB" w14:paraId="36E3D85B" w14:textId="77777777" w:rsidTr="007F426D">
        <w:tc>
          <w:tcPr>
            <w:tcW w:w="3403" w:type="dxa"/>
            <w:vAlign w:val="center"/>
            <w:hideMark/>
          </w:tcPr>
          <w:p w14:paraId="132651F5" w14:textId="77777777" w:rsidR="005B1332" w:rsidRPr="00F709BB" w:rsidRDefault="005B1332" w:rsidP="00F037D0">
            <w:r w:rsidRPr="00F709BB">
              <w:t>Forma i warunki zaliczenia modułu, w tym zasady dopuszczenia do egzaminu, zaliczenia, a także forma i warunki zaliczenia poszczególnych zajęć wchodzących w zakres danego modułu</w:t>
            </w:r>
          </w:p>
        </w:tc>
        <w:tc>
          <w:tcPr>
            <w:tcW w:w="6070" w:type="dxa"/>
            <w:vAlign w:val="center"/>
            <w:hideMark/>
          </w:tcPr>
          <w:p w14:paraId="4022F2C1" w14:textId="77777777" w:rsidR="005B1332" w:rsidRPr="00F709BB" w:rsidRDefault="005B1332" w:rsidP="00F037D0">
            <w:pPr>
              <w:jc w:val="both"/>
            </w:pPr>
            <w:r w:rsidRPr="00F709BB">
              <w:t>Kurs kończy się egzaminem pisemnym. Ostateczna ocena bazuje na 3 komponentach: egzamin pisemny</w:t>
            </w:r>
            <w:r w:rsidR="00661259" w:rsidRPr="00F709BB">
              <w:t xml:space="preserve"> </w:t>
            </w:r>
            <w:r w:rsidRPr="00F709BB">
              <w:t>– 70%, ustna prezentacja 20%, aktywne uczestnictwo w zajęciach – 10%.</w:t>
            </w:r>
            <w:r w:rsidR="00661259" w:rsidRPr="00F709BB">
              <w:t xml:space="preserve"> </w:t>
            </w:r>
          </w:p>
          <w:p w14:paraId="17C7AC49" w14:textId="77777777" w:rsidR="005B1332" w:rsidRPr="00F709BB" w:rsidRDefault="005B1332" w:rsidP="00F037D0"/>
          <w:p w14:paraId="62291BA6" w14:textId="77777777" w:rsidR="005B1332" w:rsidRPr="00F709BB" w:rsidRDefault="005B1332" w:rsidP="00F037D0">
            <w:r w:rsidRPr="00F709BB">
              <w:t>Uczestnictwo w zajęciach jest obowiązkowe – dopuszcza się 10% nieobecność</w:t>
            </w:r>
            <w:r w:rsidR="00661259" w:rsidRPr="00F709BB">
              <w:t xml:space="preserve"> </w:t>
            </w:r>
            <w:r w:rsidRPr="00F709BB">
              <w:t>na zasadach ogólnych. Wymagania dopuszczające do egzaminu: obecność</w:t>
            </w:r>
            <w:r w:rsidR="00661259" w:rsidRPr="00F709BB">
              <w:t xml:space="preserve"> </w:t>
            </w:r>
            <w:r w:rsidRPr="00F709BB">
              <w:t xml:space="preserve">i aktywne uczestnictwo w ćwiczeniach, przygotowanie ustnej prezentacji. </w:t>
            </w:r>
          </w:p>
          <w:p w14:paraId="5E1692CF" w14:textId="77777777" w:rsidR="005B1332" w:rsidRPr="00F709BB" w:rsidRDefault="005B1332" w:rsidP="00F037D0"/>
          <w:p w14:paraId="230AF16F" w14:textId="77777777" w:rsidR="005B1332" w:rsidRPr="00F709BB" w:rsidRDefault="005B1332" w:rsidP="00153081">
            <w:r w:rsidRPr="00F709BB">
              <w:t>Ocena każdeg</w:t>
            </w:r>
            <w:r w:rsidR="00153081" w:rsidRPr="00F709BB">
              <w:t xml:space="preserve">o z 3 elementów finalnej noty: </w:t>
            </w:r>
          </w:p>
          <w:p w14:paraId="75DCE7D1" w14:textId="77777777" w:rsidR="005B1332" w:rsidRPr="00F709BB" w:rsidRDefault="005053B9" w:rsidP="005053B9">
            <w:pPr>
              <w:pStyle w:val="Akapitzlist"/>
              <w:ind w:left="0"/>
              <w:rPr>
                <w:sz w:val="20"/>
                <w:szCs w:val="20"/>
              </w:rPr>
            </w:pPr>
            <w:r w:rsidRPr="00F709BB">
              <w:rPr>
                <w:sz w:val="20"/>
                <w:szCs w:val="20"/>
              </w:rPr>
              <w:t xml:space="preserve">1. </w:t>
            </w:r>
            <w:r w:rsidR="005B1332" w:rsidRPr="00F709BB">
              <w:rPr>
                <w:sz w:val="20"/>
                <w:szCs w:val="20"/>
              </w:rPr>
              <w:t>Aktywne uczestnictwo w zajęciach</w:t>
            </w:r>
            <w:r w:rsidR="00285A15" w:rsidRPr="00F709BB">
              <w:rPr>
                <w:sz w:val="20"/>
                <w:szCs w:val="20"/>
              </w:rPr>
              <w:t>:</w:t>
            </w:r>
            <w:r w:rsidR="005B1332" w:rsidRPr="00F709BB">
              <w:rPr>
                <w:sz w:val="20"/>
                <w:szCs w:val="20"/>
              </w:rPr>
              <w:t xml:space="preserve"> </w:t>
            </w:r>
          </w:p>
          <w:p w14:paraId="36B63B7B" w14:textId="77777777" w:rsidR="005B1332" w:rsidRPr="00F709BB" w:rsidRDefault="005B1332" w:rsidP="00D32A0B">
            <w:pPr>
              <w:numPr>
                <w:ilvl w:val="0"/>
                <w:numId w:val="239"/>
              </w:numPr>
              <w:ind w:left="410" w:hanging="284"/>
            </w:pPr>
            <w:r w:rsidRPr="00F709BB">
              <w:t>na ocenę bardzo dobrą (5)</w:t>
            </w:r>
            <w:r w:rsidR="00661259" w:rsidRPr="00F709BB">
              <w:t xml:space="preserve"> </w:t>
            </w:r>
            <w:r w:rsidRPr="00F709BB">
              <w:t>– bardzo wysokie zaangażowanie w dyskusje na ćwiczeniach, bardzo wysokie zaangażowanie w pracę grupową</w:t>
            </w:r>
            <w:r w:rsidR="00661259" w:rsidRPr="00F709BB">
              <w:t xml:space="preserve"> </w:t>
            </w:r>
            <w:r w:rsidRPr="00F709BB">
              <w:t>i dyskusję</w:t>
            </w:r>
            <w:r w:rsidR="00661259" w:rsidRPr="00F709BB">
              <w:t xml:space="preserve"> </w:t>
            </w:r>
            <w:r w:rsidRPr="00F709BB">
              <w:t>a także 100% obecność na ćwiczeniach;</w:t>
            </w:r>
          </w:p>
          <w:p w14:paraId="0814AF95" w14:textId="77777777" w:rsidR="005B1332" w:rsidRPr="00F709BB" w:rsidRDefault="005B1332" w:rsidP="00D32A0B">
            <w:pPr>
              <w:numPr>
                <w:ilvl w:val="0"/>
                <w:numId w:val="239"/>
              </w:numPr>
              <w:ind w:left="410" w:hanging="284"/>
            </w:pPr>
            <w:r w:rsidRPr="00F709BB">
              <w:t>na ocenę dobry plus (4.5) –</w:t>
            </w:r>
            <w:r w:rsidR="00661259" w:rsidRPr="00F709BB">
              <w:t xml:space="preserve"> </w:t>
            </w:r>
            <w:r w:rsidRPr="00F709BB">
              <w:t>wysokie zaangażowanie w dyskusje na ćwiczeniach oraz pracę grupową a także 100% obecność na ćwiczeniach;</w:t>
            </w:r>
          </w:p>
          <w:p w14:paraId="1CA0AF10" w14:textId="77777777" w:rsidR="005B1332" w:rsidRPr="00F709BB" w:rsidRDefault="005B1332" w:rsidP="00D32A0B">
            <w:pPr>
              <w:numPr>
                <w:ilvl w:val="0"/>
                <w:numId w:val="239"/>
              </w:numPr>
              <w:ind w:left="410" w:hanging="284"/>
            </w:pPr>
            <w:r w:rsidRPr="00F709BB">
              <w:lastRenderedPageBreak/>
              <w:t>na ocenę dobrą (4.0) -</w:t>
            </w:r>
            <w:r w:rsidR="00661259" w:rsidRPr="00F709BB">
              <w:t xml:space="preserve"> </w:t>
            </w:r>
            <w:r w:rsidRPr="00F709BB">
              <w:t xml:space="preserve">względnie intensywne zaangażowanie w dyskusje na ćwiczeniach oraz pracę grupową i 100% obecność na ćwiczeniach. </w:t>
            </w:r>
          </w:p>
          <w:p w14:paraId="5B68BAAC" w14:textId="77777777" w:rsidR="005B1332" w:rsidRPr="00F709BB" w:rsidRDefault="005B1332" w:rsidP="00D32A0B">
            <w:pPr>
              <w:numPr>
                <w:ilvl w:val="0"/>
                <w:numId w:val="239"/>
              </w:numPr>
              <w:ind w:left="410" w:hanging="284"/>
            </w:pPr>
            <w:r w:rsidRPr="00F709BB">
              <w:t>na</w:t>
            </w:r>
            <w:r w:rsidR="00661259" w:rsidRPr="00F709BB">
              <w:t xml:space="preserve"> </w:t>
            </w:r>
            <w:r w:rsidRPr="00F709BB">
              <w:t>ocenę dostateczny plus (3.5) – podstawowe zaangażowanie w dyskusje na ćwiczeniach oraz pracę grupową i 100% obecność na ćwiczeniach.</w:t>
            </w:r>
          </w:p>
          <w:p w14:paraId="5BCE4BB9" w14:textId="77777777" w:rsidR="005B1332" w:rsidRPr="00F709BB" w:rsidRDefault="005B1332" w:rsidP="00D32A0B">
            <w:pPr>
              <w:numPr>
                <w:ilvl w:val="0"/>
                <w:numId w:val="239"/>
              </w:numPr>
              <w:ind w:left="410" w:hanging="284"/>
            </w:pPr>
            <w:r w:rsidRPr="00F709BB">
              <w:t>na ocenę dostateczną (3.0)</w:t>
            </w:r>
            <w:r w:rsidR="00661259" w:rsidRPr="00F709BB">
              <w:t xml:space="preserve"> </w:t>
            </w:r>
            <w:r w:rsidRPr="00F709BB">
              <w:t>– tylko bazowe zaangażowanie w ćwiczenia i dyskusję.</w:t>
            </w:r>
            <w:r w:rsidR="00661259" w:rsidRPr="00F709BB">
              <w:t xml:space="preserve"> </w:t>
            </w:r>
          </w:p>
          <w:p w14:paraId="143BDFFC" w14:textId="77777777" w:rsidR="00285A15" w:rsidRPr="00F709BB" w:rsidRDefault="00285A15" w:rsidP="00285A15">
            <w:pPr>
              <w:pStyle w:val="Akapitzlist"/>
              <w:ind w:left="1770"/>
              <w:rPr>
                <w:sz w:val="20"/>
                <w:szCs w:val="20"/>
              </w:rPr>
            </w:pPr>
          </w:p>
          <w:p w14:paraId="580C8FFA" w14:textId="77777777" w:rsidR="005B1332" w:rsidRPr="00F709BB" w:rsidRDefault="005B1332" w:rsidP="00D32A0B">
            <w:pPr>
              <w:pStyle w:val="Akapitzlist"/>
              <w:numPr>
                <w:ilvl w:val="0"/>
                <w:numId w:val="290"/>
              </w:numPr>
              <w:ind w:left="410"/>
              <w:rPr>
                <w:sz w:val="20"/>
                <w:szCs w:val="20"/>
              </w:rPr>
            </w:pPr>
            <w:r w:rsidRPr="00F709BB">
              <w:rPr>
                <w:sz w:val="20"/>
                <w:szCs w:val="20"/>
              </w:rPr>
              <w:t>Prezentacja ustna</w:t>
            </w:r>
            <w:r w:rsidR="00285A15" w:rsidRPr="00F709BB">
              <w:rPr>
                <w:sz w:val="20"/>
                <w:szCs w:val="20"/>
              </w:rPr>
              <w:t>:</w:t>
            </w:r>
            <w:r w:rsidRPr="00F709BB">
              <w:rPr>
                <w:sz w:val="20"/>
                <w:szCs w:val="20"/>
              </w:rPr>
              <w:t xml:space="preserve"> </w:t>
            </w:r>
          </w:p>
          <w:p w14:paraId="74FC43F5" w14:textId="77777777" w:rsidR="005B1332" w:rsidRPr="00F709BB" w:rsidRDefault="005B1332" w:rsidP="00D32A0B">
            <w:pPr>
              <w:numPr>
                <w:ilvl w:val="0"/>
                <w:numId w:val="239"/>
              </w:numPr>
              <w:ind w:left="410" w:hanging="284"/>
            </w:pPr>
            <w:r w:rsidRPr="00F709BB">
              <w:t>na ocenę bardzo dobrą (5)</w:t>
            </w:r>
            <w:r w:rsidR="00661259" w:rsidRPr="00F709BB">
              <w:t xml:space="preserve"> </w:t>
            </w:r>
            <w:r w:rsidRPr="00F709BB">
              <w:t>– doskonała treść i forma prezentacji,</w:t>
            </w:r>
            <w:r w:rsidR="00661259" w:rsidRPr="00F709BB">
              <w:t xml:space="preserve"> </w:t>
            </w:r>
            <w:r w:rsidRPr="00F709BB">
              <w:t xml:space="preserve">idealne dostosowanie się do wymogów czasu prezentacji, prowadzenie zaangażowanej dyskusji z grupą; </w:t>
            </w:r>
          </w:p>
          <w:p w14:paraId="0CC7FB8D" w14:textId="77777777" w:rsidR="005B1332" w:rsidRPr="00F709BB" w:rsidRDefault="005B1332" w:rsidP="00D32A0B">
            <w:pPr>
              <w:numPr>
                <w:ilvl w:val="0"/>
                <w:numId w:val="239"/>
              </w:numPr>
              <w:ind w:left="410" w:hanging="284"/>
            </w:pPr>
            <w:r w:rsidRPr="00F709BB">
              <w:t>na ocenę dobry plus (4.5)</w:t>
            </w:r>
            <w:r w:rsidR="00661259" w:rsidRPr="00F709BB">
              <w:t xml:space="preserve"> </w:t>
            </w:r>
            <w:r w:rsidRPr="00F709BB">
              <w:t>– bardzo dobra</w:t>
            </w:r>
            <w:r w:rsidR="00661259" w:rsidRPr="00F709BB">
              <w:t xml:space="preserve"> </w:t>
            </w:r>
            <w:r w:rsidRPr="00F709BB">
              <w:t>treść i forma prezentacji,</w:t>
            </w:r>
            <w:r w:rsidR="00661259" w:rsidRPr="00F709BB">
              <w:t xml:space="preserve"> </w:t>
            </w:r>
            <w:r w:rsidRPr="00F709BB">
              <w:t xml:space="preserve">bardzo dobre dostosowanie się do wymogów czasu prezentacji, prowadzenie zaangażowanej dyskusji z grupą; </w:t>
            </w:r>
          </w:p>
          <w:p w14:paraId="6F0A1946" w14:textId="77777777" w:rsidR="005B1332" w:rsidRPr="00F709BB" w:rsidRDefault="005B1332" w:rsidP="00D32A0B">
            <w:pPr>
              <w:numPr>
                <w:ilvl w:val="0"/>
                <w:numId w:val="239"/>
              </w:numPr>
              <w:ind w:left="410" w:hanging="284"/>
            </w:pPr>
            <w:r w:rsidRPr="00F709BB">
              <w:t>na ocenę dobrą (4.0) -</w:t>
            </w:r>
            <w:r w:rsidR="00661259" w:rsidRPr="00F709BB">
              <w:t xml:space="preserve"> </w:t>
            </w:r>
            <w:r w:rsidRPr="00F709BB">
              <w:t>dobra treść i forma prezentacji,</w:t>
            </w:r>
            <w:r w:rsidR="00661259" w:rsidRPr="00F709BB">
              <w:t xml:space="preserve"> </w:t>
            </w:r>
            <w:r w:rsidRPr="00F709BB">
              <w:t>dobre dostosowanie się do wymogów czasu prezentacji, prowadzenie aktywnej</w:t>
            </w:r>
            <w:r w:rsidR="00661259" w:rsidRPr="00F709BB">
              <w:t xml:space="preserve"> </w:t>
            </w:r>
            <w:r w:rsidRPr="00F709BB">
              <w:t xml:space="preserve">dyskusji z grupą; </w:t>
            </w:r>
          </w:p>
          <w:p w14:paraId="71789673" w14:textId="77777777" w:rsidR="005B1332" w:rsidRPr="00F709BB" w:rsidRDefault="005B1332" w:rsidP="00D32A0B">
            <w:pPr>
              <w:numPr>
                <w:ilvl w:val="0"/>
                <w:numId w:val="239"/>
              </w:numPr>
              <w:ind w:left="410" w:hanging="284"/>
            </w:pPr>
            <w:r w:rsidRPr="00F709BB">
              <w:t>na</w:t>
            </w:r>
            <w:r w:rsidR="00661259" w:rsidRPr="00F709BB">
              <w:t xml:space="preserve"> </w:t>
            </w:r>
            <w:r w:rsidRPr="00F709BB">
              <w:t>ocenę dostateczny plus (3.5) – akceptowalna treść i forma prezentacji,</w:t>
            </w:r>
            <w:r w:rsidR="00661259" w:rsidRPr="00F709BB">
              <w:t xml:space="preserve"> </w:t>
            </w:r>
            <w:r w:rsidRPr="00F709BB">
              <w:t>względne dostosowanie się do wymogów czasu prezentacji, prowadzenie</w:t>
            </w:r>
            <w:r w:rsidR="00661259" w:rsidRPr="00F709BB">
              <w:t xml:space="preserve"> </w:t>
            </w:r>
            <w:r w:rsidRPr="00F709BB">
              <w:t>dyskusji z grupą;</w:t>
            </w:r>
          </w:p>
          <w:p w14:paraId="3A30BC14" w14:textId="77777777" w:rsidR="005B1332" w:rsidRPr="00F709BB" w:rsidRDefault="005B1332" w:rsidP="00D32A0B">
            <w:pPr>
              <w:numPr>
                <w:ilvl w:val="0"/>
                <w:numId w:val="239"/>
              </w:numPr>
              <w:ind w:left="410" w:hanging="284"/>
            </w:pPr>
            <w:r w:rsidRPr="00F709BB">
              <w:t>na ocenę dostateczną (3.0)</w:t>
            </w:r>
            <w:r w:rsidR="00661259" w:rsidRPr="00F709BB">
              <w:t xml:space="preserve"> </w:t>
            </w:r>
            <w:r w:rsidRPr="00F709BB">
              <w:t>– akceptowalna treść i forma prezentacji,</w:t>
            </w:r>
            <w:r w:rsidR="00661259" w:rsidRPr="00F709BB">
              <w:t xml:space="preserve"> </w:t>
            </w:r>
            <w:r w:rsidRPr="00F709BB">
              <w:t>dostosowanie się do wymogów czasu prezentacji, prowadzenie</w:t>
            </w:r>
            <w:r w:rsidR="00661259" w:rsidRPr="00F709BB">
              <w:t xml:space="preserve"> </w:t>
            </w:r>
            <w:r w:rsidRPr="00F709BB">
              <w:t xml:space="preserve">podstawowej dyskusji z grupą. </w:t>
            </w:r>
          </w:p>
          <w:p w14:paraId="7AAC204E" w14:textId="77777777" w:rsidR="005B1332" w:rsidRPr="00F709BB" w:rsidRDefault="005B1332" w:rsidP="00F037D0">
            <w:pPr>
              <w:ind w:left="410"/>
            </w:pPr>
          </w:p>
          <w:p w14:paraId="386056C2" w14:textId="77777777" w:rsidR="005B1332" w:rsidRPr="00F709BB" w:rsidRDefault="005B1332" w:rsidP="00F037D0">
            <w:r w:rsidRPr="00F709BB">
              <w:rPr>
                <w:lang w:val="en-US"/>
              </w:rPr>
              <w:t xml:space="preserve">3. </w:t>
            </w:r>
            <w:r w:rsidRPr="00F709BB">
              <w:t xml:space="preserve">Egzamin pisemny: </w:t>
            </w:r>
          </w:p>
          <w:p w14:paraId="62ED2538" w14:textId="77777777" w:rsidR="005B1332" w:rsidRPr="00F709BB" w:rsidRDefault="005B1332" w:rsidP="00D32A0B">
            <w:pPr>
              <w:numPr>
                <w:ilvl w:val="0"/>
                <w:numId w:val="242"/>
              </w:numPr>
              <w:ind w:left="410" w:hanging="284"/>
            </w:pPr>
            <w:r w:rsidRPr="00F709BB">
              <w:t>dostateczny</w:t>
            </w:r>
            <w:r w:rsidR="00661259" w:rsidRPr="00F709BB">
              <w:t xml:space="preserve"> </w:t>
            </w:r>
            <w:r w:rsidRPr="00F709BB">
              <w:t>(dst) - 60-67%</w:t>
            </w:r>
          </w:p>
          <w:p w14:paraId="3EB9BFE4" w14:textId="77777777" w:rsidR="005B1332" w:rsidRPr="00F709BB" w:rsidRDefault="005B1332" w:rsidP="00D32A0B">
            <w:pPr>
              <w:numPr>
                <w:ilvl w:val="0"/>
                <w:numId w:val="242"/>
              </w:numPr>
              <w:ind w:left="410" w:hanging="284"/>
            </w:pPr>
            <w:r w:rsidRPr="00F709BB">
              <w:t>dostateczny plus</w:t>
            </w:r>
            <w:r w:rsidR="00661259" w:rsidRPr="00F709BB">
              <w:t xml:space="preserve"> </w:t>
            </w:r>
            <w:r w:rsidRPr="00F709BB">
              <w:t>(+ dst) - 68-76%</w:t>
            </w:r>
          </w:p>
          <w:p w14:paraId="770372E7" w14:textId="77777777" w:rsidR="005B1332" w:rsidRPr="00F709BB" w:rsidRDefault="005B1332" w:rsidP="00D32A0B">
            <w:pPr>
              <w:numPr>
                <w:ilvl w:val="0"/>
                <w:numId w:val="242"/>
              </w:numPr>
              <w:ind w:left="410" w:hanging="284"/>
            </w:pPr>
            <w:r w:rsidRPr="00F709BB">
              <w:t>dobry</w:t>
            </w:r>
            <w:r w:rsidR="00661259" w:rsidRPr="00F709BB">
              <w:t xml:space="preserve"> </w:t>
            </w:r>
            <w:r w:rsidRPr="00F709BB">
              <w:t>(db) - 77-84%</w:t>
            </w:r>
          </w:p>
          <w:p w14:paraId="5A5C0965" w14:textId="77777777" w:rsidR="005B1332" w:rsidRPr="00F709BB" w:rsidRDefault="005B1332" w:rsidP="00D32A0B">
            <w:pPr>
              <w:numPr>
                <w:ilvl w:val="0"/>
                <w:numId w:val="242"/>
              </w:numPr>
              <w:ind w:left="410" w:hanging="284"/>
            </w:pPr>
            <w:r w:rsidRPr="00F709BB">
              <w:t>dobry plus</w:t>
            </w:r>
            <w:r w:rsidR="00661259" w:rsidRPr="00F709BB">
              <w:t xml:space="preserve"> </w:t>
            </w:r>
            <w:r w:rsidRPr="00F709BB">
              <w:t>(+ db) - 84-91%</w:t>
            </w:r>
          </w:p>
          <w:p w14:paraId="17E13CBD" w14:textId="77777777" w:rsidR="005B1332" w:rsidRPr="00F709BB" w:rsidRDefault="005B1332" w:rsidP="00D32A0B">
            <w:pPr>
              <w:numPr>
                <w:ilvl w:val="0"/>
                <w:numId w:val="242"/>
              </w:numPr>
              <w:ind w:left="410" w:hanging="284"/>
            </w:pPr>
            <w:r w:rsidRPr="00F709BB">
              <w:t>bardzo dobry</w:t>
            </w:r>
            <w:r w:rsidR="00661259" w:rsidRPr="00F709BB">
              <w:t xml:space="preserve"> </w:t>
            </w:r>
            <w:r w:rsidRPr="00F709BB">
              <w:t>(bdb) - 92-100%</w:t>
            </w:r>
          </w:p>
        </w:tc>
      </w:tr>
      <w:tr w:rsidR="005B1332" w:rsidRPr="00F709BB" w14:paraId="4D250339" w14:textId="77777777" w:rsidTr="007F426D">
        <w:tc>
          <w:tcPr>
            <w:tcW w:w="3403" w:type="dxa"/>
            <w:vAlign w:val="center"/>
            <w:hideMark/>
          </w:tcPr>
          <w:p w14:paraId="5DEFEFA7" w14:textId="77777777" w:rsidR="005B1332" w:rsidRPr="00F709BB" w:rsidRDefault="005B1332" w:rsidP="00F037D0">
            <w:r w:rsidRPr="00F709BB">
              <w:lastRenderedPageBreak/>
              <w:t>Treści modułu kształcenia (z podziałem na formy realizacji zajęć)</w:t>
            </w:r>
          </w:p>
        </w:tc>
        <w:tc>
          <w:tcPr>
            <w:tcW w:w="6070" w:type="dxa"/>
            <w:vAlign w:val="center"/>
            <w:hideMark/>
          </w:tcPr>
          <w:p w14:paraId="58C9B647" w14:textId="77777777" w:rsidR="005B1332" w:rsidRPr="00F709BB" w:rsidRDefault="005B1332" w:rsidP="00D32A0B">
            <w:pPr>
              <w:pStyle w:val="Akapitzlist"/>
              <w:numPr>
                <w:ilvl w:val="0"/>
                <w:numId w:val="278"/>
              </w:numPr>
              <w:tabs>
                <w:tab w:val="left" w:pos="4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10" w:hanging="284"/>
              <w:rPr>
                <w:color w:val="000000"/>
                <w:sz w:val="20"/>
                <w:szCs w:val="20"/>
              </w:rPr>
            </w:pPr>
            <w:r w:rsidRPr="00F709BB">
              <w:rPr>
                <w:color w:val="000000"/>
                <w:sz w:val="20"/>
                <w:szCs w:val="20"/>
              </w:rPr>
              <w:t>Zagadnienia wprowadzające: wyjaśnienie koncepcji</w:t>
            </w:r>
            <w:r w:rsidR="00285A15" w:rsidRPr="00F709BB">
              <w:rPr>
                <w:color w:val="000000"/>
                <w:sz w:val="20"/>
                <w:szCs w:val="20"/>
              </w:rPr>
              <w:t xml:space="preserve">, stosowanych </w:t>
            </w:r>
            <w:r w:rsidR="00056645" w:rsidRPr="00F709BB">
              <w:rPr>
                <w:color w:val="000000"/>
                <w:sz w:val="20"/>
                <w:szCs w:val="20"/>
              </w:rPr>
              <w:t>definicji</w:t>
            </w:r>
            <w:r w:rsidRPr="00F709BB">
              <w:rPr>
                <w:color w:val="000000"/>
                <w:sz w:val="20"/>
                <w:szCs w:val="20"/>
              </w:rPr>
              <w:t xml:space="preserve">, etapów procesu HIA. </w:t>
            </w:r>
          </w:p>
          <w:p w14:paraId="4D62AF1D" w14:textId="77777777" w:rsidR="005B1332" w:rsidRPr="00F709BB" w:rsidRDefault="005B1332" w:rsidP="00D32A0B">
            <w:pPr>
              <w:pStyle w:val="Akapitzlist"/>
              <w:numPr>
                <w:ilvl w:val="0"/>
                <w:numId w:val="278"/>
              </w:numPr>
              <w:tabs>
                <w:tab w:val="left" w:pos="4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10" w:hanging="284"/>
              <w:rPr>
                <w:color w:val="000000"/>
                <w:sz w:val="20"/>
                <w:szCs w:val="20"/>
              </w:rPr>
            </w:pPr>
            <w:r w:rsidRPr="00F709BB">
              <w:rPr>
                <w:color w:val="000000"/>
                <w:sz w:val="20"/>
                <w:szCs w:val="20"/>
              </w:rPr>
              <w:t>HIA – model bazowy, perspektywy implementacji</w:t>
            </w:r>
            <w:r w:rsidR="00661259" w:rsidRPr="00F709BB">
              <w:rPr>
                <w:color w:val="000000"/>
                <w:sz w:val="20"/>
                <w:szCs w:val="20"/>
              </w:rPr>
              <w:t xml:space="preserve"> </w:t>
            </w:r>
            <w:r w:rsidRPr="00F709BB">
              <w:rPr>
                <w:color w:val="000000"/>
                <w:sz w:val="20"/>
                <w:szCs w:val="20"/>
              </w:rPr>
              <w:t>w różnych politykach.</w:t>
            </w:r>
          </w:p>
          <w:p w14:paraId="5DE4C5E6" w14:textId="77777777" w:rsidR="005B1332" w:rsidRPr="00F709BB" w:rsidRDefault="005B1332" w:rsidP="00D32A0B">
            <w:pPr>
              <w:pStyle w:val="Akapitzlist"/>
              <w:numPr>
                <w:ilvl w:val="0"/>
                <w:numId w:val="278"/>
              </w:numPr>
              <w:tabs>
                <w:tab w:val="left" w:pos="4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10" w:hanging="284"/>
              <w:rPr>
                <w:color w:val="000000"/>
                <w:sz w:val="20"/>
                <w:szCs w:val="20"/>
              </w:rPr>
            </w:pPr>
            <w:r w:rsidRPr="00F709BB">
              <w:rPr>
                <w:bCs/>
                <w:sz w:val="20"/>
                <w:szCs w:val="20"/>
              </w:rPr>
              <w:t xml:space="preserve">Studia przypadków, w oparciu o aktualne badania i propozycje. </w:t>
            </w:r>
          </w:p>
          <w:p w14:paraId="2C88E4A5" w14:textId="77777777" w:rsidR="005B1332" w:rsidRPr="00F709BB" w:rsidRDefault="005B1332" w:rsidP="00D32A0B">
            <w:pPr>
              <w:numPr>
                <w:ilvl w:val="1"/>
                <w:numId w:val="277"/>
              </w:numPr>
              <w:tabs>
                <w:tab w:val="left" w:pos="6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68" w:hanging="758"/>
              <w:rPr>
                <w:color w:val="000000"/>
              </w:rPr>
            </w:pPr>
            <w:r w:rsidRPr="00F709BB">
              <w:rPr>
                <w:color w:val="000000"/>
              </w:rPr>
              <w:t xml:space="preserve">HIA – model środowiskowy </w:t>
            </w:r>
          </w:p>
          <w:p w14:paraId="1AB84A7C" w14:textId="77777777" w:rsidR="005B1332" w:rsidRPr="00F709BB" w:rsidRDefault="005B1332" w:rsidP="00D32A0B">
            <w:pPr>
              <w:numPr>
                <w:ilvl w:val="1"/>
                <w:numId w:val="277"/>
              </w:numPr>
              <w:tabs>
                <w:tab w:val="left" w:pos="6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68" w:hanging="758"/>
              <w:rPr>
                <w:color w:val="000000"/>
              </w:rPr>
            </w:pPr>
            <w:r w:rsidRPr="00F709BB">
              <w:rPr>
                <w:color w:val="000000"/>
              </w:rPr>
              <w:t>HIA</w:t>
            </w:r>
            <w:r w:rsidR="00661259" w:rsidRPr="00F709BB">
              <w:rPr>
                <w:color w:val="000000"/>
              </w:rPr>
              <w:t xml:space="preserve"> </w:t>
            </w:r>
            <w:r w:rsidRPr="00F709BB">
              <w:rPr>
                <w:color w:val="000000"/>
              </w:rPr>
              <w:t xml:space="preserve">- problem żywienia </w:t>
            </w:r>
          </w:p>
          <w:p w14:paraId="2B0E47E5" w14:textId="77777777" w:rsidR="005B1332" w:rsidRPr="00F709BB" w:rsidRDefault="005B1332" w:rsidP="00D32A0B">
            <w:pPr>
              <w:numPr>
                <w:ilvl w:val="1"/>
                <w:numId w:val="277"/>
              </w:numPr>
              <w:tabs>
                <w:tab w:val="left" w:pos="6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68" w:hanging="758"/>
              <w:rPr>
                <w:color w:val="000000"/>
              </w:rPr>
            </w:pPr>
            <w:r w:rsidRPr="00F709BB">
              <w:rPr>
                <w:color w:val="000000"/>
              </w:rPr>
              <w:t xml:space="preserve">HIA – rynek pracy i wykluczenie społeczne </w:t>
            </w:r>
          </w:p>
          <w:p w14:paraId="5DE8F5A7" w14:textId="77777777" w:rsidR="005B1332" w:rsidRPr="00F709BB" w:rsidRDefault="005B1332" w:rsidP="00D32A0B">
            <w:pPr>
              <w:numPr>
                <w:ilvl w:val="1"/>
                <w:numId w:val="277"/>
              </w:numPr>
              <w:tabs>
                <w:tab w:val="left" w:pos="6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68" w:hanging="758"/>
              <w:rPr>
                <w:color w:val="000000"/>
                <w:lang w:val="en-US"/>
              </w:rPr>
            </w:pPr>
            <w:r w:rsidRPr="00F709BB">
              <w:t>HIA – edukacja</w:t>
            </w:r>
            <w:r w:rsidRPr="00F709BB">
              <w:rPr>
                <w:lang w:val="en-US"/>
              </w:rPr>
              <w:t xml:space="preserve"> </w:t>
            </w:r>
          </w:p>
        </w:tc>
      </w:tr>
      <w:tr w:rsidR="005B1332" w:rsidRPr="003E7C0C" w14:paraId="4F2604EE" w14:textId="77777777" w:rsidTr="007F426D">
        <w:tc>
          <w:tcPr>
            <w:tcW w:w="3403" w:type="dxa"/>
            <w:vAlign w:val="center"/>
            <w:hideMark/>
          </w:tcPr>
          <w:p w14:paraId="1FF98FB4" w14:textId="77777777" w:rsidR="005B1332" w:rsidRPr="00F709BB" w:rsidRDefault="005B1332" w:rsidP="00F037D0">
            <w:r w:rsidRPr="00F709BB">
              <w:t>Wykaz literatury podstawowej i uzupełniającej, obowiązującej do zaliczenia danego modułu</w:t>
            </w:r>
          </w:p>
        </w:tc>
        <w:tc>
          <w:tcPr>
            <w:tcW w:w="6070" w:type="dxa"/>
            <w:vAlign w:val="center"/>
            <w:hideMark/>
          </w:tcPr>
          <w:p w14:paraId="440AB8BE" w14:textId="77777777" w:rsidR="005B1332" w:rsidRPr="00F709BB" w:rsidRDefault="005B1332" w:rsidP="00D32A0B">
            <w:pPr>
              <w:numPr>
                <w:ilvl w:val="0"/>
                <w:numId w:val="238"/>
              </w:numPr>
              <w:tabs>
                <w:tab w:val="clear" w:pos="720"/>
                <w:tab w:val="num" w:pos="318"/>
              </w:tabs>
              <w:ind w:left="318" w:hanging="284"/>
              <w:rPr>
                <w:lang w:val="en-US"/>
              </w:rPr>
            </w:pPr>
            <w:r w:rsidRPr="00F709BB">
              <w:rPr>
                <w:lang w:val="en-US"/>
              </w:rPr>
              <w:t>Cole B.L., Fielding J.E. (2007), Health impact assessment: A tool to help policy makers understand health beyond health care. Annu. Rev. Public Health, Vol. 28, pp. 393-412</w:t>
            </w:r>
          </w:p>
          <w:p w14:paraId="6A5E2E62" w14:textId="77777777" w:rsidR="005B1332" w:rsidRPr="00F709BB" w:rsidRDefault="005B1332" w:rsidP="00D32A0B">
            <w:pPr>
              <w:numPr>
                <w:ilvl w:val="0"/>
                <w:numId w:val="238"/>
              </w:numPr>
              <w:tabs>
                <w:tab w:val="clear" w:pos="720"/>
                <w:tab w:val="num" w:pos="318"/>
              </w:tabs>
              <w:ind w:left="318" w:hanging="284"/>
              <w:rPr>
                <w:lang w:val="en-US"/>
              </w:rPr>
            </w:pPr>
            <w:r w:rsidRPr="00F709BB">
              <w:rPr>
                <w:lang w:val="en-US"/>
              </w:rPr>
              <w:t>Fehr R. (1999), Environmental health impact assessment: Evaluation of a 10 step model. Epidemiology, Vol. 10, Issue 5, pp. 618-625</w:t>
            </w:r>
          </w:p>
          <w:p w14:paraId="3A264BE1" w14:textId="77777777" w:rsidR="005B1332" w:rsidRPr="00F709BB" w:rsidRDefault="005B1332" w:rsidP="00D32A0B">
            <w:pPr>
              <w:numPr>
                <w:ilvl w:val="0"/>
                <w:numId w:val="238"/>
              </w:numPr>
              <w:tabs>
                <w:tab w:val="clear" w:pos="720"/>
                <w:tab w:val="num" w:pos="318"/>
              </w:tabs>
              <w:ind w:left="318" w:hanging="284"/>
              <w:rPr>
                <w:lang w:val="en-US"/>
              </w:rPr>
            </w:pPr>
            <w:r w:rsidRPr="00F709BB">
              <w:rPr>
                <w:lang w:val="en-US"/>
              </w:rPr>
              <w:t>Harris-Roxas B., Harris E. (2011), Differing forms, differing purposes: A typology of health impact assessment. Environ. Impact Assess. Rev., Vol. 31, Issue 4, pp. 396-403</w:t>
            </w:r>
          </w:p>
          <w:p w14:paraId="6A39CE41" w14:textId="77777777" w:rsidR="005B1332" w:rsidRPr="00F709BB" w:rsidRDefault="005B1332" w:rsidP="00D32A0B">
            <w:pPr>
              <w:numPr>
                <w:ilvl w:val="0"/>
                <w:numId w:val="238"/>
              </w:numPr>
              <w:tabs>
                <w:tab w:val="clear" w:pos="720"/>
                <w:tab w:val="num" w:pos="318"/>
              </w:tabs>
              <w:ind w:left="318" w:hanging="284"/>
              <w:rPr>
                <w:lang w:val="en-US"/>
              </w:rPr>
            </w:pPr>
            <w:r w:rsidRPr="00F709BB">
              <w:rPr>
                <w:lang w:val="en-US"/>
              </w:rPr>
              <w:t>Mindell J.S., Boltong A., Forde I. (2008), A review of health impact assessment frameworks. Public Health, Vol. 122, Issue 11, pp.1177-1187</w:t>
            </w:r>
          </w:p>
          <w:p w14:paraId="46AA7372" w14:textId="77777777" w:rsidR="005B1332" w:rsidRPr="00F709BB" w:rsidRDefault="005B1332" w:rsidP="00D32A0B">
            <w:pPr>
              <w:numPr>
                <w:ilvl w:val="0"/>
                <w:numId w:val="238"/>
              </w:numPr>
              <w:tabs>
                <w:tab w:val="clear" w:pos="720"/>
                <w:tab w:val="num" w:pos="318"/>
              </w:tabs>
              <w:ind w:left="318" w:hanging="284"/>
              <w:rPr>
                <w:lang w:val="en-US"/>
              </w:rPr>
            </w:pPr>
            <w:r w:rsidRPr="00F709BB">
              <w:rPr>
                <w:lang w:val="en-US"/>
              </w:rPr>
              <w:t xml:space="preserve">Balint J., Boelens P., Debello M. (2003), Health Impact Assessment: SEIC (Sakhalin Energy Investment Company) Phase 2 Development. World Health Organization [online], p. 97-116, in available: </w:t>
            </w:r>
            <w:hyperlink r:id="rId41" w:history="1">
              <w:r w:rsidRPr="00F709BB">
                <w:rPr>
                  <w:color w:val="0000FF"/>
                  <w:u w:val="single"/>
                  <w:lang w:val="en-US"/>
                </w:rPr>
                <w:t>http://www.who.int/hia/examples/energy/en/HIA_Chps13_18.pdf</w:t>
              </w:r>
            </w:hyperlink>
            <w:r w:rsidRPr="00F709BB">
              <w:rPr>
                <w:lang w:val="en-US"/>
              </w:rPr>
              <w:t xml:space="preserve"> [accessed July 29, 2011]</w:t>
            </w:r>
          </w:p>
          <w:p w14:paraId="141BC278" w14:textId="77777777" w:rsidR="005B1332" w:rsidRPr="00F709BB" w:rsidRDefault="005B1332" w:rsidP="00D32A0B">
            <w:pPr>
              <w:numPr>
                <w:ilvl w:val="0"/>
                <w:numId w:val="238"/>
              </w:numPr>
              <w:tabs>
                <w:tab w:val="clear" w:pos="720"/>
                <w:tab w:val="num" w:pos="318"/>
              </w:tabs>
              <w:ind w:left="318" w:hanging="284"/>
              <w:rPr>
                <w:lang w:val="en-US"/>
              </w:rPr>
            </w:pPr>
            <w:r w:rsidRPr="00F709BB">
              <w:rPr>
                <w:lang w:val="en-US"/>
              </w:rPr>
              <w:t>Bennear L.S., Olmstead S.M. (2008), The impacts of “right-to-know:” Information disclosure and the violation of drinking water standards. J. Environ. Econ. Manage, Vol. 56, Issue 2, pp. 117-130</w:t>
            </w:r>
          </w:p>
          <w:p w14:paraId="08003835" w14:textId="77777777" w:rsidR="005B1332" w:rsidRPr="00F709BB" w:rsidRDefault="005B1332" w:rsidP="00D32A0B">
            <w:pPr>
              <w:numPr>
                <w:ilvl w:val="0"/>
                <w:numId w:val="238"/>
              </w:numPr>
              <w:tabs>
                <w:tab w:val="clear" w:pos="720"/>
                <w:tab w:val="num" w:pos="318"/>
              </w:tabs>
              <w:ind w:left="318" w:hanging="284"/>
              <w:rPr>
                <w:lang w:val="en-US"/>
              </w:rPr>
            </w:pPr>
            <w:r w:rsidRPr="00F709BB">
              <w:rPr>
                <w:lang w:val="en-US"/>
              </w:rPr>
              <w:lastRenderedPageBreak/>
              <w:t xml:space="preserve">Bhatia R. (2010), A Guide for Health Impact Assessment. California Department of Public Health. October 2010 [online]. Available: </w:t>
            </w:r>
            <w:hyperlink r:id="rId42" w:history="1">
              <w:r w:rsidRPr="00F709BB">
                <w:rPr>
                  <w:color w:val="0000FF"/>
                  <w:u w:val="single"/>
                  <w:lang w:val="en-US"/>
                </w:rPr>
                <w:t>http://www.cdph.ca.gov/pubsforms/Guidelines/Documents/HIA%20Guide%20FINAL%2010-19-10.pdf</w:t>
              </w:r>
            </w:hyperlink>
            <w:r w:rsidRPr="00F709BB">
              <w:rPr>
                <w:lang w:val="en-US"/>
              </w:rPr>
              <w:t xml:space="preserve"> [accessed Apr. 22, 2011]</w:t>
            </w:r>
          </w:p>
          <w:p w14:paraId="0B790F17" w14:textId="77777777" w:rsidR="005B1332" w:rsidRPr="00F709BB" w:rsidRDefault="005B1332" w:rsidP="00D32A0B">
            <w:pPr>
              <w:numPr>
                <w:ilvl w:val="0"/>
                <w:numId w:val="238"/>
              </w:numPr>
              <w:tabs>
                <w:tab w:val="clear" w:pos="720"/>
                <w:tab w:val="num" w:pos="318"/>
              </w:tabs>
              <w:ind w:left="318" w:hanging="284"/>
              <w:rPr>
                <w:lang w:val="en-US"/>
              </w:rPr>
            </w:pPr>
            <w:r w:rsidRPr="00F709BB">
              <w:rPr>
                <w:lang w:val="en-US"/>
              </w:rPr>
              <w:t>Bhatia R., Seto E. (2011), Quantitative estimation in Health Impact Assessment: Opportunities and challenges. Environ. Impact Assess. Rev., Vol. 31, Issue 3, pp. 301-309</w:t>
            </w:r>
          </w:p>
          <w:p w14:paraId="3E44A3EC" w14:textId="77777777" w:rsidR="005B1332" w:rsidRPr="00F709BB" w:rsidRDefault="005B1332" w:rsidP="00F037D0">
            <w:pPr>
              <w:rPr>
                <w:lang w:val="en-US"/>
              </w:rPr>
            </w:pPr>
          </w:p>
          <w:p w14:paraId="6A5161E9" w14:textId="77777777" w:rsidR="005B1332" w:rsidRPr="003E7C0C" w:rsidRDefault="005B1332" w:rsidP="002057B4">
            <w:r w:rsidRPr="00F709BB">
              <w:t>Najnowsza, bieżąca literatura</w:t>
            </w:r>
            <w:r w:rsidR="00661259" w:rsidRPr="00F709BB">
              <w:t xml:space="preserve"> </w:t>
            </w:r>
            <w:r w:rsidRPr="00F709BB">
              <w:t>będzie przekazywana w trakcie zajęć lub na stronie internetowej kursu</w:t>
            </w:r>
            <w:r w:rsidRPr="003E7C0C">
              <w:t xml:space="preserve"> </w:t>
            </w:r>
          </w:p>
        </w:tc>
      </w:tr>
    </w:tbl>
    <w:p w14:paraId="0097FDC6" w14:textId="77777777" w:rsidR="00175AE2" w:rsidRPr="00642281" w:rsidRDefault="008C001E" w:rsidP="00175AE2">
      <w:pPr>
        <w:pStyle w:val="Nagwek2"/>
        <w:ind w:left="0" w:hanging="284"/>
        <w:rPr>
          <w:kern w:val="36"/>
          <w:szCs w:val="24"/>
          <w:lang w:val="en-US"/>
        </w:rPr>
      </w:pPr>
      <w:r w:rsidRPr="00F1499E">
        <w:rPr>
          <w:lang w:val="en-US"/>
        </w:rPr>
        <w:lastRenderedPageBreak/>
        <w:br w:type="page"/>
      </w:r>
      <w:bookmarkStart w:id="54" w:name="_Toc20813539"/>
      <w:r w:rsidR="00175AE2" w:rsidRPr="00642281">
        <w:rPr>
          <w:kern w:val="36"/>
          <w:szCs w:val="24"/>
          <w:lang w:val="en-US"/>
        </w:rPr>
        <w:lastRenderedPageBreak/>
        <w:t>Qualitative and quantitative research methods (pathway III)</w:t>
      </w:r>
      <w:bookmarkEnd w:id="54"/>
    </w:p>
    <w:tbl>
      <w:tblPr>
        <w:tblW w:w="9498" w:type="dxa"/>
        <w:tblInd w:w="-2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5" w:type="dxa"/>
          <w:left w:w="15" w:type="dxa"/>
          <w:bottom w:w="15" w:type="dxa"/>
          <w:right w:w="15" w:type="dxa"/>
        </w:tblCellMar>
        <w:tblLook w:val="04A0" w:firstRow="1" w:lastRow="0" w:firstColumn="1" w:lastColumn="0" w:noHBand="0" w:noVBand="1"/>
      </w:tblPr>
      <w:tblGrid>
        <w:gridCol w:w="3403"/>
        <w:gridCol w:w="6095"/>
      </w:tblGrid>
      <w:tr w:rsidR="00175AE2" w:rsidRPr="003E7C0C" w14:paraId="475B275F" w14:textId="77777777" w:rsidTr="00962A3C">
        <w:tc>
          <w:tcPr>
            <w:tcW w:w="3403" w:type="dxa"/>
            <w:vAlign w:val="center"/>
            <w:hideMark/>
          </w:tcPr>
          <w:p w14:paraId="61EF4A34" w14:textId="77777777" w:rsidR="00175AE2" w:rsidRPr="003E7C0C" w:rsidRDefault="00175AE2" w:rsidP="00962A3C">
            <w:pPr>
              <w:rPr>
                <w:lang w:val="en-US"/>
              </w:rPr>
            </w:pPr>
            <w:r w:rsidRPr="003E7C0C">
              <w:rPr>
                <w:lang w:val="en-US"/>
              </w:rPr>
              <w:t>Faculty</w:t>
            </w:r>
          </w:p>
        </w:tc>
        <w:tc>
          <w:tcPr>
            <w:tcW w:w="6095" w:type="dxa"/>
            <w:vAlign w:val="center"/>
            <w:hideMark/>
          </w:tcPr>
          <w:p w14:paraId="33FE8C5A" w14:textId="77777777" w:rsidR="00175AE2" w:rsidRPr="003E7C0C" w:rsidRDefault="00175AE2" w:rsidP="00962A3C">
            <w:pPr>
              <w:rPr>
                <w:lang w:val="en-US"/>
              </w:rPr>
            </w:pPr>
            <w:r w:rsidRPr="003E7C0C">
              <w:rPr>
                <w:lang w:val="en-US"/>
              </w:rPr>
              <w:t>Faculty of Health Sciences</w:t>
            </w:r>
          </w:p>
        </w:tc>
      </w:tr>
      <w:tr w:rsidR="00175AE2" w:rsidRPr="00F1499E" w14:paraId="21F09211" w14:textId="77777777" w:rsidTr="00962A3C">
        <w:tc>
          <w:tcPr>
            <w:tcW w:w="3403" w:type="dxa"/>
            <w:vAlign w:val="center"/>
            <w:hideMark/>
          </w:tcPr>
          <w:p w14:paraId="0F0236B7" w14:textId="77777777" w:rsidR="00175AE2" w:rsidRPr="003E7C0C" w:rsidRDefault="00175AE2" w:rsidP="00962A3C">
            <w:pPr>
              <w:rPr>
                <w:lang w:val="en-US"/>
              </w:rPr>
            </w:pPr>
            <w:r w:rsidRPr="003E7C0C">
              <w:rPr>
                <w:lang w:val="en-US"/>
              </w:rPr>
              <w:t>Department conducting module</w:t>
            </w:r>
          </w:p>
        </w:tc>
        <w:tc>
          <w:tcPr>
            <w:tcW w:w="6095" w:type="dxa"/>
            <w:vAlign w:val="center"/>
            <w:hideMark/>
          </w:tcPr>
          <w:p w14:paraId="62F9BDBB" w14:textId="77777777" w:rsidR="00175AE2" w:rsidRPr="003E7C0C" w:rsidRDefault="00175AE2" w:rsidP="00962A3C">
            <w:pPr>
              <w:rPr>
                <w:lang w:val="en-US"/>
              </w:rPr>
            </w:pPr>
            <w:r w:rsidRPr="003E7C0C">
              <w:rPr>
                <w:lang w:val="en-US"/>
              </w:rPr>
              <w:t>Epidemiology and Population Studies Department</w:t>
            </w:r>
          </w:p>
        </w:tc>
      </w:tr>
      <w:tr w:rsidR="00175AE2" w:rsidRPr="00F1499E" w14:paraId="06E3709D" w14:textId="77777777" w:rsidTr="00962A3C">
        <w:tc>
          <w:tcPr>
            <w:tcW w:w="3403" w:type="dxa"/>
            <w:vAlign w:val="center"/>
            <w:hideMark/>
          </w:tcPr>
          <w:p w14:paraId="25205591" w14:textId="77777777" w:rsidR="00175AE2" w:rsidRPr="003E7C0C" w:rsidRDefault="00175AE2" w:rsidP="00962A3C">
            <w:pPr>
              <w:rPr>
                <w:lang w:val="en-US"/>
              </w:rPr>
            </w:pPr>
            <w:r w:rsidRPr="003E7C0C">
              <w:rPr>
                <w:lang w:val="en-US"/>
              </w:rPr>
              <w:t>Course unit title</w:t>
            </w:r>
          </w:p>
        </w:tc>
        <w:tc>
          <w:tcPr>
            <w:tcW w:w="6095" w:type="dxa"/>
            <w:vAlign w:val="center"/>
            <w:hideMark/>
          </w:tcPr>
          <w:p w14:paraId="647F68C6" w14:textId="77777777" w:rsidR="00175AE2" w:rsidRPr="003E7C0C" w:rsidRDefault="00175AE2" w:rsidP="00962A3C">
            <w:pPr>
              <w:rPr>
                <w:lang w:val="en-US"/>
              </w:rPr>
            </w:pPr>
            <w:r w:rsidRPr="003E7C0C">
              <w:rPr>
                <w:noProof/>
                <w:lang w:val="en-US"/>
              </w:rPr>
              <w:t>Qualitative and quantitative research methods</w:t>
            </w:r>
          </w:p>
        </w:tc>
      </w:tr>
      <w:tr w:rsidR="00175AE2" w:rsidRPr="003E7C0C" w14:paraId="605C56BC" w14:textId="77777777" w:rsidTr="00962A3C">
        <w:tc>
          <w:tcPr>
            <w:tcW w:w="3403" w:type="dxa"/>
            <w:vAlign w:val="center"/>
          </w:tcPr>
          <w:p w14:paraId="5E63F41A" w14:textId="77777777" w:rsidR="00175AE2" w:rsidRPr="003E7C0C" w:rsidRDefault="00175AE2" w:rsidP="00962A3C">
            <w:pPr>
              <w:rPr>
                <w:lang w:val="en-US"/>
              </w:rPr>
            </w:pPr>
            <w:r w:rsidRPr="003E7C0C">
              <w:rPr>
                <w:lang w:val="en-US"/>
              </w:rPr>
              <w:t>Classification ISCED</w:t>
            </w:r>
          </w:p>
        </w:tc>
        <w:tc>
          <w:tcPr>
            <w:tcW w:w="6095" w:type="dxa"/>
            <w:vAlign w:val="center"/>
          </w:tcPr>
          <w:p w14:paraId="3B9864B5" w14:textId="77777777" w:rsidR="00175AE2" w:rsidRPr="003E7C0C" w:rsidRDefault="00175AE2" w:rsidP="00962A3C">
            <w:pPr>
              <w:rPr>
                <w:lang w:val="en-US"/>
              </w:rPr>
            </w:pPr>
            <w:r w:rsidRPr="003E7C0C">
              <w:rPr>
                <w:lang w:val="en-US"/>
              </w:rPr>
              <w:t>0542</w:t>
            </w:r>
          </w:p>
        </w:tc>
      </w:tr>
      <w:tr w:rsidR="00175AE2" w:rsidRPr="003E7C0C" w14:paraId="7B3FB84E" w14:textId="77777777" w:rsidTr="00962A3C">
        <w:tc>
          <w:tcPr>
            <w:tcW w:w="3403" w:type="dxa"/>
            <w:vAlign w:val="center"/>
            <w:hideMark/>
          </w:tcPr>
          <w:p w14:paraId="5178421D" w14:textId="77777777" w:rsidR="00175AE2" w:rsidRPr="003E7C0C" w:rsidRDefault="00175AE2" w:rsidP="00962A3C">
            <w:pPr>
              <w:rPr>
                <w:lang w:val="en-US"/>
              </w:rPr>
            </w:pPr>
            <w:r w:rsidRPr="003E7C0C">
              <w:rPr>
                <w:lang w:val="en-US"/>
              </w:rPr>
              <w:t>Language of instruction</w:t>
            </w:r>
          </w:p>
        </w:tc>
        <w:tc>
          <w:tcPr>
            <w:tcW w:w="6095" w:type="dxa"/>
            <w:vAlign w:val="center"/>
            <w:hideMark/>
          </w:tcPr>
          <w:p w14:paraId="0D8D27E2" w14:textId="77777777" w:rsidR="00175AE2" w:rsidRPr="003E7C0C" w:rsidRDefault="00175AE2" w:rsidP="00962A3C">
            <w:pPr>
              <w:rPr>
                <w:lang w:val="en-US"/>
              </w:rPr>
            </w:pPr>
            <w:r w:rsidRPr="003E7C0C">
              <w:rPr>
                <w:lang w:val="en-US"/>
              </w:rPr>
              <w:t>English</w:t>
            </w:r>
          </w:p>
        </w:tc>
      </w:tr>
      <w:tr w:rsidR="00175AE2" w:rsidRPr="00F1499E" w14:paraId="2BC08ECE" w14:textId="77777777" w:rsidTr="00962A3C">
        <w:tc>
          <w:tcPr>
            <w:tcW w:w="3403" w:type="dxa"/>
            <w:vAlign w:val="center"/>
            <w:hideMark/>
          </w:tcPr>
          <w:p w14:paraId="568E72CF" w14:textId="77777777" w:rsidR="00175AE2" w:rsidRPr="003E7C0C" w:rsidRDefault="00175AE2" w:rsidP="00962A3C">
            <w:pPr>
              <w:rPr>
                <w:lang w:val="en-US"/>
              </w:rPr>
            </w:pPr>
            <w:r w:rsidRPr="003E7C0C">
              <w:rPr>
                <w:lang w:val="en-US"/>
              </w:rPr>
              <w:t>Aim of the course</w:t>
            </w:r>
          </w:p>
        </w:tc>
        <w:tc>
          <w:tcPr>
            <w:tcW w:w="6095" w:type="dxa"/>
            <w:vAlign w:val="center"/>
            <w:hideMark/>
          </w:tcPr>
          <w:p w14:paraId="31D74D63" w14:textId="77777777" w:rsidR="00175AE2" w:rsidRPr="003E7C0C" w:rsidRDefault="00175AE2" w:rsidP="00962A3C">
            <w:pPr>
              <w:ind w:left="0"/>
              <w:jc w:val="both"/>
              <w:rPr>
                <w:color w:val="444444"/>
                <w:lang w:val="en-US"/>
              </w:rPr>
            </w:pPr>
            <w:r w:rsidRPr="003E7C0C">
              <w:rPr>
                <w:lang w:val="en-US"/>
              </w:rPr>
              <w:t>The course provides training in aims and methods of qualitative research as well as in statistical theory and a variety of statistical and computational methods for application in medicine and public health. Students arrive at conclusions about disease and health risks by evaluating and applying mathematical and statistical formulas to the factors that impact health.</w:t>
            </w:r>
          </w:p>
        </w:tc>
      </w:tr>
      <w:tr w:rsidR="00175AE2" w:rsidRPr="00F1499E" w14:paraId="70795F58" w14:textId="77777777" w:rsidTr="00962A3C">
        <w:tc>
          <w:tcPr>
            <w:tcW w:w="3403" w:type="dxa"/>
            <w:vAlign w:val="center"/>
            <w:hideMark/>
          </w:tcPr>
          <w:p w14:paraId="15334563" w14:textId="77777777" w:rsidR="00175AE2" w:rsidRPr="003E7C0C" w:rsidRDefault="00175AE2" w:rsidP="00962A3C">
            <w:pPr>
              <w:rPr>
                <w:lang w:val="en-US"/>
              </w:rPr>
            </w:pPr>
            <w:r w:rsidRPr="003E7C0C">
              <w:rPr>
                <w:lang w:val="en-US"/>
              </w:rPr>
              <w:t>Course objectives and learning outcomes</w:t>
            </w:r>
          </w:p>
        </w:tc>
        <w:tc>
          <w:tcPr>
            <w:tcW w:w="6095" w:type="dxa"/>
            <w:vAlign w:val="center"/>
            <w:hideMark/>
          </w:tcPr>
          <w:p w14:paraId="6AF9A48E" w14:textId="77777777" w:rsidR="00175AE2" w:rsidRPr="003E7C0C" w:rsidRDefault="00175AE2" w:rsidP="00962A3C">
            <w:pPr>
              <w:rPr>
                <w:b/>
                <w:lang w:val="en-US"/>
              </w:rPr>
            </w:pPr>
            <w:r w:rsidRPr="003E7C0C">
              <w:rPr>
                <w:b/>
                <w:lang w:val="en-US"/>
              </w:rPr>
              <w:t>Knowledge - student:</w:t>
            </w:r>
          </w:p>
          <w:p w14:paraId="062AC144" w14:textId="77777777" w:rsidR="00175AE2" w:rsidRPr="003E7C0C" w:rsidRDefault="00175AE2" w:rsidP="00175AE2">
            <w:pPr>
              <w:numPr>
                <w:ilvl w:val="0"/>
                <w:numId w:val="246"/>
              </w:numPr>
              <w:ind w:hanging="282"/>
              <w:rPr>
                <w:lang w:val="en-US"/>
              </w:rPr>
            </w:pPr>
            <w:r w:rsidRPr="003E7C0C">
              <w:rPr>
                <w:lang w:val="en-US"/>
              </w:rPr>
              <w:t>knows and understands the scenarios where qualitative research should be performed</w:t>
            </w:r>
          </w:p>
          <w:p w14:paraId="314513EA" w14:textId="77777777" w:rsidR="00175AE2" w:rsidRPr="003E7C0C" w:rsidRDefault="00175AE2" w:rsidP="00175AE2">
            <w:pPr>
              <w:numPr>
                <w:ilvl w:val="0"/>
                <w:numId w:val="246"/>
              </w:numPr>
              <w:ind w:hanging="282"/>
              <w:rPr>
                <w:lang w:val="en-US"/>
              </w:rPr>
            </w:pPr>
            <w:r w:rsidRPr="003E7C0C">
              <w:rPr>
                <w:lang w:val="en-US"/>
              </w:rPr>
              <w:t>understands the categories of probability, statistical inference and hypothesis testing</w:t>
            </w:r>
          </w:p>
          <w:p w14:paraId="4219B30D" w14:textId="77777777" w:rsidR="00175AE2" w:rsidRPr="003E7C0C" w:rsidRDefault="00175AE2" w:rsidP="00175AE2">
            <w:pPr>
              <w:numPr>
                <w:ilvl w:val="0"/>
                <w:numId w:val="246"/>
              </w:numPr>
              <w:ind w:hanging="282"/>
              <w:rPr>
                <w:lang w:val="en-US"/>
              </w:rPr>
            </w:pPr>
            <w:r w:rsidRPr="003E7C0C">
              <w:rPr>
                <w:lang w:val="en-US"/>
              </w:rPr>
              <w:t xml:space="preserve">knows the design of experimental and epidemiological studies, statistical computation, and data analysis </w:t>
            </w:r>
          </w:p>
          <w:p w14:paraId="6EF6D8A7" w14:textId="77777777" w:rsidR="00175AE2" w:rsidRPr="003E7C0C" w:rsidRDefault="00175AE2" w:rsidP="00962A3C">
            <w:pPr>
              <w:rPr>
                <w:lang w:val="en-US"/>
              </w:rPr>
            </w:pPr>
          </w:p>
          <w:p w14:paraId="0EE28432" w14:textId="77777777" w:rsidR="00175AE2" w:rsidRPr="003E7C0C" w:rsidRDefault="00175AE2" w:rsidP="00962A3C">
            <w:pPr>
              <w:rPr>
                <w:b/>
                <w:lang w:val="en-US"/>
              </w:rPr>
            </w:pPr>
            <w:r w:rsidRPr="003E7C0C">
              <w:rPr>
                <w:b/>
                <w:lang w:val="en-US"/>
              </w:rPr>
              <w:t>Abilities - student:</w:t>
            </w:r>
          </w:p>
          <w:p w14:paraId="22F619A7" w14:textId="77777777" w:rsidR="00175AE2" w:rsidRPr="003E7C0C" w:rsidRDefault="00175AE2" w:rsidP="00175AE2">
            <w:pPr>
              <w:numPr>
                <w:ilvl w:val="0"/>
                <w:numId w:val="246"/>
              </w:numPr>
              <w:ind w:hanging="282"/>
              <w:rPr>
                <w:lang w:val="en-US"/>
              </w:rPr>
            </w:pPr>
            <w:r w:rsidRPr="003E7C0C">
              <w:rPr>
                <w:lang w:val="en-US"/>
              </w:rPr>
              <w:t>is able to develop research protocol for qualitative research</w:t>
            </w:r>
          </w:p>
          <w:p w14:paraId="5642EAF1" w14:textId="77777777" w:rsidR="00175AE2" w:rsidRPr="003E7C0C" w:rsidRDefault="00175AE2" w:rsidP="00175AE2">
            <w:pPr>
              <w:numPr>
                <w:ilvl w:val="0"/>
                <w:numId w:val="246"/>
              </w:numPr>
              <w:ind w:hanging="282"/>
              <w:rPr>
                <w:lang w:val="en-US"/>
              </w:rPr>
            </w:pPr>
            <w:r w:rsidRPr="003E7C0C">
              <w:rPr>
                <w:lang w:val="en-US"/>
              </w:rPr>
              <w:t>can plan and perform a basic data analysis in quantitative research</w:t>
            </w:r>
          </w:p>
          <w:p w14:paraId="603C0022" w14:textId="77777777" w:rsidR="00175AE2" w:rsidRPr="003E7C0C" w:rsidRDefault="00175AE2" w:rsidP="00175AE2">
            <w:pPr>
              <w:numPr>
                <w:ilvl w:val="0"/>
                <w:numId w:val="246"/>
              </w:numPr>
              <w:ind w:hanging="282"/>
              <w:rPr>
                <w:lang w:val="en-US"/>
              </w:rPr>
            </w:pPr>
            <w:r w:rsidRPr="003E7C0C">
              <w:rPr>
                <w:lang w:val="en-US"/>
              </w:rPr>
              <w:t>understands the substance of scientific problems and be able to formulate them qualitatively or quantitatively, as appropriate</w:t>
            </w:r>
          </w:p>
          <w:p w14:paraId="78DDF75C" w14:textId="77777777" w:rsidR="00175AE2" w:rsidRPr="003E7C0C" w:rsidRDefault="00175AE2" w:rsidP="00175AE2">
            <w:pPr>
              <w:numPr>
                <w:ilvl w:val="0"/>
                <w:numId w:val="246"/>
              </w:numPr>
              <w:ind w:hanging="282"/>
              <w:rPr>
                <w:lang w:val="en-US"/>
              </w:rPr>
            </w:pPr>
            <w:r w:rsidRPr="003E7C0C">
              <w:rPr>
                <w:lang w:val="en-US"/>
              </w:rPr>
              <w:t>is able to organize, enter in database and manipulate data in a form ready for analysis</w:t>
            </w:r>
          </w:p>
          <w:p w14:paraId="76676A8C" w14:textId="77777777" w:rsidR="00175AE2" w:rsidRPr="003E7C0C" w:rsidRDefault="00175AE2" w:rsidP="00175AE2">
            <w:pPr>
              <w:numPr>
                <w:ilvl w:val="0"/>
                <w:numId w:val="246"/>
              </w:numPr>
              <w:ind w:hanging="282"/>
              <w:rPr>
                <w:lang w:val="en-US"/>
              </w:rPr>
            </w:pPr>
            <w:r w:rsidRPr="003E7C0C">
              <w:rPr>
                <w:lang w:val="en-US"/>
              </w:rPr>
              <w:t>chooses appropriate statistical methods and understands the strengths and limitations of different procedures</w:t>
            </w:r>
          </w:p>
          <w:p w14:paraId="786F6CE0" w14:textId="77777777" w:rsidR="00175AE2" w:rsidRPr="003E7C0C" w:rsidRDefault="00175AE2" w:rsidP="00175AE2">
            <w:pPr>
              <w:numPr>
                <w:ilvl w:val="0"/>
                <w:numId w:val="246"/>
              </w:numPr>
              <w:ind w:hanging="282"/>
              <w:rPr>
                <w:lang w:val="en-US"/>
              </w:rPr>
            </w:pPr>
            <w:r w:rsidRPr="003E7C0C">
              <w:rPr>
                <w:lang w:val="en-US"/>
              </w:rPr>
              <w:t xml:space="preserve">conducts high quality data analysis that can stand review and criticism </w:t>
            </w:r>
          </w:p>
          <w:p w14:paraId="65B0BC7E" w14:textId="77777777" w:rsidR="00175AE2" w:rsidRPr="003E7C0C" w:rsidRDefault="00175AE2" w:rsidP="00175AE2">
            <w:pPr>
              <w:numPr>
                <w:ilvl w:val="0"/>
                <w:numId w:val="246"/>
              </w:numPr>
              <w:ind w:hanging="408"/>
              <w:rPr>
                <w:lang w:val="en-US"/>
              </w:rPr>
            </w:pPr>
            <w:r w:rsidRPr="003E7C0C">
              <w:rPr>
                <w:lang w:val="en-US"/>
              </w:rPr>
              <w:t>communicates the work in a clear and logical written report and oral presentation</w:t>
            </w:r>
          </w:p>
          <w:p w14:paraId="483C1600" w14:textId="77777777" w:rsidR="00175AE2" w:rsidRPr="003E7C0C" w:rsidRDefault="00175AE2" w:rsidP="00962A3C">
            <w:pPr>
              <w:rPr>
                <w:lang w:val="en-US"/>
              </w:rPr>
            </w:pPr>
          </w:p>
          <w:p w14:paraId="4424CAE0" w14:textId="77777777" w:rsidR="00175AE2" w:rsidRPr="003E7C0C" w:rsidRDefault="00175AE2" w:rsidP="00962A3C">
            <w:pPr>
              <w:rPr>
                <w:b/>
                <w:lang w:val="en-US"/>
              </w:rPr>
            </w:pPr>
            <w:r w:rsidRPr="003E7C0C">
              <w:rPr>
                <w:b/>
                <w:lang w:val="en-US"/>
              </w:rPr>
              <w:t>Social competencies - student:</w:t>
            </w:r>
          </w:p>
          <w:p w14:paraId="5287DB26" w14:textId="77777777" w:rsidR="00175AE2" w:rsidRPr="003E7C0C" w:rsidRDefault="00175AE2" w:rsidP="00175AE2">
            <w:pPr>
              <w:numPr>
                <w:ilvl w:val="0"/>
                <w:numId w:val="246"/>
              </w:numPr>
              <w:rPr>
                <w:lang w:val="en-US"/>
              </w:rPr>
            </w:pPr>
            <w:r w:rsidRPr="003E7C0C">
              <w:rPr>
                <w:lang w:val="en-US"/>
              </w:rPr>
              <w:t>is able to collaborate and communicate effectively with professionals in related disciplines</w:t>
            </w:r>
          </w:p>
          <w:p w14:paraId="40EF3099" w14:textId="77777777" w:rsidR="00175AE2" w:rsidRPr="003E7C0C" w:rsidRDefault="00175AE2" w:rsidP="00962A3C">
            <w:pPr>
              <w:rPr>
                <w:lang w:val="en-US"/>
              </w:rPr>
            </w:pPr>
          </w:p>
          <w:p w14:paraId="332837B9" w14:textId="77777777" w:rsidR="00175AE2" w:rsidRPr="003E7C0C" w:rsidRDefault="00175AE2" w:rsidP="00962A3C">
            <w:pPr>
              <w:rPr>
                <w:b/>
                <w:lang w:val="en-US"/>
              </w:rPr>
            </w:pPr>
            <w:r w:rsidRPr="003E7C0C">
              <w:rPr>
                <w:b/>
                <w:lang w:val="en-US"/>
              </w:rPr>
              <w:t>Learning outcomes for module are corresponding with following learning outcomes for the program:</w:t>
            </w:r>
          </w:p>
          <w:p w14:paraId="28EE7B64" w14:textId="77777777" w:rsidR="00175AE2" w:rsidRPr="003E7C0C" w:rsidRDefault="00175AE2" w:rsidP="00175AE2">
            <w:pPr>
              <w:numPr>
                <w:ilvl w:val="0"/>
                <w:numId w:val="395"/>
              </w:numPr>
              <w:rPr>
                <w:lang w:val="en-US"/>
              </w:rPr>
            </w:pPr>
            <w:r w:rsidRPr="003E7C0C">
              <w:rPr>
                <w:lang w:val="en-US"/>
              </w:rPr>
              <w:t xml:space="preserve">in the knowledge: K_W01, K_W06, K_W27 medium level </w:t>
            </w:r>
          </w:p>
          <w:p w14:paraId="6000743B" w14:textId="77777777" w:rsidR="00175AE2" w:rsidRPr="003E7C0C" w:rsidRDefault="00175AE2" w:rsidP="00175AE2">
            <w:pPr>
              <w:numPr>
                <w:ilvl w:val="0"/>
                <w:numId w:val="395"/>
              </w:numPr>
              <w:rPr>
                <w:lang w:val="en-US"/>
              </w:rPr>
            </w:pPr>
            <w:r w:rsidRPr="003E7C0C">
              <w:rPr>
                <w:lang w:val="en-US"/>
              </w:rPr>
              <w:t xml:space="preserve">in the abilities: K_U01 and K_U22 </w:t>
            </w:r>
            <w:r w:rsidRPr="003E7C0C">
              <w:rPr>
                <w:bCs/>
                <w:lang w:val="en-US"/>
              </w:rPr>
              <w:t>advanced level</w:t>
            </w:r>
          </w:p>
          <w:p w14:paraId="0C77F186" w14:textId="77777777" w:rsidR="00175AE2" w:rsidRPr="003E7C0C" w:rsidRDefault="00175AE2" w:rsidP="00175AE2">
            <w:pPr>
              <w:numPr>
                <w:ilvl w:val="0"/>
                <w:numId w:val="395"/>
              </w:numPr>
              <w:rPr>
                <w:noProof/>
                <w:lang w:val="en-US"/>
              </w:rPr>
            </w:pPr>
            <w:r w:rsidRPr="003E7C0C">
              <w:rPr>
                <w:lang w:val="en-US"/>
              </w:rPr>
              <w:t xml:space="preserve">in social competencies: K_K08 and K_K010 </w:t>
            </w:r>
            <w:r w:rsidRPr="003E7C0C">
              <w:rPr>
                <w:noProof/>
                <w:lang w:val="en-US"/>
              </w:rPr>
              <w:t>advanced level</w:t>
            </w:r>
          </w:p>
        </w:tc>
      </w:tr>
      <w:tr w:rsidR="00175AE2" w:rsidRPr="00F1499E" w14:paraId="1FA80A31" w14:textId="77777777" w:rsidTr="00962A3C">
        <w:tc>
          <w:tcPr>
            <w:tcW w:w="3403" w:type="dxa"/>
            <w:vAlign w:val="center"/>
            <w:hideMark/>
          </w:tcPr>
          <w:p w14:paraId="7B4B9F9D" w14:textId="77777777" w:rsidR="00175AE2" w:rsidRPr="003E7C0C" w:rsidRDefault="00175AE2" w:rsidP="00962A3C">
            <w:pPr>
              <w:rPr>
                <w:lang w:val="en-US"/>
              </w:rPr>
            </w:pPr>
            <w:r w:rsidRPr="003E7C0C">
              <w:rPr>
                <w:lang w:val="en-US"/>
              </w:rPr>
              <w:t xml:space="preserve">Assessment methods and criteria, course grading </w:t>
            </w:r>
          </w:p>
        </w:tc>
        <w:tc>
          <w:tcPr>
            <w:tcW w:w="6095" w:type="dxa"/>
            <w:vAlign w:val="center"/>
            <w:hideMark/>
          </w:tcPr>
          <w:p w14:paraId="1F373290" w14:textId="77777777" w:rsidR="00175AE2" w:rsidRPr="00924935" w:rsidRDefault="00175AE2" w:rsidP="00175AE2">
            <w:pPr>
              <w:numPr>
                <w:ilvl w:val="0"/>
                <w:numId w:val="396"/>
              </w:numPr>
              <w:rPr>
                <w:noProof/>
                <w:color w:val="000000"/>
                <w:lang w:val="en-US"/>
              </w:rPr>
            </w:pPr>
            <w:r w:rsidRPr="00924935">
              <w:rPr>
                <w:noProof/>
                <w:color w:val="000000"/>
                <w:lang w:val="en-US"/>
              </w:rPr>
              <w:t>Evaluation of the class and homework assignments for choice of proper statitical procedures to recognize patterns in raw data and to perform statistics – effects 1, 4-6.</w:t>
            </w:r>
          </w:p>
          <w:p w14:paraId="239B80C7" w14:textId="77777777" w:rsidR="00175AE2" w:rsidRPr="003E7C0C" w:rsidRDefault="00175AE2" w:rsidP="00175AE2">
            <w:pPr>
              <w:numPr>
                <w:ilvl w:val="0"/>
                <w:numId w:val="396"/>
              </w:numPr>
              <w:rPr>
                <w:lang w:val="en-US"/>
              </w:rPr>
            </w:pPr>
            <w:r w:rsidRPr="00924935">
              <w:rPr>
                <w:noProof/>
                <w:color w:val="000000"/>
                <w:lang w:val="en-US"/>
              </w:rPr>
              <w:t>Evaluation of a final project presented in written form - effects 2-3, 7-10.</w:t>
            </w:r>
          </w:p>
        </w:tc>
      </w:tr>
      <w:tr w:rsidR="00175AE2" w:rsidRPr="00F1499E" w14:paraId="78ECBC68" w14:textId="77777777" w:rsidTr="00962A3C">
        <w:tc>
          <w:tcPr>
            <w:tcW w:w="3403" w:type="dxa"/>
            <w:vAlign w:val="center"/>
            <w:hideMark/>
          </w:tcPr>
          <w:p w14:paraId="0C9BC09D" w14:textId="77777777" w:rsidR="00175AE2" w:rsidRPr="003E7C0C" w:rsidRDefault="00175AE2" w:rsidP="00962A3C">
            <w:pPr>
              <w:rPr>
                <w:lang w:val="en-US"/>
              </w:rPr>
            </w:pPr>
            <w:r w:rsidRPr="003E7C0C">
              <w:rPr>
                <w:lang w:val="en-US"/>
              </w:rPr>
              <w:t>Type of course unit (mandatory/optional)</w:t>
            </w:r>
          </w:p>
        </w:tc>
        <w:tc>
          <w:tcPr>
            <w:tcW w:w="6095" w:type="dxa"/>
            <w:vAlign w:val="center"/>
            <w:hideMark/>
          </w:tcPr>
          <w:p w14:paraId="4E38ED19" w14:textId="77777777" w:rsidR="00175AE2" w:rsidRPr="003E7C0C" w:rsidRDefault="00175AE2" w:rsidP="00962A3C">
            <w:pPr>
              <w:rPr>
                <w:lang w:val="en-US"/>
              </w:rPr>
            </w:pPr>
            <w:r w:rsidRPr="003E7C0C">
              <w:rPr>
                <w:lang w:val="en-US"/>
              </w:rPr>
              <w:t>optional (</w:t>
            </w:r>
            <w:r w:rsidR="005E713D" w:rsidRPr="003E7C0C">
              <w:rPr>
                <w:rFonts w:eastAsia="Times New Roman"/>
                <w:lang w:val="en-US" w:eastAsia="pl-PL"/>
              </w:rPr>
              <w:t>mandatory for E</w:t>
            </w:r>
            <w:r w:rsidR="005E713D">
              <w:rPr>
                <w:rFonts w:eastAsia="Times New Roman"/>
                <w:lang w:val="en-US" w:eastAsia="pl-PL"/>
              </w:rPr>
              <w:t>uro</w:t>
            </w:r>
            <w:r w:rsidR="005E713D" w:rsidRPr="003E7C0C">
              <w:rPr>
                <w:rFonts w:eastAsia="Times New Roman"/>
                <w:lang w:val="en-US" w:eastAsia="pl-PL"/>
              </w:rPr>
              <w:t>P</w:t>
            </w:r>
            <w:r w:rsidR="005E713D">
              <w:rPr>
                <w:rFonts w:eastAsia="Times New Roman"/>
                <w:lang w:val="en-US" w:eastAsia="pl-PL"/>
              </w:rPr>
              <w:t>ub</w:t>
            </w:r>
            <w:r w:rsidR="005E713D" w:rsidRPr="003E7C0C">
              <w:rPr>
                <w:rFonts w:eastAsia="Times New Roman"/>
                <w:lang w:val="en-US" w:eastAsia="pl-PL"/>
              </w:rPr>
              <w:t>H</w:t>
            </w:r>
            <w:r w:rsidR="005E713D">
              <w:rPr>
                <w:rFonts w:eastAsia="Times New Roman"/>
                <w:lang w:val="en-US" w:eastAsia="pl-PL"/>
              </w:rPr>
              <w:t>ealth Plus</w:t>
            </w:r>
            <w:r w:rsidR="005E713D" w:rsidRPr="003E7C0C">
              <w:rPr>
                <w:rFonts w:eastAsia="Times New Roman"/>
                <w:lang w:val="en-US" w:eastAsia="pl-PL"/>
              </w:rPr>
              <w:t xml:space="preserve"> </w:t>
            </w:r>
            <w:r w:rsidRPr="003E7C0C">
              <w:rPr>
                <w:lang w:val="en-US"/>
              </w:rPr>
              <w:t>students)</w:t>
            </w:r>
          </w:p>
        </w:tc>
      </w:tr>
      <w:tr w:rsidR="00175AE2" w:rsidRPr="003E7C0C" w14:paraId="2112B157" w14:textId="77777777" w:rsidTr="00962A3C">
        <w:tc>
          <w:tcPr>
            <w:tcW w:w="3403" w:type="dxa"/>
            <w:vAlign w:val="center"/>
            <w:hideMark/>
          </w:tcPr>
          <w:p w14:paraId="2D04EA4D" w14:textId="77777777" w:rsidR="00175AE2" w:rsidRPr="003E7C0C" w:rsidRDefault="00175AE2" w:rsidP="00962A3C">
            <w:pPr>
              <w:rPr>
                <w:lang w:val="en-US"/>
              </w:rPr>
            </w:pPr>
            <w:r w:rsidRPr="003E7C0C">
              <w:rPr>
                <w:lang w:val="en-US"/>
              </w:rPr>
              <w:t>Year of study (if applicable)</w:t>
            </w:r>
          </w:p>
        </w:tc>
        <w:tc>
          <w:tcPr>
            <w:tcW w:w="6095" w:type="dxa"/>
            <w:vAlign w:val="center"/>
            <w:hideMark/>
          </w:tcPr>
          <w:p w14:paraId="309D6404" w14:textId="77777777" w:rsidR="00175AE2" w:rsidRPr="003E7C0C" w:rsidRDefault="00175AE2" w:rsidP="00962A3C">
            <w:pPr>
              <w:rPr>
                <w:lang w:val="en-US"/>
              </w:rPr>
            </w:pPr>
            <w:r w:rsidRPr="003E7C0C">
              <w:rPr>
                <w:lang w:val="en-US"/>
              </w:rPr>
              <w:t>2</w:t>
            </w:r>
          </w:p>
        </w:tc>
      </w:tr>
      <w:tr w:rsidR="00175AE2" w:rsidRPr="003E7C0C" w14:paraId="27B6ECA8" w14:textId="77777777" w:rsidTr="00962A3C">
        <w:tc>
          <w:tcPr>
            <w:tcW w:w="3403" w:type="dxa"/>
            <w:vAlign w:val="center"/>
            <w:hideMark/>
          </w:tcPr>
          <w:p w14:paraId="652A1FCF" w14:textId="77777777" w:rsidR="00175AE2" w:rsidRPr="003E7C0C" w:rsidRDefault="00175AE2" w:rsidP="00962A3C">
            <w:pPr>
              <w:rPr>
                <w:lang w:val="en-US"/>
              </w:rPr>
            </w:pPr>
            <w:r w:rsidRPr="003E7C0C">
              <w:rPr>
                <w:lang w:val="en-US"/>
              </w:rPr>
              <w:t>Semester</w:t>
            </w:r>
          </w:p>
        </w:tc>
        <w:tc>
          <w:tcPr>
            <w:tcW w:w="6095" w:type="dxa"/>
            <w:vAlign w:val="center"/>
            <w:hideMark/>
          </w:tcPr>
          <w:p w14:paraId="1C1333CC" w14:textId="77777777" w:rsidR="00175AE2" w:rsidRPr="003E7C0C" w:rsidRDefault="00175AE2" w:rsidP="00962A3C">
            <w:pPr>
              <w:rPr>
                <w:lang w:val="en-US"/>
              </w:rPr>
            </w:pPr>
            <w:r>
              <w:t>winter (3)</w:t>
            </w:r>
          </w:p>
        </w:tc>
      </w:tr>
      <w:tr w:rsidR="00175AE2" w:rsidRPr="003E7C0C" w14:paraId="17CC8151" w14:textId="77777777" w:rsidTr="00962A3C">
        <w:tc>
          <w:tcPr>
            <w:tcW w:w="3403" w:type="dxa"/>
            <w:vAlign w:val="center"/>
            <w:hideMark/>
          </w:tcPr>
          <w:p w14:paraId="2FA1B0D0" w14:textId="77777777" w:rsidR="00175AE2" w:rsidRPr="003E7C0C" w:rsidRDefault="00175AE2" w:rsidP="00962A3C">
            <w:pPr>
              <w:rPr>
                <w:lang w:val="en-US"/>
              </w:rPr>
            </w:pPr>
            <w:r w:rsidRPr="003E7C0C">
              <w:rPr>
                <w:lang w:val="en-US"/>
              </w:rPr>
              <w:t>Type of studies</w:t>
            </w:r>
          </w:p>
        </w:tc>
        <w:tc>
          <w:tcPr>
            <w:tcW w:w="6095" w:type="dxa"/>
            <w:vAlign w:val="center"/>
            <w:hideMark/>
          </w:tcPr>
          <w:p w14:paraId="6908F5D9" w14:textId="77777777" w:rsidR="00175AE2" w:rsidRPr="003E7C0C" w:rsidRDefault="00175AE2" w:rsidP="00962A3C">
            <w:pPr>
              <w:rPr>
                <w:lang w:val="en-US"/>
              </w:rPr>
            </w:pPr>
            <w:r w:rsidRPr="003E7C0C">
              <w:rPr>
                <w:lang w:val="en-US"/>
              </w:rPr>
              <w:t xml:space="preserve">full-time </w:t>
            </w:r>
          </w:p>
        </w:tc>
      </w:tr>
      <w:tr w:rsidR="00175AE2" w:rsidRPr="003E7C0C" w14:paraId="54465ACC" w14:textId="77777777" w:rsidTr="00962A3C">
        <w:tc>
          <w:tcPr>
            <w:tcW w:w="3403" w:type="dxa"/>
            <w:vAlign w:val="center"/>
            <w:hideMark/>
          </w:tcPr>
          <w:p w14:paraId="1B89C117" w14:textId="77777777" w:rsidR="00175AE2" w:rsidRPr="003E7C0C" w:rsidRDefault="00175AE2" w:rsidP="00962A3C">
            <w:pPr>
              <w:rPr>
                <w:lang w:val="en-US"/>
              </w:rPr>
            </w:pPr>
            <w:r w:rsidRPr="003E7C0C">
              <w:rPr>
                <w:lang w:val="en-US"/>
              </w:rPr>
              <w:t>Teacher responsible</w:t>
            </w:r>
          </w:p>
        </w:tc>
        <w:tc>
          <w:tcPr>
            <w:tcW w:w="6095" w:type="dxa"/>
            <w:vAlign w:val="center"/>
            <w:hideMark/>
          </w:tcPr>
          <w:p w14:paraId="679A66AD" w14:textId="77777777" w:rsidR="00175AE2" w:rsidRPr="0094201D" w:rsidRDefault="00175AE2" w:rsidP="00962A3C">
            <w:pPr>
              <w:rPr>
                <w:noProof/>
                <w:u w:val="single"/>
              </w:rPr>
            </w:pPr>
            <w:r w:rsidRPr="0094201D">
              <w:rPr>
                <w:noProof/>
                <w:u w:val="single"/>
              </w:rPr>
              <w:t>mgr Maciej Polak</w:t>
            </w:r>
          </w:p>
          <w:p w14:paraId="2B862501" w14:textId="40A000E7" w:rsidR="0094201D" w:rsidRPr="003E7C0C" w:rsidRDefault="0094201D" w:rsidP="00962A3C">
            <w:r>
              <w:t>dr Agnieszka Doryńska</w:t>
            </w:r>
          </w:p>
        </w:tc>
      </w:tr>
      <w:tr w:rsidR="00175AE2" w:rsidRPr="003E7C0C" w14:paraId="67B864FD" w14:textId="77777777" w:rsidTr="00962A3C">
        <w:tc>
          <w:tcPr>
            <w:tcW w:w="3403" w:type="dxa"/>
            <w:vAlign w:val="center"/>
            <w:hideMark/>
          </w:tcPr>
          <w:p w14:paraId="2A16303C" w14:textId="77777777" w:rsidR="00175AE2" w:rsidRPr="003E7C0C" w:rsidRDefault="00175AE2" w:rsidP="00962A3C">
            <w:pPr>
              <w:rPr>
                <w:lang w:val="en-US"/>
              </w:rPr>
            </w:pPr>
            <w:r w:rsidRPr="003E7C0C">
              <w:rPr>
                <w:lang w:val="en-US"/>
              </w:rPr>
              <w:t>Name of examiner</w:t>
            </w:r>
          </w:p>
        </w:tc>
        <w:tc>
          <w:tcPr>
            <w:tcW w:w="6095" w:type="dxa"/>
            <w:vAlign w:val="center"/>
            <w:hideMark/>
          </w:tcPr>
          <w:p w14:paraId="30452565" w14:textId="77777777" w:rsidR="00175AE2" w:rsidRPr="003E7C0C" w:rsidRDefault="00175AE2" w:rsidP="00962A3C">
            <w:pPr>
              <w:rPr>
                <w:lang w:val="en-US"/>
              </w:rPr>
            </w:pPr>
          </w:p>
        </w:tc>
      </w:tr>
      <w:tr w:rsidR="00175AE2" w:rsidRPr="003E7C0C" w14:paraId="2175E825" w14:textId="77777777" w:rsidTr="00962A3C">
        <w:tc>
          <w:tcPr>
            <w:tcW w:w="3403" w:type="dxa"/>
            <w:vAlign w:val="center"/>
            <w:hideMark/>
          </w:tcPr>
          <w:p w14:paraId="28071AD3" w14:textId="77777777" w:rsidR="00175AE2" w:rsidRPr="003E7C0C" w:rsidRDefault="00175AE2" w:rsidP="00962A3C">
            <w:pPr>
              <w:rPr>
                <w:lang w:val="en-US"/>
              </w:rPr>
            </w:pPr>
            <w:r w:rsidRPr="003E7C0C">
              <w:rPr>
                <w:lang w:val="en-US"/>
              </w:rPr>
              <w:t>Mode of delivery</w:t>
            </w:r>
          </w:p>
        </w:tc>
        <w:tc>
          <w:tcPr>
            <w:tcW w:w="6095" w:type="dxa"/>
            <w:vAlign w:val="center"/>
            <w:hideMark/>
          </w:tcPr>
          <w:p w14:paraId="339CCD1F" w14:textId="77777777" w:rsidR="00175AE2" w:rsidRPr="003E7C0C" w:rsidRDefault="00175AE2" w:rsidP="00962A3C">
            <w:pPr>
              <w:rPr>
                <w:lang w:val="en-US"/>
              </w:rPr>
            </w:pPr>
            <w:r w:rsidRPr="003E7C0C">
              <w:rPr>
                <w:lang w:val="en-US"/>
              </w:rPr>
              <w:t>lectures, practical classes</w:t>
            </w:r>
          </w:p>
        </w:tc>
      </w:tr>
      <w:tr w:rsidR="00175AE2" w:rsidRPr="00F1499E" w14:paraId="1E3EA8EC" w14:textId="77777777" w:rsidTr="00962A3C">
        <w:tc>
          <w:tcPr>
            <w:tcW w:w="3403" w:type="dxa"/>
            <w:vAlign w:val="center"/>
            <w:hideMark/>
          </w:tcPr>
          <w:p w14:paraId="43578AAA" w14:textId="77777777" w:rsidR="00175AE2" w:rsidRPr="003E7C0C" w:rsidRDefault="00175AE2" w:rsidP="00962A3C">
            <w:pPr>
              <w:rPr>
                <w:lang w:val="en-US"/>
              </w:rPr>
            </w:pPr>
            <w:r w:rsidRPr="003E7C0C">
              <w:rPr>
                <w:lang w:val="en-US"/>
              </w:rPr>
              <w:t>Prerequisites</w:t>
            </w:r>
          </w:p>
        </w:tc>
        <w:tc>
          <w:tcPr>
            <w:tcW w:w="6095" w:type="dxa"/>
            <w:hideMark/>
          </w:tcPr>
          <w:p w14:paraId="106F7094" w14:textId="77777777" w:rsidR="00175AE2" w:rsidRPr="003E7C0C" w:rsidRDefault="00175AE2" w:rsidP="00962A3C">
            <w:pPr>
              <w:ind w:left="0"/>
              <w:rPr>
                <w:noProof/>
                <w:color w:val="000000"/>
                <w:lang w:val="en-US"/>
              </w:rPr>
            </w:pPr>
            <w:r w:rsidRPr="003E7C0C">
              <w:rPr>
                <w:noProof/>
                <w:color w:val="000000"/>
                <w:lang w:val="en-US"/>
              </w:rPr>
              <w:t>basic knowledge of epidemiology, base of descriptive and inferential statistics</w:t>
            </w:r>
          </w:p>
        </w:tc>
      </w:tr>
      <w:tr w:rsidR="00175AE2" w:rsidRPr="003E7C0C" w14:paraId="4322ACEB" w14:textId="77777777" w:rsidTr="00962A3C">
        <w:tc>
          <w:tcPr>
            <w:tcW w:w="3403" w:type="dxa"/>
            <w:vAlign w:val="center"/>
            <w:hideMark/>
          </w:tcPr>
          <w:p w14:paraId="64E32054" w14:textId="77777777" w:rsidR="00175AE2" w:rsidRPr="003E7C0C" w:rsidRDefault="00175AE2" w:rsidP="00962A3C">
            <w:pPr>
              <w:rPr>
                <w:lang w:val="en-US"/>
              </w:rPr>
            </w:pPr>
            <w:r w:rsidRPr="003E7C0C">
              <w:rPr>
                <w:lang w:val="en-US"/>
              </w:rPr>
              <w:lastRenderedPageBreak/>
              <w:t xml:space="preserve">Type of classes and number of hours taught directly by an academic teacher </w:t>
            </w:r>
          </w:p>
        </w:tc>
        <w:tc>
          <w:tcPr>
            <w:tcW w:w="6095" w:type="dxa"/>
            <w:vAlign w:val="center"/>
            <w:hideMark/>
          </w:tcPr>
          <w:p w14:paraId="785C1200" w14:textId="77777777" w:rsidR="00175AE2" w:rsidRPr="003E7C0C" w:rsidRDefault="00175AE2" w:rsidP="00962A3C">
            <w:pPr>
              <w:rPr>
                <w:noProof/>
                <w:color w:val="000000"/>
                <w:lang w:val="en-US"/>
              </w:rPr>
            </w:pPr>
            <w:r w:rsidRPr="003E7C0C">
              <w:rPr>
                <w:noProof/>
                <w:color w:val="000000"/>
                <w:lang w:val="en-US"/>
              </w:rPr>
              <w:t xml:space="preserve">lectures - 3 </w:t>
            </w:r>
          </w:p>
          <w:p w14:paraId="7F2B81E2" w14:textId="77777777" w:rsidR="00175AE2" w:rsidRPr="003E7C0C" w:rsidRDefault="00175AE2" w:rsidP="00962A3C">
            <w:pPr>
              <w:rPr>
                <w:noProof/>
                <w:color w:val="000000"/>
                <w:lang w:val="en-US"/>
              </w:rPr>
            </w:pPr>
            <w:r w:rsidRPr="003E7C0C">
              <w:rPr>
                <w:noProof/>
                <w:color w:val="000000"/>
                <w:lang w:val="en-US"/>
              </w:rPr>
              <w:t>practical classes - 15</w:t>
            </w:r>
          </w:p>
        </w:tc>
      </w:tr>
      <w:tr w:rsidR="00175AE2" w:rsidRPr="003E7C0C" w14:paraId="46841715" w14:textId="77777777" w:rsidTr="00962A3C">
        <w:tc>
          <w:tcPr>
            <w:tcW w:w="3403" w:type="dxa"/>
            <w:vAlign w:val="center"/>
            <w:hideMark/>
          </w:tcPr>
          <w:p w14:paraId="245089EA" w14:textId="77777777" w:rsidR="00175AE2" w:rsidRPr="003E7C0C" w:rsidRDefault="00175AE2" w:rsidP="00962A3C">
            <w:pPr>
              <w:rPr>
                <w:highlight w:val="yellow"/>
                <w:lang w:val="en-US"/>
              </w:rPr>
            </w:pPr>
            <w:r w:rsidRPr="003E7C0C">
              <w:rPr>
                <w:lang w:val="en-US"/>
              </w:rPr>
              <w:t>Number of ECTS credits allocated</w:t>
            </w:r>
          </w:p>
        </w:tc>
        <w:tc>
          <w:tcPr>
            <w:tcW w:w="6095" w:type="dxa"/>
            <w:vAlign w:val="center"/>
            <w:hideMark/>
          </w:tcPr>
          <w:p w14:paraId="40C7A7FB" w14:textId="77777777" w:rsidR="00175AE2" w:rsidRPr="003E7C0C" w:rsidRDefault="00175AE2" w:rsidP="00962A3C">
            <w:pPr>
              <w:rPr>
                <w:lang w:val="en-US"/>
              </w:rPr>
            </w:pPr>
            <w:r w:rsidRPr="003E7C0C">
              <w:rPr>
                <w:lang w:val="en-US"/>
              </w:rPr>
              <w:t>2</w:t>
            </w:r>
          </w:p>
        </w:tc>
      </w:tr>
      <w:tr w:rsidR="00175AE2" w:rsidRPr="00F1499E" w14:paraId="0A6DB439" w14:textId="77777777" w:rsidTr="00962A3C">
        <w:tc>
          <w:tcPr>
            <w:tcW w:w="3403" w:type="dxa"/>
            <w:vAlign w:val="center"/>
            <w:hideMark/>
          </w:tcPr>
          <w:p w14:paraId="547664BB" w14:textId="77777777" w:rsidR="00175AE2" w:rsidRPr="003E7C0C" w:rsidRDefault="00175AE2" w:rsidP="00962A3C">
            <w:pPr>
              <w:rPr>
                <w:highlight w:val="yellow"/>
                <w:lang w:val="en-US"/>
              </w:rPr>
            </w:pPr>
            <w:r w:rsidRPr="003E7C0C">
              <w:rPr>
                <w:lang w:val="en-US"/>
              </w:rPr>
              <w:t>Estimation of the student workload needed in order to achieve expected learning outcomes</w:t>
            </w:r>
          </w:p>
        </w:tc>
        <w:tc>
          <w:tcPr>
            <w:tcW w:w="6095" w:type="dxa"/>
            <w:vAlign w:val="center"/>
            <w:hideMark/>
          </w:tcPr>
          <w:p w14:paraId="5D034D8C" w14:textId="77777777" w:rsidR="00175AE2" w:rsidRPr="003E7C0C" w:rsidRDefault="00175AE2" w:rsidP="00175AE2">
            <w:pPr>
              <w:numPr>
                <w:ilvl w:val="1"/>
                <w:numId w:val="240"/>
              </w:numPr>
              <w:ind w:left="268" w:hanging="268"/>
              <w:rPr>
                <w:lang w:val="en-US"/>
              </w:rPr>
            </w:pPr>
            <w:r w:rsidRPr="003E7C0C">
              <w:rPr>
                <w:lang w:val="en-US"/>
              </w:rPr>
              <w:t>participation in contact activities (seminars): 18 hours – 0,8 ECTS</w:t>
            </w:r>
          </w:p>
          <w:p w14:paraId="62C2D81D" w14:textId="77777777" w:rsidR="00175AE2" w:rsidRPr="003E7C0C" w:rsidRDefault="00175AE2" w:rsidP="00175AE2">
            <w:pPr>
              <w:numPr>
                <w:ilvl w:val="0"/>
                <w:numId w:val="249"/>
              </w:numPr>
              <w:ind w:left="268" w:hanging="268"/>
              <w:rPr>
                <w:lang w:val="en-US"/>
              </w:rPr>
            </w:pPr>
            <w:r w:rsidRPr="003E7C0C">
              <w:rPr>
                <w:lang w:val="en-US"/>
              </w:rPr>
              <w:t>preparatory work: text readings 6 hours – 0,2 ECTS</w:t>
            </w:r>
          </w:p>
          <w:p w14:paraId="67E9ABB9" w14:textId="77777777" w:rsidR="00175AE2" w:rsidRPr="003E7C0C" w:rsidRDefault="00175AE2" w:rsidP="00175AE2">
            <w:pPr>
              <w:numPr>
                <w:ilvl w:val="0"/>
                <w:numId w:val="249"/>
              </w:numPr>
              <w:ind w:left="268" w:hanging="268"/>
              <w:rPr>
                <w:lang w:val="en-US"/>
              </w:rPr>
            </w:pPr>
            <w:r w:rsidRPr="003E7C0C">
              <w:rPr>
                <w:lang w:val="en-US"/>
              </w:rPr>
              <w:t>realization of project and presentation of its results: 30 hours - 1,0 ECTS</w:t>
            </w:r>
          </w:p>
        </w:tc>
      </w:tr>
      <w:tr w:rsidR="00175AE2" w:rsidRPr="00F1499E" w14:paraId="6CF42BB6" w14:textId="77777777" w:rsidTr="00962A3C">
        <w:tc>
          <w:tcPr>
            <w:tcW w:w="3403" w:type="dxa"/>
            <w:vAlign w:val="center"/>
            <w:hideMark/>
          </w:tcPr>
          <w:p w14:paraId="2DA7A448" w14:textId="77777777" w:rsidR="00175AE2" w:rsidRPr="003E7C0C" w:rsidRDefault="00175AE2" w:rsidP="00962A3C">
            <w:pPr>
              <w:rPr>
                <w:lang w:val="en-US"/>
              </w:rPr>
            </w:pPr>
            <w:r w:rsidRPr="003E7C0C">
              <w:rPr>
                <w:lang w:val="en-US"/>
              </w:rPr>
              <w:t>Teaching &amp; learning methods</w:t>
            </w:r>
          </w:p>
        </w:tc>
        <w:tc>
          <w:tcPr>
            <w:tcW w:w="6095" w:type="dxa"/>
            <w:hideMark/>
          </w:tcPr>
          <w:p w14:paraId="13563321" w14:textId="77777777" w:rsidR="00175AE2" w:rsidRPr="003E7C0C" w:rsidRDefault="00175AE2" w:rsidP="00962A3C">
            <w:pPr>
              <w:rPr>
                <w:noProof/>
                <w:color w:val="000000"/>
                <w:lang w:val="en-US"/>
              </w:rPr>
            </w:pPr>
            <w:r w:rsidRPr="003E7C0C">
              <w:rPr>
                <w:noProof/>
                <w:color w:val="000000"/>
                <w:lang w:val="en-US"/>
              </w:rPr>
              <w:t>Instructional classes and seminars including short review of the concepts of qualitative and quantitative research, descriptive and inferrential statistics, and data-based exercises in computer lab using statistical software</w:t>
            </w:r>
          </w:p>
        </w:tc>
      </w:tr>
      <w:tr w:rsidR="00175AE2" w:rsidRPr="003E7C0C" w14:paraId="5AA02488" w14:textId="77777777" w:rsidTr="00962A3C">
        <w:tc>
          <w:tcPr>
            <w:tcW w:w="3403" w:type="dxa"/>
            <w:vAlign w:val="center"/>
            <w:hideMark/>
          </w:tcPr>
          <w:p w14:paraId="6E3DE431" w14:textId="77777777" w:rsidR="00175AE2" w:rsidRPr="003E7C0C" w:rsidRDefault="00175AE2" w:rsidP="00962A3C">
            <w:pPr>
              <w:rPr>
                <w:lang w:val="en-US"/>
              </w:rPr>
            </w:pPr>
            <w:r w:rsidRPr="003E7C0C">
              <w:rPr>
                <w:lang w:val="en-US"/>
              </w:rPr>
              <w:t>Form and conditions for the award of a credit</w:t>
            </w:r>
          </w:p>
        </w:tc>
        <w:tc>
          <w:tcPr>
            <w:tcW w:w="6095" w:type="dxa"/>
            <w:vAlign w:val="center"/>
            <w:hideMark/>
          </w:tcPr>
          <w:p w14:paraId="57682E66" w14:textId="77777777" w:rsidR="00175AE2" w:rsidRPr="003E7C0C" w:rsidRDefault="00175AE2" w:rsidP="00962A3C">
            <w:pPr>
              <w:pStyle w:val="NormalnyWeb"/>
              <w:spacing w:before="0" w:beforeAutospacing="0" w:after="0" w:afterAutospacing="0"/>
              <w:jc w:val="both"/>
              <w:rPr>
                <w:sz w:val="20"/>
                <w:szCs w:val="20"/>
                <w:lang w:val="en-US"/>
              </w:rPr>
            </w:pPr>
            <w:r w:rsidRPr="003E7C0C">
              <w:rPr>
                <w:sz w:val="20"/>
                <w:szCs w:val="20"/>
                <w:lang w:val="en-US"/>
              </w:rPr>
              <w:t>A final project in 2-person teams in written form will be required. The goal of the project is to conduct statistical analysis of a population health issue using a dataset. Project is scored from 0 to 40 points; minimum credit requirement is 24 points.</w:t>
            </w:r>
          </w:p>
          <w:p w14:paraId="52C8EFF9" w14:textId="77777777" w:rsidR="00175AE2" w:rsidRPr="003E7C0C" w:rsidRDefault="00175AE2" w:rsidP="00962A3C">
            <w:pPr>
              <w:pStyle w:val="NormalnyWeb"/>
              <w:spacing w:before="0" w:beforeAutospacing="0" w:after="0" w:afterAutospacing="0"/>
              <w:rPr>
                <w:sz w:val="20"/>
                <w:szCs w:val="20"/>
                <w:lang w:val="en-US"/>
              </w:rPr>
            </w:pPr>
          </w:p>
          <w:p w14:paraId="01AAF309" w14:textId="77777777" w:rsidR="00175AE2" w:rsidRPr="003E7C0C" w:rsidRDefault="00175AE2" w:rsidP="00962A3C">
            <w:pPr>
              <w:pStyle w:val="NormalnyWeb"/>
              <w:spacing w:before="0" w:beforeAutospacing="0" w:after="0" w:afterAutospacing="0"/>
              <w:rPr>
                <w:sz w:val="20"/>
                <w:szCs w:val="20"/>
                <w:lang w:val="en-US"/>
              </w:rPr>
            </w:pPr>
            <w:r w:rsidRPr="003E7C0C">
              <w:rPr>
                <w:sz w:val="20"/>
                <w:szCs w:val="20"/>
                <w:lang w:val="en-US"/>
              </w:rPr>
              <w:t>Grades:</w:t>
            </w:r>
          </w:p>
          <w:p w14:paraId="163A5000" w14:textId="77777777" w:rsidR="00175AE2" w:rsidRPr="003E7C0C" w:rsidRDefault="00175AE2" w:rsidP="00175AE2">
            <w:pPr>
              <w:pStyle w:val="NormalnyWeb"/>
              <w:numPr>
                <w:ilvl w:val="0"/>
                <w:numId w:val="248"/>
              </w:numPr>
              <w:spacing w:before="0" w:beforeAutospacing="0" w:after="0" w:afterAutospacing="0"/>
              <w:ind w:left="410"/>
              <w:rPr>
                <w:sz w:val="20"/>
                <w:szCs w:val="20"/>
                <w:lang w:val="en-US"/>
              </w:rPr>
            </w:pPr>
            <w:r w:rsidRPr="003E7C0C">
              <w:rPr>
                <w:sz w:val="20"/>
                <w:szCs w:val="20"/>
                <w:lang w:val="en-US"/>
              </w:rPr>
              <w:t>no credit (ndst) - &lt;24 points</w:t>
            </w:r>
          </w:p>
          <w:p w14:paraId="561BDE87" w14:textId="77777777" w:rsidR="00175AE2" w:rsidRPr="003E7C0C" w:rsidRDefault="00175AE2" w:rsidP="00175AE2">
            <w:pPr>
              <w:numPr>
                <w:ilvl w:val="0"/>
                <w:numId w:val="248"/>
              </w:numPr>
              <w:ind w:left="410"/>
              <w:rPr>
                <w:noProof/>
                <w:color w:val="000000"/>
                <w:lang w:val="en-US"/>
              </w:rPr>
            </w:pPr>
            <w:r w:rsidRPr="003E7C0C">
              <w:rPr>
                <w:noProof/>
                <w:color w:val="000000"/>
                <w:lang w:val="en-US"/>
              </w:rPr>
              <w:t>sufficient (dst) – 24-27 points</w:t>
            </w:r>
          </w:p>
          <w:p w14:paraId="0634B950" w14:textId="77777777" w:rsidR="00175AE2" w:rsidRPr="003E7C0C" w:rsidRDefault="00175AE2" w:rsidP="00175AE2">
            <w:pPr>
              <w:numPr>
                <w:ilvl w:val="0"/>
                <w:numId w:val="248"/>
              </w:numPr>
              <w:ind w:left="410"/>
              <w:rPr>
                <w:noProof/>
                <w:color w:val="000000"/>
                <w:lang w:val="en-US"/>
              </w:rPr>
            </w:pPr>
            <w:r w:rsidRPr="003E7C0C">
              <w:rPr>
                <w:noProof/>
                <w:color w:val="000000"/>
                <w:lang w:val="en-US"/>
              </w:rPr>
              <w:t>sufficient plus (+ dst) – 28-29 points</w:t>
            </w:r>
          </w:p>
          <w:p w14:paraId="2FB5E47E" w14:textId="77777777" w:rsidR="00175AE2" w:rsidRPr="003E7C0C" w:rsidRDefault="00175AE2" w:rsidP="00175AE2">
            <w:pPr>
              <w:numPr>
                <w:ilvl w:val="0"/>
                <w:numId w:val="248"/>
              </w:numPr>
              <w:ind w:left="410"/>
              <w:rPr>
                <w:noProof/>
                <w:color w:val="000000"/>
                <w:lang w:val="en-US"/>
              </w:rPr>
            </w:pPr>
            <w:r w:rsidRPr="003E7C0C">
              <w:rPr>
                <w:noProof/>
                <w:color w:val="000000"/>
                <w:lang w:val="en-US"/>
              </w:rPr>
              <w:t>good (db) – 30-33 points</w:t>
            </w:r>
          </w:p>
          <w:p w14:paraId="700B729D" w14:textId="77777777" w:rsidR="00175AE2" w:rsidRPr="003E7C0C" w:rsidRDefault="00175AE2" w:rsidP="00175AE2">
            <w:pPr>
              <w:numPr>
                <w:ilvl w:val="0"/>
                <w:numId w:val="248"/>
              </w:numPr>
              <w:ind w:left="410"/>
              <w:rPr>
                <w:noProof/>
                <w:color w:val="000000"/>
                <w:lang w:val="en-US"/>
              </w:rPr>
            </w:pPr>
            <w:r w:rsidRPr="003E7C0C">
              <w:rPr>
                <w:noProof/>
                <w:color w:val="000000"/>
                <w:lang w:val="en-US"/>
              </w:rPr>
              <w:t xml:space="preserve">good plus (+ db) – 34-35 points </w:t>
            </w:r>
          </w:p>
          <w:p w14:paraId="0238DDC3" w14:textId="77777777" w:rsidR="00175AE2" w:rsidRPr="003E7C0C" w:rsidRDefault="00175AE2" w:rsidP="00175AE2">
            <w:pPr>
              <w:numPr>
                <w:ilvl w:val="0"/>
                <w:numId w:val="248"/>
              </w:numPr>
              <w:ind w:left="410"/>
              <w:rPr>
                <w:noProof/>
                <w:color w:val="000000"/>
                <w:lang w:val="en-US"/>
              </w:rPr>
            </w:pPr>
            <w:r w:rsidRPr="003E7C0C">
              <w:rPr>
                <w:noProof/>
                <w:color w:val="000000"/>
                <w:lang w:val="en-US"/>
              </w:rPr>
              <w:t>very good (bdb) – 36-40 points</w:t>
            </w:r>
          </w:p>
        </w:tc>
      </w:tr>
      <w:tr w:rsidR="00175AE2" w:rsidRPr="00F1499E" w14:paraId="4172833D" w14:textId="77777777" w:rsidTr="00962A3C">
        <w:tc>
          <w:tcPr>
            <w:tcW w:w="3403" w:type="dxa"/>
            <w:vAlign w:val="center"/>
            <w:hideMark/>
          </w:tcPr>
          <w:p w14:paraId="4CA65312" w14:textId="77777777" w:rsidR="00175AE2" w:rsidRPr="003E7C0C" w:rsidRDefault="00175AE2" w:rsidP="00962A3C">
            <w:pPr>
              <w:rPr>
                <w:lang w:val="en-US"/>
              </w:rPr>
            </w:pPr>
            <w:r w:rsidRPr="003E7C0C">
              <w:rPr>
                <w:lang w:val="en-US"/>
              </w:rPr>
              <w:t>Course topics</w:t>
            </w:r>
          </w:p>
        </w:tc>
        <w:tc>
          <w:tcPr>
            <w:tcW w:w="6095" w:type="dxa"/>
            <w:vAlign w:val="center"/>
            <w:hideMark/>
          </w:tcPr>
          <w:p w14:paraId="23CDA5F8" w14:textId="77777777" w:rsidR="00175AE2" w:rsidRPr="003E7C0C" w:rsidRDefault="00175AE2" w:rsidP="00962A3C">
            <w:pPr>
              <w:rPr>
                <w:noProof/>
                <w:lang w:val="en-US"/>
              </w:rPr>
            </w:pPr>
            <w:r w:rsidRPr="003E7C0C">
              <w:rPr>
                <w:noProof/>
                <w:lang w:val="en-US"/>
              </w:rPr>
              <w:t>I. Qualitative research design</w:t>
            </w:r>
          </w:p>
          <w:p w14:paraId="2364D910" w14:textId="77777777" w:rsidR="00175AE2" w:rsidRPr="003E7C0C" w:rsidRDefault="00175AE2" w:rsidP="00175AE2">
            <w:pPr>
              <w:numPr>
                <w:ilvl w:val="0"/>
                <w:numId w:val="243"/>
              </w:numPr>
              <w:ind w:left="402" w:hanging="283"/>
              <w:contextualSpacing/>
              <w:rPr>
                <w:noProof/>
                <w:lang w:val="en-US"/>
              </w:rPr>
            </w:pPr>
            <w:r w:rsidRPr="003E7C0C">
              <w:rPr>
                <w:noProof/>
                <w:lang w:val="en-US"/>
              </w:rPr>
              <w:t>Concept and goals of qualitative research</w:t>
            </w:r>
          </w:p>
          <w:p w14:paraId="6EE7F69A" w14:textId="77777777" w:rsidR="00175AE2" w:rsidRPr="003E7C0C" w:rsidRDefault="00175AE2" w:rsidP="00175AE2">
            <w:pPr>
              <w:numPr>
                <w:ilvl w:val="0"/>
                <w:numId w:val="243"/>
              </w:numPr>
              <w:ind w:left="402" w:hanging="283"/>
              <w:contextualSpacing/>
              <w:rPr>
                <w:noProof/>
                <w:lang w:val="en-US"/>
              </w:rPr>
            </w:pPr>
            <w:r w:rsidRPr="003E7C0C">
              <w:rPr>
                <w:noProof/>
                <w:lang w:val="en-US"/>
              </w:rPr>
              <w:t xml:space="preserve">Data collecting instruments </w:t>
            </w:r>
          </w:p>
          <w:p w14:paraId="53EC7033" w14:textId="77777777" w:rsidR="00175AE2" w:rsidRPr="003E7C0C" w:rsidRDefault="00175AE2" w:rsidP="00175AE2">
            <w:pPr>
              <w:numPr>
                <w:ilvl w:val="0"/>
                <w:numId w:val="244"/>
              </w:numPr>
              <w:ind w:left="402" w:firstLine="0"/>
              <w:contextualSpacing/>
              <w:rPr>
                <w:noProof/>
                <w:lang w:val="en-US"/>
              </w:rPr>
            </w:pPr>
            <w:r w:rsidRPr="003E7C0C">
              <w:rPr>
                <w:noProof/>
                <w:lang w:val="en-US"/>
              </w:rPr>
              <w:t>strategies of gathering data (structured and non-structured interviews, focus groups, document analysis, participant observation, case study)</w:t>
            </w:r>
          </w:p>
          <w:p w14:paraId="309930EA" w14:textId="77777777" w:rsidR="00175AE2" w:rsidRPr="003E7C0C" w:rsidRDefault="00175AE2" w:rsidP="00175AE2">
            <w:pPr>
              <w:numPr>
                <w:ilvl w:val="0"/>
                <w:numId w:val="244"/>
              </w:numPr>
              <w:ind w:left="402" w:firstLine="0"/>
              <w:contextualSpacing/>
              <w:rPr>
                <w:noProof/>
                <w:lang w:val="en-US"/>
              </w:rPr>
            </w:pPr>
            <w:r w:rsidRPr="003E7C0C">
              <w:rPr>
                <w:noProof/>
                <w:lang w:val="en-US"/>
              </w:rPr>
              <w:t xml:space="preserve">design of the questionnaire </w:t>
            </w:r>
          </w:p>
          <w:p w14:paraId="7FF6596B" w14:textId="77777777" w:rsidR="00175AE2" w:rsidRPr="003E7C0C" w:rsidRDefault="00175AE2" w:rsidP="00175AE2">
            <w:pPr>
              <w:numPr>
                <w:ilvl w:val="0"/>
                <w:numId w:val="243"/>
              </w:numPr>
              <w:ind w:left="402" w:hanging="283"/>
              <w:contextualSpacing/>
              <w:rPr>
                <w:noProof/>
                <w:lang w:val="en-US"/>
              </w:rPr>
            </w:pPr>
            <w:r w:rsidRPr="003E7C0C">
              <w:rPr>
                <w:noProof/>
                <w:lang w:val="en-US"/>
              </w:rPr>
              <w:t>Levels of measurement and concept of scaling</w:t>
            </w:r>
          </w:p>
          <w:p w14:paraId="28D16AF6" w14:textId="77777777" w:rsidR="00175AE2" w:rsidRPr="003E7C0C" w:rsidRDefault="00175AE2" w:rsidP="00175AE2">
            <w:pPr>
              <w:numPr>
                <w:ilvl w:val="0"/>
                <w:numId w:val="243"/>
              </w:numPr>
              <w:ind w:left="402" w:hanging="283"/>
              <w:contextualSpacing/>
              <w:rPr>
                <w:noProof/>
                <w:lang w:val="en-US"/>
              </w:rPr>
            </w:pPr>
            <w:r w:rsidRPr="003E7C0C">
              <w:rPr>
                <w:noProof/>
                <w:lang w:val="en-US"/>
              </w:rPr>
              <w:t>Type of data, qualitative coding and analysis</w:t>
            </w:r>
          </w:p>
          <w:p w14:paraId="05013A69" w14:textId="77777777" w:rsidR="00175AE2" w:rsidRPr="003E7C0C" w:rsidRDefault="00175AE2" w:rsidP="00175AE2">
            <w:pPr>
              <w:numPr>
                <w:ilvl w:val="0"/>
                <w:numId w:val="243"/>
              </w:numPr>
              <w:ind w:left="402" w:hanging="283"/>
              <w:contextualSpacing/>
              <w:rPr>
                <w:noProof/>
                <w:lang w:val="en-US"/>
              </w:rPr>
            </w:pPr>
            <w:r w:rsidRPr="003E7C0C">
              <w:rPr>
                <w:noProof/>
                <w:lang w:val="en-US"/>
              </w:rPr>
              <w:t xml:space="preserve">Validity of qualitative research – criteria for research judging </w:t>
            </w:r>
          </w:p>
          <w:p w14:paraId="1B2A75DC" w14:textId="77777777" w:rsidR="00175AE2" w:rsidRPr="003E7C0C" w:rsidRDefault="00175AE2" w:rsidP="00962A3C">
            <w:pPr>
              <w:rPr>
                <w:noProof/>
                <w:lang w:val="en-US"/>
              </w:rPr>
            </w:pPr>
          </w:p>
          <w:p w14:paraId="46F836BD" w14:textId="77777777" w:rsidR="00175AE2" w:rsidRPr="003E7C0C" w:rsidRDefault="00175AE2" w:rsidP="00962A3C">
            <w:pPr>
              <w:rPr>
                <w:noProof/>
                <w:lang w:val="en-US"/>
              </w:rPr>
            </w:pPr>
            <w:r w:rsidRPr="003E7C0C">
              <w:rPr>
                <w:noProof/>
                <w:lang w:val="en-US"/>
              </w:rPr>
              <w:t>II. Quantitative methods in data analysis</w:t>
            </w:r>
          </w:p>
          <w:p w14:paraId="3B58C4E1" w14:textId="77777777" w:rsidR="00175AE2" w:rsidRPr="003E7C0C" w:rsidRDefault="00175AE2" w:rsidP="00175AE2">
            <w:pPr>
              <w:numPr>
                <w:ilvl w:val="0"/>
                <w:numId w:val="245"/>
              </w:numPr>
              <w:ind w:left="402" w:hanging="283"/>
              <w:contextualSpacing/>
              <w:rPr>
                <w:lang w:val="en-US"/>
              </w:rPr>
            </w:pPr>
            <w:r w:rsidRPr="003E7C0C">
              <w:rPr>
                <w:lang w:val="en-US"/>
              </w:rPr>
              <w:t>Quantitative research concepts and instruments for gathering data</w:t>
            </w:r>
          </w:p>
          <w:p w14:paraId="5785CBDF" w14:textId="77777777" w:rsidR="00175AE2" w:rsidRPr="003E7C0C" w:rsidRDefault="00175AE2" w:rsidP="00175AE2">
            <w:pPr>
              <w:numPr>
                <w:ilvl w:val="0"/>
                <w:numId w:val="245"/>
              </w:numPr>
              <w:ind w:left="402" w:hanging="283"/>
              <w:contextualSpacing/>
              <w:rPr>
                <w:lang w:val="en-US"/>
              </w:rPr>
            </w:pPr>
            <w:r w:rsidRPr="003E7C0C">
              <w:rPr>
                <w:noProof/>
                <w:lang w:val="en-US"/>
              </w:rPr>
              <w:t xml:space="preserve">Data preparation - </w:t>
            </w:r>
            <w:r w:rsidRPr="003E7C0C">
              <w:rPr>
                <w:lang w:val="en-US"/>
              </w:rPr>
              <w:t xml:space="preserve">organizing the data for analysis </w:t>
            </w:r>
          </w:p>
          <w:p w14:paraId="42EB0593" w14:textId="77777777" w:rsidR="00175AE2" w:rsidRPr="003E7C0C" w:rsidRDefault="00175AE2" w:rsidP="00175AE2">
            <w:pPr>
              <w:numPr>
                <w:ilvl w:val="0"/>
                <w:numId w:val="245"/>
              </w:numPr>
              <w:ind w:left="402" w:hanging="283"/>
              <w:contextualSpacing/>
              <w:rPr>
                <w:lang w:val="en-US"/>
              </w:rPr>
            </w:pPr>
            <w:r w:rsidRPr="003E7C0C">
              <w:rPr>
                <w:lang w:val="en-US"/>
              </w:rPr>
              <w:t>Descriptive methods to summarize basic features of sample and measures</w:t>
            </w:r>
          </w:p>
          <w:p w14:paraId="4D41B0E4" w14:textId="77777777" w:rsidR="00175AE2" w:rsidRPr="003E7C0C" w:rsidRDefault="00175AE2" w:rsidP="00175AE2">
            <w:pPr>
              <w:numPr>
                <w:ilvl w:val="0"/>
                <w:numId w:val="245"/>
              </w:numPr>
              <w:ind w:left="402" w:hanging="283"/>
              <w:contextualSpacing/>
              <w:rPr>
                <w:lang w:val="en-US"/>
              </w:rPr>
            </w:pPr>
            <w:r w:rsidRPr="003E7C0C">
              <w:rPr>
                <w:lang w:val="en-US"/>
              </w:rPr>
              <w:t>Inferential statistics – concept of confidence interval, measures of association, review of the methods for comparing groups, regression modeling</w:t>
            </w:r>
          </w:p>
          <w:p w14:paraId="6C2C0885" w14:textId="77777777" w:rsidR="00175AE2" w:rsidRPr="003E7C0C" w:rsidRDefault="00175AE2" w:rsidP="00175AE2">
            <w:pPr>
              <w:numPr>
                <w:ilvl w:val="0"/>
                <w:numId w:val="245"/>
              </w:numPr>
              <w:ind w:left="402" w:hanging="283"/>
              <w:contextualSpacing/>
              <w:rPr>
                <w:lang w:val="en-US"/>
              </w:rPr>
            </w:pPr>
            <w:r w:rsidRPr="003E7C0C">
              <w:rPr>
                <w:lang w:val="en-US"/>
              </w:rPr>
              <w:t xml:space="preserve">Practical utilization of the statistical methods </w:t>
            </w:r>
            <w:r w:rsidRPr="003E7C0C">
              <w:rPr>
                <w:noProof/>
                <w:color w:val="000000"/>
                <w:lang w:val="en-US"/>
              </w:rPr>
              <w:t>in computer lab using statistical software and data-based exercises.</w:t>
            </w:r>
          </w:p>
          <w:p w14:paraId="704FD385" w14:textId="77777777" w:rsidR="00175AE2" w:rsidRPr="003E7C0C" w:rsidRDefault="00175AE2" w:rsidP="00175AE2">
            <w:pPr>
              <w:numPr>
                <w:ilvl w:val="0"/>
                <w:numId w:val="245"/>
              </w:numPr>
              <w:ind w:left="402" w:hanging="283"/>
              <w:contextualSpacing/>
              <w:rPr>
                <w:lang w:val="en-US"/>
              </w:rPr>
            </w:pPr>
            <w:r w:rsidRPr="003E7C0C">
              <w:rPr>
                <w:noProof/>
                <w:color w:val="000000"/>
                <w:lang w:val="en-US"/>
              </w:rPr>
              <w:t>Structure of final report - method of presenting the results.</w:t>
            </w:r>
          </w:p>
        </w:tc>
      </w:tr>
      <w:tr w:rsidR="00175AE2" w:rsidRPr="00F1499E" w14:paraId="4C37CF74" w14:textId="77777777" w:rsidTr="00962A3C">
        <w:tc>
          <w:tcPr>
            <w:tcW w:w="3403" w:type="dxa"/>
            <w:vAlign w:val="center"/>
            <w:hideMark/>
          </w:tcPr>
          <w:p w14:paraId="6121809E" w14:textId="77777777" w:rsidR="00175AE2" w:rsidRPr="003E7C0C" w:rsidRDefault="00175AE2" w:rsidP="00962A3C">
            <w:pPr>
              <w:rPr>
                <w:lang w:val="en-US"/>
              </w:rPr>
            </w:pPr>
            <w:r w:rsidRPr="003E7C0C">
              <w:rPr>
                <w:lang w:val="en-US"/>
              </w:rPr>
              <w:t>Recommended and required reading</w:t>
            </w:r>
          </w:p>
        </w:tc>
        <w:tc>
          <w:tcPr>
            <w:tcW w:w="6095" w:type="dxa"/>
            <w:vAlign w:val="center"/>
            <w:hideMark/>
          </w:tcPr>
          <w:p w14:paraId="5D5015D9" w14:textId="77777777" w:rsidR="00175AE2" w:rsidRPr="003E7C0C" w:rsidRDefault="00175AE2" w:rsidP="00175AE2">
            <w:pPr>
              <w:numPr>
                <w:ilvl w:val="0"/>
                <w:numId w:val="247"/>
              </w:numPr>
              <w:ind w:left="410"/>
              <w:rPr>
                <w:lang w:val="en-US"/>
              </w:rPr>
            </w:pPr>
            <w:r w:rsidRPr="003E7C0C">
              <w:rPr>
                <w:lang w:val="en-US"/>
              </w:rPr>
              <w:t>Handouts and other materials will be made available in advance to class period</w:t>
            </w:r>
          </w:p>
          <w:p w14:paraId="6463079D" w14:textId="77777777" w:rsidR="00175AE2" w:rsidRPr="003E7C0C" w:rsidRDefault="00175AE2" w:rsidP="00175AE2">
            <w:pPr>
              <w:numPr>
                <w:ilvl w:val="0"/>
                <w:numId w:val="247"/>
              </w:numPr>
              <w:ind w:left="410"/>
              <w:rPr>
                <w:lang w:val="en-US"/>
              </w:rPr>
            </w:pPr>
            <w:r w:rsidRPr="003E7C0C">
              <w:rPr>
                <w:lang w:val="en-US"/>
              </w:rPr>
              <w:t>Strauss A.L. (1989), Qualitative Analysis for Social Scientists,</w:t>
            </w:r>
            <w:hyperlink r:id="rId43" w:history="1"/>
            <w:r w:rsidRPr="003E7C0C">
              <w:rPr>
                <w:lang w:val="en-US"/>
              </w:rPr>
              <w:t xml:space="preserve"> Cambridge University Press, Cambridge</w:t>
            </w:r>
          </w:p>
          <w:p w14:paraId="4627ED73" w14:textId="77777777" w:rsidR="00175AE2" w:rsidRPr="003E7C0C" w:rsidRDefault="00175AE2" w:rsidP="00175AE2">
            <w:pPr>
              <w:numPr>
                <w:ilvl w:val="0"/>
                <w:numId w:val="247"/>
              </w:numPr>
              <w:ind w:left="410"/>
              <w:rPr>
                <w:lang w:val="en-US"/>
              </w:rPr>
            </w:pPr>
            <w:r w:rsidRPr="003E7C0C">
              <w:rPr>
                <w:lang w:val="en-US"/>
              </w:rPr>
              <w:t xml:space="preserve">Pope C., Ziebland S., Mays N. (2000), </w:t>
            </w:r>
            <w:r w:rsidRPr="003E7C0C">
              <w:rPr>
                <w:bCs/>
                <w:lang w:val="en-US"/>
              </w:rPr>
              <w:t xml:space="preserve">Analysing qualitative data, </w:t>
            </w:r>
            <w:r w:rsidRPr="003E7C0C">
              <w:rPr>
                <w:i/>
                <w:iCs/>
                <w:lang w:val="en-US"/>
              </w:rPr>
              <w:t>BMJ</w:t>
            </w:r>
            <w:r w:rsidRPr="003E7C0C">
              <w:rPr>
                <w:iCs/>
                <w:lang w:val="en-US"/>
              </w:rPr>
              <w:t>, Vol.</w:t>
            </w:r>
            <w:r w:rsidRPr="003E7C0C">
              <w:rPr>
                <w:lang w:val="en-US"/>
              </w:rPr>
              <w:t xml:space="preserve"> 320, pp. 114–6</w:t>
            </w:r>
          </w:p>
          <w:p w14:paraId="04CD1F56" w14:textId="77777777" w:rsidR="00175AE2" w:rsidRPr="003E7C0C" w:rsidRDefault="00175AE2" w:rsidP="00175AE2">
            <w:pPr>
              <w:numPr>
                <w:ilvl w:val="0"/>
                <w:numId w:val="247"/>
              </w:numPr>
              <w:ind w:left="410"/>
              <w:rPr>
                <w:lang w:val="en-US"/>
              </w:rPr>
            </w:pPr>
            <w:r w:rsidRPr="003E7C0C">
              <w:rPr>
                <w:lang w:val="en-US"/>
              </w:rPr>
              <w:t>Rosner B. (2010), Fundamentals of biostatistics, Cengage Learning Inc., Boston</w:t>
            </w:r>
          </w:p>
        </w:tc>
      </w:tr>
    </w:tbl>
    <w:p w14:paraId="141E6B3C" w14:textId="77777777" w:rsidR="00175AE2" w:rsidRDefault="00175AE2" w:rsidP="00175AE2">
      <w:pPr>
        <w:pStyle w:val="Nagwek2"/>
        <w:ind w:left="-284"/>
        <w:rPr>
          <w:szCs w:val="24"/>
        </w:rPr>
      </w:pPr>
    </w:p>
    <w:p w14:paraId="6E04AB52" w14:textId="77777777" w:rsidR="00175AE2" w:rsidRPr="00C21C84" w:rsidRDefault="00175AE2" w:rsidP="00175AE2">
      <w:pPr>
        <w:pStyle w:val="Nagwek2"/>
        <w:ind w:left="-284"/>
        <w:rPr>
          <w:szCs w:val="24"/>
        </w:rPr>
      </w:pPr>
      <w:r>
        <w:rPr>
          <w:szCs w:val="24"/>
        </w:rPr>
        <w:br w:type="page"/>
      </w:r>
      <w:bookmarkStart w:id="55" w:name="_Toc20813540"/>
      <w:r w:rsidRPr="00C21C84">
        <w:rPr>
          <w:szCs w:val="24"/>
        </w:rPr>
        <w:lastRenderedPageBreak/>
        <w:t xml:space="preserve">Ilościowe i jakościowo metody badań naukowych - </w:t>
      </w:r>
      <w:r w:rsidRPr="00C21C84">
        <w:rPr>
          <w:noProof/>
          <w:szCs w:val="24"/>
        </w:rPr>
        <w:t>Qualitative and quantitative research methods (Ścieżka III)</w:t>
      </w:r>
      <w:bookmarkEnd w:id="55"/>
    </w:p>
    <w:tbl>
      <w:tblPr>
        <w:tblW w:w="9498" w:type="dxa"/>
        <w:tblInd w:w="-2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5" w:type="dxa"/>
          <w:left w:w="15" w:type="dxa"/>
          <w:bottom w:w="15" w:type="dxa"/>
          <w:right w:w="15" w:type="dxa"/>
        </w:tblCellMar>
        <w:tblLook w:val="04A0" w:firstRow="1" w:lastRow="0" w:firstColumn="1" w:lastColumn="0" w:noHBand="0" w:noVBand="1"/>
      </w:tblPr>
      <w:tblGrid>
        <w:gridCol w:w="3411"/>
        <w:gridCol w:w="6087"/>
      </w:tblGrid>
      <w:tr w:rsidR="00175AE2" w:rsidRPr="003E7C0C" w14:paraId="654CB609" w14:textId="77777777" w:rsidTr="00962A3C">
        <w:tc>
          <w:tcPr>
            <w:tcW w:w="3411" w:type="dxa"/>
            <w:vAlign w:val="center"/>
            <w:hideMark/>
          </w:tcPr>
          <w:p w14:paraId="442D506A" w14:textId="77777777" w:rsidR="00175AE2" w:rsidRPr="003E7C0C" w:rsidRDefault="00175AE2" w:rsidP="00962A3C">
            <w:r w:rsidRPr="003E7C0C">
              <w:t>Nazwa wydziału</w:t>
            </w:r>
          </w:p>
        </w:tc>
        <w:tc>
          <w:tcPr>
            <w:tcW w:w="6087" w:type="dxa"/>
            <w:vAlign w:val="center"/>
            <w:hideMark/>
          </w:tcPr>
          <w:p w14:paraId="1972D471" w14:textId="77777777" w:rsidR="00175AE2" w:rsidRPr="003E7C0C" w:rsidRDefault="00175AE2" w:rsidP="00962A3C">
            <w:pPr>
              <w:pStyle w:val="NormalnyWeb"/>
              <w:spacing w:before="0" w:beforeAutospacing="0" w:after="0" w:afterAutospacing="0"/>
              <w:rPr>
                <w:sz w:val="20"/>
                <w:szCs w:val="20"/>
              </w:rPr>
            </w:pPr>
            <w:r w:rsidRPr="003E7C0C">
              <w:rPr>
                <w:sz w:val="20"/>
                <w:szCs w:val="20"/>
              </w:rPr>
              <w:t>Wydział Nauk o Zdrowiu</w:t>
            </w:r>
          </w:p>
        </w:tc>
      </w:tr>
      <w:tr w:rsidR="00175AE2" w:rsidRPr="00F1499E" w14:paraId="72BFCE35" w14:textId="77777777" w:rsidTr="00962A3C">
        <w:tc>
          <w:tcPr>
            <w:tcW w:w="3411" w:type="dxa"/>
            <w:vAlign w:val="center"/>
            <w:hideMark/>
          </w:tcPr>
          <w:p w14:paraId="4AF05FF2" w14:textId="77777777" w:rsidR="00175AE2" w:rsidRPr="003E7C0C" w:rsidRDefault="00175AE2" w:rsidP="00962A3C">
            <w:r w:rsidRPr="003E7C0C">
              <w:t>Nazwa jednostki prowadzącej moduł</w:t>
            </w:r>
          </w:p>
        </w:tc>
        <w:tc>
          <w:tcPr>
            <w:tcW w:w="6087" w:type="dxa"/>
            <w:vAlign w:val="center"/>
            <w:hideMark/>
          </w:tcPr>
          <w:p w14:paraId="029D973E" w14:textId="77777777" w:rsidR="00175AE2" w:rsidRPr="003E7C0C" w:rsidRDefault="00175AE2" w:rsidP="00962A3C">
            <w:pPr>
              <w:rPr>
                <w:lang w:val="en-US"/>
              </w:rPr>
            </w:pPr>
            <w:r w:rsidRPr="003E7C0C">
              <w:rPr>
                <w:lang w:val="en-US"/>
              </w:rPr>
              <w:t>Epidemiology and Population Studies Department</w:t>
            </w:r>
          </w:p>
        </w:tc>
      </w:tr>
      <w:tr w:rsidR="00175AE2" w:rsidRPr="003E7C0C" w14:paraId="78FCB391" w14:textId="77777777" w:rsidTr="00962A3C">
        <w:tc>
          <w:tcPr>
            <w:tcW w:w="3411" w:type="dxa"/>
            <w:vAlign w:val="center"/>
            <w:hideMark/>
          </w:tcPr>
          <w:p w14:paraId="4356B94C" w14:textId="77777777" w:rsidR="00175AE2" w:rsidRPr="003E7C0C" w:rsidRDefault="00175AE2" w:rsidP="00962A3C">
            <w:r w:rsidRPr="003E7C0C">
              <w:t>Nazwa modułu kształcenia</w:t>
            </w:r>
          </w:p>
        </w:tc>
        <w:tc>
          <w:tcPr>
            <w:tcW w:w="6087" w:type="dxa"/>
            <w:vAlign w:val="center"/>
            <w:hideMark/>
          </w:tcPr>
          <w:p w14:paraId="710F74B2" w14:textId="77777777" w:rsidR="00175AE2" w:rsidRPr="003E7C0C" w:rsidRDefault="00175AE2" w:rsidP="00962A3C">
            <w:pPr>
              <w:rPr>
                <w:lang w:val="en-US"/>
              </w:rPr>
            </w:pPr>
            <w:r w:rsidRPr="003E7C0C">
              <w:t xml:space="preserve">Ilościowe i jakościowo metody badań naukowych - </w:t>
            </w:r>
            <w:r w:rsidRPr="003E7C0C">
              <w:rPr>
                <w:noProof/>
                <w:lang w:val="en-US"/>
              </w:rPr>
              <w:t>Qualitative and quantitative research methods</w:t>
            </w:r>
          </w:p>
        </w:tc>
      </w:tr>
      <w:tr w:rsidR="00175AE2" w:rsidRPr="003E7C0C" w14:paraId="3BB92087" w14:textId="77777777" w:rsidTr="00962A3C">
        <w:tc>
          <w:tcPr>
            <w:tcW w:w="3411" w:type="dxa"/>
            <w:vAlign w:val="center"/>
          </w:tcPr>
          <w:p w14:paraId="1181B8E4" w14:textId="77777777" w:rsidR="00175AE2" w:rsidRPr="003E7C0C" w:rsidRDefault="00175AE2" w:rsidP="00962A3C">
            <w:r w:rsidRPr="003E7C0C">
              <w:rPr>
                <w:noProof/>
              </w:rPr>
              <w:t>Klasyfikacja ISCED</w:t>
            </w:r>
          </w:p>
        </w:tc>
        <w:tc>
          <w:tcPr>
            <w:tcW w:w="6087" w:type="dxa"/>
            <w:vAlign w:val="center"/>
          </w:tcPr>
          <w:p w14:paraId="389EB601" w14:textId="77777777" w:rsidR="00175AE2" w:rsidRPr="003E7C0C" w:rsidRDefault="00175AE2" w:rsidP="00962A3C">
            <w:pPr>
              <w:pStyle w:val="NormalnyWeb"/>
              <w:spacing w:before="0" w:beforeAutospacing="0" w:after="0" w:afterAutospacing="0"/>
              <w:rPr>
                <w:sz w:val="20"/>
                <w:szCs w:val="20"/>
              </w:rPr>
            </w:pPr>
            <w:r w:rsidRPr="003E7C0C">
              <w:rPr>
                <w:sz w:val="20"/>
                <w:szCs w:val="20"/>
              </w:rPr>
              <w:t>0542</w:t>
            </w:r>
          </w:p>
        </w:tc>
      </w:tr>
      <w:tr w:rsidR="00175AE2" w:rsidRPr="003E7C0C" w14:paraId="5B7D28E6" w14:textId="77777777" w:rsidTr="00962A3C">
        <w:tc>
          <w:tcPr>
            <w:tcW w:w="3411" w:type="dxa"/>
            <w:vAlign w:val="center"/>
            <w:hideMark/>
          </w:tcPr>
          <w:p w14:paraId="48219E8E" w14:textId="77777777" w:rsidR="00175AE2" w:rsidRPr="003E7C0C" w:rsidRDefault="00175AE2" w:rsidP="00962A3C">
            <w:r w:rsidRPr="003E7C0C">
              <w:t>Język kształcenia</w:t>
            </w:r>
          </w:p>
        </w:tc>
        <w:tc>
          <w:tcPr>
            <w:tcW w:w="6087" w:type="dxa"/>
            <w:vAlign w:val="center"/>
            <w:hideMark/>
          </w:tcPr>
          <w:p w14:paraId="4CCC7A50" w14:textId="77777777" w:rsidR="00175AE2" w:rsidRPr="003E7C0C" w:rsidRDefault="00175AE2" w:rsidP="00962A3C">
            <w:pPr>
              <w:pStyle w:val="NormalnyWeb"/>
              <w:spacing w:before="0" w:beforeAutospacing="0" w:after="0" w:afterAutospacing="0"/>
              <w:rPr>
                <w:sz w:val="20"/>
                <w:szCs w:val="20"/>
              </w:rPr>
            </w:pPr>
            <w:r w:rsidRPr="003E7C0C">
              <w:rPr>
                <w:sz w:val="20"/>
                <w:szCs w:val="20"/>
              </w:rPr>
              <w:t>angielski</w:t>
            </w:r>
          </w:p>
        </w:tc>
      </w:tr>
      <w:tr w:rsidR="00175AE2" w:rsidRPr="003E7C0C" w14:paraId="71F8802F" w14:textId="77777777" w:rsidTr="00962A3C">
        <w:tc>
          <w:tcPr>
            <w:tcW w:w="3411" w:type="dxa"/>
            <w:vAlign w:val="center"/>
            <w:hideMark/>
          </w:tcPr>
          <w:p w14:paraId="6B96F796" w14:textId="77777777" w:rsidR="00175AE2" w:rsidRPr="003E7C0C" w:rsidRDefault="00175AE2" w:rsidP="00962A3C">
            <w:r w:rsidRPr="003E7C0C">
              <w:t>Cele kształcenia</w:t>
            </w:r>
          </w:p>
        </w:tc>
        <w:tc>
          <w:tcPr>
            <w:tcW w:w="6087" w:type="dxa"/>
            <w:vAlign w:val="center"/>
            <w:hideMark/>
          </w:tcPr>
          <w:p w14:paraId="19A5353F" w14:textId="77777777" w:rsidR="00175AE2" w:rsidRPr="003E7C0C" w:rsidRDefault="00175AE2" w:rsidP="00962A3C">
            <w:pPr>
              <w:spacing w:before="100" w:beforeAutospacing="1" w:after="100" w:afterAutospacing="1"/>
              <w:ind w:right="57"/>
              <w:jc w:val="both"/>
              <w:rPr>
                <w:color w:val="000000"/>
              </w:rPr>
            </w:pPr>
            <w:r w:rsidRPr="003E7C0C">
              <w:rPr>
                <w:color w:val="000000"/>
              </w:rPr>
              <w:t>Program kursu obejmuje zdobycie podstawowych umiejętności w planowaniu i analizie badań jakościowych oraz praktycznym zastosowaniu metod statystycznych do analizy danych w badaniach medycznych dotyczących zdrowia populacji.</w:t>
            </w:r>
          </w:p>
        </w:tc>
      </w:tr>
      <w:tr w:rsidR="00175AE2" w:rsidRPr="003E7C0C" w14:paraId="7DE695E6" w14:textId="77777777" w:rsidTr="00962A3C">
        <w:tc>
          <w:tcPr>
            <w:tcW w:w="3411" w:type="dxa"/>
            <w:vAlign w:val="center"/>
            <w:hideMark/>
          </w:tcPr>
          <w:p w14:paraId="655A8428" w14:textId="77777777" w:rsidR="00175AE2" w:rsidRPr="003E7C0C" w:rsidRDefault="00175AE2" w:rsidP="00962A3C">
            <w:r w:rsidRPr="003E7C0C">
              <w:t>Efekty kształcenia dla modułu kształcenia</w:t>
            </w:r>
          </w:p>
        </w:tc>
        <w:tc>
          <w:tcPr>
            <w:tcW w:w="6087" w:type="dxa"/>
            <w:vAlign w:val="center"/>
            <w:hideMark/>
          </w:tcPr>
          <w:p w14:paraId="5C8CE0C0" w14:textId="77777777" w:rsidR="00175AE2" w:rsidRPr="003E7C0C" w:rsidRDefault="00175AE2" w:rsidP="00962A3C">
            <w:pPr>
              <w:pStyle w:val="NormalnyWeb"/>
              <w:spacing w:before="0" w:beforeAutospacing="0" w:after="0" w:afterAutospacing="0"/>
              <w:ind w:left="0"/>
              <w:rPr>
                <w:b/>
                <w:sz w:val="20"/>
                <w:szCs w:val="20"/>
              </w:rPr>
            </w:pPr>
            <w:r>
              <w:rPr>
                <w:b/>
                <w:sz w:val="20"/>
                <w:szCs w:val="20"/>
              </w:rPr>
              <w:t xml:space="preserve"> </w:t>
            </w:r>
            <w:r w:rsidRPr="003E7C0C">
              <w:rPr>
                <w:b/>
                <w:sz w:val="20"/>
                <w:szCs w:val="20"/>
              </w:rPr>
              <w:t>Wiedza – student/ka:</w:t>
            </w:r>
          </w:p>
          <w:p w14:paraId="23970702" w14:textId="77777777" w:rsidR="00175AE2" w:rsidRPr="003E7C0C" w:rsidRDefault="00175AE2" w:rsidP="00175AE2">
            <w:pPr>
              <w:pStyle w:val="NormalnyWeb"/>
              <w:numPr>
                <w:ilvl w:val="0"/>
                <w:numId w:val="292"/>
              </w:numPr>
              <w:spacing w:before="0" w:beforeAutospacing="0" w:after="0" w:afterAutospacing="0"/>
              <w:ind w:left="402"/>
              <w:rPr>
                <w:sz w:val="20"/>
                <w:szCs w:val="20"/>
              </w:rPr>
            </w:pPr>
            <w:r w:rsidRPr="003E7C0C">
              <w:rPr>
                <w:sz w:val="20"/>
                <w:szCs w:val="20"/>
              </w:rPr>
              <w:t>zna i rozumie sytuacje, w których stosuje się badania jakościowe</w:t>
            </w:r>
          </w:p>
          <w:p w14:paraId="73F4A8B9" w14:textId="77777777" w:rsidR="00175AE2" w:rsidRPr="003E7C0C" w:rsidRDefault="00175AE2" w:rsidP="00175AE2">
            <w:pPr>
              <w:pStyle w:val="NormalnyWeb"/>
              <w:numPr>
                <w:ilvl w:val="0"/>
                <w:numId w:val="292"/>
              </w:numPr>
              <w:spacing w:before="0" w:beforeAutospacing="0" w:after="0" w:afterAutospacing="0"/>
              <w:ind w:left="402"/>
              <w:rPr>
                <w:sz w:val="20"/>
                <w:szCs w:val="20"/>
              </w:rPr>
            </w:pPr>
            <w:r w:rsidRPr="003E7C0C">
              <w:rPr>
                <w:sz w:val="20"/>
                <w:szCs w:val="20"/>
              </w:rPr>
              <w:t xml:space="preserve">rozumie pojęcia prawdopodobieństwa zdarzeń, statystycznych zależności i testowania hipotez </w:t>
            </w:r>
          </w:p>
          <w:p w14:paraId="0BF9A89D" w14:textId="77777777" w:rsidR="00175AE2" w:rsidRPr="003E7C0C" w:rsidRDefault="00175AE2" w:rsidP="00175AE2">
            <w:pPr>
              <w:pStyle w:val="NormalnyWeb"/>
              <w:numPr>
                <w:ilvl w:val="0"/>
                <w:numId w:val="292"/>
              </w:numPr>
              <w:spacing w:before="0" w:beforeAutospacing="0" w:after="0" w:afterAutospacing="0"/>
              <w:ind w:left="402"/>
              <w:rPr>
                <w:sz w:val="20"/>
                <w:szCs w:val="20"/>
              </w:rPr>
            </w:pPr>
            <w:r w:rsidRPr="003E7C0C">
              <w:rPr>
                <w:sz w:val="20"/>
                <w:szCs w:val="20"/>
              </w:rPr>
              <w:t>zna podstawy badań eksperymentalnych i epidemiologicznych, podstawy obliczeń statystycznych i analizy danych</w:t>
            </w:r>
          </w:p>
          <w:p w14:paraId="03C635A1" w14:textId="77777777" w:rsidR="00175AE2" w:rsidRPr="003E7C0C" w:rsidRDefault="00175AE2" w:rsidP="00962A3C">
            <w:pPr>
              <w:pStyle w:val="NormalnyWeb"/>
              <w:spacing w:before="0" w:beforeAutospacing="0" w:after="0" w:afterAutospacing="0"/>
              <w:rPr>
                <w:sz w:val="20"/>
                <w:szCs w:val="20"/>
              </w:rPr>
            </w:pPr>
          </w:p>
          <w:p w14:paraId="66040381" w14:textId="77777777" w:rsidR="00175AE2" w:rsidRPr="003E7C0C" w:rsidRDefault="00175AE2" w:rsidP="00962A3C">
            <w:pPr>
              <w:pStyle w:val="NormalnyWeb"/>
              <w:spacing w:before="0" w:beforeAutospacing="0" w:after="0" w:afterAutospacing="0"/>
              <w:rPr>
                <w:b/>
                <w:sz w:val="20"/>
                <w:szCs w:val="20"/>
              </w:rPr>
            </w:pPr>
            <w:r w:rsidRPr="003E7C0C">
              <w:rPr>
                <w:b/>
                <w:sz w:val="20"/>
                <w:szCs w:val="20"/>
              </w:rPr>
              <w:t>Umiejętności – student/ka:</w:t>
            </w:r>
          </w:p>
          <w:p w14:paraId="43075789" w14:textId="77777777" w:rsidR="00175AE2" w:rsidRPr="003E7C0C" w:rsidRDefault="00175AE2" w:rsidP="00175AE2">
            <w:pPr>
              <w:pStyle w:val="NormalnyWeb"/>
              <w:numPr>
                <w:ilvl w:val="0"/>
                <w:numId w:val="292"/>
              </w:numPr>
              <w:spacing w:before="0" w:beforeAutospacing="0" w:after="0" w:afterAutospacing="0"/>
              <w:ind w:left="402"/>
              <w:rPr>
                <w:sz w:val="20"/>
                <w:szCs w:val="20"/>
              </w:rPr>
            </w:pPr>
            <w:r w:rsidRPr="003E7C0C">
              <w:rPr>
                <w:sz w:val="20"/>
                <w:szCs w:val="20"/>
              </w:rPr>
              <w:t>potrafi zaplanować badanie jakościowe</w:t>
            </w:r>
          </w:p>
          <w:p w14:paraId="0BB5FD49" w14:textId="77777777" w:rsidR="00175AE2" w:rsidRPr="003E7C0C" w:rsidRDefault="00175AE2" w:rsidP="00175AE2">
            <w:pPr>
              <w:pStyle w:val="NormalnyWeb"/>
              <w:numPr>
                <w:ilvl w:val="0"/>
                <w:numId w:val="292"/>
              </w:numPr>
              <w:spacing w:before="0" w:beforeAutospacing="0" w:after="0" w:afterAutospacing="0"/>
              <w:ind w:left="402"/>
              <w:rPr>
                <w:sz w:val="20"/>
                <w:szCs w:val="20"/>
              </w:rPr>
            </w:pPr>
            <w:r w:rsidRPr="003E7C0C">
              <w:rPr>
                <w:sz w:val="20"/>
                <w:szCs w:val="20"/>
              </w:rPr>
              <w:t>potrafi wykonać podstawową analizę w badaniach jakościowych</w:t>
            </w:r>
          </w:p>
          <w:p w14:paraId="5FC29D2E" w14:textId="77777777" w:rsidR="00175AE2" w:rsidRPr="003E7C0C" w:rsidRDefault="00175AE2" w:rsidP="00175AE2">
            <w:pPr>
              <w:pStyle w:val="NormalnyWeb"/>
              <w:numPr>
                <w:ilvl w:val="0"/>
                <w:numId w:val="292"/>
              </w:numPr>
              <w:spacing w:before="0" w:beforeAutospacing="0" w:after="0" w:afterAutospacing="0"/>
              <w:ind w:left="402"/>
              <w:rPr>
                <w:sz w:val="20"/>
                <w:szCs w:val="20"/>
              </w:rPr>
            </w:pPr>
            <w:r w:rsidRPr="003E7C0C">
              <w:rPr>
                <w:sz w:val="20"/>
                <w:szCs w:val="20"/>
              </w:rPr>
              <w:t xml:space="preserve">potrafi rozróżnić problemy badawcze wymagające zastosowania odpowiednio badań jakościowych lub ilościowych </w:t>
            </w:r>
          </w:p>
          <w:p w14:paraId="4814C860" w14:textId="77777777" w:rsidR="00175AE2" w:rsidRPr="003E7C0C" w:rsidRDefault="00175AE2" w:rsidP="00175AE2">
            <w:pPr>
              <w:pStyle w:val="NormalnyWeb"/>
              <w:numPr>
                <w:ilvl w:val="0"/>
                <w:numId w:val="292"/>
              </w:numPr>
              <w:spacing w:before="0" w:beforeAutospacing="0" w:after="0" w:afterAutospacing="0"/>
              <w:ind w:left="402"/>
              <w:rPr>
                <w:sz w:val="20"/>
                <w:szCs w:val="20"/>
              </w:rPr>
            </w:pPr>
            <w:r w:rsidRPr="003E7C0C">
              <w:rPr>
                <w:sz w:val="20"/>
                <w:szCs w:val="20"/>
              </w:rPr>
              <w:t>potrafi zebrać dane, utworzyć bazę danych i przygotować dane do analizy</w:t>
            </w:r>
          </w:p>
          <w:p w14:paraId="6057DC78" w14:textId="77777777" w:rsidR="00175AE2" w:rsidRPr="003E7C0C" w:rsidRDefault="00175AE2" w:rsidP="00175AE2">
            <w:pPr>
              <w:pStyle w:val="NormalnyWeb"/>
              <w:numPr>
                <w:ilvl w:val="0"/>
                <w:numId w:val="292"/>
              </w:numPr>
              <w:spacing w:before="0" w:beforeAutospacing="0" w:after="0" w:afterAutospacing="0"/>
              <w:ind w:left="402"/>
              <w:rPr>
                <w:sz w:val="20"/>
                <w:szCs w:val="20"/>
              </w:rPr>
            </w:pPr>
            <w:r w:rsidRPr="003E7C0C">
              <w:rPr>
                <w:sz w:val="20"/>
                <w:szCs w:val="20"/>
              </w:rPr>
              <w:t>potrafi dobrać odpowiednie metody statystyczne do analizy postawionego problemu</w:t>
            </w:r>
          </w:p>
          <w:p w14:paraId="25B1E061" w14:textId="77777777" w:rsidR="00175AE2" w:rsidRPr="003E7C0C" w:rsidRDefault="00175AE2" w:rsidP="00175AE2">
            <w:pPr>
              <w:pStyle w:val="NormalnyWeb"/>
              <w:numPr>
                <w:ilvl w:val="0"/>
                <w:numId w:val="292"/>
              </w:numPr>
              <w:spacing w:before="0" w:beforeAutospacing="0" w:after="0" w:afterAutospacing="0"/>
              <w:ind w:left="402"/>
              <w:rPr>
                <w:sz w:val="20"/>
                <w:szCs w:val="20"/>
              </w:rPr>
            </w:pPr>
            <w:r w:rsidRPr="003E7C0C">
              <w:rPr>
                <w:sz w:val="20"/>
                <w:szCs w:val="20"/>
              </w:rPr>
              <w:t>potrafi wykonać analizę statystyczną za pomocą programu statystycznego</w:t>
            </w:r>
          </w:p>
          <w:p w14:paraId="33F9BB96" w14:textId="77777777" w:rsidR="00175AE2" w:rsidRPr="003E7C0C" w:rsidRDefault="00175AE2" w:rsidP="00175AE2">
            <w:pPr>
              <w:pStyle w:val="NormalnyWeb"/>
              <w:numPr>
                <w:ilvl w:val="0"/>
                <w:numId w:val="292"/>
              </w:numPr>
              <w:spacing w:before="0" w:beforeAutospacing="0" w:after="0" w:afterAutospacing="0"/>
              <w:ind w:left="402"/>
              <w:rPr>
                <w:sz w:val="20"/>
                <w:szCs w:val="20"/>
              </w:rPr>
            </w:pPr>
            <w:r w:rsidRPr="003E7C0C">
              <w:rPr>
                <w:sz w:val="20"/>
                <w:szCs w:val="20"/>
              </w:rPr>
              <w:t>potrafi przedstawić wyniki analizy w postaci pisemnego raportu oraz przedstawić je ustnie</w:t>
            </w:r>
          </w:p>
          <w:p w14:paraId="0E9E34E0" w14:textId="77777777" w:rsidR="00175AE2" w:rsidRPr="003E7C0C" w:rsidRDefault="00175AE2" w:rsidP="00962A3C">
            <w:pPr>
              <w:pStyle w:val="NormalnyWeb"/>
              <w:spacing w:before="0" w:beforeAutospacing="0" w:after="0" w:afterAutospacing="0"/>
              <w:rPr>
                <w:sz w:val="20"/>
                <w:szCs w:val="20"/>
              </w:rPr>
            </w:pPr>
          </w:p>
          <w:p w14:paraId="665F1E82" w14:textId="77777777" w:rsidR="00175AE2" w:rsidRPr="003E7C0C" w:rsidRDefault="00175AE2" w:rsidP="00962A3C">
            <w:pPr>
              <w:pStyle w:val="NormalnyWeb"/>
              <w:spacing w:before="0" w:beforeAutospacing="0" w:after="0" w:afterAutospacing="0"/>
              <w:rPr>
                <w:b/>
                <w:sz w:val="20"/>
                <w:szCs w:val="20"/>
              </w:rPr>
            </w:pPr>
            <w:r w:rsidRPr="003E7C0C">
              <w:rPr>
                <w:b/>
                <w:sz w:val="20"/>
                <w:szCs w:val="20"/>
              </w:rPr>
              <w:t>Kompetencje społeczne – student/ka:</w:t>
            </w:r>
          </w:p>
          <w:p w14:paraId="6A2256B6" w14:textId="77777777" w:rsidR="00175AE2" w:rsidRPr="003E7C0C" w:rsidRDefault="00175AE2" w:rsidP="00175AE2">
            <w:pPr>
              <w:pStyle w:val="NormalnyWeb"/>
              <w:numPr>
                <w:ilvl w:val="0"/>
                <w:numId w:val="292"/>
              </w:numPr>
              <w:spacing w:before="0" w:beforeAutospacing="0" w:after="0" w:afterAutospacing="0"/>
              <w:ind w:left="402"/>
              <w:rPr>
                <w:sz w:val="20"/>
                <w:szCs w:val="20"/>
              </w:rPr>
            </w:pPr>
            <w:r w:rsidRPr="003E7C0C">
              <w:rPr>
                <w:sz w:val="20"/>
                <w:szCs w:val="20"/>
              </w:rPr>
              <w:t>potrafi skutecznie współpracować i komunikować się z profesjonalistami z dziedzin pokrewnych</w:t>
            </w:r>
          </w:p>
          <w:p w14:paraId="42657D20" w14:textId="77777777" w:rsidR="00175AE2" w:rsidRPr="003E7C0C" w:rsidRDefault="00175AE2" w:rsidP="00962A3C">
            <w:pPr>
              <w:pStyle w:val="NormalnyWeb"/>
              <w:spacing w:before="0" w:beforeAutospacing="0" w:after="0" w:afterAutospacing="0"/>
              <w:rPr>
                <w:sz w:val="20"/>
                <w:szCs w:val="20"/>
              </w:rPr>
            </w:pPr>
          </w:p>
          <w:p w14:paraId="4A7E1BE0" w14:textId="77777777" w:rsidR="00175AE2" w:rsidRPr="003E7C0C" w:rsidRDefault="00175AE2" w:rsidP="00962A3C">
            <w:pPr>
              <w:pStyle w:val="NormalnyWeb"/>
              <w:spacing w:before="0" w:beforeAutospacing="0" w:after="0" w:afterAutospacing="0"/>
              <w:rPr>
                <w:b/>
                <w:sz w:val="20"/>
                <w:szCs w:val="20"/>
              </w:rPr>
            </w:pPr>
            <w:r w:rsidRPr="003E7C0C">
              <w:rPr>
                <w:b/>
                <w:sz w:val="20"/>
                <w:szCs w:val="20"/>
              </w:rPr>
              <w:t xml:space="preserve">Efekty kształcenia do modułu korespondują z następującymi efektami kształcenia dla programu: </w:t>
            </w:r>
          </w:p>
          <w:p w14:paraId="630045C0" w14:textId="77777777" w:rsidR="00175AE2" w:rsidRPr="003E7C0C" w:rsidRDefault="00175AE2" w:rsidP="00175AE2">
            <w:pPr>
              <w:pStyle w:val="Akapitzlist"/>
              <w:numPr>
                <w:ilvl w:val="0"/>
                <w:numId w:val="279"/>
              </w:numPr>
              <w:rPr>
                <w:sz w:val="20"/>
                <w:szCs w:val="20"/>
              </w:rPr>
            </w:pPr>
            <w:r w:rsidRPr="003E7C0C">
              <w:rPr>
                <w:sz w:val="20"/>
                <w:szCs w:val="20"/>
              </w:rPr>
              <w:t xml:space="preserve">w zakresie wiedzy: K_W01, K_W06 i K_W27 w stopniu średnim </w:t>
            </w:r>
          </w:p>
          <w:p w14:paraId="1C80CDBD" w14:textId="77777777" w:rsidR="00175AE2" w:rsidRPr="003E7C0C" w:rsidRDefault="00175AE2" w:rsidP="00175AE2">
            <w:pPr>
              <w:pStyle w:val="Akapitzlist"/>
              <w:numPr>
                <w:ilvl w:val="0"/>
                <w:numId w:val="279"/>
              </w:numPr>
              <w:rPr>
                <w:sz w:val="20"/>
                <w:szCs w:val="20"/>
              </w:rPr>
            </w:pPr>
            <w:r w:rsidRPr="003E7C0C">
              <w:rPr>
                <w:sz w:val="20"/>
                <w:szCs w:val="20"/>
              </w:rPr>
              <w:t xml:space="preserve">w zakresie umiejętności: K_U01 i K_U22 w stopniu </w:t>
            </w:r>
            <w:r w:rsidRPr="003E7C0C">
              <w:rPr>
                <w:bCs/>
                <w:sz w:val="20"/>
                <w:szCs w:val="20"/>
              </w:rPr>
              <w:t xml:space="preserve">zaawansowanym </w:t>
            </w:r>
          </w:p>
          <w:p w14:paraId="14619039" w14:textId="77777777" w:rsidR="00175AE2" w:rsidRPr="003E7C0C" w:rsidRDefault="00175AE2" w:rsidP="00175AE2">
            <w:pPr>
              <w:pStyle w:val="NormalnyWeb"/>
              <w:numPr>
                <w:ilvl w:val="0"/>
                <w:numId w:val="279"/>
              </w:numPr>
              <w:spacing w:before="0" w:beforeAutospacing="0" w:after="0" w:afterAutospacing="0"/>
              <w:rPr>
                <w:sz w:val="20"/>
                <w:szCs w:val="20"/>
              </w:rPr>
            </w:pPr>
            <w:r w:rsidRPr="003E7C0C">
              <w:rPr>
                <w:sz w:val="20"/>
                <w:szCs w:val="20"/>
              </w:rPr>
              <w:t xml:space="preserve">w zakresie kompetencji społecznych: K_K08 i K_K010 w stopniu </w:t>
            </w:r>
            <w:r w:rsidRPr="003E7C0C">
              <w:rPr>
                <w:noProof/>
                <w:sz w:val="20"/>
                <w:szCs w:val="20"/>
              </w:rPr>
              <w:t>zaawansowanym</w:t>
            </w:r>
          </w:p>
        </w:tc>
      </w:tr>
      <w:tr w:rsidR="00175AE2" w:rsidRPr="003E7C0C" w14:paraId="0B205CF8" w14:textId="77777777" w:rsidTr="00962A3C">
        <w:tc>
          <w:tcPr>
            <w:tcW w:w="3411" w:type="dxa"/>
            <w:vAlign w:val="center"/>
            <w:hideMark/>
          </w:tcPr>
          <w:p w14:paraId="1211856E" w14:textId="77777777" w:rsidR="00175AE2" w:rsidRPr="003E7C0C" w:rsidRDefault="00175AE2" w:rsidP="00962A3C">
            <w:r w:rsidRPr="003E7C0C">
              <w:t>Metody sprawdzania i kryteria oceny efektów kształcenia uzyskanych przez studentów</w:t>
            </w:r>
          </w:p>
        </w:tc>
        <w:tc>
          <w:tcPr>
            <w:tcW w:w="6087" w:type="dxa"/>
            <w:vAlign w:val="center"/>
            <w:hideMark/>
          </w:tcPr>
          <w:p w14:paraId="45387D97" w14:textId="77777777" w:rsidR="00175AE2" w:rsidRPr="00924935" w:rsidRDefault="00175AE2" w:rsidP="00175AE2">
            <w:pPr>
              <w:pStyle w:val="NormalnyWeb"/>
              <w:numPr>
                <w:ilvl w:val="0"/>
                <w:numId w:val="330"/>
              </w:numPr>
              <w:spacing w:before="0" w:beforeAutospacing="0" w:after="0" w:afterAutospacing="0"/>
              <w:ind w:left="402"/>
              <w:rPr>
                <w:sz w:val="20"/>
                <w:szCs w:val="20"/>
              </w:rPr>
            </w:pPr>
            <w:r w:rsidRPr="00924935">
              <w:rPr>
                <w:sz w:val="20"/>
                <w:szCs w:val="20"/>
              </w:rPr>
              <w:t>Ocena poprawności wyboru odpowiednich procedur stosowanych do analizy danych jakościowych podczas zajęć i w pracach domowych – efekty 1, 4-6</w:t>
            </w:r>
          </w:p>
          <w:p w14:paraId="2336DF47" w14:textId="77777777" w:rsidR="00175AE2" w:rsidRPr="00924935" w:rsidRDefault="00175AE2" w:rsidP="00175AE2">
            <w:pPr>
              <w:pStyle w:val="NormalnyWeb"/>
              <w:numPr>
                <w:ilvl w:val="0"/>
                <w:numId w:val="330"/>
              </w:numPr>
              <w:spacing w:before="0" w:beforeAutospacing="0" w:after="0" w:afterAutospacing="0"/>
              <w:ind w:left="402"/>
              <w:rPr>
                <w:sz w:val="20"/>
                <w:szCs w:val="20"/>
              </w:rPr>
            </w:pPr>
            <w:r w:rsidRPr="00924935">
              <w:rPr>
                <w:sz w:val="20"/>
                <w:szCs w:val="20"/>
              </w:rPr>
              <w:t>Ocena raportu merytorycznego (projektu ) przedstawionego w formie pisemnej z analizy zadanego problemu badawczego – efekty 2-3, 7-10</w:t>
            </w:r>
          </w:p>
        </w:tc>
      </w:tr>
      <w:tr w:rsidR="00175AE2" w:rsidRPr="003E7C0C" w14:paraId="6DEF2E52" w14:textId="77777777" w:rsidTr="00962A3C">
        <w:tc>
          <w:tcPr>
            <w:tcW w:w="3411" w:type="dxa"/>
            <w:vAlign w:val="center"/>
            <w:hideMark/>
          </w:tcPr>
          <w:p w14:paraId="739B5614" w14:textId="77777777" w:rsidR="00175AE2" w:rsidRPr="003E7C0C" w:rsidRDefault="00175AE2" w:rsidP="00962A3C">
            <w:r w:rsidRPr="003E7C0C">
              <w:t>Typ modułu kształcenia (obowiązkowy/fakultatywny)</w:t>
            </w:r>
          </w:p>
        </w:tc>
        <w:tc>
          <w:tcPr>
            <w:tcW w:w="6087" w:type="dxa"/>
            <w:vAlign w:val="center"/>
            <w:hideMark/>
          </w:tcPr>
          <w:p w14:paraId="2942421D" w14:textId="77777777" w:rsidR="00175AE2" w:rsidRPr="003E7C0C" w:rsidRDefault="00175AE2" w:rsidP="00962A3C">
            <w:pPr>
              <w:pStyle w:val="NormalnyWeb"/>
              <w:spacing w:before="0" w:beforeAutospacing="0" w:after="0" w:afterAutospacing="0"/>
              <w:rPr>
                <w:sz w:val="20"/>
                <w:szCs w:val="20"/>
              </w:rPr>
            </w:pPr>
            <w:r w:rsidRPr="003E7C0C">
              <w:rPr>
                <w:sz w:val="20"/>
                <w:szCs w:val="20"/>
              </w:rPr>
              <w:t>fakultatywny (obowiązkowy dla studentów EuroPubHealth Plus)</w:t>
            </w:r>
          </w:p>
        </w:tc>
      </w:tr>
      <w:tr w:rsidR="00175AE2" w:rsidRPr="003E7C0C" w14:paraId="3F643EBF" w14:textId="77777777" w:rsidTr="00962A3C">
        <w:tc>
          <w:tcPr>
            <w:tcW w:w="3411" w:type="dxa"/>
            <w:vAlign w:val="center"/>
            <w:hideMark/>
          </w:tcPr>
          <w:p w14:paraId="0BD0ED30" w14:textId="77777777" w:rsidR="00175AE2" w:rsidRPr="003E7C0C" w:rsidRDefault="00175AE2" w:rsidP="00962A3C">
            <w:r w:rsidRPr="003E7C0C">
              <w:t>Rok studiów</w:t>
            </w:r>
          </w:p>
        </w:tc>
        <w:tc>
          <w:tcPr>
            <w:tcW w:w="6087" w:type="dxa"/>
            <w:vAlign w:val="center"/>
            <w:hideMark/>
          </w:tcPr>
          <w:p w14:paraId="69280567" w14:textId="77777777" w:rsidR="00175AE2" w:rsidRPr="003E7C0C" w:rsidRDefault="00175AE2" w:rsidP="00962A3C">
            <w:pPr>
              <w:pStyle w:val="NormalnyWeb"/>
              <w:spacing w:before="0" w:beforeAutospacing="0" w:after="0" w:afterAutospacing="0"/>
              <w:rPr>
                <w:sz w:val="20"/>
                <w:szCs w:val="20"/>
              </w:rPr>
            </w:pPr>
            <w:r w:rsidRPr="003E7C0C">
              <w:rPr>
                <w:sz w:val="20"/>
                <w:szCs w:val="20"/>
              </w:rPr>
              <w:t>2</w:t>
            </w:r>
          </w:p>
        </w:tc>
      </w:tr>
      <w:tr w:rsidR="00175AE2" w:rsidRPr="003E7C0C" w14:paraId="4A37E1A3" w14:textId="77777777" w:rsidTr="00962A3C">
        <w:tc>
          <w:tcPr>
            <w:tcW w:w="3411" w:type="dxa"/>
            <w:vAlign w:val="center"/>
            <w:hideMark/>
          </w:tcPr>
          <w:p w14:paraId="03C808AC" w14:textId="77777777" w:rsidR="00175AE2" w:rsidRPr="003E7C0C" w:rsidRDefault="00175AE2" w:rsidP="00962A3C">
            <w:r w:rsidRPr="003E7C0C">
              <w:t>Semestr</w:t>
            </w:r>
          </w:p>
        </w:tc>
        <w:tc>
          <w:tcPr>
            <w:tcW w:w="6087" w:type="dxa"/>
            <w:vAlign w:val="center"/>
            <w:hideMark/>
          </w:tcPr>
          <w:p w14:paraId="2C015573" w14:textId="77777777" w:rsidR="00175AE2" w:rsidRPr="003E7C0C" w:rsidRDefault="00175AE2" w:rsidP="00962A3C">
            <w:pPr>
              <w:pStyle w:val="NormalnyWeb"/>
              <w:spacing w:before="0" w:beforeAutospacing="0" w:after="0" w:afterAutospacing="0"/>
              <w:rPr>
                <w:sz w:val="20"/>
                <w:szCs w:val="20"/>
              </w:rPr>
            </w:pPr>
            <w:r w:rsidRPr="003E7C0C">
              <w:rPr>
                <w:sz w:val="20"/>
                <w:szCs w:val="20"/>
              </w:rPr>
              <w:t>zimowy (3)</w:t>
            </w:r>
          </w:p>
        </w:tc>
      </w:tr>
      <w:tr w:rsidR="00175AE2" w:rsidRPr="003E7C0C" w14:paraId="12B2C3EA" w14:textId="77777777" w:rsidTr="00962A3C">
        <w:tc>
          <w:tcPr>
            <w:tcW w:w="3411" w:type="dxa"/>
            <w:vAlign w:val="center"/>
            <w:hideMark/>
          </w:tcPr>
          <w:p w14:paraId="5CD80148" w14:textId="77777777" w:rsidR="00175AE2" w:rsidRPr="003E7C0C" w:rsidRDefault="00175AE2" w:rsidP="00962A3C">
            <w:r w:rsidRPr="003E7C0C">
              <w:t>Forma studiów</w:t>
            </w:r>
          </w:p>
        </w:tc>
        <w:tc>
          <w:tcPr>
            <w:tcW w:w="6087" w:type="dxa"/>
            <w:vAlign w:val="center"/>
            <w:hideMark/>
          </w:tcPr>
          <w:p w14:paraId="65B6038A" w14:textId="77777777" w:rsidR="00175AE2" w:rsidRPr="003E7C0C" w:rsidRDefault="00175AE2" w:rsidP="00962A3C">
            <w:r w:rsidRPr="003E7C0C">
              <w:t>stacjonarne</w:t>
            </w:r>
          </w:p>
        </w:tc>
      </w:tr>
      <w:tr w:rsidR="00175AE2" w:rsidRPr="003E7C0C" w14:paraId="3982C7A4" w14:textId="77777777" w:rsidTr="00962A3C">
        <w:tc>
          <w:tcPr>
            <w:tcW w:w="3411" w:type="dxa"/>
            <w:vAlign w:val="center"/>
            <w:hideMark/>
          </w:tcPr>
          <w:p w14:paraId="6F12A85E" w14:textId="77777777" w:rsidR="00175AE2" w:rsidRPr="003E7C0C" w:rsidRDefault="00175AE2" w:rsidP="00962A3C">
            <w:r w:rsidRPr="003E7C0C">
              <w:t>Imię i nazwisko koordynatora modułu i/lub osoby/osób prowadzących moduł</w:t>
            </w:r>
          </w:p>
        </w:tc>
        <w:tc>
          <w:tcPr>
            <w:tcW w:w="6087" w:type="dxa"/>
            <w:vAlign w:val="center"/>
            <w:hideMark/>
          </w:tcPr>
          <w:p w14:paraId="4B9CBB26" w14:textId="77777777" w:rsidR="00175AE2" w:rsidRPr="00430593" w:rsidRDefault="00175AE2" w:rsidP="00962A3C">
            <w:pPr>
              <w:pStyle w:val="NormalnyWeb"/>
              <w:spacing w:before="0" w:beforeAutospacing="0" w:after="0" w:afterAutospacing="0"/>
              <w:rPr>
                <w:sz w:val="20"/>
                <w:szCs w:val="20"/>
                <w:u w:val="single"/>
              </w:rPr>
            </w:pPr>
            <w:r w:rsidRPr="00430593">
              <w:rPr>
                <w:sz w:val="20"/>
                <w:szCs w:val="20"/>
                <w:u w:val="single"/>
              </w:rPr>
              <w:t>mgr Maciej Polak</w:t>
            </w:r>
          </w:p>
          <w:p w14:paraId="4D0E5294" w14:textId="1850D344" w:rsidR="00430593" w:rsidRPr="003E7C0C" w:rsidRDefault="00430593" w:rsidP="00962A3C">
            <w:pPr>
              <w:pStyle w:val="NormalnyWeb"/>
              <w:spacing w:before="0" w:beforeAutospacing="0" w:after="0" w:afterAutospacing="0"/>
              <w:rPr>
                <w:sz w:val="20"/>
                <w:szCs w:val="20"/>
              </w:rPr>
            </w:pPr>
            <w:r w:rsidRPr="00430593">
              <w:rPr>
                <w:sz w:val="20"/>
                <w:szCs w:val="20"/>
              </w:rPr>
              <w:t>dr Agnieszka Doryńska</w:t>
            </w:r>
          </w:p>
        </w:tc>
      </w:tr>
      <w:tr w:rsidR="00175AE2" w:rsidRPr="003E7C0C" w14:paraId="7997C0A8" w14:textId="77777777" w:rsidTr="00962A3C">
        <w:tc>
          <w:tcPr>
            <w:tcW w:w="3411" w:type="dxa"/>
            <w:vAlign w:val="center"/>
            <w:hideMark/>
          </w:tcPr>
          <w:p w14:paraId="6931AA2E" w14:textId="77777777" w:rsidR="00175AE2" w:rsidRPr="003E7C0C" w:rsidRDefault="00175AE2" w:rsidP="00962A3C">
            <w:r w:rsidRPr="003E7C0C">
              <w:t xml:space="preserve">Imię i nazwisko osoby/osób egzaminującej/egzaminujących bądź </w:t>
            </w:r>
            <w:r w:rsidRPr="003E7C0C">
              <w:lastRenderedPageBreak/>
              <w:t>udzielającej zaliczenia, w przypadku gdy nie jest to osoba prowadząca dany moduł</w:t>
            </w:r>
          </w:p>
        </w:tc>
        <w:tc>
          <w:tcPr>
            <w:tcW w:w="6087" w:type="dxa"/>
            <w:vAlign w:val="center"/>
            <w:hideMark/>
          </w:tcPr>
          <w:p w14:paraId="315A8B1E" w14:textId="77777777" w:rsidR="00175AE2" w:rsidRPr="003E7C0C" w:rsidRDefault="00175AE2" w:rsidP="00962A3C">
            <w:pPr>
              <w:pStyle w:val="NormalnyWeb"/>
              <w:spacing w:before="0" w:beforeAutospacing="0" w:after="0" w:afterAutospacing="0"/>
              <w:rPr>
                <w:sz w:val="20"/>
                <w:szCs w:val="20"/>
              </w:rPr>
            </w:pPr>
          </w:p>
        </w:tc>
      </w:tr>
      <w:tr w:rsidR="00175AE2" w:rsidRPr="003E7C0C" w14:paraId="0BAC5B96" w14:textId="77777777" w:rsidTr="00962A3C">
        <w:tc>
          <w:tcPr>
            <w:tcW w:w="3411" w:type="dxa"/>
            <w:vAlign w:val="center"/>
            <w:hideMark/>
          </w:tcPr>
          <w:p w14:paraId="4DC6E72A" w14:textId="77777777" w:rsidR="00175AE2" w:rsidRPr="003E7C0C" w:rsidRDefault="00175AE2" w:rsidP="00962A3C">
            <w:r w:rsidRPr="003E7C0C">
              <w:t>Sposób realizacji</w:t>
            </w:r>
          </w:p>
        </w:tc>
        <w:tc>
          <w:tcPr>
            <w:tcW w:w="6087" w:type="dxa"/>
            <w:vAlign w:val="center"/>
            <w:hideMark/>
          </w:tcPr>
          <w:p w14:paraId="629F1318" w14:textId="77777777" w:rsidR="00175AE2" w:rsidRPr="003E7C0C" w:rsidRDefault="00175AE2" w:rsidP="00962A3C">
            <w:pPr>
              <w:pStyle w:val="NormalnyWeb"/>
              <w:spacing w:before="0" w:beforeAutospacing="0" w:after="0" w:afterAutospacing="0"/>
              <w:ind w:left="0"/>
              <w:rPr>
                <w:sz w:val="20"/>
                <w:szCs w:val="20"/>
              </w:rPr>
            </w:pPr>
            <w:r w:rsidRPr="003E7C0C">
              <w:rPr>
                <w:sz w:val="20"/>
                <w:szCs w:val="20"/>
              </w:rPr>
              <w:t>wykłady i ćwiczenia komputerowe</w:t>
            </w:r>
          </w:p>
        </w:tc>
      </w:tr>
      <w:tr w:rsidR="00175AE2" w:rsidRPr="003E7C0C" w14:paraId="146C28DF" w14:textId="77777777" w:rsidTr="00962A3C">
        <w:tc>
          <w:tcPr>
            <w:tcW w:w="3411" w:type="dxa"/>
            <w:vAlign w:val="center"/>
            <w:hideMark/>
          </w:tcPr>
          <w:p w14:paraId="6E423120" w14:textId="77777777" w:rsidR="00175AE2" w:rsidRPr="003E7C0C" w:rsidRDefault="00175AE2" w:rsidP="00962A3C">
            <w:r w:rsidRPr="003E7C0C">
              <w:t>Wymagania wstępne i dodatkowe</w:t>
            </w:r>
          </w:p>
        </w:tc>
        <w:tc>
          <w:tcPr>
            <w:tcW w:w="6087" w:type="dxa"/>
            <w:vAlign w:val="center"/>
            <w:hideMark/>
          </w:tcPr>
          <w:p w14:paraId="7C639C32" w14:textId="77777777" w:rsidR="00175AE2" w:rsidRPr="003E7C0C" w:rsidRDefault="00175AE2" w:rsidP="00962A3C">
            <w:pPr>
              <w:pStyle w:val="NormalnyWeb"/>
              <w:spacing w:before="0" w:beforeAutospacing="0" w:after="0" w:afterAutospacing="0"/>
              <w:rPr>
                <w:sz w:val="20"/>
                <w:szCs w:val="20"/>
              </w:rPr>
            </w:pPr>
            <w:r w:rsidRPr="003E7C0C">
              <w:rPr>
                <w:sz w:val="20"/>
                <w:szCs w:val="20"/>
              </w:rPr>
              <w:t xml:space="preserve">znajomość podstawowych zagadnień z zakresu epidemiologii oraz biostatystyki (statystyka opisowa, podstawowe testy statystyczne) </w:t>
            </w:r>
          </w:p>
        </w:tc>
      </w:tr>
      <w:tr w:rsidR="00175AE2" w:rsidRPr="003E7C0C" w14:paraId="1B2A3444" w14:textId="77777777" w:rsidTr="00962A3C">
        <w:tc>
          <w:tcPr>
            <w:tcW w:w="3411" w:type="dxa"/>
            <w:vAlign w:val="center"/>
            <w:hideMark/>
          </w:tcPr>
          <w:p w14:paraId="1468AC7C" w14:textId="77777777" w:rsidR="00175AE2" w:rsidRPr="003E7C0C" w:rsidRDefault="00175AE2" w:rsidP="00962A3C">
            <w:r w:rsidRPr="003E7C0C">
              <w:t>Rodzaj i liczba godzin zajęć dydaktycznych wymagających bezpośredniego udziału nauczyciela akademickiego i studentów, gdy w danym module przewidziane są takie zajęcia</w:t>
            </w:r>
          </w:p>
        </w:tc>
        <w:tc>
          <w:tcPr>
            <w:tcW w:w="6087" w:type="dxa"/>
            <w:vAlign w:val="center"/>
            <w:hideMark/>
          </w:tcPr>
          <w:p w14:paraId="0EADD0BD" w14:textId="77777777" w:rsidR="00175AE2" w:rsidRPr="003E7C0C" w:rsidRDefault="00175AE2" w:rsidP="00962A3C">
            <w:pPr>
              <w:pStyle w:val="NormalnyWeb"/>
              <w:spacing w:before="0" w:beforeAutospacing="0" w:after="0" w:afterAutospacing="0"/>
              <w:rPr>
                <w:sz w:val="20"/>
                <w:szCs w:val="20"/>
              </w:rPr>
            </w:pPr>
            <w:r w:rsidRPr="003E7C0C">
              <w:rPr>
                <w:sz w:val="20"/>
                <w:szCs w:val="20"/>
              </w:rPr>
              <w:t>wykłady: 3 godz.</w:t>
            </w:r>
          </w:p>
          <w:p w14:paraId="3D2DA546" w14:textId="77777777" w:rsidR="00175AE2" w:rsidRPr="003E7C0C" w:rsidRDefault="00175AE2" w:rsidP="00962A3C">
            <w:pPr>
              <w:pStyle w:val="NormalnyWeb"/>
              <w:spacing w:before="0" w:beforeAutospacing="0" w:after="0" w:afterAutospacing="0"/>
              <w:rPr>
                <w:sz w:val="20"/>
                <w:szCs w:val="20"/>
              </w:rPr>
            </w:pPr>
            <w:r w:rsidRPr="003E7C0C">
              <w:rPr>
                <w:sz w:val="20"/>
                <w:szCs w:val="20"/>
              </w:rPr>
              <w:t>ćwiczenia w pracowni komputerowej: 15 godz.</w:t>
            </w:r>
          </w:p>
        </w:tc>
      </w:tr>
      <w:tr w:rsidR="00175AE2" w:rsidRPr="003E7C0C" w14:paraId="42BDE6CF" w14:textId="77777777" w:rsidTr="00962A3C">
        <w:tc>
          <w:tcPr>
            <w:tcW w:w="3411" w:type="dxa"/>
            <w:vAlign w:val="center"/>
            <w:hideMark/>
          </w:tcPr>
          <w:p w14:paraId="3D23D345" w14:textId="77777777" w:rsidR="00175AE2" w:rsidRPr="003E7C0C" w:rsidRDefault="00175AE2" w:rsidP="00962A3C">
            <w:r w:rsidRPr="003E7C0C">
              <w:t>Liczba punktów ECTS przypisana modułowi</w:t>
            </w:r>
          </w:p>
        </w:tc>
        <w:tc>
          <w:tcPr>
            <w:tcW w:w="6087" w:type="dxa"/>
            <w:vAlign w:val="center"/>
            <w:hideMark/>
          </w:tcPr>
          <w:p w14:paraId="226CCB3F" w14:textId="77777777" w:rsidR="00175AE2" w:rsidRPr="003E7C0C" w:rsidRDefault="00175AE2" w:rsidP="00962A3C">
            <w:pPr>
              <w:pStyle w:val="NormalnyWeb"/>
              <w:spacing w:before="0" w:beforeAutospacing="0" w:after="0" w:afterAutospacing="0"/>
              <w:rPr>
                <w:sz w:val="20"/>
                <w:szCs w:val="20"/>
              </w:rPr>
            </w:pPr>
            <w:r w:rsidRPr="003E7C0C">
              <w:rPr>
                <w:sz w:val="20"/>
                <w:szCs w:val="20"/>
              </w:rPr>
              <w:t>2</w:t>
            </w:r>
          </w:p>
        </w:tc>
      </w:tr>
      <w:tr w:rsidR="00175AE2" w:rsidRPr="003E7C0C" w14:paraId="42B5C3CC" w14:textId="77777777" w:rsidTr="00962A3C">
        <w:tc>
          <w:tcPr>
            <w:tcW w:w="3411" w:type="dxa"/>
            <w:vAlign w:val="center"/>
            <w:hideMark/>
          </w:tcPr>
          <w:p w14:paraId="0A4C7283" w14:textId="77777777" w:rsidR="00175AE2" w:rsidRPr="003E7C0C" w:rsidRDefault="00175AE2" w:rsidP="00962A3C">
            <w:r w:rsidRPr="003E7C0C">
              <w:t>Bilans punktów ECTS</w:t>
            </w:r>
          </w:p>
        </w:tc>
        <w:tc>
          <w:tcPr>
            <w:tcW w:w="6087" w:type="dxa"/>
            <w:vAlign w:val="center"/>
            <w:hideMark/>
          </w:tcPr>
          <w:p w14:paraId="31D1C0DD" w14:textId="77777777" w:rsidR="00175AE2" w:rsidRPr="003E7C0C" w:rsidRDefault="00175AE2" w:rsidP="00175AE2">
            <w:pPr>
              <w:pStyle w:val="NormalnyWeb"/>
              <w:numPr>
                <w:ilvl w:val="0"/>
                <w:numId w:val="293"/>
              </w:numPr>
              <w:spacing w:before="0" w:beforeAutospacing="0" w:after="0" w:afterAutospacing="0"/>
              <w:rPr>
                <w:sz w:val="20"/>
                <w:szCs w:val="20"/>
              </w:rPr>
            </w:pPr>
            <w:r w:rsidRPr="003E7C0C">
              <w:rPr>
                <w:sz w:val="20"/>
                <w:szCs w:val="20"/>
              </w:rPr>
              <w:t>Udział w wykładach i ćwiczeniach: 18 godz. – 0,8 ECTS</w:t>
            </w:r>
          </w:p>
          <w:p w14:paraId="56E0BDBE" w14:textId="77777777" w:rsidR="00175AE2" w:rsidRPr="003E7C0C" w:rsidRDefault="00175AE2" w:rsidP="00175AE2">
            <w:pPr>
              <w:pStyle w:val="NormalnyWeb"/>
              <w:numPr>
                <w:ilvl w:val="0"/>
                <w:numId w:val="293"/>
              </w:numPr>
              <w:spacing w:before="0" w:beforeAutospacing="0" w:after="0" w:afterAutospacing="0"/>
              <w:rPr>
                <w:sz w:val="20"/>
                <w:szCs w:val="20"/>
              </w:rPr>
            </w:pPr>
            <w:r w:rsidRPr="003E7C0C">
              <w:rPr>
                <w:sz w:val="20"/>
                <w:szCs w:val="20"/>
              </w:rPr>
              <w:t>Analiza publikacji naukowych: 6 godz. – 0,2 ECTS</w:t>
            </w:r>
          </w:p>
          <w:p w14:paraId="06DC0B9A" w14:textId="77777777" w:rsidR="00175AE2" w:rsidRPr="003E7C0C" w:rsidRDefault="00175AE2" w:rsidP="00175AE2">
            <w:pPr>
              <w:pStyle w:val="NormalnyWeb"/>
              <w:numPr>
                <w:ilvl w:val="0"/>
                <w:numId w:val="293"/>
              </w:numPr>
              <w:spacing w:before="0" w:beforeAutospacing="0" w:after="0" w:afterAutospacing="0"/>
              <w:rPr>
                <w:sz w:val="20"/>
                <w:szCs w:val="20"/>
              </w:rPr>
            </w:pPr>
            <w:r w:rsidRPr="003E7C0C">
              <w:rPr>
                <w:sz w:val="20"/>
                <w:szCs w:val="20"/>
              </w:rPr>
              <w:t>Wykonanie pełnej analizy statystycznej i przedstawienie wyników w postaci raport: 30 godz. - 1 ECTS</w:t>
            </w:r>
          </w:p>
        </w:tc>
      </w:tr>
      <w:tr w:rsidR="00175AE2" w:rsidRPr="003E7C0C" w14:paraId="75134F07" w14:textId="77777777" w:rsidTr="00962A3C">
        <w:tc>
          <w:tcPr>
            <w:tcW w:w="3411" w:type="dxa"/>
            <w:vAlign w:val="center"/>
            <w:hideMark/>
          </w:tcPr>
          <w:p w14:paraId="5225536F" w14:textId="77777777" w:rsidR="00175AE2" w:rsidRPr="003E7C0C" w:rsidRDefault="00175AE2" w:rsidP="00962A3C">
            <w:r w:rsidRPr="003E7C0C">
              <w:t>Stosowane metody dydaktyczne</w:t>
            </w:r>
          </w:p>
        </w:tc>
        <w:tc>
          <w:tcPr>
            <w:tcW w:w="6087" w:type="dxa"/>
            <w:vAlign w:val="center"/>
            <w:hideMark/>
          </w:tcPr>
          <w:p w14:paraId="7CFE997E" w14:textId="77777777" w:rsidR="00175AE2" w:rsidRPr="003E7C0C" w:rsidRDefault="00175AE2" w:rsidP="00962A3C">
            <w:pPr>
              <w:pStyle w:val="NormalnyWeb"/>
              <w:spacing w:before="0" w:beforeAutospacing="0" w:after="0" w:afterAutospacing="0"/>
              <w:rPr>
                <w:sz w:val="20"/>
                <w:szCs w:val="20"/>
              </w:rPr>
            </w:pPr>
            <w:r w:rsidRPr="003E7C0C">
              <w:rPr>
                <w:sz w:val="20"/>
                <w:szCs w:val="20"/>
              </w:rPr>
              <w:t xml:space="preserve">Wprowadzenie teoretyczne do omawianych zagadnień, </w:t>
            </w:r>
          </w:p>
          <w:p w14:paraId="4E53849D" w14:textId="77777777" w:rsidR="00175AE2" w:rsidRPr="003E7C0C" w:rsidRDefault="00175AE2" w:rsidP="00962A3C">
            <w:pPr>
              <w:pStyle w:val="NormalnyWeb"/>
              <w:spacing w:before="0" w:beforeAutospacing="0" w:after="0" w:afterAutospacing="0"/>
              <w:rPr>
                <w:sz w:val="20"/>
                <w:szCs w:val="20"/>
              </w:rPr>
            </w:pPr>
            <w:r w:rsidRPr="003E7C0C">
              <w:rPr>
                <w:sz w:val="20"/>
                <w:szCs w:val="20"/>
              </w:rPr>
              <w:t>ćwiczenia polegające na praktycznym opracowaniu problemu z zastosowaniem profesjonalnego komputerowego pakietu statystycznego</w:t>
            </w:r>
          </w:p>
        </w:tc>
      </w:tr>
      <w:tr w:rsidR="00175AE2" w:rsidRPr="003E7C0C" w14:paraId="559B52CA" w14:textId="77777777" w:rsidTr="00962A3C">
        <w:tc>
          <w:tcPr>
            <w:tcW w:w="3411" w:type="dxa"/>
            <w:vAlign w:val="center"/>
            <w:hideMark/>
          </w:tcPr>
          <w:p w14:paraId="00CBB123" w14:textId="77777777" w:rsidR="00175AE2" w:rsidRPr="003E7C0C" w:rsidRDefault="00175AE2" w:rsidP="00962A3C">
            <w:r w:rsidRPr="003E7C0C">
              <w:t>Forma i warunki zaliczenia modułu, w tym zasady dopuszczenia do egzaminu, zaliczenia, a także forma i warunki zaliczenia poszczególnych zajęć wchodzących w zakres danego modułu</w:t>
            </w:r>
          </w:p>
        </w:tc>
        <w:tc>
          <w:tcPr>
            <w:tcW w:w="6087" w:type="dxa"/>
            <w:vAlign w:val="center"/>
            <w:hideMark/>
          </w:tcPr>
          <w:p w14:paraId="21574D48" w14:textId="77777777" w:rsidR="00175AE2" w:rsidRPr="003E7C0C" w:rsidRDefault="00175AE2" w:rsidP="00962A3C">
            <w:pPr>
              <w:pStyle w:val="NormalnyWeb"/>
              <w:spacing w:before="0" w:beforeAutospacing="0" w:after="0" w:afterAutospacing="0"/>
              <w:rPr>
                <w:sz w:val="20"/>
                <w:szCs w:val="20"/>
              </w:rPr>
            </w:pPr>
            <w:r w:rsidRPr="003E7C0C">
              <w:rPr>
                <w:sz w:val="20"/>
                <w:szCs w:val="20"/>
              </w:rPr>
              <w:t>Zaliczenie na ocenę.</w:t>
            </w:r>
          </w:p>
          <w:p w14:paraId="2D3C7429" w14:textId="77777777" w:rsidR="00175AE2" w:rsidRPr="003E7C0C" w:rsidRDefault="00175AE2" w:rsidP="00962A3C">
            <w:pPr>
              <w:pStyle w:val="NormalnyWeb"/>
              <w:spacing w:before="0" w:beforeAutospacing="0" w:after="0" w:afterAutospacing="0"/>
              <w:rPr>
                <w:sz w:val="20"/>
                <w:szCs w:val="20"/>
              </w:rPr>
            </w:pPr>
            <w:r w:rsidRPr="003E7C0C">
              <w:rPr>
                <w:sz w:val="20"/>
                <w:szCs w:val="20"/>
              </w:rPr>
              <w:t>Opracowanie i wykonanie projektu analizy statystycznej w zespołach 2-osobowych w formie pisemnej. Ocena projektu punktowa 0-40 punktów, minimum niezbędne do zaliczenia 24 punkty</w:t>
            </w:r>
          </w:p>
          <w:p w14:paraId="0341264C" w14:textId="77777777" w:rsidR="00175AE2" w:rsidRPr="003E7C0C" w:rsidRDefault="00175AE2" w:rsidP="00962A3C">
            <w:pPr>
              <w:pStyle w:val="NormalnyWeb"/>
              <w:spacing w:before="0" w:beforeAutospacing="0" w:after="0" w:afterAutospacing="0"/>
              <w:rPr>
                <w:sz w:val="20"/>
                <w:szCs w:val="20"/>
              </w:rPr>
            </w:pPr>
            <w:r w:rsidRPr="003E7C0C">
              <w:rPr>
                <w:sz w:val="20"/>
                <w:szCs w:val="20"/>
              </w:rPr>
              <w:t>Oceny:</w:t>
            </w:r>
          </w:p>
          <w:p w14:paraId="7566E1D3" w14:textId="77777777" w:rsidR="00175AE2" w:rsidRPr="003E7C0C" w:rsidRDefault="00175AE2" w:rsidP="00962A3C">
            <w:pPr>
              <w:pStyle w:val="NormalnyWeb"/>
              <w:spacing w:before="0" w:beforeAutospacing="0" w:after="0" w:afterAutospacing="0"/>
              <w:ind w:left="50"/>
              <w:rPr>
                <w:sz w:val="20"/>
                <w:szCs w:val="20"/>
              </w:rPr>
            </w:pPr>
            <w:r w:rsidRPr="003E7C0C">
              <w:rPr>
                <w:sz w:val="20"/>
                <w:szCs w:val="20"/>
              </w:rPr>
              <w:t>ndst - &lt;24 pkt.</w:t>
            </w:r>
          </w:p>
          <w:p w14:paraId="06F2444C" w14:textId="77777777" w:rsidR="00175AE2" w:rsidRPr="003E7C0C" w:rsidRDefault="00175AE2" w:rsidP="00962A3C">
            <w:pPr>
              <w:ind w:left="50"/>
              <w:rPr>
                <w:noProof/>
                <w:color w:val="000000"/>
              </w:rPr>
            </w:pPr>
            <w:r w:rsidRPr="003E7C0C">
              <w:rPr>
                <w:noProof/>
                <w:color w:val="000000"/>
              </w:rPr>
              <w:t xml:space="preserve">dst – 24-27 </w:t>
            </w:r>
            <w:r w:rsidRPr="003E7C0C">
              <w:t>pkt.</w:t>
            </w:r>
          </w:p>
          <w:p w14:paraId="1732C1F2" w14:textId="77777777" w:rsidR="00175AE2" w:rsidRPr="003E7C0C" w:rsidRDefault="00175AE2" w:rsidP="00962A3C">
            <w:pPr>
              <w:ind w:left="50"/>
              <w:rPr>
                <w:noProof/>
                <w:color w:val="000000"/>
              </w:rPr>
            </w:pPr>
            <w:r w:rsidRPr="003E7C0C">
              <w:rPr>
                <w:noProof/>
                <w:color w:val="000000"/>
              </w:rPr>
              <w:t xml:space="preserve">+ dst – 28-29 </w:t>
            </w:r>
            <w:r w:rsidRPr="003E7C0C">
              <w:t>pkt.</w:t>
            </w:r>
          </w:p>
          <w:p w14:paraId="11472C72" w14:textId="77777777" w:rsidR="00175AE2" w:rsidRPr="003E7C0C" w:rsidRDefault="00175AE2" w:rsidP="00962A3C">
            <w:pPr>
              <w:ind w:left="50"/>
              <w:rPr>
                <w:noProof/>
                <w:color w:val="000000"/>
              </w:rPr>
            </w:pPr>
            <w:r w:rsidRPr="003E7C0C">
              <w:rPr>
                <w:noProof/>
                <w:color w:val="000000"/>
              </w:rPr>
              <w:t xml:space="preserve">db – 30-33 </w:t>
            </w:r>
            <w:r w:rsidRPr="003E7C0C">
              <w:t>pkt.</w:t>
            </w:r>
          </w:p>
          <w:p w14:paraId="7280C87C" w14:textId="77777777" w:rsidR="00175AE2" w:rsidRPr="003E7C0C" w:rsidRDefault="00175AE2" w:rsidP="00962A3C">
            <w:pPr>
              <w:ind w:left="0"/>
              <w:rPr>
                <w:noProof/>
                <w:color w:val="000000"/>
              </w:rPr>
            </w:pPr>
            <w:r w:rsidRPr="003E7C0C">
              <w:rPr>
                <w:noProof/>
                <w:color w:val="000000"/>
              </w:rPr>
              <w:t xml:space="preserve">+ db – 34-35 </w:t>
            </w:r>
            <w:r w:rsidRPr="003E7C0C">
              <w:t>pkt.</w:t>
            </w:r>
          </w:p>
          <w:p w14:paraId="51982A4B" w14:textId="77777777" w:rsidR="00175AE2" w:rsidRPr="003E7C0C" w:rsidRDefault="00175AE2" w:rsidP="00962A3C">
            <w:pPr>
              <w:pStyle w:val="NormalnyWeb"/>
              <w:spacing w:before="0" w:beforeAutospacing="0" w:after="0" w:afterAutospacing="0"/>
              <w:ind w:left="50"/>
              <w:rPr>
                <w:sz w:val="20"/>
                <w:szCs w:val="20"/>
              </w:rPr>
            </w:pPr>
            <w:r w:rsidRPr="003E7C0C">
              <w:rPr>
                <w:noProof/>
                <w:color w:val="000000"/>
                <w:sz w:val="20"/>
                <w:szCs w:val="20"/>
              </w:rPr>
              <w:t xml:space="preserve">bdb – 36-40 </w:t>
            </w:r>
            <w:r w:rsidRPr="003E7C0C">
              <w:rPr>
                <w:sz w:val="20"/>
                <w:szCs w:val="20"/>
              </w:rPr>
              <w:t>pkt.</w:t>
            </w:r>
          </w:p>
        </w:tc>
      </w:tr>
      <w:tr w:rsidR="00175AE2" w:rsidRPr="003E7C0C" w14:paraId="3B2582A8" w14:textId="77777777" w:rsidTr="00962A3C">
        <w:tc>
          <w:tcPr>
            <w:tcW w:w="3411" w:type="dxa"/>
            <w:vAlign w:val="center"/>
            <w:hideMark/>
          </w:tcPr>
          <w:p w14:paraId="42C3FD87" w14:textId="77777777" w:rsidR="00175AE2" w:rsidRPr="003E7C0C" w:rsidRDefault="00175AE2" w:rsidP="00962A3C">
            <w:r w:rsidRPr="003E7C0C">
              <w:t>Treści modułu kształcenia (z podziałem na formy realizacji zajęć)</w:t>
            </w:r>
          </w:p>
        </w:tc>
        <w:tc>
          <w:tcPr>
            <w:tcW w:w="6087" w:type="dxa"/>
            <w:vAlign w:val="center"/>
            <w:hideMark/>
          </w:tcPr>
          <w:p w14:paraId="73E1FE54" w14:textId="77777777" w:rsidR="00175AE2" w:rsidRPr="003E7C0C" w:rsidRDefault="00175AE2" w:rsidP="00962A3C">
            <w:pPr>
              <w:pStyle w:val="NormalnyWeb"/>
              <w:spacing w:before="0" w:beforeAutospacing="0" w:after="0" w:afterAutospacing="0"/>
              <w:ind w:left="0"/>
              <w:rPr>
                <w:sz w:val="20"/>
                <w:szCs w:val="20"/>
              </w:rPr>
            </w:pPr>
            <w:r w:rsidRPr="003E7C0C">
              <w:rPr>
                <w:sz w:val="20"/>
                <w:szCs w:val="20"/>
              </w:rPr>
              <w:t xml:space="preserve">Badania Jakościowe: </w:t>
            </w:r>
          </w:p>
          <w:p w14:paraId="3FE6D7FF" w14:textId="77777777" w:rsidR="00175AE2" w:rsidRPr="003E7C0C" w:rsidRDefault="00175AE2" w:rsidP="00962A3C">
            <w:pPr>
              <w:pStyle w:val="NormalnyWeb"/>
              <w:spacing w:before="0" w:beforeAutospacing="0" w:after="0" w:afterAutospacing="0"/>
              <w:ind w:left="0"/>
              <w:rPr>
                <w:sz w:val="20"/>
                <w:szCs w:val="20"/>
              </w:rPr>
            </w:pPr>
            <w:r w:rsidRPr="003E7C0C">
              <w:rPr>
                <w:sz w:val="20"/>
                <w:szCs w:val="20"/>
              </w:rPr>
              <w:t>Założenia i cele badań jakościowych</w:t>
            </w:r>
          </w:p>
          <w:p w14:paraId="15F938AA" w14:textId="77777777" w:rsidR="00175AE2" w:rsidRPr="003E7C0C" w:rsidRDefault="00175AE2" w:rsidP="00962A3C">
            <w:pPr>
              <w:pStyle w:val="NormalnyWeb"/>
              <w:spacing w:before="0" w:beforeAutospacing="0" w:after="0" w:afterAutospacing="0"/>
              <w:ind w:left="0"/>
              <w:rPr>
                <w:sz w:val="20"/>
                <w:szCs w:val="20"/>
              </w:rPr>
            </w:pPr>
            <w:r w:rsidRPr="003E7C0C">
              <w:rPr>
                <w:sz w:val="20"/>
                <w:szCs w:val="20"/>
              </w:rPr>
              <w:t>Gromadzenie danych: typy pozyskiwania danych (wywiad standaryzowany i niestandaryzowany, grupy fokusowe, analiza dokumentów, obserwacja bezpośrednia, analiza przypadku)</w:t>
            </w:r>
          </w:p>
          <w:p w14:paraId="14FFA23C" w14:textId="77777777" w:rsidR="00175AE2" w:rsidRPr="003E7C0C" w:rsidRDefault="00175AE2" w:rsidP="00962A3C">
            <w:pPr>
              <w:pStyle w:val="NormalnyWeb"/>
              <w:spacing w:before="0" w:beforeAutospacing="0" w:after="0" w:afterAutospacing="0"/>
              <w:ind w:left="0"/>
              <w:rPr>
                <w:sz w:val="20"/>
                <w:szCs w:val="20"/>
              </w:rPr>
            </w:pPr>
            <w:r w:rsidRPr="003E7C0C">
              <w:rPr>
                <w:sz w:val="20"/>
                <w:szCs w:val="20"/>
              </w:rPr>
              <w:t>Typy Pomiarów oraz budowa skal pomiarowych</w:t>
            </w:r>
          </w:p>
          <w:p w14:paraId="2DFF8E6C" w14:textId="77777777" w:rsidR="00175AE2" w:rsidRPr="003E7C0C" w:rsidRDefault="00175AE2" w:rsidP="00962A3C">
            <w:pPr>
              <w:pStyle w:val="NormalnyWeb"/>
              <w:spacing w:before="0" w:beforeAutospacing="0" w:after="0" w:afterAutospacing="0"/>
              <w:ind w:left="0"/>
              <w:rPr>
                <w:sz w:val="20"/>
                <w:szCs w:val="20"/>
              </w:rPr>
            </w:pPr>
            <w:r w:rsidRPr="003E7C0C">
              <w:rPr>
                <w:sz w:val="20"/>
                <w:szCs w:val="20"/>
              </w:rPr>
              <w:t>Typy danych oraz, kodowanie danych i analiza</w:t>
            </w:r>
          </w:p>
          <w:p w14:paraId="400788AC" w14:textId="77777777" w:rsidR="00175AE2" w:rsidRPr="003E7C0C" w:rsidRDefault="00175AE2" w:rsidP="00962A3C">
            <w:pPr>
              <w:pStyle w:val="NormalnyWeb"/>
              <w:spacing w:before="0" w:beforeAutospacing="0" w:after="0" w:afterAutospacing="0"/>
              <w:ind w:left="0"/>
              <w:rPr>
                <w:sz w:val="20"/>
                <w:szCs w:val="20"/>
              </w:rPr>
            </w:pPr>
            <w:r w:rsidRPr="003E7C0C">
              <w:rPr>
                <w:sz w:val="20"/>
                <w:szCs w:val="20"/>
              </w:rPr>
              <w:t>Ocena badań jakościowych, kr</w:t>
            </w:r>
            <w:r>
              <w:rPr>
                <w:sz w:val="20"/>
                <w:szCs w:val="20"/>
              </w:rPr>
              <w:t>yteria krytycznej oceny wyników</w:t>
            </w:r>
          </w:p>
          <w:p w14:paraId="7C12F43D" w14:textId="77777777" w:rsidR="00175AE2" w:rsidRPr="003E7C0C" w:rsidRDefault="00175AE2" w:rsidP="00962A3C">
            <w:pPr>
              <w:pStyle w:val="NormalnyWeb"/>
              <w:spacing w:before="0" w:beforeAutospacing="0" w:after="0" w:afterAutospacing="0"/>
              <w:rPr>
                <w:sz w:val="20"/>
                <w:szCs w:val="20"/>
              </w:rPr>
            </w:pPr>
            <w:r w:rsidRPr="003E7C0C">
              <w:rPr>
                <w:sz w:val="20"/>
                <w:szCs w:val="20"/>
              </w:rPr>
              <w:t>Metody ilościowe</w:t>
            </w:r>
          </w:p>
          <w:p w14:paraId="7E30CC7B" w14:textId="77777777" w:rsidR="00175AE2" w:rsidRPr="003E7C0C" w:rsidRDefault="00175AE2" w:rsidP="00962A3C">
            <w:pPr>
              <w:pStyle w:val="NormalnyWeb"/>
              <w:spacing w:before="0" w:beforeAutospacing="0" w:after="0" w:afterAutospacing="0"/>
              <w:rPr>
                <w:sz w:val="20"/>
                <w:szCs w:val="20"/>
              </w:rPr>
            </w:pPr>
            <w:r w:rsidRPr="003E7C0C">
              <w:rPr>
                <w:sz w:val="20"/>
                <w:szCs w:val="20"/>
              </w:rPr>
              <w:t>Założenia i cele badań ilościowych, narzędzia pomiarowe</w:t>
            </w:r>
          </w:p>
          <w:p w14:paraId="3121827F" w14:textId="77777777" w:rsidR="00175AE2" w:rsidRPr="003E7C0C" w:rsidRDefault="00175AE2" w:rsidP="00962A3C">
            <w:pPr>
              <w:pStyle w:val="NormalnyWeb"/>
              <w:spacing w:before="0" w:beforeAutospacing="0" w:after="0" w:afterAutospacing="0"/>
              <w:rPr>
                <w:sz w:val="20"/>
                <w:szCs w:val="20"/>
              </w:rPr>
            </w:pPr>
            <w:r w:rsidRPr="003E7C0C">
              <w:rPr>
                <w:sz w:val="20"/>
                <w:szCs w:val="20"/>
              </w:rPr>
              <w:t>Gromadzenie danych i przygotowanie do analizy</w:t>
            </w:r>
          </w:p>
          <w:p w14:paraId="6D9806B2" w14:textId="77777777" w:rsidR="00175AE2" w:rsidRPr="003E7C0C" w:rsidRDefault="00175AE2" w:rsidP="00962A3C">
            <w:pPr>
              <w:pStyle w:val="NormalnyWeb"/>
              <w:spacing w:before="0" w:beforeAutospacing="0" w:after="0" w:afterAutospacing="0"/>
              <w:rPr>
                <w:sz w:val="20"/>
                <w:szCs w:val="20"/>
              </w:rPr>
            </w:pPr>
            <w:r w:rsidRPr="003E7C0C">
              <w:rPr>
                <w:sz w:val="20"/>
                <w:szCs w:val="20"/>
              </w:rPr>
              <w:t>Metody opisu danych</w:t>
            </w:r>
          </w:p>
          <w:p w14:paraId="7C45BC38" w14:textId="77777777" w:rsidR="00175AE2" w:rsidRPr="003E7C0C" w:rsidRDefault="00175AE2" w:rsidP="00962A3C">
            <w:pPr>
              <w:pStyle w:val="NormalnyWeb"/>
              <w:spacing w:before="0" w:beforeAutospacing="0" w:after="0" w:afterAutospacing="0"/>
              <w:rPr>
                <w:sz w:val="20"/>
                <w:szCs w:val="20"/>
              </w:rPr>
            </w:pPr>
            <w:r w:rsidRPr="003E7C0C">
              <w:rPr>
                <w:sz w:val="20"/>
                <w:szCs w:val="20"/>
              </w:rPr>
              <w:t>Wnioskowanie statystyczne, pojęcie przedziału ufności, analiza związku pomiędzy cechami, porównanie rozkładu cechy pomiędzy grupami, modelowanie statystyczne za pomocą regresji</w:t>
            </w:r>
          </w:p>
          <w:p w14:paraId="1A529D5E" w14:textId="77777777" w:rsidR="00175AE2" w:rsidRPr="003E7C0C" w:rsidRDefault="00175AE2" w:rsidP="00962A3C">
            <w:pPr>
              <w:pStyle w:val="NormalnyWeb"/>
              <w:spacing w:before="0" w:beforeAutospacing="0" w:after="0" w:afterAutospacing="0"/>
              <w:rPr>
                <w:sz w:val="20"/>
                <w:szCs w:val="20"/>
              </w:rPr>
            </w:pPr>
            <w:r w:rsidRPr="003E7C0C">
              <w:rPr>
                <w:sz w:val="20"/>
                <w:szCs w:val="20"/>
              </w:rPr>
              <w:t>Praktyczne wykorzystanie metod statystycznych w analizie danych przy użyciu programu statystycznego</w:t>
            </w:r>
          </w:p>
          <w:p w14:paraId="6E6BDDB6" w14:textId="77777777" w:rsidR="00175AE2" w:rsidRPr="003E7C0C" w:rsidRDefault="00175AE2" w:rsidP="00962A3C">
            <w:pPr>
              <w:pStyle w:val="NormalnyWeb"/>
              <w:spacing w:before="0" w:beforeAutospacing="0" w:after="0" w:afterAutospacing="0"/>
              <w:rPr>
                <w:sz w:val="20"/>
                <w:szCs w:val="20"/>
              </w:rPr>
            </w:pPr>
            <w:r w:rsidRPr="003E7C0C">
              <w:rPr>
                <w:sz w:val="20"/>
                <w:szCs w:val="20"/>
              </w:rPr>
              <w:t xml:space="preserve">Zasady sporządzania raportów z analizy i prezentacji wyników </w:t>
            </w:r>
          </w:p>
        </w:tc>
      </w:tr>
      <w:tr w:rsidR="00175AE2" w:rsidRPr="00F1499E" w14:paraId="7F12754E" w14:textId="77777777" w:rsidTr="00962A3C">
        <w:tc>
          <w:tcPr>
            <w:tcW w:w="3411" w:type="dxa"/>
            <w:vAlign w:val="center"/>
            <w:hideMark/>
          </w:tcPr>
          <w:p w14:paraId="29124478" w14:textId="77777777" w:rsidR="00175AE2" w:rsidRPr="003E7C0C" w:rsidRDefault="00175AE2" w:rsidP="00962A3C">
            <w:r w:rsidRPr="003E7C0C">
              <w:t>Wykaz literatury podstawowej i uzupełniającej, obowiązującej do zaliczenia danego modułu</w:t>
            </w:r>
          </w:p>
        </w:tc>
        <w:tc>
          <w:tcPr>
            <w:tcW w:w="6087" w:type="dxa"/>
            <w:vAlign w:val="center"/>
            <w:hideMark/>
          </w:tcPr>
          <w:p w14:paraId="3CD9767A" w14:textId="77777777" w:rsidR="00175AE2" w:rsidRPr="003E7C0C" w:rsidRDefault="00175AE2" w:rsidP="00962A3C">
            <w:pPr>
              <w:pStyle w:val="NormalnyWeb"/>
              <w:spacing w:before="0" w:beforeAutospacing="0" w:after="0" w:afterAutospacing="0"/>
              <w:ind w:left="0"/>
              <w:rPr>
                <w:b/>
                <w:sz w:val="20"/>
                <w:szCs w:val="20"/>
              </w:rPr>
            </w:pPr>
            <w:r w:rsidRPr="003E7C0C">
              <w:rPr>
                <w:b/>
                <w:sz w:val="20"/>
                <w:szCs w:val="20"/>
              </w:rPr>
              <w:t xml:space="preserve"> Literatura podstawowa:</w:t>
            </w:r>
          </w:p>
          <w:p w14:paraId="7DA2F9B6" w14:textId="77777777" w:rsidR="00175AE2" w:rsidRPr="003E7C0C" w:rsidRDefault="00175AE2" w:rsidP="00175AE2">
            <w:pPr>
              <w:numPr>
                <w:ilvl w:val="0"/>
                <w:numId w:val="247"/>
              </w:numPr>
              <w:ind w:left="410"/>
            </w:pPr>
            <w:r w:rsidRPr="003E7C0C">
              <w:t>materiały do ćwiczeń przygotowane przez prowadzących</w:t>
            </w:r>
          </w:p>
          <w:p w14:paraId="7052C1B0" w14:textId="77777777" w:rsidR="00175AE2" w:rsidRPr="003E7C0C" w:rsidRDefault="00175AE2" w:rsidP="00175AE2">
            <w:pPr>
              <w:numPr>
                <w:ilvl w:val="0"/>
                <w:numId w:val="247"/>
              </w:numPr>
              <w:ind w:left="410"/>
              <w:rPr>
                <w:lang w:val="en-US"/>
              </w:rPr>
            </w:pPr>
            <w:r w:rsidRPr="003E7C0C">
              <w:rPr>
                <w:lang w:val="en-US"/>
              </w:rPr>
              <w:t>Strauss A.L. (1989), Qualitative Analysis for Social Scientists,</w:t>
            </w:r>
            <w:hyperlink r:id="rId44" w:history="1"/>
            <w:r w:rsidRPr="003E7C0C">
              <w:rPr>
                <w:lang w:val="en-US"/>
              </w:rPr>
              <w:t xml:space="preserve"> Cambridge University Press, Cambridge</w:t>
            </w:r>
          </w:p>
          <w:p w14:paraId="31DD5F78" w14:textId="77777777" w:rsidR="00175AE2" w:rsidRPr="003E7C0C" w:rsidRDefault="00175AE2" w:rsidP="00175AE2">
            <w:pPr>
              <w:numPr>
                <w:ilvl w:val="0"/>
                <w:numId w:val="247"/>
              </w:numPr>
              <w:ind w:left="410"/>
              <w:rPr>
                <w:lang w:val="en-US"/>
              </w:rPr>
            </w:pPr>
            <w:r w:rsidRPr="003E7C0C">
              <w:rPr>
                <w:lang w:val="en-US"/>
              </w:rPr>
              <w:t xml:space="preserve">Pope C., Ziebland S., Mays N. (2000), </w:t>
            </w:r>
            <w:r w:rsidRPr="003E7C0C">
              <w:rPr>
                <w:bCs/>
                <w:lang w:val="en-US"/>
              </w:rPr>
              <w:t xml:space="preserve">Analysing qualitative data, </w:t>
            </w:r>
            <w:r w:rsidRPr="003E7C0C">
              <w:rPr>
                <w:i/>
                <w:iCs/>
                <w:lang w:val="en-US"/>
              </w:rPr>
              <w:t>BMJ</w:t>
            </w:r>
            <w:r w:rsidRPr="003E7C0C">
              <w:rPr>
                <w:iCs/>
                <w:lang w:val="en-US"/>
              </w:rPr>
              <w:t>, Vol.</w:t>
            </w:r>
            <w:r w:rsidRPr="003E7C0C">
              <w:rPr>
                <w:lang w:val="en-US"/>
              </w:rPr>
              <w:t xml:space="preserve"> 320, pp. 114–6</w:t>
            </w:r>
          </w:p>
          <w:p w14:paraId="14A4530A" w14:textId="77777777" w:rsidR="00175AE2" w:rsidRPr="003E7C0C" w:rsidRDefault="00175AE2" w:rsidP="00175AE2">
            <w:pPr>
              <w:numPr>
                <w:ilvl w:val="0"/>
                <w:numId w:val="247"/>
              </w:numPr>
              <w:ind w:left="410"/>
              <w:rPr>
                <w:lang w:val="en-US"/>
              </w:rPr>
            </w:pPr>
            <w:r w:rsidRPr="003E7C0C">
              <w:rPr>
                <w:lang w:val="en-US"/>
              </w:rPr>
              <w:t>Rosner B. (2010), Fundamentals of biostatistics, Cengage Learning Inc., Boston</w:t>
            </w:r>
          </w:p>
        </w:tc>
      </w:tr>
    </w:tbl>
    <w:p w14:paraId="022B26E7" w14:textId="77777777" w:rsidR="002C5909" w:rsidRPr="00C21C84" w:rsidRDefault="00175AE2" w:rsidP="00E23060">
      <w:pPr>
        <w:pStyle w:val="Nagwek2"/>
        <w:ind w:left="-284"/>
        <w:rPr>
          <w:kern w:val="36"/>
          <w:szCs w:val="24"/>
        </w:rPr>
      </w:pPr>
      <w:r w:rsidRPr="003E7C0C">
        <w:rPr>
          <w:lang w:val="en-US"/>
        </w:rPr>
        <w:t xml:space="preserve"> </w:t>
      </w:r>
      <w:r w:rsidR="005E1B64" w:rsidRPr="003E7C0C">
        <w:rPr>
          <w:lang w:val="en-US"/>
        </w:rPr>
        <w:br w:type="page"/>
      </w:r>
      <w:bookmarkStart w:id="56" w:name="_Toc20813541"/>
      <w:r w:rsidR="002C5909" w:rsidRPr="00C21C84">
        <w:rPr>
          <w:kern w:val="36"/>
          <w:szCs w:val="24"/>
        </w:rPr>
        <w:lastRenderedPageBreak/>
        <w:t>Nadzór w zdrowiu publicznym</w:t>
      </w:r>
      <w:bookmarkEnd w:id="56"/>
    </w:p>
    <w:tbl>
      <w:tblPr>
        <w:tblW w:w="9498" w:type="dxa"/>
        <w:tblInd w:w="-2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5" w:type="dxa"/>
          <w:left w:w="15" w:type="dxa"/>
          <w:bottom w:w="15" w:type="dxa"/>
          <w:right w:w="15" w:type="dxa"/>
        </w:tblCellMar>
        <w:tblLook w:val="04A0" w:firstRow="1" w:lastRow="0" w:firstColumn="1" w:lastColumn="0" w:noHBand="0" w:noVBand="1"/>
      </w:tblPr>
      <w:tblGrid>
        <w:gridCol w:w="3411"/>
        <w:gridCol w:w="6087"/>
      </w:tblGrid>
      <w:tr w:rsidR="00E23060" w:rsidRPr="003E7C0C" w14:paraId="06690766" w14:textId="77777777" w:rsidTr="00F857F7">
        <w:tc>
          <w:tcPr>
            <w:tcW w:w="3411" w:type="dxa"/>
            <w:vAlign w:val="center"/>
            <w:hideMark/>
          </w:tcPr>
          <w:p w14:paraId="4C801F3E" w14:textId="77777777" w:rsidR="00E23060" w:rsidRPr="003E7C0C" w:rsidRDefault="00E23060" w:rsidP="00F857F7">
            <w:r w:rsidRPr="003E7C0C">
              <w:t>Nazwa wydziału</w:t>
            </w:r>
          </w:p>
        </w:tc>
        <w:tc>
          <w:tcPr>
            <w:tcW w:w="6087" w:type="dxa"/>
            <w:vAlign w:val="center"/>
            <w:hideMark/>
          </w:tcPr>
          <w:p w14:paraId="6A3B779F" w14:textId="77777777" w:rsidR="00E23060" w:rsidRPr="003E7C0C" w:rsidRDefault="00E23060" w:rsidP="00F857F7">
            <w:pPr>
              <w:pStyle w:val="NormalnyWeb"/>
              <w:spacing w:before="0" w:beforeAutospacing="0" w:after="0" w:afterAutospacing="0"/>
              <w:rPr>
                <w:sz w:val="20"/>
                <w:szCs w:val="20"/>
              </w:rPr>
            </w:pPr>
            <w:r w:rsidRPr="003E7C0C">
              <w:rPr>
                <w:sz w:val="20"/>
                <w:szCs w:val="20"/>
              </w:rPr>
              <w:t>Wydział Nauk o Zdrowiu</w:t>
            </w:r>
          </w:p>
        </w:tc>
      </w:tr>
      <w:tr w:rsidR="00E23060" w:rsidRPr="003E7C0C" w14:paraId="0609EF16" w14:textId="77777777" w:rsidTr="00F857F7">
        <w:tc>
          <w:tcPr>
            <w:tcW w:w="3411" w:type="dxa"/>
            <w:vAlign w:val="center"/>
            <w:hideMark/>
          </w:tcPr>
          <w:p w14:paraId="064D9878" w14:textId="77777777" w:rsidR="00E23060" w:rsidRPr="003E7C0C" w:rsidRDefault="00E23060" w:rsidP="00F857F7">
            <w:r w:rsidRPr="003E7C0C">
              <w:t>Nazwa jednostki prowadzącej moduł</w:t>
            </w:r>
          </w:p>
        </w:tc>
        <w:tc>
          <w:tcPr>
            <w:tcW w:w="6087" w:type="dxa"/>
            <w:vAlign w:val="center"/>
            <w:hideMark/>
          </w:tcPr>
          <w:p w14:paraId="69DEE0D9" w14:textId="77777777" w:rsidR="00E23060" w:rsidRPr="003E7C0C" w:rsidRDefault="00E23060" w:rsidP="00F857F7">
            <w:pPr>
              <w:pStyle w:val="NormalnyWeb"/>
              <w:spacing w:before="0" w:beforeAutospacing="0" w:after="0" w:afterAutospacing="0"/>
              <w:rPr>
                <w:sz w:val="20"/>
                <w:szCs w:val="20"/>
              </w:rPr>
            </w:pPr>
            <w:r w:rsidRPr="003E7C0C">
              <w:rPr>
                <w:sz w:val="20"/>
                <w:szCs w:val="20"/>
              </w:rPr>
              <w:t>Zakład Zdrowia i Środowiska</w:t>
            </w:r>
          </w:p>
          <w:p w14:paraId="2664D9F2" w14:textId="77777777" w:rsidR="00E23060" w:rsidRPr="003E7C0C" w:rsidRDefault="00E23060" w:rsidP="00F857F7">
            <w:pPr>
              <w:pStyle w:val="NormalnyWeb"/>
              <w:spacing w:before="0" w:beforeAutospacing="0" w:after="0" w:afterAutospacing="0"/>
              <w:rPr>
                <w:sz w:val="20"/>
                <w:szCs w:val="20"/>
              </w:rPr>
            </w:pPr>
            <w:r w:rsidRPr="003E7C0C">
              <w:rPr>
                <w:sz w:val="20"/>
                <w:szCs w:val="20"/>
              </w:rPr>
              <w:t>Zakład Polityki Zdrowotnej i Zarządzania</w:t>
            </w:r>
          </w:p>
        </w:tc>
      </w:tr>
      <w:tr w:rsidR="00E23060" w:rsidRPr="003E7C0C" w14:paraId="397D676F" w14:textId="77777777" w:rsidTr="00F857F7">
        <w:tc>
          <w:tcPr>
            <w:tcW w:w="3411" w:type="dxa"/>
            <w:vAlign w:val="center"/>
            <w:hideMark/>
          </w:tcPr>
          <w:p w14:paraId="4625CE1F" w14:textId="77777777" w:rsidR="00E23060" w:rsidRPr="003E7C0C" w:rsidRDefault="00E23060" w:rsidP="00F857F7">
            <w:r w:rsidRPr="003E7C0C">
              <w:t>Nazwa modułu kształcenia</w:t>
            </w:r>
          </w:p>
        </w:tc>
        <w:tc>
          <w:tcPr>
            <w:tcW w:w="6087" w:type="dxa"/>
            <w:vAlign w:val="center"/>
            <w:hideMark/>
          </w:tcPr>
          <w:p w14:paraId="33615EC5" w14:textId="77777777" w:rsidR="00E23060" w:rsidRPr="003E7C0C" w:rsidRDefault="00E23060" w:rsidP="00F857F7">
            <w:pPr>
              <w:pStyle w:val="NormalnyWeb"/>
              <w:spacing w:before="0" w:beforeAutospacing="0" w:after="0" w:afterAutospacing="0"/>
              <w:rPr>
                <w:sz w:val="20"/>
                <w:szCs w:val="20"/>
              </w:rPr>
            </w:pPr>
            <w:r w:rsidRPr="003E7C0C">
              <w:rPr>
                <w:sz w:val="20"/>
                <w:szCs w:val="20"/>
              </w:rPr>
              <w:t>Nadzór w zdrowiu publicznym</w:t>
            </w:r>
          </w:p>
        </w:tc>
      </w:tr>
      <w:tr w:rsidR="00E23060" w:rsidRPr="003E7C0C" w14:paraId="3354C587" w14:textId="77777777" w:rsidTr="00F857F7">
        <w:tc>
          <w:tcPr>
            <w:tcW w:w="3411" w:type="dxa"/>
            <w:vAlign w:val="center"/>
          </w:tcPr>
          <w:p w14:paraId="1AF5EC30" w14:textId="77777777" w:rsidR="00E23060" w:rsidRPr="003E7C0C" w:rsidRDefault="00E23060" w:rsidP="00F857F7">
            <w:r w:rsidRPr="003E7C0C">
              <w:rPr>
                <w:noProof/>
              </w:rPr>
              <w:t>Klasyfikacja ISCED</w:t>
            </w:r>
          </w:p>
        </w:tc>
        <w:tc>
          <w:tcPr>
            <w:tcW w:w="6087" w:type="dxa"/>
            <w:vAlign w:val="center"/>
          </w:tcPr>
          <w:p w14:paraId="67729F43" w14:textId="77777777" w:rsidR="00E23060" w:rsidRPr="003E7C0C" w:rsidRDefault="00E23060" w:rsidP="00F857F7">
            <w:pPr>
              <w:pStyle w:val="NormalnyWeb"/>
              <w:spacing w:before="0" w:beforeAutospacing="0" w:after="0" w:afterAutospacing="0"/>
              <w:rPr>
                <w:sz w:val="20"/>
                <w:szCs w:val="20"/>
              </w:rPr>
            </w:pPr>
            <w:r w:rsidRPr="003E7C0C">
              <w:rPr>
                <w:sz w:val="20"/>
                <w:szCs w:val="20"/>
              </w:rPr>
              <w:t>1021; 1022; 041</w:t>
            </w:r>
          </w:p>
        </w:tc>
      </w:tr>
      <w:tr w:rsidR="00E23060" w:rsidRPr="003E7C0C" w14:paraId="2415519F" w14:textId="77777777" w:rsidTr="00F857F7">
        <w:tc>
          <w:tcPr>
            <w:tcW w:w="3411" w:type="dxa"/>
            <w:vAlign w:val="center"/>
            <w:hideMark/>
          </w:tcPr>
          <w:p w14:paraId="562A8D01" w14:textId="77777777" w:rsidR="00E23060" w:rsidRPr="003E7C0C" w:rsidRDefault="00E23060" w:rsidP="00F857F7">
            <w:r w:rsidRPr="003E7C0C">
              <w:t>Język kształcenia</w:t>
            </w:r>
          </w:p>
        </w:tc>
        <w:tc>
          <w:tcPr>
            <w:tcW w:w="6087" w:type="dxa"/>
            <w:vAlign w:val="center"/>
            <w:hideMark/>
          </w:tcPr>
          <w:p w14:paraId="39704BB6" w14:textId="77777777" w:rsidR="00E23060" w:rsidRPr="003E7C0C" w:rsidRDefault="00E23060" w:rsidP="00F857F7">
            <w:pPr>
              <w:pStyle w:val="NormalnyWeb"/>
              <w:spacing w:before="0" w:beforeAutospacing="0" w:after="0" w:afterAutospacing="0"/>
              <w:rPr>
                <w:sz w:val="20"/>
                <w:szCs w:val="20"/>
              </w:rPr>
            </w:pPr>
            <w:r w:rsidRPr="003E7C0C">
              <w:rPr>
                <w:sz w:val="20"/>
                <w:szCs w:val="20"/>
              </w:rPr>
              <w:t>polski</w:t>
            </w:r>
          </w:p>
        </w:tc>
      </w:tr>
      <w:tr w:rsidR="00E23060" w:rsidRPr="003E7C0C" w14:paraId="31A6BA4B" w14:textId="77777777" w:rsidTr="00F857F7">
        <w:tc>
          <w:tcPr>
            <w:tcW w:w="3411" w:type="dxa"/>
            <w:vAlign w:val="center"/>
            <w:hideMark/>
          </w:tcPr>
          <w:p w14:paraId="60E905B2" w14:textId="77777777" w:rsidR="00E23060" w:rsidRPr="003E7C0C" w:rsidRDefault="00E23060" w:rsidP="00F857F7">
            <w:r w:rsidRPr="003E7C0C">
              <w:t>Cele kształcenia</w:t>
            </w:r>
          </w:p>
        </w:tc>
        <w:tc>
          <w:tcPr>
            <w:tcW w:w="6087" w:type="dxa"/>
            <w:vAlign w:val="center"/>
            <w:hideMark/>
          </w:tcPr>
          <w:p w14:paraId="668C5BB2" w14:textId="77777777" w:rsidR="00E23060" w:rsidRPr="003E7C0C" w:rsidRDefault="00E23060" w:rsidP="00F857F7">
            <w:pPr>
              <w:jc w:val="both"/>
            </w:pPr>
            <w:r w:rsidRPr="003E7C0C">
              <w:t>Celem przedmiotu jest zapoznanie studentów z organizacją i funkcjo</w:t>
            </w:r>
            <w:r w:rsidRPr="003E7C0C">
              <w:softHyphen/>
              <w:t xml:space="preserve">nowaniem szeroko pojętego systemu nadzoru w zdrowiu publicznym w perspektywie krajowej i międzynarodowej. Celem jest także zapoznanie studentów ze zróżnicowanym podejściem do problematyki nadzoru w zdrowiu publicznym. Studenci poszerzą swoje kompetencje w sferze identyfikacji, rozumienia, interpretacji i prawidłowego stosowania prawa, zgodnie z misją i celami nadzoru w zdrowiu publicznym. </w:t>
            </w:r>
          </w:p>
        </w:tc>
      </w:tr>
      <w:tr w:rsidR="00E23060" w:rsidRPr="003E7C0C" w14:paraId="3318DF0B" w14:textId="77777777" w:rsidTr="00F857F7">
        <w:tc>
          <w:tcPr>
            <w:tcW w:w="3411" w:type="dxa"/>
            <w:vAlign w:val="center"/>
            <w:hideMark/>
          </w:tcPr>
          <w:p w14:paraId="6445A809" w14:textId="77777777" w:rsidR="00E23060" w:rsidRPr="003E7C0C" w:rsidRDefault="00E23060" w:rsidP="00F857F7">
            <w:r w:rsidRPr="003E7C0C">
              <w:t>Efekty kształcenia dla modułu kształcenia</w:t>
            </w:r>
          </w:p>
        </w:tc>
        <w:tc>
          <w:tcPr>
            <w:tcW w:w="6087" w:type="dxa"/>
            <w:vAlign w:val="center"/>
            <w:hideMark/>
          </w:tcPr>
          <w:p w14:paraId="5F4C4479" w14:textId="77777777" w:rsidR="00E23060" w:rsidRPr="003E7C0C" w:rsidRDefault="00E23060" w:rsidP="00F857F7">
            <w:pPr>
              <w:pStyle w:val="NormalnyWeb"/>
              <w:spacing w:before="0" w:beforeAutospacing="0" w:after="0" w:afterAutospacing="0"/>
              <w:rPr>
                <w:sz w:val="20"/>
                <w:szCs w:val="20"/>
              </w:rPr>
            </w:pPr>
            <w:r w:rsidRPr="003E7C0C">
              <w:rPr>
                <w:b/>
                <w:sz w:val="20"/>
                <w:szCs w:val="20"/>
              </w:rPr>
              <w:t>Wiedza – student/ka:</w:t>
            </w:r>
          </w:p>
          <w:p w14:paraId="0BEBC2AE" w14:textId="77777777" w:rsidR="00E23060" w:rsidRPr="003E7C0C" w:rsidRDefault="00E23060" w:rsidP="00E23060">
            <w:pPr>
              <w:pStyle w:val="NormalnyWeb"/>
              <w:numPr>
                <w:ilvl w:val="2"/>
                <w:numId w:val="278"/>
              </w:numPr>
              <w:spacing w:before="0" w:beforeAutospacing="0" w:after="0" w:afterAutospacing="0"/>
              <w:ind w:left="402"/>
              <w:rPr>
                <w:sz w:val="20"/>
                <w:szCs w:val="20"/>
              </w:rPr>
            </w:pPr>
            <w:r w:rsidRPr="003E7C0C">
              <w:rPr>
                <w:sz w:val="20"/>
                <w:szCs w:val="20"/>
              </w:rPr>
              <w:t xml:space="preserve">klasyfikuje metody przeprowadzania wstępnej oceny zagrożeń zdrowia populacji </w:t>
            </w:r>
          </w:p>
          <w:p w14:paraId="6E985630" w14:textId="77777777" w:rsidR="00E23060" w:rsidRPr="003E7C0C" w:rsidRDefault="00E23060" w:rsidP="00E23060">
            <w:pPr>
              <w:pStyle w:val="NormalnyWeb"/>
              <w:numPr>
                <w:ilvl w:val="2"/>
                <w:numId w:val="278"/>
              </w:numPr>
              <w:spacing w:before="0" w:beforeAutospacing="0" w:after="0" w:afterAutospacing="0"/>
              <w:ind w:left="402"/>
              <w:rPr>
                <w:sz w:val="20"/>
                <w:szCs w:val="20"/>
              </w:rPr>
            </w:pPr>
            <w:r w:rsidRPr="003E7C0C">
              <w:rPr>
                <w:sz w:val="20"/>
                <w:szCs w:val="20"/>
              </w:rPr>
              <w:t xml:space="preserve">rozróżnia rolę instytucji funkcjonujących w systemie ochrony zdrowia w obszarze nadzoru </w:t>
            </w:r>
          </w:p>
          <w:p w14:paraId="652F6C7E" w14:textId="77777777" w:rsidR="00E23060" w:rsidRPr="003E7C0C" w:rsidRDefault="00E23060" w:rsidP="00E23060">
            <w:pPr>
              <w:pStyle w:val="NormalnyWeb"/>
              <w:numPr>
                <w:ilvl w:val="2"/>
                <w:numId w:val="278"/>
              </w:numPr>
              <w:spacing w:before="0" w:beforeAutospacing="0" w:after="0" w:afterAutospacing="0"/>
              <w:ind w:left="402"/>
              <w:rPr>
                <w:sz w:val="20"/>
                <w:szCs w:val="20"/>
              </w:rPr>
            </w:pPr>
            <w:r w:rsidRPr="003E7C0C">
              <w:rPr>
                <w:sz w:val="20"/>
                <w:szCs w:val="20"/>
              </w:rPr>
              <w:t>opanował szczegółową wiedzę na temat nadzoru w zdrowiu publicznym</w:t>
            </w:r>
          </w:p>
          <w:p w14:paraId="6761FDC1" w14:textId="77777777" w:rsidR="00E23060" w:rsidRPr="003E7C0C" w:rsidRDefault="00E23060" w:rsidP="00E23060">
            <w:pPr>
              <w:pStyle w:val="NormalnyWeb"/>
              <w:numPr>
                <w:ilvl w:val="0"/>
                <w:numId w:val="278"/>
              </w:numPr>
              <w:spacing w:before="0" w:beforeAutospacing="0" w:after="0" w:afterAutospacing="0"/>
              <w:ind w:left="402"/>
              <w:rPr>
                <w:sz w:val="20"/>
                <w:szCs w:val="20"/>
              </w:rPr>
            </w:pPr>
            <w:r w:rsidRPr="003E7C0C">
              <w:rPr>
                <w:sz w:val="20"/>
                <w:szCs w:val="20"/>
              </w:rPr>
              <w:t>posiada wiedzę o zintegrowanych systemach zarządzania w sytuacjach kryzysowych</w:t>
            </w:r>
          </w:p>
          <w:p w14:paraId="3550C91A" w14:textId="77777777" w:rsidR="00E23060" w:rsidRPr="003E7C0C" w:rsidRDefault="00E23060" w:rsidP="00F857F7">
            <w:pPr>
              <w:pStyle w:val="NormalnyWeb"/>
              <w:spacing w:before="0" w:beforeAutospacing="0" w:after="0" w:afterAutospacing="0"/>
              <w:rPr>
                <w:sz w:val="20"/>
                <w:szCs w:val="20"/>
              </w:rPr>
            </w:pPr>
          </w:p>
          <w:p w14:paraId="773FCB2D" w14:textId="77777777" w:rsidR="00E23060" w:rsidRPr="003E7C0C" w:rsidRDefault="00E23060" w:rsidP="00F857F7">
            <w:pPr>
              <w:pStyle w:val="NormalnyWeb"/>
              <w:spacing w:before="0" w:beforeAutospacing="0" w:after="0" w:afterAutospacing="0"/>
              <w:rPr>
                <w:sz w:val="20"/>
                <w:szCs w:val="20"/>
              </w:rPr>
            </w:pPr>
            <w:r w:rsidRPr="003E7C0C">
              <w:rPr>
                <w:b/>
                <w:sz w:val="20"/>
                <w:szCs w:val="20"/>
              </w:rPr>
              <w:t>Umiejętności – student/ka:</w:t>
            </w:r>
          </w:p>
          <w:p w14:paraId="65626A4B" w14:textId="77777777" w:rsidR="00E23060" w:rsidRPr="003E7C0C" w:rsidRDefault="00E23060" w:rsidP="00E23060">
            <w:pPr>
              <w:pStyle w:val="NormalnyWeb"/>
              <w:numPr>
                <w:ilvl w:val="0"/>
                <w:numId w:val="278"/>
              </w:numPr>
              <w:spacing w:before="0" w:beforeAutospacing="0" w:after="0" w:afterAutospacing="0"/>
              <w:ind w:left="402"/>
              <w:rPr>
                <w:sz w:val="20"/>
                <w:szCs w:val="20"/>
              </w:rPr>
            </w:pPr>
            <w:r w:rsidRPr="003E7C0C">
              <w:rPr>
                <w:sz w:val="20"/>
                <w:szCs w:val="20"/>
              </w:rPr>
              <w:t>potrafi wykorzystać wiedzę teoretyczną w interpretacji zjawisk w zakresie zdrowia populacji</w:t>
            </w:r>
          </w:p>
          <w:p w14:paraId="0B949D49" w14:textId="77777777" w:rsidR="00E23060" w:rsidRPr="003E7C0C" w:rsidRDefault="00E23060" w:rsidP="00E23060">
            <w:pPr>
              <w:pStyle w:val="NormalnyWeb"/>
              <w:numPr>
                <w:ilvl w:val="0"/>
                <w:numId w:val="278"/>
              </w:numPr>
              <w:spacing w:before="0" w:beforeAutospacing="0" w:after="0" w:afterAutospacing="0"/>
              <w:ind w:left="402"/>
              <w:rPr>
                <w:sz w:val="20"/>
                <w:szCs w:val="20"/>
              </w:rPr>
            </w:pPr>
            <w:r w:rsidRPr="003E7C0C">
              <w:rPr>
                <w:sz w:val="20"/>
                <w:szCs w:val="20"/>
              </w:rPr>
              <w:t xml:space="preserve">potrafi samodzielnie zaproponować rozwiązania różnych problemów z zakresu nadzoru w zdrowiu publicznym z uwzględnieniem obowiązujących norm </w:t>
            </w:r>
          </w:p>
          <w:p w14:paraId="5F62AB6C" w14:textId="77777777" w:rsidR="00E23060" w:rsidRPr="003E7C0C" w:rsidRDefault="00E23060" w:rsidP="00F857F7">
            <w:pPr>
              <w:pStyle w:val="NormalnyWeb"/>
              <w:spacing w:before="0" w:beforeAutospacing="0" w:after="0" w:afterAutospacing="0"/>
              <w:rPr>
                <w:sz w:val="20"/>
                <w:szCs w:val="20"/>
              </w:rPr>
            </w:pPr>
          </w:p>
          <w:p w14:paraId="67572706" w14:textId="77777777" w:rsidR="00E23060" w:rsidRPr="003E7C0C" w:rsidRDefault="00E23060" w:rsidP="00F857F7">
            <w:pPr>
              <w:pStyle w:val="NormalnyWeb"/>
              <w:spacing w:before="0" w:beforeAutospacing="0" w:after="0" w:afterAutospacing="0"/>
              <w:rPr>
                <w:sz w:val="20"/>
                <w:szCs w:val="20"/>
              </w:rPr>
            </w:pPr>
            <w:r w:rsidRPr="003E7C0C">
              <w:rPr>
                <w:b/>
                <w:sz w:val="20"/>
                <w:szCs w:val="20"/>
              </w:rPr>
              <w:t>Kompetencje społeczne – student/ka:</w:t>
            </w:r>
          </w:p>
          <w:p w14:paraId="1580F463" w14:textId="77777777" w:rsidR="00E23060" w:rsidRPr="003E7C0C" w:rsidRDefault="00E23060" w:rsidP="00E23060">
            <w:pPr>
              <w:pStyle w:val="NormalnyWeb"/>
              <w:numPr>
                <w:ilvl w:val="0"/>
                <w:numId w:val="278"/>
              </w:numPr>
              <w:spacing w:before="0" w:beforeAutospacing="0" w:after="0" w:afterAutospacing="0"/>
              <w:ind w:left="402"/>
              <w:rPr>
                <w:sz w:val="20"/>
                <w:szCs w:val="20"/>
              </w:rPr>
            </w:pPr>
            <w:r w:rsidRPr="003E7C0C">
              <w:rPr>
                <w:sz w:val="20"/>
                <w:szCs w:val="20"/>
              </w:rPr>
              <w:t>ma świadomość konieczności samodzielnego zdobywania wiedzy, poszerzania swoich umiejętności oraz podejmowania działań w oparciu o wiarygodne źródła informacji</w:t>
            </w:r>
          </w:p>
          <w:p w14:paraId="0F2C4053" w14:textId="77777777" w:rsidR="00E23060" w:rsidRPr="003E7C0C" w:rsidRDefault="00E23060" w:rsidP="00F857F7">
            <w:pPr>
              <w:pStyle w:val="NormalnyWeb"/>
              <w:spacing w:before="0" w:beforeAutospacing="0" w:after="0" w:afterAutospacing="0"/>
              <w:rPr>
                <w:sz w:val="20"/>
                <w:szCs w:val="20"/>
              </w:rPr>
            </w:pPr>
          </w:p>
          <w:p w14:paraId="2FAC7922" w14:textId="77777777" w:rsidR="00E23060" w:rsidRPr="003E7C0C" w:rsidRDefault="00E23060" w:rsidP="00F857F7">
            <w:pPr>
              <w:pStyle w:val="NormalnyWeb"/>
              <w:spacing w:before="0" w:beforeAutospacing="0" w:after="0" w:afterAutospacing="0"/>
              <w:rPr>
                <w:sz w:val="20"/>
                <w:szCs w:val="20"/>
              </w:rPr>
            </w:pPr>
            <w:r w:rsidRPr="003E7C0C">
              <w:rPr>
                <w:b/>
                <w:sz w:val="20"/>
                <w:szCs w:val="20"/>
              </w:rPr>
              <w:t>Efekty kształcenia dla modułu korespondują z następującymi efektami kształcenia dla programu:</w:t>
            </w:r>
          </w:p>
          <w:p w14:paraId="06AFE40C" w14:textId="77777777" w:rsidR="00E23060" w:rsidRPr="003E7C0C" w:rsidRDefault="00E23060" w:rsidP="00E23060">
            <w:pPr>
              <w:pStyle w:val="NormalnyWeb"/>
              <w:numPr>
                <w:ilvl w:val="0"/>
                <w:numId w:val="150"/>
              </w:numPr>
              <w:tabs>
                <w:tab w:val="clear" w:pos="720"/>
                <w:tab w:val="num" w:pos="402"/>
              </w:tabs>
              <w:spacing w:before="0" w:beforeAutospacing="0" w:after="0" w:afterAutospacing="0"/>
              <w:ind w:left="402" w:hanging="283"/>
              <w:rPr>
                <w:sz w:val="20"/>
                <w:szCs w:val="20"/>
              </w:rPr>
            </w:pPr>
            <w:r w:rsidRPr="003E7C0C">
              <w:rPr>
                <w:sz w:val="20"/>
                <w:szCs w:val="20"/>
              </w:rPr>
              <w:t xml:space="preserve">w zakresie wiedzy: K_W02 w stopniu podstawowym; K_W10, K_W22, K_W23 w stopniu zaawansowanym </w:t>
            </w:r>
          </w:p>
          <w:p w14:paraId="24CC59E8" w14:textId="77777777" w:rsidR="00E23060" w:rsidRPr="003E7C0C" w:rsidRDefault="00E23060" w:rsidP="00E23060">
            <w:pPr>
              <w:pStyle w:val="NormalnyWeb"/>
              <w:numPr>
                <w:ilvl w:val="0"/>
                <w:numId w:val="150"/>
              </w:numPr>
              <w:tabs>
                <w:tab w:val="clear" w:pos="720"/>
                <w:tab w:val="num" w:pos="402"/>
              </w:tabs>
              <w:spacing w:before="0" w:beforeAutospacing="0" w:after="0" w:afterAutospacing="0"/>
              <w:ind w:left="402" w:hanging="283"/>
              <w:rPr>
                <w:sz w:val="20"/>
                <w:szCs w:val="20"/>
              </w:rPr>
            </w:pPr>
            <w:r w:rsidRPr="003E7C0C">
              <w:rPr>
                <w:sz w:val="20"/>
                <w:szCs w:val="20"/>
              </w:rPr>
              <w:t>w zakresie umiejętności: K_U01, K_U04 w stopniu podstawowym</w:t>
            </w:r>
          </w:p>
          <w:p w14:paraId="4EA1DFF0" w14:textId="77777777" w:rsidR="00E23060" w:rsidRPr="003E7C0C" w:rsidRDefault="00E23060" w:rsidP="00E23060">
            <w:pPr>
              <w:pStyle w:val="NormalnyWeb"/>
              <w:numPr>
                <w:ilvl w:val="0"/>
                <w:numId w:val="150"/>
              </w:numPr>
              <w:tabs>
                <w:tab w:val="clear" w:pos="720"/>
                <w:tab w:val="num" w:pos="402"/>
              </w:tabs>
              <w:spacing w:before="0" w:beforeAutospacing="0" w:after="0" w:afterAutospacing="0"/>
              <w:ind w:left="402" w:hanging="283"/>
              <w:rPr>
                <w:sz w:val="20"/>
                <w:szCs w:val="20"/>
              </w:rPr>
            </w:pPr>
            <w:r w:rsidRPr="003E7C0C">
              <w:rPr>
                <w:sz w:val="20"/>
                <w:szCs w:val="20"/>
              </w:rPr>
              <w:t xml:space="preserve">w zakresie kompetencji społecznych: K_K02 w stopniu podstawowym; K_K06 w stopniu zaawansowanym </w:t>
            </w:r>
          </w:p>
        </w:tc>
      </w:tr>
      <w:tr w:rsidR="00E23060" w:rsidRPr="003E7C0C" w14:paraId="4FA3E4BB" w14:textId="77777777" w:rsidTr="00F857F7">
        <w:tc>
          <w:tcPr>
            <w:tcW w:w="3411" w:type="dxa"/>
            <w:vAlign w:val="center"/>
            <w:hideMark/>
          </w:tcPr>
          <w:p w14:paraId="5C316F34" w14:textId="77777777" w:rsidR="00E23060" w:rsidRPr="003E7C0C" w:rsidRDefault="00E23060" w:rsidP="00F857F7">
            <w:r w:rsidRPr="003E7C0C">
              <w:t>Metody sprawdzania i kryteria oceny efektów kształcenia uzyskanych przez studentów</w:t>
            </w:r>
          </w:p>
        </w:tc>
        <w:tc>
          <w:tcPr>
            <w:tcW w:w="6087" w:type="dxa"/>
            <w:vAlign w:val="center"/>
            <w:hideMark/>
          </w:tcPr>
          <w:p w14:paraId="6F83FF4B" w14:textId="77777777" w:rsidR="00E23060" w:rsidRPr="003E7C0C" w:rsidRDefault="00E23060" w:rsidP="00F857F7">
            <w:pPr>
              <w:pStyle w:val="NormalnyWeb"/>
              <w:spacing w:before="0" w:beforeAutospacing="0" w:after="0" w:afterAutospacing="0"/>
              <w:rPr>
                <w:sz w:val="20"/>
                <w:szCs w:val="20"/>
              </w:rPr>
            </w:pPr>
            <w:r w:rsidRPr="003E7C0C">
              <w:rPr>
                <w:sz w:val="20"/>
                <w:szCs w:val="20"/>
              </w:rPr>
              <w:t>Efekt 1 - 6.- ocena pracy na ćwiczeniach i praca zaliczeniowa</w:t>
            </w:r>
          </w:p>
          <w:p w14:paraId="35E5E58B" w14:textId="77777777" w:rsidR="00E23060" w:rsidRPr="003E7C0C" w:rsidRDefault="00E23060" w:rsidP="00F857F7">
            <w:pPr>
              <w:pStyle w:val="NormalnyWeb"/>
              <w:spacing w:before="0" w:beforeAutospacing="0" w:after="0" w:afterAutospacing="0"/>
              <w:rPr>
                <w:sz w:val="20"/>
                <w:szCs w:val="20"/>
              </w:rPr>
            </w:pPr>
            <w:r w:rsidRPr="003E7C0C">
              <w:rPr>
                <w:sz w:val="20"/>
                <w:szCs w:val="20"/>
              </w:rPr>
              <w:t>Efekt 7 – ocena pracy na ćwiczeniach</w:t>
            </w:r>
          </w:p>
        </w:tc>
      </w:tr>
      <w:tr w:rsidR="00E23060" w:rsidRPr="003E7C0C" w14:paraId="743456E0" w14:textId="77777777" w:rsidTr="00F857F7">
        <w:tc>
          <w:tcPr>
            <w:tcW w:w="3411" w:type="dxa"/>
            <w:vAlign w:val="center"/>
            <w:hideMark/>
          </w:tcPr>
          <w:p w14:paraId="5D8AAE9A" w14:textId="77777777" w:rsidR="00E23060" w:rsidRPr="003E7C0C" w:rsidRDefault="00E23060" w:rsidP="00F857F7">
            <w:r w:rsidRPr="003E7C0C">
              <w:t>Typ modułu kształcenia (obowiązkowy/fakultatywny)</w:t>
            </w:r>
          </w:p>
        </w:tc>
        <w:tc>
          <w:tcPr>
            <w:tcW w:w="6087" w:type="dxa"/>
            <w:vAlign w:val="center"/>
            <w:hideMark/>
          </w:tcPr>
          <w:p w14:paraId="2C592D87" w14:textId="77777777" w:rsidR="00E23060" w:rsidRPr="003E7C0C" w:rsidRDefault="00E23060" w:rsidP="00F857F7">
            <w:pPr>
              <w:pStyle w:val="NormalnyWeb"/>
              <w:spacing w:before="0" w:beforeAutospacing="0" w:after="0" w:afterAutospacing="0"/>
              <w:rPr>
                <w:sz w:val="20"/>
                <w:szCs w:val="20"/>
              </w:rPr>
            </w:pPr>
            <w:r w:rsidRPr="003E7C0C">
              <w:rPr>
                <w:sz w:val="20"/>
                <w:szCs w:val="20"/>
              </w:rPr>
              <w:t>obowiązkowy</w:t>
            </w:r>
          </w:p>
        </w:tc>
      </w:tr>
      <w:tr w:rsidR="00E23060" w:rsidRPr="003E7C0C" w14:paraId="45D0A2A3" w14:textId="77777777" w:rsidTr="00F857F7">
        <w:tc>
          <w:tcPr>
            <w:tcW w:w="3411" w:type="dxa"/>
            <w:vAlign w:val="center"/>
            <w:hideMark/>
          </w:tcPr>
          <w:p w14:paraId="16F5D07B" w14:textId="77777777" w:rsidR="00E23060" w:rsidRPr="003E7C0C" w:rsidRDefault="00E23060" w:rsidP="00F857F7">
            <w:r w:rsidRPr="003E7C0C">
              <w:t>Rok studiów</w:t>
            </w:r>
          </w:p>
        </w:tc>
        <w:tc>
          <w:tcPr>
            <w:tcW w:w="6087" w:type="dxa"/>
            <w:vAlign w:val="center"/>
            <w:hideMark/>
          </w:tcPr>
          <w:p w14:paraId="6F4BB0F5" w14:textId="77777777" w:rsidR="00E23060" w:rsidRPr="003E7C0C" w:rsidRDefault="00E23060" w:rsidP="00F857F7">
            <w:pPr>
              <w:pStyle w:val="NormalnyWeb"/>
              <w:spacing w:before="0" w:beforeAutospacing="0" w:after="0" w:afterAutospacing="0"/>
              <w:rPr>
                <w:sz w:val="20"/>
                <w:szCs w:val="20"/>
              </w:rPr>
            </w:pPr>
            <w:r w:rsidRPr="003E7C0C">
              <w:rPr>
                <w:sz w:val="20"/>
                <w:szCs w:val="20"/>
              </w:rPr>
              <w:t>2</w:t>
            </w:r>
          </w:p>
        </w:tc>
      </w:tr>
      <w:tr w:rsidR="00E23060" w:rsidRPr="003E7C0C" w14:paraId="15EE9F33" w14:textId="77777777" w:rsidTr="00F857F7">
        <w:tc>
          <w:tcPr>
            <w:tcW w:w="3411" w:type="dxa"/>
            <w:vAlign w:val="center"/>
            <w:hideMark/>
          </w:tcPr>
          <w:p w14:paraId="6FFC15F6" w14:textId="77777777" w:rsidR="00E23060" w:rsidRPr="003E7C0C" w:rsidRDefault="00E23060" w:rsidP="00F857F7">
            <w:r w:rsidRPr="003E7C0C">
              <w:t>Semestr</w:t>
            </w:r>
          </w:p>
        </w:tc>
        <w:tc>
          <w:tcPr>
            <w:tcW w:w="6087" w:type="dxa"/>
            <w:vAlign w:val="center"/>
            <w:hideMark/>
          </w:tcPr>
          <w:p w14:paraId="34E37AE6" w14:textId="77777777" w:rsidR="00E23060" w:rsidRPr="003E7C0C" w:rsidRDefault="00E23060" w:rsidP="00F857F7">
            <w:pPr>
              <w:pStyle w:val="NormalnyWeb"/>
              <w:spacing w:before="0" w:beforeAutospacing="0" w:after="0" w:afterAutospacing="0"/>
              <w:rPr>
                <w:sz w:val="20"/>
                <w:szCs w:val="20"/>
              </w:rPr>
            </w:pPr>
            <w:r w:rsidRPr="003E7C0C">
              <w:rPr>
                <w:sz w:val="20"/>
                <w:szCs w:val="20"/>
              </w:rPr>
              <w:t>letni (4)</w:t>
            </w:r>
          </w:p>
        </w:tc>
      </w:tr>
      <w:tr w:rsidR="00E23060" w:rsidRPr="003E7C0C" w14:paraId="630AC94A" w14:textId="77777777" w:rsidTr="00F857F7">
        <w:tc>
          <w:tcPr>
            <w:tcW w:w="3411" w:type="dxa"/>
            <w:vAlign w:val="center"/>
            <w:hideMark/>
          </w:tcPr>
          <w:p w14:paraId="7E5E329A" w14:textId="77777777" w:rsidR="00E23060" w:rsidRPr="003E7C0C" w:rsidRDefault="00E23060" w:rsidP="00F857F7">
            <w:r w:rsidRPr="003E7C0C">
              <w:t>Forma studiów</w:t>
            </w:r>
          </w:p>
        </w:tc>
        <w:tc>
          <w:tcPr>
            <w:tcW w:w="6087" w:type="dxa"/>
            <w:vAlign w:val="center"/>
            <w:hideMark/>
          </w:tcPr>
          <w:p w14:paraId="7EC83E4B" w14:textId="77777777" w:rsidR="00E23060" w:rsidRPr="003E7C0C" w:rsidRDefault="00E23060" w:rsidP="00F857F7">
            <w:r w:rsidRPr="003E7C0C">
              <w:t>stacjonarne</w:t>
            </w:r>
          </w:p>
        </w:tc>
      </w:tr>
      <w:tr w:rsidR="00E23060" w:rsidRPr="003E7C0C" w14:paraId="0E255D6F" w14:textId="77777777" w:rsidTr="00F857F7">
        <w:tc>
          <w:tcPr>
            <w:tcW w:w="3411" w:type="dxa"/>
            <w:vAlign w:val="center"/>
            <w:hideMark/>
          </w:tcPr>
          <w:p w14:paraId="2FD91A70" w14:textId="77777777" w:rsidR="00E23060" w:rsidRPr="003E7C0C" w:rsidRDefault="00E23060" w:rsidP="00F857F7">
            <w:r w:rsidRPr="003E7C0C">
              <w:t>Imię i nazwisko koordynatora modułu i/lub osoby/osób prowadzących moduł</w:t>
            </w:r>
          </w:p>
        </w:tc>
        <w:tc>
          <w:tcPr>
            <w:tcW w:w="6087" w:type="dxa"/>
            <w:vAlign w:val="center"/>
            <w:hideMark/>
          </w:tcPr>
          <w:p w14:paraId="6BB7626C" w14:textId="77777777" w:rsidR="00062156" w:rsidRPr="00062156" w:rsidRDefault="002C484F" w:rsidP="002C484F">
            <w:pPr>
              <w:pStyle w:val="NormalnyWeb"/>
              <w:spacing w:before="0" w:beforeAutospacing="0" w:after="0" w:afterAutospacing="0"/>
              <w:ind w:left="0"/>
              <w:rPr>
                <w:sz w:val="20"/>
                <w:szCs w:val="20"/>
                <w:u w:val="single"/>
              </w:rPr>
            </w:pPr>
            <w:r>
              <w:rPr>
                <w:sz w:val="20"/>
                <w:szCs w:val="20"/>
              </w:rPr>
              <w:t xml:space="preserve"> </w:t>
            </w:r>
            <w:r w:rsidR="00062156" w:rsidRPr="00062156">
              <w:rPr>
                <w:sz w:val="20"/>
                <w:szCs w:val="20"/>
                <w:u w:val="single"/>
              </w:rPr>
              <w:t>dr Ilona Nenko</w:t>
            </w:r>
          </w:p>
          <w:p w14:paraId="1964BE8E" w14:textId="6B8A5F50" w:rsidR="00E23060" w:rsidRPr="003E7C0C" w:rsidRDefault="00062156" w:rsidP="002C484F">
            <w:pPr>
              <w:pStyle w:val="NormalnyWeb"/>
              <w:spacing w:before="0" w:beforeAutospacing="0" w:after="0" w:afterAutospacing="0"/>
              <w:ind w:left="0"/>
              <w:rPr>
                <w:sz w:val="20"/>
                <w:szCs w:val="20"/>
              </w:rPr>
            </w:pPr>
            <w:r>
              <w:rPr>
                <w:sz w:val="20"/>
                <w:szCs w:val="20"/>
              </w:rPr>
              <w:t xml:space="preserve"> </w:t>
            </w:r>
            <w:r w:rsidR="00E23060" w:rsidRPr="003E7C0C">
              <w:rPr>
                <w:sz w:val="20"/>
                <w:szCs w:val="20"/>
              </w:rPr>
              <w:t>dr Paweł Lipowski</w:t>
            </w:r>
          </w:p>
          <w:p w14:paraId="48EF1392" w14:textId="77777777" w:rsidR="00E23060" w:rsidRPr="003E7C0C" w:rsidRDefault="00E23060" w:rsidP="00F857F7">
            <w:pPr>
              <w:pStyle w:val="NormalnyWeb"/>
              <w:spacing w:before="0" w:beforeAutospacing="0" w:after="0" w:afterAutospacing="0"/>
              <w:rPr>
                <w:sz w:val="20"/>
                <w:szCs w:val="20"/>
              </w:rPr>
            </w:pPr>
            <w:r w:rsidRPr="003E7C0C">
              <w:rPr>
                <w:sz w:val="20"/>
                <w:szCs w:val="20"/>
              </w:rPr>
              <w:t>dr Marta Malinowska-Cieślik</w:t>
            </w:r>
          </w:p>
          <w:p w14:paraId="16CE948B" w14:textId="77777777" w:rsidR="00E23060" w:rsidRPr="003E7C0C" w:rsidRDefault="00E23060" w:rsidP="000D6953">
            <w:pPr>
              <w:pStyle w:val="NormalnyWeb"/>
              <w:spacing w:before="0" w:beforeAutospacing="0" w:after="0" w:afterAutospacing="0"/>
              <w:rPr>
                <w:sz w:val="20"/>
                <w:szCs w:val="20"/>
              </w:rPr>
            </w:pPr>
            <w:r w:rsidRPr="003E7C0C">
              <w:rPr>
                <w:sz w:val="20"/>
                <w:szCs w:val="20"/>
              </w:rPr>
              <w:t>dr Stojgniew Jacek Sitko</w:t>
            </w:r>
          </w:p>
        </w:tc>
      </w:tr>
      <w:tr w:rsidR="00E23060" w:rsidRPr="003E7C0C" w14:paraId="0AF23EB6" w14:textId="77777777" w:rsidTr="00F857F7">
        <w:tc>
          <w:tcPr>
            <w:tcW w:w="3411" w:type="dxa"/>
            <w:vAlign w:val="center"/>
            <w:hideMark/>
          </w:tcPr>
          <w:p w14:paraId="4A7E22FF" w14:textId="7547C6BD" w:rsidR="00E23060" w:rsidRPr="003E7C0C" w:rsidRDefault="00E23060" w:rsidP="00F857F7">
            <w:r w:rsidRPr="003E7C0C">
              <w:t xml:space="preserve">Imię i nazwisko osoby/osób egzaminującej/egzaminujących bądź </w:t>
            </w:r>
            <w:r w:rsidRPr="003E7C0C">
              <w:lastRenderedPageBreak/>
              <w:t>udzielającej zaliczenia, w przypadku gdy nie jest to osoba prowadząca dany moduł</w:t>
            </w:r>
          </w:p>
        </w:tc>
        <w:tc>
          <w:tcPr>
            <w:tcW w:w="6087" w:type="dxa"/>
            <w:vAlign w:val="center"/>
            <w:hideMark/>
          </w:tcPr>
          <w:p w14:paraId="641168E6" w14:textId="77777777" w:rsidR="00E23060" w:rsidRPr="003E7C0C" w:rsidRDefault="00E23060" w:rsidP="00F857F7">
            <w:pPr>
              <w:pStyle w:val="NormalnyWeb"/>
              <w:spacing w:before="0" w:beforeAutospacing="0" w:after="0" w:afterAutospacing="0"/>
              <w:rPr>
                <w:sz w:val="20"/>
                <w:szCs w:val="20"/>
              </w:rPr>
            </w:pPr>
          </w:p>
        </w:tc>
      </w:tr>
      <w:tr w:rsidR="00E23060" w:rsidRPr="003E7C0C" w14:paraId="3435A2EA" w14:textId="77777777" w:rsidTr="00F857F7">
        <w:tc>
          <w:tcPr>
            <w:tcW w:w="3411" w:type="dxa"/>
            <w:vAlign w:val="center"/>
            <w:hideMark/>
          </w:tcPr>
          <w:p w14:paraId="0A5C88F6" w14:textId="77777777" w:rsidR="00E23060" w:rsidRPr="003E7C0C" w:rsidRDefault="00E23060" w:rsidP="00F857F7">
            <w:r w:rsidRPr="003E7C0C">
              <w:t>Sposób realizacji</w:t>
            </w:r>
          </w:p>
        </w:tc>
        <w:tc>
          <w:tcPr>
            <w:tcW w:w="6087" w:type="dxa"/>
            <w:vAlign w:val="center"/>
            <w:hideMark/>
          </w:tcPr>
          <w:p w14:paraId="1AFF0BBA" w14:textId="77777777" w:rsidR="00E23060" w:rsidRPr="003E7C0C" w:rsidRDefault="00E23060" w:rsidP="00F857F7">
            <w:pPr>
              <w:pStyle w:val="NormalnyWeb"/>
              <w:spacing w:before="0" w:beforeAutospacing="0" w:after="0" w:afterAutospacing="0"/>
              <w:rPr>
                <w:sz w:val="20"/>
                <w:szCs w:val="20"/>
              </w:rPr>
            </w:pPr>
            <w:r w:rsidRPr="003E7C0C">
              <w:rPr>
                <w:sz w:val="20"/>
                <w:szCs w:val="20"/>
              </w:rPr>
              <w:t>wykład</w:t>
            </w:r>
          </w:p>
          <w:p w14:paraId="4571A78D" w14:textId="77777777" w:rsidR="00E23060" w:rsidRPr="003E7C0C" w:rsidRDefault="00E23060" w:rsidP="00F857F7">
            <w:pPr>
              <w:pStyle w:val="NormalnyWeb"/>
              <w:spacing w:before="0" w:beforeAutospacing="0" w:after="0" w:afterAutospacing="0"/>
              <w:rPr>
                <w:sz w:val="20"/>
                <w:szCs w:val="20"/>
              </w:rPr>
            </w:pPr>
            <w:r w:rsidRPr="003E7C0C">
              <w:rPr>
                <w:sz w:val="20"/>
                <w:szCs w:val="20"/>
              </w:rPr>
              <w:t xml:space="preserve">ćwiczenia </w:t>
            </w:r>
          </w:p>
        </w:tc>
      </w:tr>
      <w:tr w:rsidR="00E23060" w:rsidRPr="003E7C0C" w14:paraId="59A0D165" w14:textId="77777777" w:rsidTr="00F857F7">
        <w:tc>
          <w:tcPr>
            <w:tcW w:w="3411" w:type="dxa"/>
            <w:vAlign w:val="center"/>
            <w:hideMark/>
          </w:tcPr>
          <w:p w14:paraId="08B7CAEB" w14:textId="77777777" w:rsidR="00E23060" w:rsidRPr="003E7C0C" w:rsidRDefault="00E23060" w:rsidP="00F857F7">
            <w:r w:rsidRPr="003E7C0C">
              <w:t>Wymagania wstępne i dodatkowe</w:t>
            </w:r>
          </w:p>
        </w:tc>
        <w:tc>
          <w:tcPr>
            <w:tcW w:w="6087" w:type="dxa"/>
            <w:vAlign w:val="center"/>
            <w:hideMark/>
          </w:tcPr>
          <w:p w14:paraId="0DF06008" w14:textId="77777777" w:rsidR="00E23060" w:rsidRPr="003E7C0C" w:rsidRDefault="00E23060" w:rsidP="00F857F7">
            <w:pPr>
              <w:pStyle w:val="NormalnyWeb"/>
              <w:spacing w:before="0" w:beforeAutospacing="0" w:after="0" w:afterAutospacing="0"/>
              <w:rPr>
                <w:sz w:val="20"/>
                <w:szCs w:val="20"/>
              </w:rPr>
            </w:pPr>
            <w:r w:rsidRPr="003E7C0C">
              <w:rPr>
                <w:sz w:val="20"/>
                <w:szCs w:val="20"/>
              </w:rPr>
              <w:t>wiedza z zakresu biologii człowieka, prawa zdrowia publicznego, polityki zdrowotnej podstaw epidemiologii, podstaw socjologii, psychologii zdrowia oraz podstaw organizacji nadzoru sanitarnego</w:t>
            </w:r>
          </w:p>
        </w:tc>
      </w:tr>
      <w:tr w:rsidR="00E23060" w:rsidRPr="003E7C0C" w14:paraId="78035DF2" w14:textId="77777777" w:rsidTr="00F857F7">
        <w:tc>
          <w:tcPr>
            <w:tcW w:w="3411" w:type="dxa"/>
            <w:vAlign w:val="center"/>
            <w:hideMark/>
          </w:tcPr>
          <w:p w14:paraId="098DFC44" w14:textId="77777777" w:rsidR="00E23060" w:rsidRPr="003E7C0C" w:rsidRDefault="00E23060" w:rsidP="00F857F7">
            <w:r w:rsidRPr="003E7C0C">
              <w:t>Rodzaj i liczba godzin zajęć dydaktycznych wymagających bezpośredniego udziału nauczyciela akademickiego i studentów, gdy w danym module przewidziane są takie zajęcia</w:t>
            </w:r>
          </w:p>
        </w:tc>
        <w:tc>
          <w:tcPr>
            <w:tcW w:w="6087" w:type="dxa"/>
            <w:vAlign w:val="center"/>
            <w:hideMark/>
          </w:tcPr>
          <w:p w14:paraId="271377C0" w14:textId="77777777" w:rsidR="00E23060" w:rsidRPr="003E7C0C" w:rsidRDefault="00E23060" w:rsidP="00F857F7">
            <w:pPr>
              <w:pStyle w:val="NormalnyWeb"/>
              <w:spacing w:before="0" w:beforeAutospacing="0" w:after="0" w:afterAutospacing="0"/>
              <w:rPr>
                <w:sz w:val="20"/>
                <w:szCs w:val="20"/>
              </w:rPr>
            </w:pPr>
            <w:r w:rsidRPr="003E7C0C">
              <w:rPr>
                <w:sz w:val="20"/>
                <w:szCs w:val="20"/>
              </w:rPr>
              <w:t>wykłady: 15</w:t>
            </w:r>
          </w:p>
          <w:p w14:paraId="30E5B952" w14:textId="77777777" w:rsidR="00E23060" w:rsidRPr="003E7C0C" w:rsidRDefault="00E23060" w:rsidP="00F857F7">
            <w:pPr>
              <w:pStyle w:val="NormalnyWeb"/>
              <w:spacing w:before="0" w:beforeAutospacing="0" w:after="0" w:afterAutospacing="0"/>
              <w:rPr>
                <w:sz w:val="20"/>
                <w:szCs w:val="20"/>
              </w:rPr>
            </w:pPr>
            <w:r w:rsidRPr="003E7C0C">
              <w:rPr>
                <w:sz w:val="20"/>
                <w:szCs w:val="20"/>
              </w:rPr>
              <w:t>ćwiczenia: 30</w:t>
            </w:r>
          </w:p>
        </w:tc>
      </w:tr>
      <w:tr w:rsidR="00E23060" w:rsidRPr="003E7C0C" w14:paraId="4E5BDD03" w14:textId="77777777" w:rsidTr="00F857F7">
        <w:tc>
          <w:tcPr>
            <w:tcW w:w="3411" w:type="dxa"/>
            <w:vAlign w:val="center"/>
            <w:hideMark/>
          </w:tcPr>
          <w:p w14:paraId="343800FB" w14:textId="77777777" w:rsidR="00E23060" w:rsidRPr="003E7C0C" w:rsidRDefault="00E23060" w:rsidP="00F857F7">
            <w:r w:rsidRPr="003E7C0C">
              <w:t>Liczba punktów ECTS przypisana modułowi</w:t>
            </w:r>
          </w:p>
        </w:tc>
        <w:tc>
          <w:tcPr>
            <w:tcW w:w="6087" w:type="dxa"/>
            <w:vAlign w:val="center"/>
            <w:hideMark/>
          </w:tcPr>
          <w:p w14:paraId="638A5E98" w14:textId="77777777" w:rsidR="00E23060" w:rsidRPr="003E7C0C" w:rsidRDefault="00E23060" w:rsidP="00F857F7">
            <w:pPr>
              <w:pStyle w:val="NormalnyWeb"/>
              <w:spacing w:before="0" w:beforeAutospacing="0" w:after="0" w:afterAutospacing="0"/>
              <w:rPr>
                <w:sz w:val="20"/>
                <w:szCs w:val="20"/>
              </w:rPr>
            </w:pPr>
            <w:r w:rsidRPr="003E7C0C">
              <w:rPr>
                <w:sz w:val="20"/>
                <w:szCs w:val="20"/>
              </w:rPr>
              <w:t>4</w:t>
            </w:r>
          </w:p>
        </w:tc>
      </w:tr>
      <w:tr w:rsidR="00E23060" w:rsidRPr="003E7C0C" w14:paraId="2210960B" w14:textId="77777777" w:rsidTr="00F857F7">
        <w:tc>
          <w:tcPr>
            <w:tcW w:w="3411" w:type="dxa"/>
            <w:vAlign w:val="center"/>
            <w:hideMark/>
          </w:tcPr>
          <w:p w14:paraId="353A963B" w14:textId="77777777" w:rsidR="00E23060" w:rsidRPr="003E7C0C" w:rsidRDefault="00E23060" w:rsidP="00F857F7">
            <w:r w:rsidRPr="003E7C0C">
              <w:t>Bilans punktów ECTS</w:t>
            </w:r>
          </w:p>
        </w:tc>
        <w:tc>
          <w:tcPr>
            <w:tcW w:w="6087" w:type="dxa"/>
            <w:vAlign w:val="center"/>
            <w:hideMark/>
          </w:tcPr>
          <w:p w14:paraId="23A21C9E" w14:textId="77777777" w:rsidR="00E23060" w:rsidRPr="003E7C0C" w:rsidRDefault="00E23060" w:rsidP="00E23060">
            <w:pPr>
              <w:pStyle w:val="NormalnyWeb"/>
              <w:numPr>
                <w:ilvl w:val="0"/>
                <w:numId w:val="331"/>
              </w:numPr>
              <w:spacing w:before="0" w:beforeAutospacing="0" w:after="0" w:afterAutospacing="0"/>
              <w:ind w:left="402"/>
              <w:rPr>
                <w:sz w:val="20"/>
                <w:szCs w:val="20"/>
              </w:rPr>
            </w:pPr>
            <w:r w:rsidRPr="003E7C0C">
              <w:rPr>
                <w:sz w:val="20"/>
                <w:szCs w:val="20"/>
              </w:rPr>
              <w:t>uczestnictwo w zajęciach kontaktowych: 45 godz. - 1,5 ECTS</w:t>
            </w:r>
          </w:p>
          <w:p w14:paraId="1D30A24E" w14:textId="77777777" w:rsidR="00E23060" w:rsidRPr="003E7C0C" w:rsidRDefault="00E23060" w:rsidP="00E23060">
            <w:pPr>
              <w:pStyle w:val="NormalnyWeb"/>
              <w:numPr>
                <w:ilvl w:val="0"/>
                <w:numId w:val="331"/>
              </w:numPr>
              <w:spacing w:before="0" w:beforeAutospacing="0" w:after="0" w:afterAutospacing="0"/>
              <w:ind w:left="402"/>
              <w:rPr>
                <w:sz w:val="20"/>
                <w:szCs w:val="20"/>
              </w:rPr>
            </w:pPr>
            <w:r w:rsidRPr="003E7C0C">
              <w:rPr>
                <w:sz w:val="20"/>
                <w:szCs w:val="20"/>
              </w:rPr>
              <w:t>przygotowanie się do zajęć: 25 godz. - 1 ECTS</w:t>
            </w:r>
          </w:p>
          <w:p w14:paraId="6DCF5A0F" w14:textId="77777777" w:rsidR="00E23060" w:rsidRPr="003E7C0C" w:rsidRDefault="00E23060" w:rsidP="00E23060">
            <w:pPr>
              <w:pStyle w:val="NormalnyWeb"/>
              <w:numPr>
                <w:ilvl w:val="0"/>
                <w:numId w:val="331"/>
              </w:numPr>
              <w:spacing w:before="0" w:beforeAutospacing="0" w:after="0" w:afterAutospacing="0"/>
              <w:ind w:left="402"/>
              <w:rPr>
                <w:sz w:val="20"/>
                <w:szCs w:val="20"/>
              </w:rPr>
            </w:pPr>
            <w:r w:rsidRPr="003E7C0C">
              <w:rPr>
                <w:sz w:val="20"/>
                <w:szCs w:val="20"/>
              </w:rPr>
              <w:t>praca własna: 25 godz. - 1 ECTS</w:t>
            </w:r>
          </w:p>
          <w:p w14:paraId="46BED57A" w14:textId="77777777" w:rsidR="00E23060" w:rsidRPr="003E7C0C" w:rsidRDefault="00E23060" w:rsidP="00E23060">
            <w:pPr>
              <w:pStyle w:val="NormalnyWeb"/>
              <w:numPr>
                <w:ilvl w:val="0"/>
                <w:numId w:val="331"/>
              </w:numPr>
              <w:spacing w:before="0" w:beforeAutospacing="0" w:after="0" w:afterAutospacing="0"/>
              <w:ind w:left="402"/>
              <w:rPr>
                <w:sz w:val="20"/>
                <w:szCs w:val="20"/>
              </w:rPr>
            </w:pPr>
            <w:r w:rsidRPr="003E7C0C">
              <w:rPr>
                <w:sz w:val="20"/>
                <w:szCs w:val="20"/>
              </w:rPr>
              <w:t>przygotowanie prezentacji końcowej i pisemnej pracy końcowej: 17 godz. - 0,5 ECTS.</w:t>
            </w:r>
          </w:p>
        </w:tc>
      </w:tr>
      <w:tr w:rsidR="00E23060" w:rsidRPr="003E7C0C" w14:paraId="2CE1C693" w14:textId="77777777" w:rsidTr="00F857F7">
        <w:tc>
          <w:tcPr>
            <w:tcW w:w="3411" w:type="dxa"/>
            <w:vAlign w:val="center"/>
            <w:hideMark/>
          </w:tcPr>
          <w:p w14:paraId="7158ECF9" w14:textId="77777777" w:rsidR="00E23060" w:rsidRPr="003E7C0C" w:rsidRDefault="00E23060" w:rsidP="00F857F7">
            <w:r w:rsidRPr="003E7C0C">
              <w:t>Stosowane metody dydaktyczne</w:t>
            </w:r>
          </w:p>
        </w:tc>
        <w:tc>
          <w:tcPr>
            <w:tcW w:w="6087" w:type="dxa"/>
            <w:vAlign w:val="center"/>
            <w:hideMark/>
          </w:tcPr>
          <w:p w14:paraId="7B880982" w14:textId="77777777" w:rsidR="00E23060" w:rsidRPr="003E7C0C" w:rsidRDefault="00E23060" w:rsidP="00F857F7">
            <w:pPr>
              <w:pStyle w:val="NormalnyWeb"/>
              <w:spacing w:before="0" w:beforeAutospacing="0" w:after="0" w:afterAutospacing="0"/>
              <w:rPr>
                <w:sz w:val="20"/>
                <w:szCs w:val="20"/>
              </w:rPr>
            </w:pPr>
            <w:r w:rsidRPr="003E7C0C">
              <w:rPr>
                <w:sz w:val="20"/>
                <w:szCs w:val="20"/>
              </w:rPr>
              <w:t>Wykład, ćwiczenia, praca w małych grupach, praca z tekstem, prezentacja, dyskusja, studium przypadku.</w:t>
            </w:r>
          </w:p>
        </w:tc>
      </w:tr>
      <w:tr w:rsidR="00E23060" w:rsidRPr="003E7C0C" w14:paraId="47E8FC75" w14:textId="77777777" w:rsidTr="00F857F7">
        <w:tc>
          <w:tcPr>
            <w:tcW w:w="3411" w:type="dxa"/>
            <w:vAlign w:val="center"/>
            <w:hideMark/>
          </w:tcPr>
          <w:p w14:paraId="6C8BC31A" w14:textId="77777777" w:rsidR="00E23060" w:rsidRPr="003E7C0C" w:rsidRDefault="00E23060" w:rsidP="00F857F7">
            <w:r w:rsidRPr="003E7C0C">
              <w:t>Forma i warunki zaliczenia modułu, w tym zasady dopuszczenia do egzaminu, zaliczenia, a także forma i warunki zaliczenia poszczególnych zajęć wchodzących w zakres danego modułu</w:t>
            </w:r>
          </w:p>
        </w:tc>
        <w:tc>
          <w:tcPr>
            <w:tcW w:w="6087" w:type="dxa"/>
            <w:vAlign w:val="center"/>
            <w:hideMark/>
          </w:tcPr>
          <w:p w14:paraId="48C8A425" w14:textId="77777777" w:rsidR="00E23060" w:rsidRDefault="00E23060" w:rsidP="00F857F7">
            <w:pPr>
              <w:pStyle w:val="NormalnyWeb"/>
              <w:spacing w:before="0" w:beforeAutospacing="0" w:after="0" w:afterAutospacing="0"/>
              <w:rPr>
                <w:sz w:val="20"/>
                <w:szCs w:val="20"/>
              </w:rPr>
            </w:pPr>
            <w:r w:rsidRPr="003E7C0C">
              <w:rPr>
                <w:sz w:val="20"/>
                <w:szCs w:val="20"/>
              </w:rPr>
              <w:t>Zaliczenie na ocenę.</w:t>
            </w:r>
          </w:p>
          <w:p w14:paraId="544E0844" w14:textId="77777777" w:rsidR="00E23060" w:rsidRPr="003E7C0C" w:rsidRDefault="00E23060" w:rsidP="00F857F7">
            <w:pPr>
              <w:pStyle w:val="NormalnyWeb"/>
              <w:spacing w:before="0" w:beforeAutospacing="0" w:after="0" w:afterAutospacing="0"/>
              <w:rPr>
                <w:sz w:val="20"/>
                <w:szCs w:val="20"/>
              </w:rPr>
            </w:pPr>
          </w:p>
          <w:p w14:paraId="509FF6F6" w14:textId="77777777" w:rsidR="00E23060" w:rsidRPr="003E7C0C" w:rsidRDefault="00E23060" w:rsidP="00F857F7">
            <w:pPr>
              <w:pStyle w:val="NormalnyWeb"/>
              <w:spacing w:before="0" w:beforeAutospacing="0" w:after="0" w:afterAutospacing="0"/>
              <w:rPr>
                <w:sz w:val="20"/>
                <w:szCs w:val="20"/>
              </w:rPr>
            </w:pPr>
            <w:r w:rsidRPr="003E7C0C">
              <w:rPr>
                <w:sz w:val="20"/>
                <w:szCs w:val="20"/>
              </w:rPr>
              <w:t>Warunkiem zaliczenia części ćwiczeniowej jest:</w:t>
            </w:r>
          </w:p>
          <w:p w14:paraId="23D2288A" w14:textId="77777777" w:rsidR="00E23060" w:rsidRPr="003E7C0C" w:rsidRDefault="00E23060" w:rsidP="00E23060">
            <w:pPr>
              <w:pStyle w:val="NormalnyWeb"/>
              <w:numPr>
                <w:ilvl w:val="2"/>
                <w:numId w:val="278"/>
              </w:numPr>
              <w:spacing w:before="0" w:beforeAutospacing="0" w:after="0" w:afterAutospacing="0"/>
              <w:ind w:left="402"/>
              <w:rPr>
                <w:sz w:val="20"/>
                <w:szCs w:val="20"/>
              </w:rPr>
            </w:pPr>
            <w:r w:rsidRPr="003E7C0C">
              <w:rPr>
                <w:sz w:val="20"/>
                <w:szCs w:val="20"/>
              </w:rPr>
              <w:t>Obecność na zajęciach</w:t>
            </w:r>
          </w:p>
          <w:p w14:paraId="506A028F" w14:textId="77777777" w:rsidR="00E23060" w:rsidRPr="003E7C0C" w:rsidRDefault="00E23060" w:rsidP="00E23060">
            <w:pPr>
              <w:pStyle w:val="NormalnyWeb"/>
              <w:numPr>
                <w:ilvl w:val="2"/>
                <w:numId w:val="278"/>
              </w:numPr>
              <w:spacing w:before="0" w:beforeAutospacing="0" w:after="0" w:afterAutospacing="0"/>
              <w:ind w:left="402"/>
              <w:rPr>
                <w:sz w:val="20"/>
                <w:szCs w:val="20"/>
              </w:rPr>
            </w:pPr>
            <w:r w:rsidRPr="003E7C0C">
              <w:rPr>
                <w:sz w:val="20"/>
                <w:szCs w:val="20"/>
              </w:rPr>
              <w:t>Zaliczenie każdej nieobecności w formie zaproponowanej przez prowadzącego dany temat</w:t>
            </w:r>
          </w:p>
          <w:p w14:paraId="0DF10C48" w14:textId="77777777" w:rsidR="00E23060" w:rsidRPr="003E7C0C" w:rsidRDefault="00E23060" w:rsidP="00E23060">
            <w:pPr>
              <w:pStyle w:val="NormalnyWeb"/>
              <w:numPr>
                <w:ilvl w:val="2"/>
                <w:numId w:val="278"/>
              </w:numPr>
              <w:spacing w:before="0" w:beforeAutospacing="0" w:after="0" w:afterAutospacing="0"/>
              <w:ind w:left="402"/>
              <w:rPr>
                <w:sz w:val="20"/>
                <w:szCs w:val="20"/>
              </w:rPr>
            </w:pPr>
            <w:r w:rsidRPr="003E7C0C">
              <w:rPr>
                <w:sz w:val="20"/>
                <w:szCs w:val="20"/>
              </w:rPr>
              <w:t>Przygotowanie do zajęć w formie podyktowanej przez prowadzącego/prowadzącą ćwiczenia</w:t>
            </w:r>
          </w:p>
          <w:p w14:paraId="7370E1F2" w14:textId="77777777" w:rsidR="00E23060" w:rsidRPr="003E7C0C" w:rsidRDefault="00E23060" w:rsidP="00F857F7">
            <w:pPr>
              <w:pStyle w:val="NormalnyWeb"/>
              <w:spacing w:before="0" w:beforeAutospacing="0" w:after="0" w:afterAutospacing="0"/>
              <w:rPr>
                <w:sz w:val="20"/>
                <w:szCs w:val="20"/>
              </w:rPr>
            </w:pPr>
          </w:p>
          <w:p w14:paraId="4C98FF2B" w14:textId="77777777" w:rsidR="00E23060" w:rsidRPr="003E7C0C" w:rsidRDefault="00E23060" w:rsidP="00F857F7">
            <w:pPr>
              <w:pStyle w:val="NormalnyWeb"/>
              <w:spacing w:before="0" w:beforeAutospacing="0" w:after="0" w:afterAutospacing="0"/>
              <w:rPr>
                <w:sz w:val="20"/>
                <w:szCs w:val="20"/>
              </w:rPr>
            </w:pPr>
            <w:r w:rsidRPr="003E7C0C">
              <w:rPr>
                <w:sz w:val="20"/>
                <w:szCs w:val="20"/>
              </w:rPr>
              <w:t>Warunkiem zaliczenia części wykładowej jest:</w:t>
            </w:r>
          </w:p>
          <w:p w14:paraId="2481F102" w14:textId="77777777" w:rsidR="00E23060" w:rsidRPr="003E7C0C" w:rsidRDefault="00E23060" w:rsidP="00E23060">
            <w:pPr>
              <w:pStyle w:val="NormalnyWeb"/>
              <w:numPr>
                <w:ilvl w:val="6"/>
                <w:numId w:val="290"/>
              </w:numPr>
              <w:spacing w:before="0" w:beforeAutospacing="0" w:after="0" w:afterAutospacing="0"/>
              <w:ind w:left="380"/>
              <w:rPr>
                <w:sz w:val="20"/>
                <w:szCs w:val="20"/>
              </w:rPr>
            </w:pPr>
            <w:r w:rsidRPr="003E7C0C">
              <w:rPr>
                <w:sz w:val="20"/>
                <w:szCs w:val="20"/>
              </w:rPr>
              <w:t>Obecność na wykładach.</w:t>
            </w:r>
          </w:p>
          <w:p w14:paraId="2807B225" w14:textId="77777777" w:rsidR="00E23060" w:rsidRPr="009062A9" w:rsidRDefault="00E23060" w:rsidP="00E23060">
            <w:pPr>
              <w:pStyle w:val="NormalnyWeb"/>
              <w:numPr>
                <w:ilvl w:val="6"/>
                <w:numId w:val="290"/>
              </w:numPr>
              <w:spacing w:before="0" w:beforeAutospacing="0" w:after="0" w:afterAutospacing="0"/>
              <w:ind w:left="380"/>
              <w:rPr>
                <w:sz w:val="20"/>
                <w:szCs w:val="20"/>
              </w:rPr>
            </w:pPr>
            <w:r w:rsidRPr="003E7C0C">
              <w:rPr>
                <w:sz w:val="20"/>
                <w:szCs w:val="20"/>
              </w:rPr>
              <w:t>Zaliczenie każdej nieobecności w formie zaproponowanej przez osobę wykładającą dany temat.</w:t>
            </w:r>
          </w:p>
          <w:p w14:paraId="4A49F5CE" w14:textId="77777777" w:rsidR="00E23060" w:rsidRPr="003E7C0C" w:rsidRDefault="00E23060" w:rsidP="00F857F7">
            <w:pPr>
              <w:pStyle w:val="NormalnyWeb"/>
              <w:spacing w:before="0" w:beforeAutospacing="0" w:after="0" w:afterAutospacing="0"/>
              <w:rPr>
                <w:sz w:val="20"/>
                <w:szCs w:val="20"/>
              </w:rPr>
            </w:pPr>
            <w:r w:rsidRPr="003E7C0C">
              <w:rPr>
                <w:sz w:val="20"/>
                <w:szCs w:val="20"/>
              </w:rPr>
              <w:t>Warunkiem uzyskania oceny pozytywnej z modułu jest zdobycie minimum 60% punktów z pracy zaliczeniowej składającej się z dwóch części, z prezentacji końcowej i pisemnej pracy końcowej.</w:t>
            </w:r>
          </w:p>
          <w:p w14:paraId="1267BACD" w14:textId="77777777" w:rsidR="00E23060" w:rsidRPr="003E7C0C" w:rsidRDefault="00E23060" w:rsidP="00F857F7">
            <w:pPr>
              <w:pStyle w:val="NormalnyWeb"/>
              <w:spacing w:before="0" w:beforeAutospacing="0" w:after="0" w:afterAutospacing="0"/>
              <w:rPr>
                <w:sz w:val="20"/>
                <w:szCs w:val="20"/>
              </w:rPr>
            </w:pPr>
            <w:r w:rsidRPr="003E7C0C">
              <w:rPr>
                <w:sz w:val="20"/>
                <w:szCs w:val="20"/>
              </w:rPr>
              <w:t>Oceny są wystawiane zgodnie z następującą skalą:</w:t>
            </w:r>
          </w:p>
          <w:p w14:paraId="30761195" w14:textId="77777777" w:rsidR="00E23060" w:rsidRPr="003E7C0C" w:rsidRDefault="00E23060" w:rsidP="00F857F7">
            <w:pPr>
              <w:pStyle w:val="NormalnyWeb"/>
              <w:spacing w:before="0" w:beforeAutospacing="0" w:after="0" w:afterAutospacing="0"/>
              <w:rPr>
                <w:sz w:val="20"/>
                <w:szCs w:val="20"/>
              </w:rPr>
            </w:pPr>
            <w:r w:rsidRPr="003E7C0C">
              <w:rPr>
                <w:sz w:val="20"/>
                <w:szCs w:val="20"/>
              </w:rPr>
              <w:t>60% -67% ocena dostateczna (3.0)</w:t>
            </w:r>
          </w:p>
          <w:p w14:paraId="3C8D4311" w14:textId="77777777" w:rsidR="00E23060" w:rsidRPr="003E7C0C" w:rsidRDefault="00E23060" w:rsidP="00F857F7">
            <w:pPr>
              <w:pStyle w:val="NormalnyWeb"/>
              <w:spacing w:before="0" w:beforeAutospacing="0" w:after="0" w:afterAutospacing="0"/>
              <w:rPr>
                <w:sz w:val="20"/>
                <w:szCs w:val="20"/>
              </w:rPr>
            </w:pPr>
            <w:r w:rsidRPr="003E7C0C">
              <w:rPr>
                <w:sz w:val="20"/>
                <w:szCs w:val="20"/>
              </w:rPr>
              <w:t>68% - 75% ocena dostateczna plus (3.5)</w:t>
            </w:r>
          </w:p>
          <w:p w14:paraId="1252B706" w14:textId="77777777" w:rsidR="00E23060" w:rsidRPr="003E7C0C" w:rsidRDefault="00E23060" w:rsidP="00F857F7">
            <w:pPr>
              <w:pStyle w:val="NormalnyWeb"/>
              <w:spacing w:before="0" w:beforeAutospacing="0" w:after="0" w:afterAutospacing="0"/>
              <w:rPr>
                <w:sz w:val="20"/>
                <w:szCs w:val="20"/>
              </w:rPr>
            </w:pPr>
            <w:r w:rsidRPr="003E7C0C">
              <w:rPr>
                <w:sz w:val="20"/>
                <w:szCs w:val="20"/>
              </w:rPr>
              <w:t>76% - 83% ocena dobra (4.0)</w:t>
            </w:r>
          </w:p>
          <w:p w14:paraId="0A441E7A" w14:textId="77777777" w:rsidR="00E23060" w:rsidRPr="003E7C0C" w:rsidRDefault="00E23060" w:rsidP="00F857F7">
            <w:pPr>
              <w:pStyle w:val="NormalnyWeb"/>
              <w:spacing w:before="0" w:beforeAutospacing="0" w:after="0" w:afterAutospacing="0"/>
              <w:rPr>
                <w:sz w:val="20"/>
                <w:szCs w:val="20"/>
              </w:rPr>
            </w:pPr>
            <w:r w:rsidRPr="003E7C0C">
              <w:rPr>
                <w:sz w:val="20"/>
                <w:szCs w:val="20"/>
              </w:rPr>
              <w:t>84% - 92% ocena dobra plus (4.5)</w:t>
            </w:r>
          </w:p>
          <w:p w14:paraId="7251D1C2" w14:textId="77777777" w:rsidR="00E23060" w:rsidRPr="003E7C0C" w:rsidRDefault="00E23060" w:rsidP="00F857F7">
            <w:pPr>
              <w:pStyle w:val="NormalnyWeb"/>
              <w:spacing w:before="0" w:beforeAutospacing="0" w:after="0" w:afterAutospacing="0"/>
              <w:rPr>
                <w:sz w:val="20"/>
                <w:szCs w:val="20"/>
              </w:rPr>
            </w:pPr>
            <w:r w:rsidRPr="003E7C0C">
              <w:rPr>
                <w:sz w:val="20"/>
                <w:szCs w:val="20"/>
              </w:rPr>
              <w:t>93% - 100% ocena bardzo dobra (5.0)</w:t>
            </w:r>
          </w:p>
        </w:tc>
      </w:tr>
      <w:tr w:rsidR="00E23060" w:rsidRPr="003E7C0C" w14:paraId="59709533" w14:textId="77777777" w:rsidTr="00F857F7">
        <w:tc>
          <w:tcPr>
            <w:tcW w:w="3411" w:type="dxa"/>
            <w:vAlign w:val="center"/>
            <w:hideMark/>
          </w:tcPr>
          <w:p w14:paraId="5029ED71" w14:textId="77777777" w:rsidR="00E23060" w:rsidRPr="003E7C0C" w:rsidRDefault="00E23060" w:rsidP="00F857F7">
            <w:pPr>
              <w:rPr>
                <w:highlight w:val="yellow"/>
              </w:rPr>
            </w:pPr>
            <w:r w:rsidRPr="003E7C0C">
              <w:t>Treści modułu kształcenia (z podziałem na formy realizacji zajęć)</w:t>
            </w:r>
          </w:p>
        </w:tc>
        <w:tc>
          <w:tcPr>
            <w:tcW w:w="6087" w:type="dxa"/>
            <w:vAlign w:val="center"/>
            <w:hideMark/>
          </w:tcPr>
          <w:p w14:paraId="7386F931" w14:textId="77777777" w:rsidR="00E23060" w:rsidRPr="003E7C0C" w:rsidRDefault="00E23060" w:rsidP="00F857F7">
            <w:pPr>
              <w:pStyle w:val="NormalnyWeb"/>
              <w:spacing w:before="0" w:beforeAutospacing="0" w:after="0" w:afterAutospacing="0"/>
              <w:rPr>
                <w:b/>
                <w:sz w:val="20"/>
                <w:szCs w:val="20"/>
              </w:rPr>
            </w:pPr>
            <w:r w:rsidRPr="003E7C0C">
              <w:rPr>
                <w:b/>
                <w:sz w:val="20"/>
                <w:szCs w:val="20"/>
              </w:rPr>
              <w:t>Wykłady:</w:t>
            </w:r>
          </w:p>
          <w:p w14:paraId="1C12B148" w14:textId="77777777" w:rsidR="00E23060" w:rsidRPr="003E7C0C" w:rsidRDefault="00E23060" w:rsidP="00E23060">
            <w:pPr>
              <w:pStyle w:val="NormalnyWeb"/>
              <w:numPr>
                <w:ilvl w:val="0"/>
                <w:numId w:val="181"/>
              </w:numPr>
              <w:spacing w:before="0" w:beforeAutospacing="0" w:after="0" w:afterAutospacing="0"/>
              <w:ind w:left="402" w:hanging="283"/>
              <w:rPr>
                <w:sz w:val="20"/>
                <w:szCs w:val="20"/>
              </w:rPr>
            </w:pPr>
            <w:r w:rsidRPr="003E7C0C">
              <w:rPr>
                <w:sz w:val="20"/>
                <w:szCs w:val="20"/>
              </w:rPr>
              <w:t>Działanie nowocześnie pojmowanego nadzoru w zdrowiu publicznym (ang. public health surveillance)</w:t>
            </w:r>
          </w:p>
          <w:p w14:paraId="1427E0F7" w14:textId="77777777" w:rsidR="00E23060" w:rsidRPr="003E7C0C" w:rsidRDefault="00E23060" w:rsidP="00E23060">
            <w:pPr>
              <w:pStyle w:val="NormalnyWeb"/>
              <w:numPr>
                <w:ilvl w:val="0"/>
                <w:numId w:val="181"/>
              </w:numPr>
              <w:spacing w:before="0" w:beforeAutospacing="0" w:after="0" w:afterAutospacing="0"/>
              <w:ind w:left="402" w:hanging="283"/>
              <w:rPr>
                <w:sz w:val="20"/>
                <w:szCs w:val="20"/>
              </w:rPr>
            </w:pPr>
            <w:r w:rsidRPr="003E7C0C">
              <w:rPr>
                <w:sz w:val="20"/>
                <w:szCs w:val="20"/>
              </w:rPr>
              <w:t xml:space="preserve">Nadzór w zdrowiu publicznym jako instrumentarium służącego realizacji szeroko pojmowanego prawa do zdrowia w kategoriach prawa podmiotowego gwarantowanego na płaszczyźnie międzynarodowej </w:t>
            </w:r>
          </w:p>
          <w:p w14:paraId="58EE13FC" w14:textId="77777777" w:rsidR="00E23060" w:rsidRPr="003E7C0C" w:rsidRDefault="00E23060" w:rsidP="00E23060">
            <w:pPr>
              <w:pStyle w:val="NormalnyWeb"/>
              <w:numPr>
                <w:ilvl w:val="0"/>
                <w:numId w:val="181"/>
              </w:numPr>
              <w:spacing w:before="0" w:beforeAutospacing="0" w:after="0" w:afterAutospacing="0"/>
              <w:ind w:left="402" w:hanging="283"/>
              <w:rPr>
                <w:sz w:val="20"/>
                <w:szCs w:val="20"/>
              </w:rPr>
            </w:pPr>
            <w:r w:rsidRPr="003E7C0C">
              <w:rPr>
                <w:sz w:val="20"/>
                <w:szCs w:val="20"/>
              </w:rPr>
              <w:t>Koncepcja publicznej odpowiedzialności za realizację misji/funkcji zdrowia publicznego poprzez systemy nadzoru</w:t>
            </w:r>
          </w:p>
          <w:p w14:paraId="4081837D" w14:textId="77777777" w:rsidR="00E23060" w:rsidRPr="003E7C0C" w:rsidRDefault="00E23060" w:rsidP="00F857F7">
            <w:pPr>
              <w:pStyle w:val="NormalnyWeb"/>
              <w:spacing w:before="0" w:beforeAutospacing="0" w:after="0" w:afterAutospacing="0"/>
              <w:rPr>
                <w:sz w:val="20"/>
                <w:szCs w:val="20"/>
              </w:rPr>
            </w:pPr>
          </w:p>
          <w:p w14:paraId="439E1D30" w14:textId="77777777" w:rsidR="00E23060" w:rsidRPr="003E7C0C" w:rsidRDefault="00E23060" w:rsidP="00F857F7">
            <w:pPr>
              <w:pStyle w:val="NormalnyWeb"/>
              <w:spacing w:before="0" w:beforeAutospacing="0" w:after="0" w:afterAutospacing="0"/>
              <w:rPr>
                <w:b/>
                <w:sz w:val="20"/>
                <w:szCs w:val="20"/>
              </w:rPr>
            </w:pPr>
            <w:r w:rsidRPr="003E7C0C">
              <w:rPr>
                <w:b/>
                <w:sz w:val="20"/>
                <w:szCs w:val="20"/>
              </w:rPr>
              <w:t>Ćwiczenia:</w:t>
            </w:r>
          </w:p>
          <w:p w14:paraId="23D29EEB" w14:textId="77777777" w:rsidR="00E23060" w:rsidRPr="003E7C0C" w:rsidRDefault="00E23060" w:rsidP="00E23060">
            <w:pPr>
              <w:pStyle w:val="NormalnyWeb"/>
              <w:numPr>
                <w:ilvl w:val="0"/>
                <w:numId w:val="182"/>
              </w:numPr>
              <w:spacing w:before="0" w:beforeAutospacing="0" w:after="0" w:afterAutospacing="0"/>
              <w:ind w:left="402" w:hanging="283"/>
              <w:rPr>
                <w:sz w:val="20"/>
                <w:szCs w:val="20"/>
              </w:rPr>
            </w:pPr>
            <w:r w:rsidRPr="003E7C0C">
              <w:rPr>
                <w:sz w:val="20"/>
                <w:szCs w:val="20"/>
              </w:rPr>
              <w:t xml:space="preserve">Identyfikacja, rozumienie, interpretacja i prawidłowe stosowania prawa, zgodnie z misją i celami nadzoru </w:t>
            </w:r>
          </w:p>
          <w:p w14:paraId="62276719" w14:textId="77777777" w:rsidR="00E23060" w:rsidRPr="003E7C0C" w:rsidRDefault="00E23060" w:rsidP="00E23060">
            <w:pPr>
              <w:pStyle w:val="NormalnyWeb"/>
              <w:numPr>
                <w:ilvl w:val="0"/>
                <w:numId w:val="182"/>
              </w:numPr>
              <w:spacing w:before="0" w:beforeAutospacing="0" w:after="0" w:afterAutospacing="0"/>
              <w:ind w:left="402" w:hanging="283"/>
              <w:rPr>
                <w:sz w:val="20"/>
                <w:szCs w:val="20"/>
              </w:rPr>
            </w:pPr>
            <w:r w:rsidRPr="003E7C0C">
              <w:rPr>
                <w:sz w:val="20"/>
                <w:szCs w:val="20"/>
              </w:rPr>
              <w:t>Doktryna (na podstawie literatury, ekspertyz i raportów, opracowań analitycznych) oraz stan prawny (w oparciu o prezentowane wybrane teksty autentyczne: ustawy i inne źródła)</w:t>
            </w:r>
          </w:p>
          <w:p w14:paraId="1CAB2019" w14:textId="77777777" w:rsidR="00E23060" w:rsidRPr="003E7C0C" w:rsidRDefault="00E23060" w:rsidP="00E23060">
            <w:pPr>
              <w:pStyle w:val="NormalnyWeb"/>
              <w:numPr>
                <w:ilvl w:val="0"/>
                <w:numId w:val="182"/>
              </w:numPr>
              <w:spacing w:before="0" w:beforeAutospacing="0" w:after="0" w:afterAutospacing="0"/>
              <w:ind w:left="402" w:hanging="283"/>
              <w:rPr>
                <w:sz w:val="20"/>
                <w:szCs w:val="20"/>
              </w:rPr>
            </w:pPr>
            <w:r w:rsidRPr="003E7C0C">
              <w:rPr>
                <w:sz w:val="20"/>
                <w:szCs w:val="20"/>
              </w:rPr>
              <w:lastRenderedPageBreak/>
              <w:t>Planowanie, wykorzystanie i ewaluacja systemu nadzoru oraz z raportowanie informacji o zdrowiu do różnych grup udziałowców, przy szczególnym uwzględnieniu postulatu realizacji zadań ustawowych poszczególnych podmiotów</w:t>
            </w:r>
          </w:p>
          <w:p w14:paraId="6BFB15C7" w14:textId="77777777" w:rsidR="00E23060" w:rsidRPr="003E7C0C" w:rsidRDefault="00E23060" w:rsidP="00E23060">
            <w:pPr>
              <w:pStyle w:val="NormalnyWeb"/>
              <w:numPr>
                <w:ilvl w:val="0"/>
                <w:numId w:val="182"/>
              </w:numPr>
              <w:spacing w:before="0" w:beforeAutospacing="0" w:after="0" w:afterAutospacing="0"/>
              <w:ind w:left="402" w:hanging="283"/>
              <w:rPr>
                <w:sz w:val="20"/>
                <w:szCs w:val="20"/>
              </w:rPr>
            </w:pPr>
            <w:r w:rsidRPr="003E7C0C">
              <w:rPr>
                <w:sz w:val="20"/>
                <w:szCs w:val="20"/>
              </w:rPr>
              <w:t>Zróżnicowane podejście do problematyki nadzoru w zdrowiu publicznym w perspektywie różnych systemów, z regulacjami i zasadami w dziedzinie prawa nadzoru i zdrowia publicznego w prawie polskim, w regulacjach USA, Unii Europejskiej i innych wybranych krajów</w:t>
            </w:r>
          </w:p>
          <w:p w14:paraId="1A7F6410" w14:textId="77777777" w:rsidR="00E23060" w:rsidRPr="003E7C0C" w:rsidRDefault="00E23060" w:rsidP="00E23060">
            <w:pPr>
              <w:pStyle w:val="NormalnyWeb"/>
              <w:numPr>
                <w:ilvl w:val="0"/>
                <w:numId w:val="182"/>
              </w:numPr>
              <w:spacing w:before="0" w:beforeAutospacing="0" w:after="0" w:afterAutospacing="0"/>
              <w:ind w:left="402" w:hanging="283"/>
              <w:rPr>
                <w:sz w:val="20"/>
                <w:szCs w:val="20"/>
              </w:rPr>
            </w:pPr>
            <w:r w:rsidRPr="003E7C0C">
              <w:rPr>
                <w:sz w:val="20"/>
                <w:szCs w:val="20"/>
              </w:rPr>
              <w:t xml:space="preserve">Globalizacja zadań nadzoru w zdrowiu publicznym (wiedza z zakresu podstawowych zagrożeń, możliwości współdziałania, instrumentów prawnych w tej dziedzinie). </w:t>
            </w:r>
          </w:p>
          <w:p w14:paraId="242E7B87" w14:textId="77777777" w:rsidR="00E23060" w:rsidRPr="003E7C0C" w:rsidRDefault="00E23060" w:rsidP="00E23060">
            <w:pPr>
              <w:pStyle w:val="NormalnyWeb"/>
              <w:numPr>
                <w:ilvl w:val="0"/>
                <w:numId w:val="182"/>
              </w:numPr>
              <w:spacing w:before="0" w:beforeAutospacing="0" w:after="0" w:afterAutospacing="0"/>
              <w:ind w:left="402" w:hanging="283"/>
              <w:rPr>
                <w:sz w:val="20"/>
                <w:szCs w:val="20"/>
              </w:rPr>
            </w:pPr>
            <w:r w:rsidRPr="003E7C0C">
              <w:rPr>
                <w:sz w:val="20"/>
                <w:szCs w:val="20"/>
              </w:rPr>
              <w:t xml:space="preserve">Problematyka nadzoru nad urazami i przemocą w zdrowiu publicznym </w:t>
            </w:r>
          </w:p>
          <w:p w14:paraId="2645A8FC" w14:textId="77777777" w:rsidR="00E23060" w:rsidRPr="003E7C0C" w:rsidRDefault="00E23060" w:rsidP="00E23060">
            <w:pPr>
              <w:pStyle w:val="NormalnyWeb"/>
              <w:numPr>
                <w:ilvl w:val="0"/>
                <w:numId w:val="182"/>
              </w:numPr>
              <w:spacing w:before="0" w:beforeAutospacing="0" w:after="0" w:afterAutospacing="0"/>
              <w:ind w:left="402" w:hanging="283"/>
              <w:rPr>
                <w:sz w:val="20"/>
                <w:szCs w:val="20"/>
              </w:rPr>
            </w:pPr>
            <w:r w:rsidRPr="003E7C0C">
              <w:rPr>
                <w:sz w:val="20"/>
                <w:szCs w:val="20"/>
              </w:rPr>
              <w:t>Udział organizacji pozarządowych: stowarzyszeń, fundacji i innych inicjatyw obywatelskich w systemie nadzoru.</w:t>
            </w:r>
          </w:p>
        </w:tc>
      </w:tr>
      <w:tr w:rsidR="00E23060" w:rsidRPr="003E7C0C" w14:paraId="2461A8F4" w14:textId="77777777" w:rsidTr="00F857F7">
        <w:tc>
          <w:tcPr>
            <w:tcW w:w="3411" w:type="dxa"/>
            <w:vAlign w:val="center"/>
            <w:hideMark/>
          </w:tcPr>
          <w:p w14:paraId="4F18B492" w14:textId="77777777" w:rsidR="00E23060" w:rsidRPr="003E7C0C" w:rsidRDefault="00E23060" w:rsidP="00F857F7">
            <w:r w:rsidRPr="003E7C0C">
              <w:lastRenderedPageBreak/>
              <w:t>Wykaz literatury podstawowej i uzupełniającej, obowiązującej do zaliczenia danego modułu</w:t>
            </w:r>
          </w:p>
        </w:tc>
        <w:tc>
          <w:tcPr>
            <w:tcW w:w="6087" w:type="dxa"/>
            <w:vAlign w:val="center"/>
            <w:hideMark/>
          </w:tcPr>
          <w:p w14:paraId="01D4263A" w14:textId="77777777" w:rsidR="00E23060" w:rsidRPr="003E7C0C" w:rsidRDefault="00E23060" w:rsidP="00F857F7">
            <w:pPr>
              <w:pStyle w:val="NormalnyWeb"/>
              <w:spacing w:before="0" w:beforeAutospacing="0" w:after="0" w:afterAutospacing="0"/>
              <w:rPr>
                <w:sz w:val="20"/>
                <w:szCs w:val="20"/>
              </w:rPr>
            </w:pPr>
            <w:r w:rsidRPr="003E7C0C">
              <w:rPr>
                <w:b/>
                <w:sz w:val="20"/>
                <w:szCs w:val="20"/>
              </w:rPr>
              <w:t>Literatura podstawowa:</w:t>
            </w:r>
          </w:p>
          <w:p w14:paraId="42CB22BD" w14:textId="77777777" w:rsidR="00E23060" w:rsidRPr="003E7C0C" w:rsidRDefault="00E23060" w:rsidP="00E23060">
            <w:pPr>
              <w:pStyle w:val="NormalnyWeb"/>
              <w:numPr>
                <w:ilvl w:val="0"/>
                <w:numId w:val="151"/>
              </w:numPr>
              <w:tabs>
                <w:tab w:val="clear" w:pos="720"/>
              </w:tabs>
              <w:spacing w:before="0" w:beforeAutospacing="0" w:after="0" w:afterAutospacing="0"/>
              <w:ind w:left="402" w:hanging="283"/>
              <w:rPr>
                <w:sz w:val="20"/>
                <w:szCs w:val="20"/>
              </w:rPr>
            </w:pPr>
            <w:r w:rsidRPr="003E7C0C">
              <w:rPr>
                <w:sz w:val="20"/>
                <w:szCs w:val="20"/>
              </w:rPr>
              <w:t>Poździoch S. (2004), Prawo zdrowia publicznego, Zdrowie i Zarządzanie, Kraków</w:t>
            </w:r>
          </w:p>
          <w:p w14:paraId="060071D3" w14:textId="77777777" w:rsidR="00E23060" w:rsidRPr="003E7C0C" w:rsidRDefault="00E23060" w:rsidP="00E23060">
            <w:pPr>
              <w:pStyle w:val="NormalnyWeb"/>
              <w:numPr>
                <w:ilvl w:val="0"/>
                <w:numId w:val="151"/>
              </w:numPr>
              <w:tabs>
                <w:tab w:val="clear" w:pos="720"/>
              </w:tabs>
              <w:spacing w:before="0" w:beforeAutospacing="0" w:after="0" w:afterAutospacing="0"/>
              <w:ind w:left="402" w:hanging="283"/>
              <w:rPr>
                <w:sz w:val="20"/>
                <w:szCs w:val="20"/>
              </w:rPr>
            </w:pPr>
            <w:r w:rsidRPr="003E7C0C">
              <w:rPr>
                <w:sz w:val="20"/>
                <w:szCs w:val="20"/>
              </w:rPr>
              <w:t>Siemiński, M. (2007), Środowiskowe zagrożenia zdrowia. Inne wyzwania, Wydawnictwo Naukowe PWN, Warszawa</w:t>
            </w:r>
          </w:p>
          <w:p w14:paraId="5A1B68DE" w14:textId="77777777" w:rsidR="00E23060" w:rsidRPr="003E7C0C" w:rsidRDefault="00E23060" w:rsidP="00E23060">
            <w:pPr>
              <w:pStyle w:val="NormalnyWeb"/>
              <w:numPr>
                <w:ilvl w:val="0"/>
                <w:numId w:val="151"/>
              </w:numPr>
              <w:tabs>
                <w:tab w:val="clear" w:pos="720"/>
              </w:tabs>
              <w:spacing w:before="0" w:beforeAutospacing="0" w:after="0" w:afterAutospacing="0"/>
              <w:ind w:left="402" w:hanging="283"/>
              <w:rPr>
                <w:sz w:val="20"/>
                <w:szCs w:val="20"/>
                <w:lang w:val="en-US"/>
              </w:rPr>
            </w:pPr>
            <w:r w:rsidRPr="003E7C0C">
              <w:rPr>
                <w:sz w:val="20"/>
                <w:szCs w:val="20"/>
                <w:lang w:val="en-US"/>
              </w:rPr>
              <w:t>Teuch S.M., Churchill R.E. (eds.) (2000), Principles and Practice of Public Health Surveillance, Oxford Press, Oxford</w:t>
            </w:r>
          </w:p>
          <w:p w14:paraId="6892F5D8" w14:textId="77777777" w:rsidR="00E23060" w:rsidRPr="003E7C0C" w:rsidRDefault="00E23060" w:rsidP="00F857F7">
            <w:pPr>
              <w:pStyle w:val="NormalnyWeb"/>
              <w:spacing w:before="0" w:beforeAutospacing="0" w:after="0" w:afterAutospacing="0"/>
              <w:rPr>
                <w:sz w:val="20"/>
                <w:szCs w:val="20"/>
                <w:lang w:val="en-US"/>
              </w:rPr>
            </w:pPr>
          </w:p>
          <w:p w14:paraId="68EE6091" w14:textId="77777777" w:rsidR="00E23060" w:rsidRPr="003E7C0C" w:rsidRDefault="00E23060" w:rsidP="00F857F7">
            <w:pPr>
              <w:pStyle w:val="NormalnyWeb"/>
              <w:spacing w:before="0" w:beforeAutospacing="0" w:after="0" w:afterAutospacing="0"/>
              <w:rPr>
                <w:sz w:val="20"/>
                <w:szCs w:val="20"/>
              </w:rPr>
            </w:pPr>
            <w:r w:rsidRPr="003E7C0C">
              <w:rPr>
                <w:b/>
                <w:sz w:val="20"/>
                <w:szCs w:val="20"/>
              </w:rPr>
              <w:t>Literatura uzupełniająca:</w:t>
            </w:r>
          </w:p>
          <w:p w14:paraId="1BFB999B" w14:textId="77777777" w:rsidR="00E23060" w:rsidRPr="003E7C0C" w:rsidRDefault="00E23060" w:rsidP="00E23060">
            <w:pPr>
              <w:pStyle w:val="NormalnyWeb"/>
              <w:numPr>
                <w:ilvl w:val="0"/>
                <w:numId w:val="106"/>
              </w:numPr>
              <w:spacing w:before="0" w:beforeAutospacing="0" w:after="0" w:afterAutospacing="0"/>
              <w:rPr>
                <w:sz w:val="20"/>
                <w:szCs w:val="20"/>
              </w:rPr>
            </w:pPr>
            <w:r w:rsidRPr="003E7C0C">
              <w:rPr>
                <w:sz w:val="20"/>
                <w:szCs w:val="20"/>
              </w:rPr>
              <w:t>Chomiczewski K., Gall W., Grzybowski J. (2001), Epidemiologia działań wojennych i katastrof, medica Press, Bielsko-Biała</w:t>
            </w:r>
          </w:p>
          <w:p w14:paraId="1E409D9C" w14:textId="77777777" w:rsidR="00E23060" w:rsidRPr="003E7C0C" w:rsidRDefault="00E23060" w:rsidP="00E23060">
            <w:pPr>
              <w:pStyle w:val="NormalnyWeb"/>
              <w:numPr>
                <w:ilvl w:val="0"/>
                <w:numId w:val="106"/>
              </w:numPr>
              <w:spacing w:before="0" w:beforeAutospacing="0" w:after="0" w:afterAutospacing="0"/>
              <w:rPr>
                <w:sz w:val="20"/>
                <w:szCs w:val="20"/>
              </w:rPr>
            </w:pPr>
            <w:r w:rsidRPr="003E7C0C">
              <w:rPr>
                <w:sz w:val="20"/>
                <w:szCs w:val="20"/>
              </w:rPr>
              <w:t>Chomiczewski K., Kocik J., Szkoda M. (2002), Bioterroryzm. Zasady postępowania lekarskiego, Wydawnictwo Lekarskie PZWL, Warszawa</w:t>
            </w:r>
          </w:p>
          <w:p w14:paraId="2FEB3C65" w14:textId="77777777" w:rsidR="00E23060" w:rsidRPr="003E7C0C" w:rsidRDefault="00E23060" w:rsidP="00E23060">
            <w:pPr>
              <w:pStyle w:val="NormalnyWeb"/>
              <w:numPr>
                <w:ilvl w:val="0"/>
                <w:numId w:val="106"/>
              </w:numPr>
              <w:spacing w:before="0" w:beforeAutospacing="0" w:after="0" w:afterAutospacing="0"/>
              <w:rPr>
                <w:sz w:val="20"/>
                <w:szCs w:val="20"/>
              </w:rPr>
            </w:pPr>
            <w:r w:rsidRPr="003E7C0C">
              <w:rPr>
                <w:sz w:val="20"/>
                <w:szCs w:val="20"/>
              </w:rPr>
              <w:t>Dudek B. (2003), Zaburzenia po stresie traumatycznym, GWP, Gdańsk</w:t>
            </w:r>
          </w:p>
          <w:p w14:paraId="6E78B68C" w14:textId="77777777" w:rsidR="00E23060" w:rsidRPr="003E7C0C" w:rsidRDefault="00E23060" w:rsidP="00E23060">
            <w:pPr>
              <w:pStyle w:val="NormalnyWeb"/>
              <w:numPr>
                <w:ilvl w:val="0"/>
                <w:numId w:val="106"/>
              </w:numPr>
              <w:spacing w:before="0" w:beforeAutospacing="0" w:after="0" w:afterAutospacing="0"/>
              <w:rPr>
                <w:sz w:val="20"/>
                <w:szCs w:val="20"/>
              </w:rPr>
            </w:pPr>
            <w:r w:rsidRPr="003E7C0C">
              <w:rPr>
                <w:sz w:val="20"/>
                <w:szCs w:val="20"/>
              </w:rPr>
              <w:t>Graniczny M., Mizerski W. (2007), Katastrofy przyrodnicze, PWN, Warszawa</w:t>
            </w:r>
          </w:p>
          <w:p w14:paraId="27FFFA1E" w14:textId="77777777" w:rsidR="00E23060" w:rsidRPr="003E7C0C" w:rsidRDefault="00E23060" w:rsidP="00E23060">
            <w:pPr>
              <w:pStyle w:val="NormalnyWeb"/>
              <w:numPr>
                <w:ilvl w:val="0"/>
                <w:numId w:val="106"/>
              </w:numPr>
              <w:spacing w:before="0" w:beforeAutospacing="0" w:after="0" w:afterAutospacing="0"/>
              <w:rPr>
                <w:sz w:val="20"/>
                <w:szCs w:val="20"/>
              </w:rPr>
            </w:pPr>
            <w:r w:rsidRPr="003E7C0C">
              <w:rPr>
                <w:sz w:val="20"/>
                <w:szCs w:val="20"/>
              </w:rPr>
              <w:t>Włodarczyk C. (2007), Zdrowie Publiczne w perspektywie międzynarodowej. Wybrane problemy, Wydawnictwo UJ, Kraków</w:t>
            </w:r>
          </w:p>
          <w:p w14:paraId="222B220C" w14:textId="77777777" w:rsidR="00E23060" w:rsidRPr="003E7C0C" w:rsidRDefault="00E23060" w:rsidP="00E23060">
            <w:pPr>
              <w:pStyle w:val="NormalnyWeb"/>
              <w:numPr>
                <w:ilvl w:val="0"/>
                <w:numId w:val="106"/>
              </w:numPr>
              <w:spacing w:before="0" w:beforeAutospacing="0" w:after="0" w:afterAutospacing="0"/>
              <w:rPr>
                <w:sz w:val="20"/>
                <w:szCs w:val="20"/>
              </w:rPr>
            </w:pPr>
            <w:r w:rsidRPr="003E7C0C">
              <w:rPr>
                <w:sz w:val="20"/>
                <w:szCs w:val="20"/>
              </w:rPr>
              <w:t>Włodarczyk C. (2007), Zdrowie publiczne w krajach europejskich. Wydawnictwo UJ, Kraków</w:t>
            </w:r>
          </w:p>
          <w:p w14:paraId="6BC5F555" w14:textId="77777777" w:rsidR="00E23060" w:rsidRPr="003E7C0C" w:rsidRDefault="00E23060" w:rsidP="00E23060">
            <w:pPr>
              <w:pStyle w:val="NormalnyWeb"/>
              <w:numPr>
                <w:ilvl w:val="0"/>
                <w:numId w:val="106"/>
              </w:numPr>
              <w:spacing w:before="0" w:beforeAutospacing="0" w:after="0" w:afterAutospacing="0"/>
              <w:rPr>
                <w:sz w:val="20"/>
                <w:szCs w:val="20"/>
              </w:rPr>
            </w:pPr>
            <w:r w:rsidRPr="003E7C0C">
              <w:rPr>
                <w:sz w:val="20"/>
                <w:szCs w:val="20"/>
              </w:rPr>
              <w:t>wybrane artykuły z czasopism naukowych oraz inne, wyselekcjonowane publikacje, aktualizowane na bieżąco: głównie źródła internetowe z oficjalnych stron (instytucje rządowe, organy administracji lokalnej, ciała kompetentne i instytucje reprezentujące interesariuszy i konsumentów) oraz katalog aktualnych źródeł prawa (podawany na bieżąco)</w:t>
            </w:r>
          </w:p>
        </w:tc>
      </w:tr>
    </w:tbl>
    <w:p w14:paraId="519B61D8" w14:textId="77777777" w:rsidR="002C5909" w:rsidRPr="003E7C0C" w:rsidRDefault="002C5909" w:rsidP="002C5909"/>
    <w:p w14:paraId="51058711" w14:textId="77777777" w:rsidR="00A64B72" w:rsidRPr="00C21C84" w:rsidRDefault="002F0EB6" w:rsidP="00A64B72">
      <w:pPr>
        <w:pStyle w:val="Nagwek2"/>
        <w:ind w:left="0" w:hanging="284"/>
        <w:rPr>
          <w:kern w:val="36"/>
          <w:szCs w:val="24"/>
        </w:rPr>
      </w:pPr>
      <w:r w:rsidRPr="003E7C0C">
        <w:br w:type="page"/>
      </w:r>
      <w:bookmarkStart w:id="57" w:name="_Toc20813542"/>
      <w:r w:rsidR="00A64B72" w:rsidRPr="00C21C84">
        <w:rPr>
          <w:kern w:val="36"/>
          <w:szCs w:val="24"/>
        </w:rPr>
        <w:lastRenderedPageBreak/>
        <w:t>Ocena technologii medycznych i gospodarka lekami</w:t>
      </w:r>
      <w:bookmarkEnd w:id="57"/>
    </w:p>
    <w:tbl>
      <w:tblPr>
        <w:tblW w:w="9498" w:type="dxa"/>
        <w:tblInd w:w="-2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5" w:type="dxa"/>
          <w:left w:w="15" w:type="dxa"/>
          <w:bottom w:w="15" w:type="dxa"/>
          <w:right w:w="15" w:type="dxa"/>
        </w:tblCellMar>
        <w:tblLook w:val="04A0" w:firstRow="1" w:lastRow="0" w:firstColumn="1" w:lastColumn="0" w:noHBand="0" w:noVBand="1"/>
      </w:tblPr>
      <w:tblGrid>
        <w:gridCol w:w="3411"/>
        <w:gridCol w:w="6087"/>
      </w:tblGrid>
      <w:tr w:rsidR="00A64B72" w:rsidRPr="003E7C0C" w14:paraId="20B17E33" w14:textId="77777777" w:rsidTr="00962A3C">
        <w:tc>
          <w:tcPr>
            <w:tcW w:w="3411" w:type="dxa"/>
            <w:vAlign w:val="center"/>
            <w:hideMark/>
          </w:tcPr>
          <w:p w14:paraId="5C1B6AB8" w14:textId="77777777" w:rsidR="00A64B72" w:rsidRPr="003E7C0C" w:rsidRDefault="00A64B72" w:rsidP="00962A3C">
            <w:r w:rsidRPr="003E7C0C">
              <w:t>Nazwa wydziału</w:t>
            </w:r>
          </w:p>
        </w:tc>
        <w:tc>
          <w:tcPr>
            <w:tcW w:w="6087" w:type="dxa"/>
            <w:vAlign w:val="center"/>
            <w:hideMark/>
          </w:tcPr>
          <w:p w14:paraId="22DA02FE" w14:textId="77777777" w:rsidR="00A64B72" w:rsidRPr="003E7C0C" w:rsidRDefault="00A64B72" w:rsidP="00962A3C">
            <w:pPr>
              <w:pStyle w:val="NormalnyWeb"/>
              <w:spacing w:before="0" w:beforeAutospacing="0" w:after="0" w:afterAutospacing="0"/>
              <w:rPr>
                <w:sz w:val="20"/>
                <w:szCs w:val="20"/>
              </w:rPr>
            </w:pPr>
            <w:r w:rsidRPr="003E7C0C">
              <w:rPr>
                <w:sz w:val="20"/>
                <w:szCs w:val="20"/>
              </w:rPr>
              <w:t>Wydział Nauk o Zdrowiu</w:t>
            </w:r>
          </w:p>
        </w:tc>
      </w:tr>
      <w:tr w:rsidR="00A64B72" w:rsidRPr="003E7C0C" w14:paraId="5CEC9191" w14:textId="77777777" w:rsidTr="00962A3C">
        <w:tc>
          <w:tcPr>
            <w:tcW w:w="3411" w:type="dxa"/>
            <w:vAlign w:val="center"/>
            <w:hideMark/>
          </w:tcPr>
          <w:p w14:paraId="54433FA5" w14:textId="77777777" w:rsidR="00A64B72" w:rsidRPr="003E7C0C" w:rsidRDefault="00A64B72" w:rsidP="00962A3C">
            <w:r w:rsidRPr="003E7C0C">
              <w:t>Nazwa jednostki prowadzącej moduł</w:t>
            </w:r>
          </w:p>
        </w:tc>
        <w:tc>
          <w:tcPr>
            <w:tcW w:w="6087" w:type="dxa"/>
            <w:vAlign w:val="center"/>
            <w:hideMark/>
          </w:tcPr>
          <w:p w14:paraId="32ED83F8" w14:textId="77777777" w:rsidR="00A64B72" w:rsidRPr="003E7C0C" w:rsidRDefault="00A64B72" w:rsidP="00962A3C">
            <w:pPr>
              <w:pStyle w:val="NormalnyWeb"/>
              <w:spacing w:before="0" w:beforeAutospacing="0" w:after="0" w:afterAutospacing="0"/>
              <w:rPr>
                <w:sz w:val="20"/>
                <w:szCs w:val="20"/>
              </w:rPr>
            </w:pPr>
            <w:r w:rsidRPr="003E7C0C">
              <w:rPr>
                <w:sz w:val="20"/>
                <w:szCs w:val="20"/>
              </w:rPr>
              <w:t>Zakład Gospodarki Lekiem</w:t>
            </w:r>
          </w:p>
        </w:tc>
      </w:tr>
      <w:tr w:rsidR="00A64B72" w:rsidRPr="003E7C0C" w14:paraId="4A90D0EC" w14:textId="77777777" w:rsidTr="00962A3C">
        <w:tc>
          <w:tcPr>
            <w:tcW w:w="3411" w:type="dxa"/>
            <w:vAlign w:val="center"/>
            <w:hideMark/>
          </w:tcPr>
          <w:p w14:paraId="7A9944A9" w14:textId="77777777" w:rsidR="00A64B72" w:rsidRPr="003E7C0C" w:rsidRDefault="00A64B72" w:rsidP="00962A3C">
            <w:r w:rsidRPr="003E7C0C">
              <w:t>Nazwa modułu kształcenia</w:t>
            </w:r>
          </w:p>
        </w:tc>
        <w:tc>
          <w:tcPr>
            <w:tcW w:w="6087" w:type="dxa"/>
            <w:vAlign w:val="center"/>
            <w:hideMark/>
          </w:tcPr>
          <w:p w14:paraId="64EBF131" w14:textId="77777777" w:rsidR="00A64B72" w:rsidRPr="003E7C0C" w:rsidRDefault="00A64B72" w:rsidP="00962A3C">
            <w:pPr>
              <w:pStyle w:val="NormalnyWeb"/>
              <w:spacing w:before="0" w:beforeAutospacing="0" w:after="0" w:afterAutospacing="0"/>
              <w:rPr>
                <w:sz w:val="20"/>
                <w:szCs w:val="20"/>
              </w:rPr>
            </w:pPr>
            <w:r w:rsidRPr="003E7C0C">
              <w:rPr>
                <w:sz w:val="20"/>
                <w:szCs w:val="20"/>
              </w:rPr>
              <w:t>Ocena technologii medycznych i gospodarka lekami</w:t>
            </w:r>
          </w:p>
        </w:tc>
      </w:tr>
      <w:tr w:rsidR="00A64B72" w:rsidRPr="003E7C0C" w14:paraId="55D98647" w14:textId="77777777" w:rsidTr="00962A3C">
        <w:tc>
          <w:tcPr>
            <w:tcW w:w="3411" w:type="dxa"/>
            <w:vAlign w:val="center"/>
          </w:tcPr>
          <w:p w14:paraId="30ABCBB2" w14:textId="77777777" w:rsidR="00A64B72" w:rsidRPr="003E7C0C" w:rsidRDefault="00A64B72" w:rsidP="00962A3C">
            <w:r w:rsidRPr="003E7C0C">
              <w:rPr>
                <w:noProof/>
              </w:rPr>
              <w:t>Klasyfikacja ISCED</w:t>
            </w:r>
          </w:p>
        </w:tc>
        <w:tc>
          <w:tcPr>
            <w:tcW w:w="6087" w:type="dxa"/>
            <w:vAlign w:val="center"/>
          </w:tcPr>
          <w:p w14:paraId="49B23CF6" w14:textId="77777777" w:rsidR="00A64B72" w:rsidRPr="003E7C0C" w:rsidRDefault="00A64B72" w:rsidP="00962A3C">
            <w:pPr>
              <w:pStyle w:val="NormalnyWeb"/>
              <w:spacing w:before="0" w:beforeAutospacing="0" w:after="0" w:afterAutospacing="0"/>
              <w:rPr>
                <w:sz w:val="20"/>
                <w:szCs w:val="20"/>
              </w:rPr>
            </w:pPr>
            <w:r w:rsidRPr="003E7C0C">
              <w:rPr>
                <w:sz w:val="20"/>
                <w:szCs w:val="20"/>
              </w:rPr>
              <w:t xml:space="preserve">0914 </w:t>
            </w:r>
          </w:p>
        </w:tc>
      </w:tr>
      <w:tr w:rsidR="00A64B72" w:rsidRPr="003E7C0C" w14:paraId="19D60BF4" w14:textId="77777777" w:rsidTr="00962A3C">
        <w:tc>
          <w:tcPr>
            <w:tcW w:w="3411" w:type="dxa"/>
            <w:vAlign w:val="center"/>
            <w:hideMark/>
          </w:tcPr>
          <w:p w14:paraId="150134A0" w14:textId="77777777" w:rsidR="00A64B72" w:rsidRPr="003E7C0C" w:rsidRDefault="00A64B72" w:rsidP="00962A3C">
            <w:r w:rsidRPr="003E7C0C">
              <w:t>Język kształcenia</w:t>
            </w:r>
          </w:p>
        </w:tc>
        <w:tc>
          <w:tcPr>
            <w:tcW w:w="6087" w:type="dxa"/>
            <w:vAlign w:val="center"/>
            <w:hideMark/>
          </w:tcPr>
          <w:p w14:paraId="6A4CA801" w14:textId="77777777" w:rsidR="00A64B72" w:rsidRPr="003E7C0C" w:rsidRDefault="00A64B72" w:rsidP="00962A3C">
            <w:pPr>
              <w:pStyle w:val="NormalnyWeb"/>
              <w:spacing w:before="0" w:beforeAutospacing="0" w:after="0" w:afterAutospacing="0"/>
              <w:rPr>
                <w:sz w:val="20"/>
                <w:szCs w:val="20"/>
              </w:rPr>
            </w:pPr>
            <w:r w:rsidRPr="003E7C0C">
              <w:rPr>
                <w:sz w:val="20"/>
                <w:szCs w:val="20"/>
              </w:rPr>
              <w:t>polski</w:t>
            </w:r>
          </w:p>
        </w:tc>
      </w:tr>
      <w:tr w:rsidR="00A64B72" w:rsidRPr="003E7C0C" w14:paraId="1C16ABD4" w14:textId="77777777" w:rsidTr="00962A3C">
        <w:trPr>
          <w:trHeight w:val="2490"/>
        </w:trPr>
        <w:tc>
          <w:tcPr>
            <w:tcW w:w="3411" w:type="dxa"/>
            <w:vAlign w:val="center"/>
            <w:hideMark/>
          </w:tcPr>
          <w:p w14:paraId="43953E19" w14:textId="77777777" w:rsidR="00A64B72" w:rsidRPr="003E7C0C" w:rsidRDefault="00A64B72" w:rsidP="00962A3C">
            <w:r w:rsidRPr="003E7C0C">
              <w:t>Cele kształcenia</w:t>
            </w:r>
          </w:p>
        </w:tc>
        <w:tc>
          <w:tcPr>
            <w:tcW w:w="6087" w:type="dxa"/>
            <w:vAlign w:val="center"/>
            <w:hideMark/>
          </w:tcPr>
          <w:p w14:paraId="4F7C103C" w14:textId="77777777" w:rsidR="00A64B72" w:rsidRPr="003E7C0C" w:rsidRDefault="00A64B72" w:rsidP="00962A3C">
            <w:r w:rsidRPr="003E7C0C">
              <w:t xml:space="preserve">Celem kształcenia jest: </w:t>
            </w:r>
          </w:p>
          <w:p w14:paraId="6587AEC1" w14:textId="77777777" w:rsidR="00A64B72" w:rsidRPr="003E7C0C" w:rsidRDefault="00A64B72" w:rsidP="00A64B72">
            <w:pPr>
              <w:pStyle w:val="Akapitzlist"/>
              <w:numPr>
                <w:ilvl w:val="0"/>
                <w:numId w:val="89"/>
              </w:numPr>
              <w:ind w:left="402" w:hanging="283"/>
              <w:rPr>
                <w:sz w:val="20"/>
                <w:szCs w:val="20"/>
              </w:rPr>
            </w:pPr>
            <w:r w:rsidRPr="003E7C0C">
              <w:rPr>
                <w:sz w:val="20"/>
                <w:szCs w:val="20"/>
              </w:rPr>
              <w:t>poznanie na poziomie rozszerzonym metod analiz ekonomicznych stosowanych w ocenie technologii medycznych w Polsce,</w:t>
            </w:r>
          </w:p>
          <w:p w14:paraId="2147FD9A" w14:textId="77777777" w:rsidR="00A64B72" w:rsidRPr="003E7C0C" w:rsidRDefault="00A64B72" w:rsidP="00A64B72">
            <w:pPr>
              <w:pStyle w:val="Akapitzlist"/>
              <w:numPr>
                <w:ilvl w:val="0"/>
                <w:numId w:val="89"/>
              </w:numPr>
              <w:ind w:left="402" w:hanging="283"/>
              <w:rPr>
                <w:sz w:val="20"/>
                <w:szCs w:val="20"/>
              </w:rPr>
            </w:pPr>
            <w:r w:rsidRPr="003E7C0C">
              <w:rPr>
                <w:sz w:val="20"/>
                <w:szCs w:val="20"/>
              </w:rPr>
              <w:t>umiejętność przeprowadzenia krytycznej analizy i interpretacji publikacji naukowych, ekspertyz i raportów z zakresu gospodarki lekami i oceny technologii medycznych,</w:t>
            </w:r>
          </w:p>
          <w:p w14:paraId="61D8CE77" w14:textId="77777777" w:rsidR="00A64B72" w:rsidRPr="003E7C0C" w:rsidRDefault="00A64B72" w:rsidP="00A64B72">
            <w:pPr>
              <w:pStyle w:val="Akapitzlist"/>
              <w:numPr>
                <w:ilvl w:val="0"/>
                <w:numId w:val="89"/>
              </w:numPr>
              <w:ind w:left="402" w:hanging="283"/>
              <w:rPr>
                <w:sz w:val="20"/>
                <w:szCs w:val="20"/>
              </w:rPr>
            </w:pPr>
            <w:r w:rsidRPr="003E7C0C">
              <w:rPr>
                <w:sz w:val="20"/>
                <w:szCs w:val="20"/>
              </w:rPr>
              <w:t>pogłębienie znajomości reguł prawnych organizujących krajową i zagraniczną politykę lekową i cenowo-refundacyjną,</w:t>
            </w:r>
          </w:p>
          <w:p w14:paraId="55759D0C" w14:textId="77777777" w:rsidR="00A64B72" w:rsidRPr="003E7C0C" w:rsidRDefault="00A64B72" w:rsidP="00A64B72">
            <w:pPr>
              <w:pStyle w:val="Akapitzlist"/>
              <w:numPr>
                <w:ilvl w:val="0"/>
                <w:numId w:val="89"/>
              </w:numPr>
              <w:ind w:left="402" w:hanging="283"/>
              <w:rPr>
                <w:sz w:val="20"/>
                <w:szCs w:val="20"/>
              </w:rPr>
            </w:pPr>
            <w:r w:rsidRPr="003E7C0C">
              <w:rPr>
                <w:sz w:val="20"/>
                <w:szCs w:val="20"/>
              </w:rPr>
              <w:t>umiejętność analizy i rozwiązania wybranych problemów z zakresu gospodarki lekami i oceny technologii medycznych.</w:t>
            </w:r>
          </w:p>
        </w:tc>
      </w:tr>
      <w:tr w:rsidR="00A64B72" w:rsidRPr="003E7C0C" w14:paraId="70A2C377" w14:textId="77777777" w:rsidTr="00962A3C">
        <w:tc>
          <w:tcPr>
            <w:tcW w:w="3411" w:type="dxa"/>
            <w:vAlign w:val="center"/>
            <w:hideMark/>
          </w:tcPr>
          <w:p w14:paraId="2CCAAF05" w14:textId="77777777" w:rsidR="00A64B72" w:rsidRPr="003E7C0C" w:rsidRDefault="00A64B72" w:rsidP="00962A3C">
            <w:r w:rsidRPr="003E7C0C">
              <w:t>Efekty kształcenia dla modułu kształcenia</w:t>
            </w:r>
          </w:p>
        </w:tc>
        <w:tc>
          <w:tcPr>
            <w:tcW w:w="6087" w:type="dxa"/>
            <w:vAlign w:val="center"/>
            <w:hideMark/>
          </w:tcPr>
          <w:p w14:paraId="76A925D5" w14:textId="77777777" w:rsidR="00A64B72" w:rsidRPr="003E7C0C" w:rsidRDefault="00A64B72" w:rsidP="00962A3C">
            <w:pPr>
              <w:pStyle w:val="NormalnyWeb"/>
              <w:spacing w:before="0" w:beforeAutospacing="0" w:after="0" w:afterAutospacing="0"/>
              <w:rPr>
                <w:sz w:val="20"/>
                <w:szCs w:val="20"/>
              </w:rPr>
            </w:pPr>
            <w:r w:rsidRPr="003E7C0C">
              <w:rPr>
                <w:b/>
                <w:sz w:val="20"/>
                <w:szCs w:val="20"/>
              </w:rPr>
              <w:t>Wiedza – student/ka:</w:t>
            </w:r>
          </w:p>
          <w:p w14:paraId="521D6679" w14:textId="77777777" w:rsidR="00A64B72" w:rsidRPr="003E7C0C" w:rsidRDefault="00A64B72" w:rsidP="00A64B72">
            <w:pPr>
              <w:pStyle w:val="NormalnyWeb"/>
              <w:numPr>
                <w:ilvl w:val="6"/>
                <w:numId w:val="197"/>
              </w:numPr>
              <w:tabs>
                <w:tab w:val="clear" w:pos="5400"/>
                <w:tab w:val="num" w:pos="380"/>
              </w:tabs>
              <w:spacing w:before="0" w:beforeAutospacing="0" w:after="0" w:afterAutospacing="0"/>
              <w:ind w:left="391"/>
              <w:rPr>
                <w:sz w:val="20"/>
                <w:szCs w:val="20"/>
              </w:rPr>
            </w:pPr>
            <w:r w:rsidRPr="003E7C0C">
              <w:rPr>
                <w:sz w:val="20"/>
                <w:szCs w:val="20"/>
              </w:rPr>
              <w:t>stosuje i interpretuje na poziomie rozszerzonym metody analiz ekonomicznych stosowane w ochronie zdrowia</w:t>
            </w:r>
          </w:p>
          <w:p w14:paraId="4CF100CE" w14:textId="77777777" w:rsidR="00A64B72" w:rsidRPr="003E7C0C" w:rsidRDefault="00A64B72" w:rsidP="00A64B72">
            <w:pPr>
              <w:pStyle w:val="NormalnyWeb"/>
              <w:numPr>
                <w:ilvl w:val="6"/>
                <w:numId w:val="197"/>
              </w:numPr>
              <w:tabs>
                <w:tab w:val="clear" w:pos="5400"/>
                <w:tab w:val="num" w:pos="380"/>
              </w:tabs>
              <w:spacing w:before="0" w:beforeAutospacing="0" w:after="0" w:afterAutospacing="0"/>
              <w:ind w:left="391"/>
              <w:rPr>
                <w:sz w:val="20"/>
                <w:szCs w:val="20"/>
              </w:rPr>
            </w:pPr>
            <w:r w:rsidRPr="003E7C0C">
              <w:rPr>
                <w:sz w:val="20"/>
                <w:szCs w:val="20"/>
              </w:rPr>
              <w:t>stosuje wiedzę o źródłach informacji naukowej i profesjonalnej w zdrowiu publicznym</w:t>
            </w:r>
          </w:p>
          <w:p w14:paraId="54B8B84D" w14:textId="77777777" w:rsidR="00A64B72" w:rsidRPr="003E7C0C" w:rsidRDefault="00A64B72" w:rsidP="00A64B72">
            <w:pPr>
              <w:pStyle w:val="NormalnyWeb"/>
              <w:numPr>
                <w:ilvl w:val="6"/>
                <w:numId w:val="197"/>
              </w:numPr>
              <w:tabs>
                <w:tab w:val="clear" w:pos="5400"/>
                <w:tab w:val="num" w:pos="380"/>
              </w:tabs>
              <w:spacing w:before="0" w:beforeAutospacing="0" w:after="0" w:afterAutospacing="0"/>
              <w:ind w:left="391"/>
              <w:rPr>
                <w:sz w:val="20"/>
                <w:szCs w:val="20"/>
              </w:rPr>
            </w:pPr>
            <w:r w:rsidRPr="003E7C0C">
              <w:rPr>
                <w:sz w:val="20"/>
                <w:szCs w:val="20"/>
              </w:rPr>
              <w:t>ocenia krytycznie informacje na temat wnioskowania statystycznego oraz rozróżnia zasady metodologii nauk</w:t>
            </w:r>
          </w:p>
          <w:p w14:paraId="4D83372A" w14:textId="77777777" w:rsidR="00A64B72" w:rsidRPr="003E7C0C" w:rsidRDefault="00A64B72" w:rsidP="00A64B72">
            <w:pPr>
              <w:pStyle w:val="NormalnyWeb"/>
              <w:numPr>
                <w:ilvl w:val="6"/>
                <w:numId w:val="197"/>
              </w:numPr>
              <w:tabs>
                <w:tab w:val="clear" w:pos="5400"/>
                <w:tab w:val="num" w:pos="380"/>
              </w:tabs>
              <w:spacing w:before="0" w:beforeAutospacing="0" w:after="0" w:afterAutospacing="0"/>
              <w:ind w:left="391"/>
              <w:rPr>
                <w:sz w:val="20"/>
                <w:szCs w:val="20"/>
              </w:rPr>
            </w:pPr>
            <w:r w:rsidRPr="003E7C0C">
              <w:rPr>
                <w:sz w:val="20"/>
                <w:szCs w:val="20"/>
              </w:rPr>
              <w:t xml:space="preserve">stosuje pogłębioną i rozszerzoną wiedzę w zakresie zagadnień prawno-ekonomicznych w aspekcie funkcjonowania sektora ochrony zdrowia i podmiotów gospodarczych w nim działających, w obszarze gospodarki lekami i oceny technologii medycznych </w:t>
            </w:r>
          </w:p>
          <w:p w14:paraId="3DE83441" w14:textId="77777777" w:rsidR="00A64B72" w:rsidRPr="003E7C0C" w:rsidRDefault="00A64B72" w:rsidP="00962A3C">
            <w:pPr>
              <w:pStyle w:val="NormalnyWeb"/>
              <w:spacing w:before="0" w:beforeAutospacing="0" w:after="0" w:afterAutospacing="0"/>
              <w:rPr>
                <w:b/>
                <w:sz w:val="20"/>
                <w:szCs w:val="20"/>
              </w:rPr>
            </w:pPr>
          </w:p>
          <w:p w14:paraId="10296DF8" w14:textId="77777777" w:rsidR="00A64B72" w:rsidRPr="003E7C0C" w:rsidRDefault="00A64B72" w:rsidP="00962A3C">
            <w:pPr>
              <w:pStyle w:val="NormalnyWeb"/>
              <w:spacing w:before="0" w:beforeAutospacing="0" w:after="0" w:afterAutospacing="0"/>
              <w:rPr>
                <w:sz w:val="20"/>
                <w:szCs w:val="20"/>
              </w:rPr>
            </w:pPr>
            <w:r w:rsidRPr="003E7C0C">
              <w:rPr>
                <w:b/>
                <w:sz w:val="20"/>
                <w:szCs w:val="20"/>
              </w:rPr>
              <w:t>Umiejętności – student/ka:</w:t>
            </w:r>
          </w:p>
          <w:p w14:paraId="206C7A18" w14:textId="77777777" w:rsidR="00A64B72" w:rsidRPr="003E7C0C" w:rsidRDefault="00A64B72" w:rsidP="00A64B72">
            <w:pPr>
              <w:pStyle w:val="NormalnyWeb"/>
              <w:numPr>
                <w:ilvl w:val="6"/>
                <w:numId w:val="197"/>
              </w:numPr>
              <w:tabs>
                <w:tab w:val="clear" w:pos="5400"/>
                <w:tab w:val="num" w:pos="402"/>
              </w:tabs>
              <w:spacing w:before="0" w:beforeAutospacing="0" w:after="0" w:afterAutospacing="0"/>
              <w:ind w:left="402"/>
              <w:rPr>
                <w:sz w:val="20"/>
                <w:szCs w:val="20"/>
              </w:rPr>
            </w:pPr>
            <w:r w:rsidRPr="003E7C0C">
              <w:rPr>
                <w:sz w:val="20"/>
                <w:szCs w:val="20"/>
              </w:rPr>
              <w:t>p</w:t>
            </w:r>
            <w:r w:rsidRPr="003E7C0C">
              <w:rPr>
                <w:sz w:val="20"/>
                <w:szCs w:val="20"/>
                <w:shd w:val="clear" w:color="auto" w:fill="FFFFFF"/>
              </w:rPr>
              <w:t>osiada umiejętność samodzielnego proponowania rozwiązań różnych problemów z zakresu zdrowia publicznego z uwzględnieniem obowiązujących norm</w:t>
            </w:r>
          </w:p>
          <w:p w14:paraId="7C94AAA1" w14:textId="77777777" w:rsidR="00A64B72" w:rsidRPr="003E7C0C" w:rsidRDefault="00A64B72" w:rsidP="00A64B72">
            <w:pPr>
              <w:pStyle w:val="NormalnyWeb"/>
              <w:numPr>
                <w:ilvl w:val="6"/>
                <w:numId w:val="197"/>
              </w:numPr>
              <w:tabs>
                <w:tab w:val="clear" w:pos="5400"/>
                <w:tab w:val="num" w:pos="402"/>
              </w:tabs>
              <w:spacing w:before="0" w:beforeAutospacing="0" w:after="0" w:afterAutospacing="0"/>
              <w:ind w:left="402"/>
              <w:rPr>
                <w:sz w:val="20"/>
                <w:szCs w:val="20"/>
              </w:rPr>
            </w:pPr>
            <w:r w:rsidRPr="003E7C0C">
              <w:rPr>
                <w:sz w:val="20"/>
                <w:szCs w:val="20"/>
              </w:rPr>
              <w:t>przeprowadza krytyczną analizę i interpretację publikacji naukowych, ekspertyz i raportów z zakresu zdrowia publicznego</w:t>
            </w:r>
          </w:p>
          <w:p w14:paraId="6E62E05E" w14:textId="77777777" w:rsidR="00A64B72" w:rsidRPr="003E7C0C" w:rsidRDefault="00A64B72" w:rsidP="00A64B72">
            <w:pPr>
              <w:pStyle w:val="NormalnyWeb"/>
              <w:numPr>
                <w:ilvl w:val="3"/>
                <w:numId w:val="197"/>
              </w:numPr>
              <w:tabs>
                <w:tab w:val="num" w:pos="402"/>
              </w:tabs>
              <w:spacing w:before="0" w:beforeAutospacing="0" w:after="0" w:afterAutospacing="0"/>
              <w:ind w:left="402"/>
              <w:rPr>
                <w:sz w:val="20"/>
                <w:szCs w:val="20"/>
              </w:rPr>
            </w:pPr>
            <w:r w:rsidRPr="003E7C0C">
              <w:rPr>
                <w:sz w:val="20"/>
                <w:szCs w:val="20"/>
              </w:rPr>
              <w:t>potrafi zastosować umiejętności zdobyte w ramach wybranych przez siebie ścieżek specjalizacyjnych</w:t>
            </w:r>
          </w:p>
          <w:p w14:paraId="624655FB" w14:textId="77777777" w:rsidR="00A64B72" w:rsidRPr="003E7C0C" w:rsidRDefault="00A64B72" w:rsidP="00962A3C">
            <w:pPr>
              <w:pStyle w:val="NormalnyWeb"/>
              <w:spacing w:before="0" w:beforeAutospacing="0" w:after="0" w:afterAutospacing="0"/>
              <w:rPr>
                <w:sz w:val="20"/>
                <w:szCs w:val="20"/>
              </w:rPr>
            </w:pPr>
          </w:p>
          <w:p w14:paraId="3F5D6450" w14:textId="77777777" w:rsidR="00A64B72" w:rsidRPr="003E7C0C" w:rsidRDefault="00A64B72" w:rsidP="00962A3C">
            <w:pPr>
              <w:pStyle w:val="NormalnyWeb"/>
              <w:spacing w:before="0" w:beforeAutospacing="0" w:after="0" w:afterAutospacing="0"/>
              <w:rPr>
                <w:sz w:val="20"/>
                <w:szCs w:val="20"/>
              </w:rPr>
            </w:pPr>
            <w:r w:rsidRPr="003E7C0C">
              <w:rPr>
                <w:b/>
                <w:sz w:val="20"/>
                <w:szCs w:val="20"/>
              </w:rPr>
              <w:t>Kompetencje społeczne – student/ka:</w:t>
            </w:r>
          </w:p>
          <w:p w14:paraId="7CDE1AA4" w14:textId="77777777" w:rsidR="00A64B72" w:rsidRPr="003E7C0C" w:rsidRDefault="00A64B72" w:rsidP="00A64B72">
            <w:pPr>
              <w:pStyle w:val="NormalnyWeb"/>
              <w:numPr>
                <w:ilvl w:val="3"/>
                <w:numId w:val="197"/>
              </w:numPr>
              <w:tabs>
                <w:tab w:val="clear" w:pos="3240"/>
                <w:tab w:val="num" w:pos="380"/>
              </w:tabs>
              <w:spacing w:before="0" w:beforeAutospacing="0" w:after="0" w:afterAutospacing="0"/>
              <w:ind w:left="402"/>
              <w:rPr>
                <w:sz w:val="20"/>
                <w:szCs w:val="20"/>
              </w:rPr>
            </w:pPr>
            <w:r w:rsidRPr="003E7C0C">
              <w:rPr>
                <w:sz w:val="20"/>
                <w:szCs w:val="20"/>
              </w:rPr>
              <w:t>jest świadomy swoich kompetencji i wykazuje gotowość do korzystania z pomocy ekspertów</w:t>
            </w:r>
          </w:p>
          <w:p w14:paraId="6FB0EDA7" w14:textId="77777777" w:rsidR="00A64B72" w:rsidRPr="003E7C0C" w:rsidRDefault="00A64B72" w:rsidP="00A64B72">
            <w:pPr>
              <w:pStyle w:val="NormalnyWeb"/>
              <w:numPr>
                <w:ilvl w:val="3"/>
                <w:numId w:val="197"/>
              </w:numPr>
              <w:tabs>
                <w:tab w:val="clear" w:pos="3240"/>
                <w:tab w:val="num" w:pos="380"/>
              </w:tabs>
              <w:spacing w:before="0" w:beforeAutospacing="0" w:after="0" w:afterAutospacing="0"/>
              <w:ind w:left="402"/>
              <w:rPr>
                <w:sz w:val="20"/>
                <w:szCs w:val="20"/>
              </w:rPr>
            </w:pPr>
            <w:r w:rsidRPr="003E7C0C">
              <w:rPr>
                <w:sz w:val="20"/>
                <w:szCs w:val="20"/>
              </w:rPr>
              <w:t>potrafi samodzielnie zbierać informacje i poszerzać swoje umiejętności badawcze, wykorzystując odpowiednie źródła informacji. Student ma świadomość znaczenia tego rodzaju aktywności w toku swojej kariery zawodowej</w:t>
            </w:r>
          </w:p>
          <w:p w14:paraId="719A050B" w14:textId="77777777" w:rsidR="00A64B72" w:rsidRPr="003E7C0C" w:rsidRDefault="00A64B72" w:rsidP="00A64B72">
            <w:pPr>
              <w:pStyle w:val="NormalnyWeb"/>
              <w:numPr>
                <w:ilvl w:val="3"/>
                <w:numId w:val="197"/>
              </w:numPr>
              <w:tabs>
                <w:tab w:val="clear" w:pos="3240"/>
                <w:tab w:val="num" w:pos="380"/>
              </w:tabs>
              <w:spacing w:before="0" w:beforeAutospacing="0" w:after="0" w:afterAutospacing="0"/>
              <w:ind w:left="402"/>
              <w:rPr>
                <w:sz w:val="20"/>
                <w:szCs w:val="20"/>
              </w:rPr>
            </w:pPr>
            <w:r w:rsidRPr="003E7C0C">
              <w:rPr>
                <w:sz w:val="20"/>
                <w:szCs w:val="20"/>
              </w:rPr>
              <w:t>akceptuje konieczności samodzielnego zdobywania wiedzy i poszerzania swoich umiejętności badawczych korzystając z obiektywnych źródeł informacji oraz jest świadom podejmowania autonomicznych działań zmierzających do rozstrzygania praktycznych problemów</w:t>
            </w:r>
          </w:p>
          <w:p w14:paraId="3CC06E0F" w14:textId="77777777" w:rsidR="00A64B72" w:rsidRPr="003E7C0C" w:rsidRDefault="00A64B72" w:rsidP="00962A3C">
            <w:pPr>
              <w:pStyle w:val="NormalnyWeb"/>
              <w:spacing w:before="0" w:beforeAutospacing="0" w:after="0" w:afterAutospacing="0"/>
              <w:rPr>
                <w:sz w:val="20"/>
                <w:szCs w:val="20"/>
              </w:rPr>
            </w:pPr>
          </w:p>
          <w:p w14:paraId="3D4B010D" w14:textId="77777777" w:rsidR="00A64B72" w:rsidRPr="003E7C0C" w:rsidRDefault="00A64B72" w:rsidP="00962A3C">
            <w:pPr>
              <w:pStyle w:val="NormalnyWeb"/>
              <w:spacing w:before="0" w:beforeAutospacing="0" w:after="0" w:afterAutospacing="0"/>
              <w:rPr>
                <w:sz w:val="20"/>
                <w:szCs w:val="20"/>
              </w:rPr>
            </w:pPr>
            <w:r w:rsidRPr="003E7C0C">
              <w:rPr>
                <w:b/>
                <w:sz w:val="20"/>
                <w:szCs w:val="20"/>
              </w:rPr>
              <w:t>Efekty kształcenia dla modułu korespondują z następującymi efektami kształcenia dla programu:</w:t>
            </w:r>
          </w:p>
          <w:p w14:paraId="01743421" w14:textId="77777777" w:rsidR="00A64B72" w:rsidRPr="003E7C0C" w:rsidRDefault="00A64B72" w:rsidP="00A64B72">
            <w:pPr>
              <w:pStyle w:val="NormalnyWeb"/>
              <w:numPr>
                <w:ilvl w:val="0"/>
                <w:numId w:val="90"/>
              </w:numPr>
              <w:spacing w:before="0" w:beforeAutospacing="0" w:after="0" w:afterAutospacing="0"/>
              <w:rPr>
                <w:sz w:val="20"/>
                <w:szCs w:val="20"/>
              </w:rPr>
            </w:pPr>
            <w:r w:rsidRPr="003E7C0C">
              <w:rPr>
                <w:sz w:val="20"/>
                <w:szCs w:val="20"/>
              </w:rPr>
              <w:t>w zakresie wiedzy: K_W24 i K_W28 w stopniu średnim; K_W15 w stopniu zaawansowanym</w:t>
            </w:r>
            <w:r w:rsidRPr="003E7C0C">
              <w:rPr>
                <w:sz w:val="20"/>
                <w:szCs w:val="20"/>
                <w:highlight w:val="yellow"/>
              </w:rPr>
              <w:t xml:space="preserve"> </w:t>
            </w:r>
          </w:p>
          <w:p w14:paraId="620098BF" w14:textId="77777777" w:rsidR="00A64B72" w:rsidRPr="003E7C0C" w:rsidRDefault="00A64B72" w:rsidP="00A64B72">
            <w:pPr>
              <w:pStyle w:val="NormalnyWeb"/>
              <w:numPr>
                <w:ilvl w:val="0"/>
                <w:numId w:val="90"/>
              </w:numPr>
              <w:spacing w:before="0" w:beforeAutospacing="0" w:after="0" w:afterAutospacing="0"/>
              <w:rPr>
                <w:sz w:val="20"/>
                <w:szCs w:val="20"/>
              </w:rPr>
            </w:pPr>
            <w:r w:rsidRPr="003E7C0C">
              <w:rPr>
                <w:sz w:val="20"/>
                <w:szCs w:val="20"/>
              </w:rPr>
              <w:t xml:space="preserve">w zakresie umiejętności: K_U04 w stopniu średnim; K_U15 w stopniu zaawansowanym </w:t>
            </w:r>
          </w:p>
          <w:p w14:paraId="4BF0D185" w14:textId="77777777" w:rsidR="00A64B72" w:rsidRPr="003E7C0C" w:rsidRDefault="00A64B72" w:rsidP="00A64B72">
            <w:pPr>
              <w:pStyle w:val="NormalnyWeb"/>
              <w:numPr>
                <w:ilvl w:val="0"/>
                <w:numId w:val="90"/>
              </w:numPr>
              <w:spacing w:before="0" w:beforeAutospacing="0" w:after="0" w:afterAutospacing="0"/>
              <w:rPr>
                <w:sz w:val="20"/>
                <w:szCs w:val="20"/>
              </w:rPr>
            </w:pPr>
            <w:r w:rsidRPr="003E7C0C">
              <w:rPr>
                <w:sz w:val="20"/>
                <w:szCs w:val="20"/>
              </w:rPr>
              <w:t>w zakresie kompetencji społecznych: K_K01 i K_K02 w stopniu średnim</w:t>
            </w:r>
          </w:p>
        </w:tc>
      </w:tr>
      <w:tr w:rsidR="00A64B72" w:rsidRPr="003E7C0C" w14:paraId="4CCCBBFB" w14:textId="77777777" w:rsidTr="00962A3C">
        <w:tc>
          <w:tcPr>
            <w:tcW w:w="3411" w:type="dxa"/>
            <w:vAlign w:val="center"/>
            <w:hideMark/>
          </w:tcPr>
          <w:p w14:paraId="2F319881" w14:textId="77777777" w:rsidR="00A64B72" w:rsidRPr="003E7C0C" w:rsidRDefault="00A64B72" w:rsidP="00962A3C">
            <w:r w:rsidRPr="003E7C0C">
              <w:lastRenderedPageBreak/>
              <w:t>Typ modułu kształcenia (obowiązkowy/fakultatywny)</w:t>
            </w:r>
          </w:p>
        </w:tc>
        <w:tc>
          <w:tcPr>
            <w:tcW w:w="6087" w:type="dxa"/>
            <w:vAlign w:val="center"/>
            <w:hideMark/>
          </w:tcPr>
          <w:p w14:paraId="1CB45279" w14:textId="77777777" w:rsidR="00A64B72" w:rsidRPr="003E7C0C" w:rsidRDefault="00A64B72" w:rsidP="00962A3C">
            <w:pPr>
              <w:pStyle w:val="NormalnyWeb"/>
              <w:spacing w:before="0" w:beforeAutospacing="0" w:after="0" w:afterAutospacing="0"/>
              <w:rPr>
                <w:sz w:val="20"/>
                <w:szCs w:val="20"/>
              </w:rPr>
            </w:pPr>
            <w:r w:rsidRPr="003E7C0C">
              <w:rPr>
                <w:sz w:val="20"/>
                <w:szCs w:val="20"/>
              </w:rPr>
              <w:t>obowiązkowy</w:t>
            </w:r>
          </w:p>
        </w:tc>
      </w:tr>
      <w:tr w:rsidR="00A64B72" w:rsidRPr="003E7C0C" w14:paraId="37CB6E06" w14:textId="77777777" w:rsidTr="00962A3C">
        <w:tc>
          <w:tcPr>
            <w:tcW w:w="3411" w:type="dxa"/>
            <w:vAlign w:val="center"/>
            <w:hideMark/>
          </w:tcPr>
          <w:p w14:paraId="655465B9" w14:textId="77777777" w:rsidR="00A64B72" w:rsidRPr="003E7C0C" w:rsidRDefault="00A64B72" w:rsidP="00962A3C">
            <w:r w:rsidRPr="003E7C0C">
              <w:t>Rok studiów</w:t>
            </w:r>
          </w:p>
        </w:tc>
        <w:tc>
          <w:tcPr>
            <w:tcW w:w="6087" w:type="dxa"/>
            <w:vAlign w:val="center"/>
            <w:hideMark/>
          </w:tcPr>
          <w:p w14:paraId="71CF465E" w14:textId="77777777" w:rsidR="00A64B72" w:rsidRPr="003E7C0C" w:rsidRDefault="00A64B72" w:rsidP="00962A3C">
            <w:pPr>
              <w:pStyle w:val="NormalnyWeb"/>
              <w:spacing w:before="0" w:beforeAutospacing="0" w:after="0" w:afterAutospacing="0"/>
              <w:rPr>
                <w:sz w:val="20"/>
                <w:szCs w:val="20"/>
              </w:rPr>
            </w:pPr>
            <w:r w:rsidRPr="003E7C0C">
              <w:rPr>
                <w:sz w:val="20"/>
                <w:szCs w:val="20"/>
              </w:rPr>
              <w:t>2</w:t>
            </w:r>
          </w:p>
        </w:tc>
      </w:tr>
      <w:tr w:rsidR="00A64B72" w:rsidRPr="003E7C0C" w14:paraId="522C2ED3" w14:textId="77777777" w:rsidTr="00962A3C">
        <w:tc>
          <w:tcPr>
            <w:tcW w:w="3411" w:type="dxa"/>
            <w:vAlign w:val="center"/>
            <w:hideMark/>
          </w:tcPr>
          <w:p w14:paraId="1248A8FC" w14:textId="77777777" w:rsidR="00A64B72" w:rsidRPr="003E7C0C" w:rsidRDefault="00A64B72" w:rsidP="00962A3C">
            <w:r w:rsidRPr="003E7C0C">
              <w:t>Semestr</w:t>
            </w:r>
          </w:p>
        </w:tc>
        <w:tc>
          <w:tcPr>
            <w:tcW w:w="6087" w:type="dxa"/>
            <w:vAlign w:val="center"/>
            <w:hideMark/>
          </w:tcPr>
          <w:p w14:paraId="088785FF" w14:textId="77777777" w:rsidR="00A64B72" w:rsidRPr="003E7C0C" w:rsidRDefault="00A64B72" w:rsidP="00962A3C">
            <w:pPr>
              <w:pStyle w:val="NormalnyWeb"/>
              <w:spacing w:before="0" w:beforeAutospacing="0" w:after="0" w:afterAutospacing="0"/>
              <w:rPr>
                <w:sz w:val="20"/>
                <w:szCs w:val="20"/>
              </w:rPr>
            </w:pPr>
            <w:r w:rsidRPr="003E7C0C">
              <w:rPr>
                <w:sz w:val="20"/>
                <w:szCs w:val="20"/>
              </w:rPr>
              <w:t>letni (4)</w:t>
            </w:r>
          </w:p>
        </w:tc>
      </w:tr>
      <w:tr w:rsidR="00A64B72" w:rsidRPr="003E7C0C" w14:paraId="773CA9E9" w14:textId="77777777" w:rsidTr="00962A3C">
        <w:tc>
          <w:tcPr>
            <w:tcW w:w="3411" w:type="dxa"/>
            <w:vAlign w:val="center"/>
            <w:hideMark/>
          </w:tcPr>
          <w:p w14:paraId="040D2E6C" w14:textId="77777777" w:rsidR="00A64B72" w:rsidRPr="003E7C0C" w:rsidRDefault="00A64B72" w:rsidP="00962A3C">
            <w:r w:rsidRPr="003E7C0C">
              <w:t>Forma studiów</w:t>
            </w:r>
          </w:p>
        </w:tc>
        <w:tc>
          <w:tcPr>
            <w:tcW w:w="6087" w:type="dxa"/>
            <w:vAlign w:val="center"/>
            <w:hideMark/>
          </w:tcPr>
          <w:p w14:paraId="08BA8994" w14:textId="77777777" w:rsidR="00A64B72" w:rsidRPr="003E7C0C" w:rsidRDefault="00A64B72" w:rsidP="00962A3C">
            <w:r w:rsidRPr="003E7C0C">
              <w:t>stacjonarne</w:t>
            </w:r>
          </w:p>
        </w:tc>
      </w:tr>
      <w:tr w:rsidR="00A64B72" w:rsidRPr="003E7C0C" w14:paraId="53E0ECE9" w14:textId="77777777" w:rsidTr="00962A3C">
        <w:tc>
          <w:tcPr>
            <w:tcW w:w="3411" w:type="dxa"/>
            <w:vAlign w:val="center"/>
            <w:hideMark/>
          </w:tcPr>
          <w:p w14:paraId="6D4F43DB" w14:textId="77777777" w:rsidR="00A64B72" w:rsidRPr="003E7C0C" w:rsidRDefault="00A64B72" w:rsidP="00962A3C">
            <w:r w:rsidRPr="003E7C0C">
              <w:t>Imię i nazwisko koordynatora modułu i/lub osoby/osób prowadzących moduł</w:t>
            </w:r>
          </w:p>
        </w:tc>
        <w:tc>
          <w:tcPr>
            <w:tcW w:w="6087" w:type="dxa"/>
            <w:vAlign w:val="center"/>
            <w:hideMark/>
          </w:tcPr>
          <w:p w14:paraId="14EB1E46" w14:textId="69D02BCD" w:rsidR="00A64B72" w:rsidRPr="003E7C0C" w:rsidRDefault="00A64B72" w:rsidP="00962A3C">
            <w:pPr>
              <w:pStyle w:val="NormalnyWeb"/>
              <w:spacing w:before="0" w:beforeAutospacing="0" w:after="0" w:afterAutospacing="0"/>
              <w:rPr>
                <w:sz w:val="20"/>
                <w:szCs w:val="20"/>
              </w:rPr>
            </w:pPr>
            <w:r w:rsidRPr="003E7C0C">
              <w:rPr>
                <w:sz w:val="20"/>
                <w:szCs w:val="20"/>
                <w:u w:val="single"/>
              </w:rPr>
              <w:t xml:space="preserve">dr </w:t>
            </w:r>
            <w:r w:rsidR="00DF67A0">
              <w:rPr>
                <w:sz w:val="20"/>
                <w:szCs w:val="20"/>
                <w:u w:val="single"/>
              </w:rPr>
              <w:t xml:space="preserve">hab. </w:t>
            </w:r>
            <w:r w:rsidRPr="003E7C0C">
              <w:rPr>
                <w:sz w:val="20"/>
                <w:szCs w:val="20"/>
                <w:u w:val="single"/>
              </w:rPr>
              <w:t>n. med. Paweł Kawalec</w:t>
            </w:r>
            <w:r w:rsidR="00344E2D" w:rsidRPr="00344E2D">
              <w:rPr>
                <w:sz w:val="20"/>
                <w:szCs w:val="20"/>
                <w:u w:val="single"/>
              </w:rPr>
              <w:t xml:space="preserve">, prof </w:t>
            </w:r>
            <w:r w:rsidR="00F559C0">
              <w:rPr>
                <w:sz w:val="20"/>
                <w:szCs w:val="20"/>
                <w:u w:val="single"/>
              </w:rPr>
              <w:t xml:space="preserve"> </w:t>
            </w:r>
            <w:r w:rsidR="00344E2D" w:rsidRPr="00344E2D">
              <w:rPr>
                <w:sz w:val="20"/>
                <w:szCs w:val="20"/>
                <w:u w:val="single"/>
              </w:rPr>
              <w:t>UJ</w:t>
            </w:r>
          </w:p>
          <w:p w14:paraId="1AF524B2" w14:textId="79A6A2EB" w:rsidR="00A64B72" w:rsidRPr="003E7C0C" w:rsidRDefault="00A64B72" w:rsidP="00962A3C">
            <w:pPr>
              <w:pStyle w:val="NormalnyWeb"/>
              <w:spacing w:before="0" w:beforeAutospacing="0" w:after="0" w:afterAutospacing="0"/>
              <w:rPr>
                <w:sz w:val="20"/>
                <w:szCs w:val="20"/>
              </w:rPr>
            </w:pPr>
            <w:r w:rsidRPr="003E7C0C">
              <w:rPr>
                <w:sz w:val="20"/>
                <w:szCs w:val="20"/>
              </w:rPr>
              <w:t>dr n. med. Tomasz Bochenek</w:t>
            </w:r>
            <w:r w:rsidR="00D071BB">
              <w:rPr>
                <w:sz w:val="20"/>
                <w:szCs w:val="20"/>
              </w:rPr>
              <w:t xml:space="preserve"> - współkoordynator</w:t>
            </w:r>
          </w:p>
          <w:p w14:paraId="498D7C28" w14:textId="77777777" w:rsidR="00A64B72" w:rsidRPr="003E7C0C" w:rsidRDefault="00A64B72" w:rsidP="00962A3C">
            <w:pPr>
              <w:pStyle w:val="NormalnyWeb"/>
              <w:spacing w:before="0" w:beforeAutospacing="0" w:after="0" w:afterAutospacing="0"/>
              <w:rPr>
                <w:sz w:val="20"/>
                <w:szCs w:val="20"/>
              </w:rPr>
            </w:pPr>
            <w:r w:rsidRPr="003E7C0C">
              <w:rPr>
                <w:sz w:val="20"/>
                <w:szCs w:val="20"/>
              </w:rPr>
              <w:t>mgr Rafał Nowak</w:t>
            </w:r>
          </w:p>
        </w:tc>
      </w:tr>
      <w:tr w:rsidR="00A64B72" w:rsidRPr="003E7C0C" w14:paraId="5244A0A5" w14:textId="77777777" w:rsidTr="00962A3C">
        <w:tc>
          <w:tcPr>
            <w:tcW w:w="3411" w:type="dxa"/>
            <w:vAlign w:val="center"/>
            <w:hideMark/>
          </w:tcPr>
          <w:p w14:paraId="76ED9370" w14:textId="77777777" w:rsidR="00A64B72" w:rsidRPr="003E7C0C" w:rsidRDefault="00A64B72" w:rsidP="00962A3C">
            <w:r w:rsidRPr="003E7C0C">
              <w:t>Imię i nazwisko osoby/osób egzaminującej/egzaminujących bądź udzielającej zaliczenia, w przypadku gdy nie jest to osoba prowadząca dany moduł</w:t>
            </w:r>
          </w:p>
        </w:tc>
        <w:tc>
          <w:tcPr>
            <w:tcW w:w="6087" w:type="dxa"/>
            <w:vAlign w:val="center"/>
            <w:hideMark/>
          </w:tcPr>
          <w:p w14:paraId="133E2601" w14:textId="77777777" w:rsidR="00A64B72" w:rsidRPr="003E7C0C" w:rsidRDefault="00A64B72" w:rsidP="00962A3C">
            <w:pPr>
              <w:pStyle w:val="NormalnyWeb"/>
              <w:spacing w:before="0" w:beforeAutospacing="0" w:after="0" w:afterAutospacing="0"/>
              <w:rPr>
                <w:sz w:val="20"/>
                <w:szCs w:val="20"/>
              </w:rPr>
            </w:pPr>
          </w:p>
        </w:tc>
      </w:tr>
      <w:tr w:rsidR="00A64B72" w:rsidRPr="003E7C0C" w14:paraId="423B6755" w14:textId="77777777" w:rsidTr="00962A3C">
        <w:tc>
          <w:tcPr>
            <w:tcW w:w="3411" w:type="dxa"/>
            <w:vAlign w:val="center"/>
            <w:hideMark/>
          </w:tcPr>
          <w:p w14:paraId="2DD3C132" w14:textId="77777777" w:rsidR="00A64B72" w:rsidRPr="003E7C0C" w:rsidRDefault="00A64B72" w:rsidP="00962A3C">
            <w:r w:rsidRPr="003E7C0C">
              <w:t>Sposób realizacji</w:t>
            </w:r>
          </w:p>
        </w:tc>
        <w:tc>
          <w:tcPr>
            <w:tcW w:w="6087" w:type="dxa"/>
            <w:vAlign w:val="center"/>
            <w:hideMark/>
          </w:tcPr>
          <w:p w14:paraId="2FA75A2E" w14:textId="77777777" w:rsidR="00A64B72" w:rsidRPr="003E7C0C" w:rsidRDefault="00A64B72" w:rsidP="00962A3C">
            <w:pPr>
              <w:pStyle w:val="NormalnyWeb"/>
              <w:spacing w:before="0" w:beforeAutospacing="0" w:after="0" w:afterAutospacing="0"/>
              <w:rPr>
                <w:sz w:val="20"/>
                <w:szCs w:val="20"/>
              </w:rPr>
            </w:pPr>
            <w:r w:rsidRPr="003E7C0C">
              <w:rPr>
                <w:sz w:val="20"/>
                <w:szCs w:val="20"/>
              </w:rPr>
              <w:t>wykład, ćwiczenia</w:t>
            </w:r>
          </w:p>
        </w:tc>
      </w:tr>
      <w:tr w:rsidR="00A64B72" w:rsidRPr="003E7C0C" w14:paraId="5BD10D90" w14:textId="77777777" w:rsidTr="00962A3C">
        <w:tc>
          <w:tcPr>
            <w:tcW w:w="3411" w:type="dxa"/>
            <w:vAlign w:val="center"/>
            <w:hideMark/>
          </w:tcPr>
          <w:p w14:paraId="7BF812CC" w14:textId="77777777" w:rsidR="00A64B72" w:rsidRPr="003E7C0C" w:rsidRDefault="00A64B72" w:rsidP="00962A3C">
            <w:r w:rsidRPr="003E7C0C">
              <w:t>Wymagania wstępne i dodatkowe</w:t>
            </w:r>
          </w:p>
        </w:tc>
        <w:tc>
          <w:tcPr>
            <w:tcW w:w="6087" w:type="dxa"/>
            <w:vAlign w:val="center"/>
            <w:hideMark/>
          </w:tcPr>
          <w:p w14:paraId="76F62407" w14:textId="77777777" w:rsidR="00A64B72" w:rsidRPr="003E7C0C" w:rsidRDefault="00A64B72" w:rsidP="00962A3C">
            <w:pPr>
              <w:pStyle w:val="NormalnyWeb"/>
              <w:spacing w:before="0" w:beforeAutospacing="0" w:after="0" w:afterAutospacing="0"/>
              <w:rPr>
                <w:sz w:val="20"/>
                <w:szCs w:val="20"/>
              </w:rPr>
            </w:pPr>
            <w:r w:rsidRPr="003E7C0C">
              <w:rPr>
                <w:sz w:val="20"/>
                <w:szCs w:val="20"/>
              </w:rPr>
              <w:t>podstawowa wiedza z zakresu biologii, ekonomii, prawa, ekonomiki zdrowia i statystyki</w:t>
            </w:r>
          </w:p>
        </w:tc>
      </w:tr>
      <w:tr w:rsidR="00A64B72" w:rsidRPr="003E7C0C" w14:paraId="7C17951C" w14:textId="77777777" w:rsidTr="00962A3C">
        <w:tc>
          <w:tcPr>
            <w:tcW w:w="3411" w:type="dxa"/>
            <w:vAlign w:val="center"/>
            <w:hideMark/>
          </w:tcPr>
          <w:p w14:paraId="7E02323D" w14:textId="77777777" w:rsidR="00A64B72" w:rsidRPr="003E7C0C" w:rsidRDefault="00A64B72" w:rsidP="00962A3C">
            <w:r w:rsidRPr="003E7C0C">
              <w:t>Rodzaj i liczba godzin zajęć dydaktycznych wymagających bezpośredniego udziału nauczyciela akademickiego i studentów, gdy w danym module przewidziane są takie zajęcia</w:t>
            </w:r>
          </w:p>
        </w:tc>
        <w:tc>
          <w:tcPr>
            <w:tcW w:w="6087" w:type="dxa"/>
            <w:vAlign w:val="center"/>
            <w:hideMark/>
          </w:tcPr>
          <w:p w14:paraId="354E41B3" w14:textId="77777777" w:rsidR="00A64B72" w:rsidRPr="003E7C0C" w:rsidRDefault="00A64B72" w:rsidP="00962A3C">
            <w:pPr>
              <w:pStyle w:val="NormalnyWeb"/>
              <w:spacing w:before="0" w:beforeAutospacing="0" w:after="0" w:afterAutospacing="0"/>
              <w:rPr>
                <w:sz w:val="20"/>
                <w:szCs w:val="20"/>
              </w:rPr>
            </w:pPr>
            <w:r w:rsidRPr="003E7C0C">
              <w:rPr>
                <w:sz w:val="20"/>
                <w:szCs w:val="20"/>
              </w:rPr>
              <w:t>wykłady: 20</w:t>
            </w:r>
          </w:p>
          <w:p w14:paraId="163B4D77" w14:textId="77777777" w:rsidR="00A64B72" w:rsidRPr="003E7C0C" w:rsidRDefault="00A64B72" w:rsidP="00962A3C">
            <w:pPr>
              <w:pStyle w:val="NormalnyWeb"/>
              <w:spacing w:before="0" w:beforeAutospacing="0" w:after="0" w:afterAutospacing="0"/>
              <w:rPr>
                <w:sz w:val="20"/>
                <w:szCs w:val="20"/>
              </w:rPr>
            </w:pPr>
            <w:r w:rsidRPr="003E7C0C">
              <w:rPr>
                <w:sz w:val="20"/>
                <w:szCs w:val="20"/>
              </w:rPr>
              <w:t xml:space="preserve">ćwiczenia: 25 </w:t>
            </w:r>
          </w:p>
        </w:tc>
      </w:tr>
      <w:tr w:rsidR="00A64B72" w:rsidRPr="003E7C0C" w14:paraId="5A5F3085" w14:textId="77777777" w:rsidTr="00962A3C">
        <w:tc>
          <w:tcPr>
            <w:tcW w:w="3411" w:type="dxa"/>
            <w:vAlign w:val="center"/>
            <w:hideMark/>
          </w:tcPr>
          <w:p w14:paraId="2FC04CEF" w14:textId="77777777" w:rsidR="00A64B72" w:rsidRPr="003E7C0C" w:rsidRDefault="00A64B72" w:rsidP="00962A3C">
            <w:r w:rsidRPr="003E7C0C">
              <w:t>Liczba punktów ECTS przypisana modułowi</w:t>
            </w:r>
          </w:p>
        </w:tc>
        <w:tc>
          <w:tcPr>
            <w:tcW w:w="6087" w:type="dxa"/>
            <w:vAlign w:val="center"/>
            <w:hideMark/>
          </w:tcPr>
          <w:p w14:paraId="7F5426BE" w14:textId="77777777" w:rsidR="00A64B72" w:rsidRPr="003E7C0C" w:rsidRDefault="00A64B72" w:rsidP="00962A3C">
            <w:pPr>
              <w:pStyle w:val="NormalnyWeb"/>
              <w:spacing w:before="0" w:beforeAutospacing="0" w:after="0" w:afterAutospacing="0"/>
              <w:rPr>
                <w:sz w:val="20"/>
                <w:szCs w:val="20"/>
              </w:rPr>
            </w:pPr>
            <w:r w:rsidRPr="003E7C0C">
              <w:rPr>
                <w:sz w:val="20"/>
                <w:szCs w:val="20"/>
              </w:rPr>
              <w:t>4</w:t>
            </w:r>
          </w:p>
        </w:tc>
      </w:tr>
      <w:tr w:rsidR="00A64B72" w:rsidRPr="003E7C0C" w14:paraId="7492AE1B" w14:textId="77777777" w:rsidTr="00962A3C">
        <w:tc>
          <w:tcPr>
            <w:tcW w:w="3411" w:type="dxa"/>
            <w:vAlign w:val="center"/>
            <w:hideMark/>
          </w:tcPr>
          <w:p w14:paraId="10D554EE" w14:textId="77777777" w:rsidR="00A64B72" w:rsidRPr="003E7C0C" w:rsidRDefault="00A64B72" w:rsidP="00962A3C">
            <w:r w:rsidRPr="003E7C0C">
              <w:t>Bilans punktów ECTS</w:t>
            </w:r>
          </w:p>
        </w:tc>
        <w:tc>
          <w:tcPr>
            <w:tcW w:w="6087" w:type="dxa"/>
            <w:vAlign w:val="center"/>
            <w:hideMark/>
          </w:tcPr>
          <w:p w14:paraId="6327F68A" w14:textId="77777777" w:rsidR="00A64B72" w:rsidRPr="003E7C0C" w:rsidRDefault="00A64B72" w:rsidP="00A64B72">
            <w:pPr>
              <w:pStyle w:val="NormalnyWeb"/>
              <w:numPr>
                <w:ilvl w:val="0"/>
                <w:numId w:val="332"/>
              </w:numPr>
              <w:spacing w:before="0" w:beforeAutospacing="0" w:after="0" w:afterAutospacing="0"/>
              <w:ind w:left="402"/>
              <w:rPr>
                <w:sz w:val="20"/>
                <w:szCs w:val="20"/>
              </w:rPr>
            </w:pPr>
            <w:r w:rsidRPr="003E7C0C">
              <w:rPr>
                <w:sz w:val="20"/>
                <w:szCs w:val="20"/>
              </w:rPr>
              <w:t>uczestnictwo w zajęciach kontaktowych: 45 godz. – 1,5 ECTS</w:t>
            </w:r>
          </w:p>
          <w:p w14:paraId="0F2A024C" w14:textId="77777777" w:rsidR="00A64B72" w:rsidRPr="003E7C0C" w:rsidRDefault="00A64B72" w:rsidP="00A64B72">
            <w:pPr>
              <w:pStyle w:val="NormalnyWeb"/>
              <w:numPr>
                <w:ilvl w:val="0"/>
                <w:numId w:val="332"/>
              </w:numPr>
              <w:spacing w:before="0" w:beforeAutospacing="0" w:after="0" w:afterAutospacing="0"/>
              <w:ind w:left="402"/>
              <w:rPr>
                <w:sz w:val="20"/>
                <w:szCs w:val="20"/>
              </w:rPr>
            </w:pPr>
            <w:r w:rsidRPr="003E7C0C">
              <w:rPr>
                <w:sz w:val="20"/>
                <w:szCs w:val="20"/>
              </w:rPr>
              <w:t>przygotowanie się do zajęć: 15 godz. – 0,5 ECTS</w:t>
            </w:r>
          </w:p>
          <w:p w14:paraId="59A6E23E" w14:textId="77777777" w:rsidR="00A64B72" w:rsidRPr="003E7C0C" w:rsidRDefault="00A64B72" w:rsidP="00A64B72">
            <w:pPr>
              <w:pStyle w:val="NormalnyWeb"/>
              <w:numPr>
                <w:ilvl w:val="0"/>
                <w:numId w:val="332"/>
              </w:numPr>
              <w:spacing w:before="0" w:beforeAutospacing="0" w:after="0" w:afterAutospacing="0"/>
              <w:ind w:left="402"/>
              <w:rPr>
                <w:sz w:val="20"/>
                <w:szCs w:val="20"/>
              </w:rPr>
            </w:pPr>
            <w:r w:rsidRPr="003E7C0C">
              <w:rPr>
                <w:sz w:val="20"/>
                <w:szCs w:val="20"/>
              </w:rPr>
              <w:t>sporządzenie prezentacji: 25 godz. - 1 ECTS</w:t>
            </w:r>
          </w:p>
          <w:p w14:paraId="72424D0C" w14:textId="77777777" w:rsidR="00A64B72" w:rsidRPr="003E7C0C" w:rsidRDefault="00A64B72" w:rsidP="00A64B72">
            <w:pPr>
              <w:pStyle w:val="NormalnyWeb"/>
              <w:numPr>
                <w:ilvl w:val="0"/>
                <w:numId w:val="332"/>
              </w:numPr>
              <w:spacing w:before="0" w:beforeAutospacing="0" w:after="0" w:afterAutospacing="0"/>
              <w:ind w:left="402"/>
              <w:rPr>
                <w:sz w:val="20"/>
                <w:szCs w:val="20"/>
              </w:rPr>
            </w:pPr>
            <w:r w:rsidRPr="003E7C0C">
              <w:rPr>
                <w:sz w:val="20"/>
                <w:szCs w:val="20"/>
              </w:rPr>
              <w:t>przygotowanie się do zaliczenia i uczestnictwo w nim: 27 godz. - 1 ECTS</w:t>
            </w:r>
          </w:p>
        </w:tc>
      </w:tr>
      <w:tr w:rsidR="00A64B72" w:rsidRPr="003E7C0C" w14:paraId="75B8CC8A" w14:textId="77777777" w:rsidTr="00962A3C">
        <w:tc>
          <w:tcPr>
            <w:tcW w:w="3411" w:type="dxa"/>
            <w:hideMark/>
          </w:tcPr>
          <w:p w14:paraId="3A2E3F9D" w14:textId="77777777" w:rsidR="00A64B72" w:rsidRPr="003E7C0C" w:rsidRDefault="00A64B72" w:rsidP="00962A3C">
            <w:r w:rsidRPr="003E7C0C">
              <w:t>Stosowane metody dydaktyczne</w:t>
            </w:r>
          </w:p>
        </w:tc>
        <w:tc>
          <w:tcPr>
            <w:tcW w:w="6087" w:type="dxa"/>
            <w:hideMark/>
          </w:tcPr>
          <w:p w14:paraId="1B4B42FA" w14:textId="77777777" w:rsidR="00A64B72" w:rsidRPr="003E7C0C" w:rsidRDefault="00A64B72" w:rsidP="00A64B72">
            <w:pPr>
              <w:pStyle w:val="NormalnyWeb"/>
              <w:numPr>
                <w:ilvl w:val="0"/>
                <w:numId w:val="333"/>
              </w:numPr>
              <w:spacing w:before="0" w:beforeAutospacing="0" w:after="0" w:afterAutospacing="0"/>
              <w:ind w:left="402"/>
              <w:rPr>
                <w:sz w:val="20"/>
                <w:szCs w:val="20"/>
              </w:rPr>
            </w:pPr>
            <w:r w:rsidRPr="003E7C0C">
              <w:rPr>
                <w:sz w:val="20"/>
                <w:szCs w:val="20"/>
              </w:rPr>
              <w:t xml:space="preserve">Prezentacje treści dydaktycznych w formie wykładu. </w:t>
            </w:r>
          </w:p>
          <w:p w14:paraId="31553B9A" w14:textId="77777777" w:rsidR="00A64B72" w:rsidRPr="003E7C0C" w:rsidRDefault="00A64B72" w:rsidP="00A64B72">
            <w:pPr>
              <w:pStyle w:val="NormalnyWeb"/>
              <w:numPr>
                <w:ilvl w:val="0"/>
                <w:numId w:val="333"/>
              </w:numPr>
              <w:spacing w:before="0" w:beforeAutospacing="0" w:after="0" w:afterAutospacing="0"/>
              <w:ind w:left="402"/>
              <w:rPr>
                <w:sz w:val="20"/>
                <w:szCs w:val="20"/>
              </w:rPr>
            </w:pPr>
            <w:r w:rsidRPr="003E7C0C">
              <w:rPr>
                <w:sz w:val="20"/>
                <w:szCs w:val="20"/>
              </w:rPr>
              <w:t>Dyskusje ze studentami, prezentacje referatów, praca grupowa i indywidualna.</w:t>
            </w:r>
          </w:p>
          <w:p w14:paraId="2DDC4110" w14:textId="77777777" w:rsidR="00A64B72" w:rsidRPr="003E7C0C" w:rsidRDefault="00A64B72" w:rsidP="00A64B72">
            <w:pPr>
              <w:pStyle w:val="NormalnyWeb"/>
              <w:numPr>
                <w:ilvl w:val="0"/>
                <w:numId w:val="333"/>
              </w:numPr>
              <w:spacing w:before="0" w:beforeAutospacing="0" w:after="0" w:afterAutospacing="0"/>
              <w:ind w:left="402"/>
              <w:rPr>
                <w:sz w:val="20"/>
                <w:szCs w:val="20"/>
              </w:rPr>
            </w:pPr>
            <w:r w:rsidRPr="003E7C0C">
              <w:rPr>
                <w:sz w:val="20"/>
                <w:szCs w:val="20"/>
              </w:rPr>
              <w:t>Istnieje możliwość stosowania technik „e-learning” dopasowanych do potrzeb i możliwości poszczególnych grup studentów.</w:t>
            </w:r>
          </w:p>
        </w:tc>
      </w:tr>
      <w:tr w:rsidR="00A64B72" w:rsidRPr="003E7C0C" w14:paraId="0A992D99" w14:textId="77777777" w:rsidTr="00962A3C">
        <w:tc>
          <w:tcPr>
            <w:tcW w:w="3411" w:type="dxa"/>
            <w:vAlign w:val="center"/>
            <w:hideMark/>
          </w:tcPr>
          <w:p w14:paraId="4D8BC025" w14:textId="77777777" w:rsidR="00A64B72" w:rsidRPr="003E7C0C" w:rsidRDefault="00A64B72" w:rsidP="00962A3C">
            <w:r w:rsidRPr="003E7C0C">
              <w:rPr>
                <w:noProof/>
              </w:rPr>
              <w:t>Metody sprawdzania i oceny efektów kształcenia uzyskanych przez studentów</w:t>
            </w:r>
          </w:p>
        </w:tc>
        <w:tc>
          <w:tcPr>
            <w:tcW w:w="6087" w:type="dxa"/>
            <w:vAlign w:val="center"/>
            <w:hideMark/>
          </w:tcPr>
          <w:p w14:paraId="05572895" w14:textId="77777777" w:rsidR="00A64B72" w:rsidRPr="003E7C0C" w:rsidRDefault="00A64B72" w:rsidP="00962A3C">
            <w:pPr>
              <w:pStyle w:val="NormalnyWeb"/>
              <w:spacing w:before="0" w:beforeAutospacing="0" w:after="0" w:afterAutospacing="0"/>
              <w:ind w:left="0"/>
              <w:rPr>
                <w:sz w:val="20"/>
                <w:szCs w:val="20"/>
              </w:rPr>
            </w:pPr>
            <w:r w:rsidRPr="003E7C0C">
              <w:rPr>
                <w:sz w:val="20"/>
                <w:szCs w:val="20"/>
              </w:rPr>
              <w:t xml:space="preserve">Efekt 1 - 4: </w:t>
            </w:r>
            <w:r w:rsidRPr="003E7C0C">
              <w:rPr>
                <w:noProof/>
                <w:sz w:val="20"/>
                <w:szCs w:val="20"/>
              </w:rPr>
              <w:t xml:space="preserve">na podstawie zaliczenia w formie pisemnej, testowej według przyjętej skali. </w:t>
            </w:r>
          </w:p>
          <w:p w14:paraId="7BBC8722" w14:textId="77777777" w:rsidR="00A64B72" w:rsidRPr="003E7C0C" w:rsidRDefault="00A64B72" w:rsidP="00962A3C">
            <w:pPr>
              <w:ind w:left="0"/>
              <w:rPr>
                <w:noProof/>
              </w:rPr>
            </w:pPr>
            <w:r w:rsidRPr="003E7C0C">
              <w:t xml:space="preserve">Efekt 5-10: monitorowanie aktywności studenta i postępów przy rozwiązywaniu zadań podczas zajęć, ocena prezentacji studenta dotyczącej zadania projektowego. </w:t>
            </w:r>
          </w:p>
        </w:tc>
      </w:tr>
      <w:tr w:rsidR="00A64B72" w:rsidRPr="003E7C0C" w14:paraId="0AB9ADFD" w14:textId="77777777" w:rsidTr="00962A3C">
        <w:tc>
          <w:tcPr>
            <w:tcW w:w="3411" w:type="dxa"/>
            <w:vAlign w:val="center"/>
            <w:hideMark/>
          </w:tcPr>
          <w:p w14:paraId="3176FF01" w14:textId="77777777" w:rsidR="00A64B72" w:rsidRPr="003E7C0C" w:rsidRDefault="00A64B72" w:rsidP="00962A3C">
            <w:r w:rsidRPr="003E7C0C">
              <w:t>Forma i warunki zaliczenia modułu, w tym zasady dopuszczenia do egzaminu, zaliczenia, a także forma i warunki zaliczenia poszczególnych zajęć wchodzących w zakres danego modułu</w:t>
            </w:r>
          </w:p>
        </w:tc>
        <w:tc>
          <w:tcPr>
            <w:tcW w:w="6087" w:type="dxa"/>
            <w:vAlign w:val="center"/>
            <w:hideMark/>
          </w:tcPr>
          <w:p w14:paraId="3D219A96" w14:textId="77777777" w:rsidR="00A64B72" w:rsidRDefault="00A64B72" w:rsidP="00962A3C">
            <w:pPr>
              <w:pStyle w:val="NormalnyWeb"/>
              <w:spacing w:before="0" w:beforeAutospacing="0" w:after="0" w:afterAutospacing="0"/>
              <w:ind w:left="0"/>
              <w:rPr>
                <w:sz w:val="20"/>
                <w:szCs w:val="20"/>
              </w:rPr>
            </w:pPr>
            <w:r w:rsidRPr="003E7C0C">
              <w:rPr>
                <w:sz w:val="20"/>
                <w:szCs w:val="20"/>
              </w:rPr>
              <w:t>Zaliczenie na ocenę.</w:t>
            </w:r>
          </w:p>
          <w:p w14:paraId="4D34426F" w14:textId="77777777" w:rsidR="00A64B72" w:rsidRPr="003E7C0C" w:rsidRDefault="00A64B72" w:rsidP="00962A3C">
            <w:pPr>
              <w:pStyle w:val="NormalnyWeb"/>
              <w:spacing w:before="0" w:beforeAutospacing="0" w:after="0" w:afterAutospacing="0"/>
              <w:ind w:left="0"/>
              <w:rPr>
                <w:sz w:val="20"/>
                <w:szCs w:val="20"/>
              </w:rPr>
            </w:pPr>
          </w:p>
          <w:p w14:paraId="68E58346" w14:textId="77777777" w:rsidR="00A64B72" w:rsidRPr="003E7C0C" w:rsidRDefault="00A64B72" w:rsidP="00962A3C">
            <w:pPr>
              <w:pStyle w:val="NormalnyWeb"/>
              <w:spacing w:before="0" w:beforeAutospacing="0" w:after="0" w:afterAutospacing="0"/>
              <w:ind w:left="0"/>
              <w:rPr>
                <w:sz w:val="20"/>
                <w:szCs w:val="20"/>
              </w:rPr>
            </w:pPr>
            <w:r w:rsidRPr="003E7C0C">
              <w:rPr>
                <w:sz w:val="20"/>
                <w:szCs w:val="20"/>
              </w:rPr>
              <w:t>Warunkiem zaliczenia przedmiotu jest aktywne uczestnictwo w zajęciach,</w:t>
            </w:r>
            <w:r w:rsidRPr="003E7C0C">
              <w:rPr>
                <w:b/>
                <w:sz w:val="20"/>
                <w:szCs w:val="20"/>
              </w:rPr>
              <w:t xml:space="preserve"> </w:t>
            </w:r>
            <w:r w:rsidRPr="003E7C0C">
              <w:rPr>
                <w:sz w:val="20"/>
                <w:szCs w:val="20"/>
              </w:rPr>
              <w:t xml:space="preserve">opracowanie projektu na zadany temat wraz z jego prezentacja podczas zajęć a także zdanie testu wielokrotnego wyboru; nie wyklucza się zaliczenia ustnego. W ramach testu wyboru zakłada się możliwość sprawdzenia umiejętności obliczeniowych. </w:t>
            </w:r>
          </w:p>
          <w:p w14:paraId="47EA044C" w14:textId="77777777" w:rsidR="00A64B72" w:rsidRPr="003E7C0C" w:rsidRDefault="00A64B72" w:rsidP="00962A3C">
            <w:pPr>
              <w:pStyle w:val="NormalnyWeb"/>
              <w:spacing w:before="0" w:beforeAutospacing="0" w:after="0" w:afterAutospacing="0"/>
              <w:rPr>
                <w:sz w:val="20"/>
                <w:szCs w:val="20"/>
              </w:rPr>
            </w:pPr>
          </w:p>
          <w:p w14:paraId="77B3B8B7" w14:textId="77777777" w:rsidR="00A64B72" w:rsidRDefault="00A64B72" w:rsidP="00962A3C">
            <w:pPr>
              <w:pStyle w:val="NormalnyWeb"/>
              <w:spacing w:before="0" w:beforeAutospacing="0" w:after="0" w:afterAutospacing="0"/>
              <w:ind w:left="0"/>
              <w:rPr>
                <w:sz w:val="20"/>
                <w:szCs w:val="20"/>
              </w:rPr>
            </w:pPr>
            <w:r w:rsidRPr="003E7C0C">
              <w:rPr>
                <w:sz w:val="20"/>
                <w:szCs w:val="20"/>
              </w:rPr>
              <w:t>Warunkiem dopuszczenia do testu końcowego są: obecność i aktywne zaangażowanie w zajęcia; przygotowanie raport</w:t>
            </w:r>
            <w:r>
              <w:rPr>
                <w:sz w:val="20"/>
                <w:szCs w:val="20"/>
              </w:rPr>
              <w:t>ów</w:t>
            </w:r>
            <w:r w:rsidRPr="003E7C0C">
              <w:rPr>
                <w:sz w:val="20"/>
                <w:szCs w:val="20"/>
              </w:rPr>
              <w:t xml:space="preserve"> dotycząc</w:t>
            </w:r>
            <w:r>
              <w:rPr>
                <w:sz w:val="20"/>
                <w:szCs w:val="20"/>
              </w:rPr>
              <w:t xml:space="preserve">ych </w:t>
            </w:r>
            <w:r w:rsidRPr="003E7C0C">
              <w:rPr>
                <w:sz w:val="20"/>
                <w:szCs w:val="20"/>
              </w:rPr>
              <w:t>grupowej pracy projektowej i przeprowadzenie ustn</w:t>
            </w:r>
            <w:r>
              <w:rPr>
                <w:sz w:val="20"/>
                <w:szCs w:val="20"/>
              </w:rPr>
              <w:t xml:space="preserve">ych </w:t>
            </w:r>
            <w:r w:rsidRPr="003E7C0C">
              <w:rPr>
                <w:sz w:val="20"/>
                <w:szCs w:val="20"/>
              </w:rPr>
              <w:t xml:space="preserve">prezentacji </w:t>
            </w:r>
            <w:r>
              <w:rPr>
                <w:sz w:val="20"/>
                <w:szCs w:val="20"/>
              </w:rPr>
              <w:t xml:space="preserve">ich </w:t>
            </w:r>
            <w:r w:rsidRPr="003E7C0C">
              <w:rPr>
                <w:sz w:val="20"/>
                <w:szCs w:val="20"/>
              </w:rPr>
              <w:t>wyników w czasie ćwiczeń.</w:t>
            </w:r>
          </w:p>
          <w:p w14:paraId="44C22DE8" w14:textId="77777777" w:rsidR="00A64B72" w:rsidRPr="003E7C0C" w:rsidRDefault="00A64B72" w:rsidP="00962A3C">
            <w:pPr>
              <w:pStyle w:val="NormalnyWeb"/>
              <w:spacing w:before="0" w:beforeAutospacing="0" w:after="0" w:afterAutospacing="0"/>
              <w:ind w:left="0"/>
              <w:rPr>
                <w:sz w:val="20"/>
                <w:szCs w:val="20"/>
              </w:rPr>
            </w:pPr>
          </w:p>
          <w:p w14:paraId="6867E6A2" w14:textId="77777777" w:rsidR="00A64B72" w:rsidRPr="003E7C0C" w:rsidRDefault="00A64B72" w:rsidP="00962A3C">
            <w:pPr>
              <w:pStyle w:val="NormalnyWeb"/>
              <w:spacing w:before="0" w:beforeAutospacing="0" w:after="0" w:afterAutospacing="0"/>
              <w:ind w:left="0"/>
              <w:rPr>
                <w:sz w:val="20"/>
                <w:szCs w:val="20"/>
              </w:rPr>
            </w:pPr>
            <w:r w:rsidRPr="003E7C0C">
              <w:rPr>
                <w:sz w:val="20"/>
                <w:szCs w:val="20"/>
              </w:rPr>
              <w:t xml:space="preserve">Ocena końcowa jest wypadkową: </w:t>
            </w:r>
          </w:p>
          <w:p w14:paraId="7507CE62" w14:textId="77777777" w:rsidR="00A64B72" w:rsidRPr="003E7C0C" w:rsidRDefault="00A64B72" w:rsidP="00962A3C">
            <w:pPr>
              <w:pStyle w:val="NormalnyWeb"/>
              <w:spacing w:before="0" w:beforeAutospacing="0" w:after="0" w:afterAutospacing="0"/>
              <w:ind w:left="0"/>
              <w:rPr>
                <w:sz w:val="20"/>
                <w:szCs w:val="20"/>
              </w:rPr>
            </w:pPr>
            <w:r>
              <w:rPr>
                <w:sz w:val="20"/>
                <w:szCs w:val="20"/>
              </w:rPr>
              <w:t>6</w:t>
            </w:r>
            <w:r w:rsidRPr="003E7C0C">
              <w:rPr>
                <w:sz w:val="20"/>
                <w:szCs w:val="20"/>
              </w:rPr>
              <w:t xml:space="preserve">0% wyniku testu wielokrotnego wyboru, </w:t>
            </w:r>
          </w:p>
          <w:p w14:paraId="47857745" w14:textId="77777777" w:rsidR="00A64B72" w:rsidRDefault="00A64B72" w:rsidP="00962A3C">
            <w:pPr>
              <w:pStyle w:val="NormalnyWeb"/>
              <w:spacing w:before="0" w:beforeAutospacing="0" w:after="0" w:afterAutospacing="0"/>
              <w:ind w:left="0"/>
              <w:rPr>
                <w:sz w:val="20"/>
                <w:szCs w:val="20"/>
              </w:rPr>
            </w:pPr>
            <w:r w:rsidRPr="003E7C0C">
              <w:rPr>
                <w:sz w:val="20"/>
                <w:szCs w:val="20"/>
              </w:rPr>
              <w:t xml:space="preserve">20% </w:t>
            </w:r>
            <w:r>
              <w:rPr>
                <w:sz w:val="20"/>
                <w:szCs w:val="20"/>
              </w:rPr>
              <w:t xml:space="preserve">średniej </w:t>
            </w:r>
            <w:r w:rsidRPr="003E7C0C">
              <w:rPr>
                <w:sz w:val="20"/>
                <w:szCs w:val="20"/>
              </w:rPr>
              <w:t>oceny z ustn</w:t>
            </w:r>
            <w:r>
              <w:rPr>
                <w:sz w:val="20"/>
                <w:szCs w:val="20"/>
              </w:rPr>
              <w:t xml:space="preserve">ych </w:t>
            </w:r>
            <w:r w:rsidRPr="003E7C0C">
              <w:rPr>
                <w:sz w:val="20"/>
                <w:szCs w:val="20"/>
              </w:rPr>
              <w:t>prezentacji wyników raport</w:t>
            </w:r>
            <w:r>
              <w:rPr>
                <w:sz w:val="20"/>
                <w:szCs w:val="20"/>
              </w:rPr>
              <w:t>ów</w:t>
            </w:r>
            <w:r w:rsidRPr="003E7C0C">
              <w:rPr>
                <w:sz w:val="20"/>
                <w:szCs w:val="20"/>
              </w:rPr>
              <w:t xml:space="preserve"> dotycząc</w:t>
            </w:r>
            <w:r>
              <w:rPr>
                <w:sz w:val="20"/>
                <w:szCs w:val="20"/>
              </w:rPr>
              <w:t xml:space="preserve">ych </w:t>
            </w:r>
            <w:r w:rsidRPr="003E7C0C">
              <w:rPr>
                <w:sz w:val="20"/>
                <w:szCs w:val="20"/>
              </w:rPr>
              <w:t>pracy projektowej</w:t>
            </w:r>
          </w:p>
          <w:p w14:paraId="663D5AAB" w14:textId="77777777" w:rsidR="00A64B72" w:rsidRDefault="00A64B72" w:rsidP="00962A3C">
            <w:pPr>
              <w:pStyle w:val="NormalnyWeb"/>
              <w:spacing w:before="0" w:beforeAutospacing="0" w:after="0" w:afterAutospacing="0"/>
              <w:ind w:left="0"/>
              <w:rPr>
                <w:sz w:val="20"/>
                <w:szCs w:val="20"/>
              </w:rPr>
            </w:pPr>
            <w:r>
              <w:rPr>
                <w:sz w:val="20"/>
                <w:szCs w:val="20"/>
              </w:rPr>
              <w:t>20% aktywnej obecności na zajęciach</w:t>
            </w:r>
            <w:r w:rsidRPr="003E7C0C">
              <w:rPr>
                <w:sz w:val="20"/>
                <w:szCs w:val="20"/>
              </w:rPr>
              <w:t xml:space="preserve">. </w:t>
            </w:r>
          </w:p>
          <w:p w14:paraId="5ACC52B2" w14:textId="77777777" w:rsidR="00A64B72" w:rsidRPr="003E7C0C" w:rsidRDefault="00A64B72" w:rsidP="00962A3C">
            <w:pPr>
              <w:pStyle w:val="NormalnyWeb"/>
              <w:spacing w:before="0" w:beforeAutospacing="0" w:after="0" w:afterAutospacing="0"/>
              <w:ind w:left="0"/>
              <w:rPr>
                <w:sz w:val="20"/>
                <w:szCs w:val="20"/>
              </w:rPr>
            </w:pPr>
          </w:p>
          <w:p w14:paraId="6B8D6B2D" w14:textId="77777777" w:rsidR="00A64B72" w:rsidRPr="003E7C0C" w:rsidRDefault="00A64B72" w:rsidP="00962A3C">
            <w:pPr>
              <w:pStyle w:val="NormalnyWeb"/>
              <w:spacing w:before="0" w:beforeAutospacing="0" w:after="0" w:afterAutospacing="0"/>
              <w:rPr>
                <w:sz w:val="20"/>
                <w:szCs w:val="20"/>
              </w:rPr>
            </w:pPr>
            <w:r w:rsidRPr="003E7C0C">
              <w:rPr>
                <w:sz w:val="20"/>
                <w:szCs w:val="20"/>
              </w:rPr>
              <w:t>Efekt 1–4:</w:t>
            </w:r>
          </w:p>
          <w:p w14:paraId="2B55887F" w14:textId="77777777" w:rsidR="00A64B72" w:rsidRPr="003E7C0C" w:rsidRDefault="00A64B72" w:rsidP="00962A3C">
            <w:pPr>
              <w:pStyle w:val="NormalnyWeb"/>
              <w:spacing w:before="0" w:beforeAutospacing="0" w:after="0" w:afterAutospacing="0"/>
              <w:rPr>
                <w:sz w:val="20"/>
                <w:szCs w:val="20"/>
              </w:rPr>
            </w:pPr>
            <w:r w:rsidRPr="003E7C0C">
              <w:rPr>
                <w:sz w:val="20"/>
                <w:szCs w:val="20"/>
              </w:rPr>
              <w:lastRenderedPageBreak/>
              <w:t>na ocenę 2 - student nie umie wykorzystać podstawowych narzędzi HTA i nie posiada podstawowej wiedzy w zakresie gospodarki lekami</w:t>
            </w:r>
          </w:p>
          <w:p w14:paraId="0B624063" w14:textId="77777777" w:rsidR="00A64B72" w:rsidRPr="003E7C0C" w:rsidRDefault="00A64B72" w:rsidP="00962A3C">
            <w:pPr>
              <w:pStyle w:val="NormalnyWeb"/>
              <w:spacing w:before="0" w:beforeAutospacing="0" w:after="0" w:afterAutospacing="0"/>
              <w:rPr>
                <w:sz w:val="20"/>
                <w:szCs w:val="20"/>
              </w:rPr>
            </w:pPr>
            <w:r w:rsidRPr="003E7C0C">
              <w:rPr>
                <w:sz w:val="20"/>
                <w:szCs w:val="20"/>
              </w:rPr>
              <w:t>na ocenę 3 - student umie wykorzystać tylko kilka narzędzi HTA i posiada podstawową wiedzę w zakresie gospodarki lekami</w:t>
            </w:r>
          </w:p>
          <w:p w14:paraId="534CDE0C" w14:textId="77777777" w:rsidR="00A64B72" w:rsidRPr="003E7C0C" w:rsidRDefault="00A64B72" w:rsidP="00962A3C">
            <w:pPr>
              <w:pStyle w:val="NormalnyWeb"/>
              <w:spacing w:before="0" w:beforeAutospacing="0" w:after="0" w:afterAutospacing="0"/>
              <w:rPr>
                <w:sz w:val="20"/>
                <w:szCs w:val="20"/>
              </w:rPr>
            </w:pPr>
            <w:r w:rsidRPr="003E7C0C">
              <w:rPr>
                <w:sz w:val="20"/>
                <w:szCs w:val="20"/>
              </w:rPr>
              <w:t>na ocenę 4 - student potrafi nie tylko poprawnie, ale również w analityczny sposób wykorzystać narzędzia HTA, a także posiada dobrą orientację w problematyce gospodarki lekami.</w:t>
            </w:r>
          </w:p>
          <w:p w14:paraId="46EF4228" w14:textId="77777777" w:rsidR="00A64B72" w:rsidRPr="003E7C0C" w:rsidRDefault="00A64B72" w:rsidP="00962A3C">
            <w:pPr>
              <w:pStyle w:val="NormalnyWeb"/>
              <w:spacing w:before="0" w:beforeAutospacing="0" w:after="0" w:afterAutospacing="0"/>
              <w:rPr>
                <w:sz w:val="20"/>
                <w:szCs w:val="20"/>
              </w:rPr>
            </w:pPr>
            <w:r w:rsidRPr="003E7C0C">
              <w:rPr>
                <w:sz w:val="20"/>
                <w:szCs w:val="20"/>
              </w:rPr>
              <w:t>na ocenę 5 - student potrafi wykorzystać wszystkie dostępne narzędzia HTA w celu rozwiązania zadanego problemu analitycznego, jak również posiada biegłą znajomość problematyki gospodarki lekami</w:t>
            </w:r>
          </w:p>
          <w:p w14:paraId="63C9E387" w14:textId="77777777" w:rsidR="00A64B72" w:rsidRPr="003E7C0C" w:rsidRDefault="00A64B72" w:rsidP="00962A3C">
            <w:pPr>
              <w:pStyle w:val="NormalnyWeb"/>
              <w:spacing w:before="0" w:beforeAutospacing="0" w:after="0" w:afterAutospacing="0"/>
              <w:rPr>
                <w:sz w:val="20"/>
                <w:szCs w:val="20"/>
              </w:rPr>
            </w:pPr>
          </w:p>
          <w:p w14:paraId="532A9A91" w14:textId="77777777" w:rsidR="00A64B72" w:rsidRPr="003E7C0C" w:rsidRDefault="00A64B72" w:rsidP="00962A3C">
            <w:pPr>
              <w:pStyle w:val="NormalnyWeb"/>
              <w:spacing w:before="0" w:beforeAutospacing="0" w:after="0" w:afterAutospacing="0"/>
              <w:rPr>
                <w:sz w:val="20"/>
                <w:szCs w:val="20"/>
              </w:rPr>
            </w:pPr>
            <w:r w:rsidRPr="003E7C0C">
              <w:rPr>
                <w:sz w:val="20"/>
                <w:szCs w:val="20"/>
              </w:rPr>
              <w:t>Pisemny test końcowy (pytania wielokrotnego wyboru / z pojedynczą odpowiedzią, pytania obejmujące uzupełnienie tekstu lub przeprowadzenie krótkich kalkulacji):</w:t>
            </w:r>
          </w:p>
          <w:p w14:paraId="2478956D" w14:textId="77777777" w:rsidR="00A64B72" w:rsidRPr="003E7C0C" w:rsidRDefault="00A64B72" w:rsidP="00962A3C">
            <w:pPr>
              <w:pStyle w:val="NormalnyWeb"/>
              <w:spacing w:before="0" w:beforeAutospacing="0" w:after="0" w:afterAutospacing="0"/>
              <w:rPr>
                <w:noProof/>
                <w:sz w:val="20"/>
                <w:szCs w:val="20"/>
              </w:rPr>
            </w:pPr>
            <w:r w:rsidRPr="003E7C0C">
              <w:rPr>
                <w:noProof/>
                <w:sz w:val="20"/>
                <w:szCs w:val="20"/>
              </w:rPr>
              <w:t xml:space="preserve">ocena dostateczna - student uzyskał 60-69% sumy punktów </w:t>
            </w:r>
          </w:p>
          <w:p w14:paraId="41094DE4" w14:textId="77777777" w:rsidR="00A64B72" w:rsidRPr="003E7C0C" w:rsidRDefault="00A64B72" w:rsidP="00962A3C">
            <w:pPr>
              <w:pStyle w:val="NormalnyWeb"/>
              <w:spacing w:before="0" w:beforeAutospacing="0" w:after="0" w:afterAutospacing="0"/>
              <w:rPr>
                <w:noProof/>
                <w:sz w:val="20"/>
                <w:szCs w:val="20"/>
              </w:rPr>
            </w:pPr>
            <w:r w:rsidRPr="003E7C0C">
              <w:rPr>
                <w:noProof/>
                <w:sz w:val="20"/>
                <w:szCs w:val="20"/>
              </w:rPr>
              <w:t>ocena dostateczna plus - student uzyskał 70-76% sumy punktów</w:t>
            </w:r>
          </w:p>
          <w:p w14:paraId="1CFDEEC2" w14:textId="77777777" w:rsidR="00A64B72" w:rsidRPr="003E7C0C" w:rsidRDefault="00A64B72" w:rsidP="00962A3C">
            <w:pPr>
              <w:pStyle w:val="NormalnyWeb"/>
              <w:spacing w:before="0" w:beforeAutospacing="0" w:after="0" w:afterAutospacing="0"/>
              <w:rPr>
                <w:sz w:val="20"/>
                <w:szCs w:val="20"/>
              </w:rPr>
            </w:pPr>
            <w:r w:rsidRPr="003E7C0C">
              <w:rPr>
                <w:noProof/>
                <w:sz w:val="20"/>
                <w:szCs w:val="20"/>
              </w:rPr>
              <w:t>ocena dobra - student uzyskał 77-84% sumy punktów z obu kolokwiów</w:t>
            </w:r>
          </w:p>
          <w:p w14:paraId="54BD5487" w14:textId="77777777" w:rsidR="00A64B72" w:rsidRPr="003E7C0C" w:rsidRDefault="00A64B72" w:rsidP="00962A3C">
            <w:pPr>
              <w:rPr>
                <w:noProof/>
              </w:rPr>
            </w:pPr>
            <w:r w:rsidRPr="003E7C0C">
              <w:rPr>
                <w:noProof/>
              </w:rPr>
              <w:t xml:space="preserve">ocena dobra plus - student uzyskał 85-91% sumy punktów, </w:t>
            </w:r>
          </w:p>
          <w:p w14:paraId="7E60A6E4" w14:textId="77777777" w:rsidR="00A64B72" w:rsidRPr="003E7C0C" w:rsidRDefault="00A64B72" w:rsidP="00962A3C">
            <w:pPr>
              <w:rPr>
                <w:noProof/>
              </w:rPr>
            </w:pPr>
            <w:r w:rsidRPr="003E7C0C">
              <w:rPr>
                <w:noProof/>
              </w:rPr>
              <w:t xml:space="preserve">ocena bardzo dobra - student uzyskał ponad 92-100% sumy punktów. </w:t>
            </w:r>
          </w:p>
          <w:p w14:paraId="5CEF6F97" w14:textId="77777777" w:rsidR="00A64B72" w:rsidRPr="003E7C0C" w:rsidRDefault="00A64B72" w:rsidP="00962A3C">
            <w:pPr>
              <w:pStyle w:val="NormalnyWeb"/>
              <w:spacing w:before="0" w:beforeAutospacing="0" w:after="0" w:afterAutospacing="0"/>
              <w:rPr>
                <w:sz w:val="20"/>
                <w:szCs w:val="20"/>
              </w:rPr>
            </w:pPr>
          </w:p>
          <w:p w14:paraId="6898C9F2" w14:textId="77777777" w:rsidR="00A64B72" w:rsidRPr="003E7C0C" w:rsidRDefault="00A64B72" w:rsidP="00962A3C">
            <w:pPr>
              <w:pStyle w:val="NormalnyWeb"/>
              <w:spacing w:before="0" w:beforeAutospacing="0" w:after="0" w:afterAutospacing="0"/>
              <w:rPr>
                <w:sz w:val="20"/>
                <w:szCs w:val="20"/>
              </w:rPr>
            </w:pPr>
            <w:r w:rsidRPr="003E7C0C">
              <w:rPr>
                <w:sz w:val="20"/>
                <w:szCs w:val="20"/>
              </w:rPr>
              <w:t>Efekt 5–7:</w:t>
            </w:r>
          </w:p>
          <w:p w14:paraId="48883DCD" w14:textId="77777777" w:rsidR="00A64B72" w:rsidRPr="003E7C0C" w:rsidRDefault="00A64B72" w:rsidP="00962A3C">
            <w:pPr>
              <w:pStyle w:val="NormalnyWeb"/>
              <w:spacing w:before="0" w:beforeAutospacing="0" w:after="0" w:afterAutospacing="0"/>
              <w:rPr>
                <w:sz w:val="20"/>
                <w:szCs w:val="20"/>
              </w:rPr>
            </w:pPr>
            <w:r w:rsidRPr="003E7C0C">
              <w:rPr>
                <w:sz w:val="20"/>
                <w:szCs w:val="20"/>
              </w:rPr>
              <w:t>na ocenę 2 - student nie umie przeprowadzić samodzielnej krytycznej oceny publikacji naukowych raportów i ekspertyz</w:t>
            </w:r>
          </w:p>
          <w:p w14:paraId="2DB7C91A" w14:textId="77777777" w:rsidR="00A64B72" w:rsidRPr="003E7C0C" w:rsidRDefault="00A64B72" w:rsidP="00962A3C">
            <w:pPr>
              <w:pStyle w:val="NormalnyWeb"/>
              <w:spacing w:before="0" w:beforeAutospacing="0" w:after="0" w:afterAutospacing="0"/>
              <w:rPr>
                <w:sz w:val="20"/>
                <w:szCs w:val="20"/>
              </w:rPr>
            </w:pPr>
            <w:r w:rsidRPr="003E7C0C">
              <w:rPr>
                <w:sz w:val="20"/>
                <w:szCs w:val="20"/>
              </w:rPr>
              <w:t>na ocenę 3 - student umie w ograniczonym stopniu przeprowadzić krytyczną ocenę publikacji naukowych raportów i ekspertyz</w:t>
            </w:r>
          </w:p>
          <w:p w14:paraId="7EAAA5EF" w14:textId="77777777" w:rsidR="00A64B72" w:rsidRPr="003E7C0C" w:rsidRDefault="00A64B72" w:rsidP="00962A3C">
            <w:pPr>
              <w:pStyle w:val="NormalnyWeb"/>
              <w:spacing w:before="0" w:beforeAutospacing="0" w:after="0" w:afterAutospacing="0"/>
              <w:rPr>
                <w:sz w:val="20"/>
                <w:szCs w:val="20"/>
              </w:rPr>
            </w:pPr>
            <w:r w:rsidRPr="003E7C0C">
              <w:rPr>
                <w:sz w:val="20"/>
                <w:szCs w:val="20"/>
              </w:rPr>
              <w:t>na ocenę 4 - student potrafi wykorzystać w praktyce raporty ekspertyzy analizy po krytycznej ich ocenie</w:t>
            </w:r>
          </w:p>
          <w:p w14:paraId="73ACCA91" w14:textId="77777777" w:rsidR="00A64B72" w:rsidRPr="003E7C0C" w:rsidRDefault="00A64B72" w:rsidP="00962A3C">
            <w:pPr>
              <w:pStyle w:val="NormalnyWeb"/>
              <w:spacing w:before="0" w:beforeAutospacing="0" w:after="0" w:afterAutospacing="0"/>
              <w:rPr>
                <w:sz w:val="20"/>
                <w:szCs w:val="20"/>
              </w:rPr>
            </w:pPr>
            <w:r w:rsidRPr="003E7C0C">
              <w:rPr>
                <w:sz w:val="20"/>
                <w:szCs w:val="20"/>
              </w:rPr>
              <w:t>na ocenę 5 - student potrafi wykorzystać biegle raporty analizy po krytycznej jej ocenie</w:t>
            </w:r>
          </w:p>
          <w:p w14:paraId="46E4098C" w14:textId="77777777" w:rsidR="00A64B72" w:rsidRPr="003E7C0C" w:rsidRDefault="00A64B72" w:rsidP="00962A3C">
            <w:pPr>
              <w:pStyle w:val="NormalnyWeb"/>
              <w:spacing w:before="0" w:beforeAutospacing="0" w:after="0" w:afterAutospacing="0"/>
              <w:rPr>
                <w:sz w:val="20"/>
                <w:szCs w:val="20"/>
              </w:rPr>
            </w:pPr>
          </w:p>
          <w:p w14:paraId="354F16DA" w14:textId="77777777" w:rsidR="00A64B72" w:rsidRPr="003E7C0C" w:rsidRDefault="00A64B72" w:rsidP="00962A3C">
            <w:pPr>
              <w:pStyle w:val="NormalnyWeb"/>
              <w:spacing w:before="0" w:beforeAutospacing="0" w:after="0" w:afterAutospacing="0"/>
              <w:rPr>
                <w:sz w:val="20"/>
                <w:szCs w:val="20"/>
              </w:rPr>
            </w:pPr>
            <w:r w:rsidRPr="003E7C0C">
              <w:rPr>
                <w:sz w:val="20"/>
                <w:szCs w:val="20"/>
              </w:rPr>
              <w:t>Efekt 8–10:</w:t>
            </w:r>
          </w:p>
          <w:p w14:paraId="362C7E9D" w14:textId="77777777" w:rsidR="00A64B72" w:rsidRPr="003E7C0C" w:rsidRDefault="00A64B72" w:rsidP="00962A3C">
            <w:pPr>
              <w:pStyle w:val="NormalnyWeb"/>
              <w:spacing w:before="0" w:beforeAutospacing="0" w:after="0" w:afterAutospacing="0"/>
              <w:rPr>
                <w:sz w:val="20"/>
                <w:szCs w:val="20"/>
              </w:rPr>
            </w:pPr>
            <w:r w:rsidRPr="003E7C0C">
              <w:rPr>
                <w:sz w:val="20"/>
                <w:szCs w:val="20"/>
              </w:rPr>
              <w:t>na ocenę 2 - student nie umie samodzielnie poszerzać swojej wiedzy i nie wykazuje gotowości do korzystania z pomocy ekspertów</w:t>
            </w:r>
          </w:p>
          <w:p w14:paraId="64022992" w14:textId="77777777" w:rsidR="00A64B72" w:rsidRPr="003E7C0C" w:rsidRDefault="00A64B72" w:rsidP="00962A3C">
            <w:pPr>
              <w:pStyle w:val="NormalnyWeb"/>
              <w:spacing w:before="0" w:beforeAutospacing="0" w:after="0" w:afterAutospacing="0"/>
              <w:rPr>
                <w:sz w:val="20"/>
                <w:szCs w:val="20"/>
              </w:rPr>
            </w:pPr>
            <w:r w:rsidRPr="003E7C0C">
              <w:rPr>
                <w:sz w:val="20"/>
                <w:szCs w:val="20"/>
              </w:rPr>
              <w:t>na ocenę 3 - student umie w ograniczony sposób poszerzać swoją wiedzę i wykazuje niewielką gotowość do korzystania z pomocy ekspertów</w:t>
            </w:r>
          </w:p>
          <w:p w14:paraId="4201AC64" w14:textId="77777777" w:rsidR="00A64B72" w:rsidRPr="003E7C0C" w:rsidRDefault="00A64B72" w:rsidP="00962A3C">
            <w:pPr>
              <w:pStyle w:val="NormalnyWeb"/>
              <w:spacing w:before="0" w:beforeAutospacing="0" w:after="0" w:afterAutospacing="0"/>
              <w:rPr>
                <w:sz w:val="20"/>
                <w:szCs w:val="20"/>
              </w:rPr>
            </w:pPr>
            <w:r w:rsidRPr="003E7C0C">
              <w:rPr>
                <w:sz w:val="20"/>
                <w:szCs w:val="20"/>
              </w:rPr>
              <w:t>na ocenę 4 - student nie tylko potrafi poprawie poszerzać swoja wiedzę ale również w analityczny sposób ją wykorzystać i wykazuje gotowość do korzystania z pomocy ekspertów</w:t>
            </w:r>
          </w:p>
          <w:p w14:paraId="553F56D0" w14:textId="77777777" w:rsidR="00A64B72" w:rsidRPr="003E7C0C" w:rsidRDefault="00A64B72" w:rsidP="00962A3C">
            <w:pPr>
              <w:pStyle w:val="NormalnyWeb"/>
              <w:spacing w:before="0" w:beforeAutospacing="0" w:after="0" w:afterAutospacing="0"/>
              <w:rPr>
                <w:sz w:val="20"/>
                <w:szCs w:val="20"/>
              </w:rPr>
            </w:pPr>
            <w:r w:rsidRPr="003E7C0C">
              <w:rPr>
                <w:sz w:val="20"/>
                <w:szCs w:val="20"/>
              </w:rPr>
              <w:t xml:space="preserve">na ocenę 5 - student potrafi samodzielnie poszerzać swoją wiedzę i umiejętności badawcze oraz wykorzystać je w celu rozwiązania zadanego problemu analitycznego i wykazuje gotowość do korzystania z pomocy ekspertów. </w:t>
            </w:r>
          </w:p>
          <w:p w14:paraId="79F24546" w14:textId="77777777" w:rsidR="00A64B72" w:rsidRPr="003E7C0C" w:rsidRDefault="00A64B72" w:rsidP="00962A3C">
            <w:pPr>
              <w:pStyle w:val="NormalnyWeb"/>
              <w:spacing w:before="0" w:beforeAutospacing="0" w:after="0" w:afterAutospacing="0"/>
              <w:rPr>
                <w:sz w:val="20"/>
                <w:szCs w:val="20"/>
              </w:rPr>
            </w:pPr>
          </w:p>
          <w:p w14:paraId="5E5874DB" w14:textId="77777777" w:rsidR="00A64B72" w:rsidRPr="003E7C0C" w:rsidRDefault="00A64B72" w:rsidP="00962A3C">
            <w:pPr>
              <w:pStyle w:val="NormalnyWeb"/>
              <w:spacing w:before="0" w:beforeAutospacing="0" w:after="0" w:afterAutospacing="0"/>
              <w:rPr>
                <w:sz w:val="20"/>
                <w:szCs w:val="20"/>
              </w:rPr>
            </w:pPr>
            <w:r w:rsidRPr="003E7C0C">
              <w:rPr>
                <w:sz w:val="20"/>
                <w:szCs w:val="20"/>
              </w:rPr>
              <w:t>Aktywność na ćwiczeniach</w:t>
            </w:r>
          </w:p>
          <w:p w14:paraId="0287DB17" w14:textId="77777777" w:rsidR="00A64B72" w:rsidRPr="003E7C0C" w:rsidRDefault="00A64B72" w:rsidP="00962A3C">
            <w:pPr>
              <w:pStyle w:val="NormalnyWeb"/>
              <w:spacing w:before="0" w:beforeAutospacing="0" w:after="0" w:afterAutospacing="0"/>
              <w:rPr>
                <w:noProof/>
                <w:sz w:val="20"/>
                <w:szCs w:val="20"/>
              </w:rPr>
            </w:pPr>
            <w:r w:rsidRPr="003E7C0C">
              <w:rPr>
                <w:noProof/>
                <w:sz w:val="20"/>
                <w:szCs w:val="20"/>
              </w:rPr>
              <w:t xml:space="preserve">ocena dostateczna – student wykazuje niewielką aktywność </w:t>
            </w:r>
          </w:p>
          <w:p w14:paraId="30ECB98E" w14:textId="77777777" w:rsidR="00A64B72" w:rsidRPr="003E7C0C" w:rsidRDefault="00A64B72" w:rsidP="00962A3C">
            <w:pPr>
              <w:pStyle w:val="NormalnyWeb"/>
              <w:spacing w:before="0" w:beforeAutospacing="0" w:after="0" w:afterAutospacing="0"/>
              <w:rPr>
                <w:noProof/>
                <w:sz w:val="20"/>
                <w:szCs w:val="20"/>
              </w:rPr>
            </w:pPr>
            <w:r w:rsidRPr="003E7C0C">
              <w:rPr>
                <w:noProof/>
                <w:sz w:val="20"/>
                <w:szCs w:val="20"/>
              </w:rPr>
              <w:t xml:space="preserve">ocena dostateczna plus - student wykazuje mniej niż przeciętną aktywność </w:t>
            </w:r>
          </w:p>
          <w:p w14:paraId="049738E9" w14:textId="77777777" w:rsidR="00A64B72" w:rsidRPr="003E7C0C" w:rsidRDefault="00A64B72" w:rsidP="00962A3C">
            <w:pPr>
              <w:pStyle w:val="NormalnyWeb"/>
              <w:spacing w:before="0" w:beforeAutospacing="0" w:after="0" w:afterAutospacing="0"/>
              <w:rPr>
                <w:noProof/>
                <w:sz w:val="20"/>
                <w:szCs w:val="20"/>
              </w:rPr>
            </w:pPr>
            <w:r w:rsidRPr="003E7C0C">
              <w:rPr>
                <w:noProof/>
                <w:sz w:val="20"/>
                <w:szCs w:val="20"/>
              </w:rPr>
              <w:t xml:space="preserve">ocena dobra - student wykazuje przecietną aktywność </w:t>
            </w:r>
          </w:p>
          <w:p w14:paraId="386EEF3A" w14:textId="77777777" w:rsidR="00A64B72" w:rsidRPr="003E7C0C" w:rsidRDefault="00A64B72" w:rsidP="00962A3C">
            <w:pPr>
              <w:rPr>
                <w:noProof/>
              </w:rPr>
            </w:pPr>
            <w:r w:rsidRPr="003E7C0C">
              <w:rPr>
                <w:noProof/>
              </w:rPr>
              <w:t xml:space="preserve">ocena dobra plus – student wykazuje ponadprzeciętną aktywność </w:t>
            </w:r>
          </w:p>
          <w:p w14:paraId="12DC60D6" w14:textId="77777777" w:rsidR="00A64B72" w:rsidRPr="003E7C0C" w:rsidRDefault="00A64B72" w:rsidP="00962A3C">
            <w:pPr>
              <w:rPr>
                <w:noProof/>
              </w:rPr>
            </w:pPr>
            <w:r w:rsidRPr="003E7C0C">
              <w:rPr>
                <w:noProof/>
              </w:rPr>
              <w:t>ocena bardzo dobra – student jest bardzo aktywny i bardzo chętnie uczestniczy w pracy grupy cwiczeniowej.</w:t>
            </w:r>
          </w:p>
          <w:p w14:paraId="2B7BA046" w14:textId="77777777" w:rsidR="00A64B72" w:rsidRPr="003E7C0C" w:rsidRDefault="00A64B72" w:rsidP="00962A3C">
            <w:pPr>
              <w:pStyle w:val="NormalnyWeb"/>
              <w:spacing w:before="0" w:beforeAutospacing="0" w:after="0" w:afterAutospacing="0"/>
              <w:rPr>
                <w:sz w:val="20"/>
                <w:szCs w:val="20"/>
              </w:rPr>
            </w:pPr>
          </w:p>
          <w:p w14:paraId="40C06F8D" w14:textId="77777777" w:rsidR="00A64B72" w:rsidRPr="003E7C0C" w:rsidRDefault="00A64B72" w:rsidP="00962A3C">
            <w:pPr>
              <w:pStyle w:val="NormalnyWeb"/>
              <w:spacing w:before="0" w:beforeAutospacing="0" w:after="0" w:afterAutospacing="0"/>
              <w:rPr>
                <w:sz w:val="20"/>
                <w:szCs w:val="20"/>
              </w:rPr>
            </w:pPr>
            <w:r w:rsidRPr="003E7C0C">
              <w:rPr>
                <w:sz w:val="20"/>
                <w:szCs w:val="20"/>
              </w:rPr>
              <w:t>Ustna prezentacja raportu z projektu grupowego:</w:t>
            </w:r>
          </w:p>
          <w:p w14:paraId="3184510F" w14:textId="77777777" w:rsidR="00A64B72" w:rsidRPr="003E7C0C" w:rsidRDefault="00A64B72" w:rsidP="00962A3C">
            <w:pPr>
              <w:pStyle w:val="NormalnyWeb"/>
              <w:spacing w:before="0" w:beforeAutospacing="0" w:after="0" w:afterAutospacing="0"/>
              <w:rPr>
                <w:noProof/>
                <w:sz w:val="20"/>
                <w:szCs w:val="20"/>
              </w:rPr>
            </w:pPr>
            <w:r w:rsidRPr="003E7C0C">
              <w:rPr>
                <w:noProof/>
                <w:sz w:val="20"/>
                <w:szCs w:val="20"/>
              </w:rPr>
              <w:t>ocena dostateczna – akceptowalna forma i treść przygotowanej pracy oraz prezentacji, istotne zastrzeżenia dotyczące formy lub treści pracy</w:t>
            </w:r>
            <w:r w:rsidRPr="003E7C0C">
              <w:rPr>
                <w:b/>
                <w:noProof/>
                <w:sz w:val="20"/>
                <w:szCs w:val="20"/>
              </w:rPr>
              <w:t xml:space="preserve"> </w:t>
            </w:r>
          </w:p>
          <w:p w14:paraId="3C268850" w14:textId="77777777" w:rsidR="00A64B72" w:rsidRPr="003E7C0C" w:rsidRDefault="00A64B72" w:rsidP="00962A3C">
            <w:pPr>
              <w:pStyle w:val="NormalnyWeb"/>
              <w:spacing w:before="0" w:beforeAutospacing="0" w:after="0" w:afterAutospacing="0"/>
              <w:rPr>
                <w:noProof/>
                <w:sz w:val="20"/>
                <w:szCs w:val="20"/>
              </w:rPr>
            </w:pPr>
            <w:r w:rsidRPr="003E7C0C">
              <w:rPr>
                <w:noProof/>
                <w:sz w:val="20"/>
                <w:szCs w:val="20"/>
              </w:rPr>
              <w:t>ocena dostateczna plus – poprawna forma i treść przygotowanej pracy oraz prezentacji, istotne zastrzeżenia dotyczące formy lub treści pracy</w:t>
            </w:r>
            <w:r w:rsidRPr="003E7C0C">
              <w:rPr>
                <w:b/>
                <w:noProof/>
                <w:sz w:val="20"/>
                <w:szCs w:val="20"/>
              </w:rPr>
              <w:t xml:space="preserve"> </w:t>
            </w:r>
          </w:p>
          <w:p w14:paraId="2D483310" w14:textId="77777777" w:rsidR="00A64B72" w:rsidRPr="003E7C0C" w:rsidRDefault="00A64B72" w:rsidP="00962A3C">
            <w:pPr>
              <w:pStyle w:val="NormalnyWeb"/>
              <w:spacing w:before="0" w:beforeAutospacing="0" w:after="0" w:afterAutospacing="0"/>
              <w:rPr>
                <w:noProof/>
                <w:sz w:val="20"/>
                <w:szCs w:val="20"/>
              </w:rPr>
            </w:pPr>
            <w:r w:rsidRPr="003E7C0C">
              <w:rPr>
                <w:noProof/>
                <w:sz w:val="20"/>
                <w:szCs w:val="20"/>
              </w:rPr>
              <w:t>ocena dobra - poprawna forma i treść przygotowanej pracy oraz prezentacji, niewielkie zastrzeżenia dotyczące formy lub treści pracy</w:t>
            </w:r>
            <w:r w:rsidRPr="003E7C0C">
              <w:rPr>
                <w:b/>
                <w:noProof/>
                <w:sz w:val="20"/>
                <w:szCs w:val="20"/>
              </w:rPr>
              <w:t xml:space="preserve"> </w:t>
            </w:r>
          </w:p>
          <w:p w14:paraId="45DBCA06" w14:textId="77777777" w:rsidR="00A64B72" w:rsidRPr="003E7C0C" w:rsidRDefault="00A64B72" w:rsidP="00962A3C">
            <w:pPr>
              <w:rPr>
                <w:noProof/>
              </w:rPr>
            </w:pPr>
            <w:r w:rsidRPr="003E7C0C">
              <w:rPr>
                <w:noProof/>
              </w:rPr>
              <w:t>ocena dobra plus – ponadprzeciętna forma i treść przygotowanej pracy oraz prezentacji, brak istotnych zastrzeżeń dotyczących formy lub tre</w:t>
            </w:r>
            <w:r>
              <w:rPr>
                <w:noProof/>
              </w:rPr>
              <w:t>ś</w:t>
            </w:r>
            <w:r w:rsidRPr="003E7C0C">
              <w:rPr>
                <w:noProof/>
              </w:rPr>
              <w:t>ci pracy</w:t>
            </w:r>
            <w:r w:rsidRPr="003E7C0C">
              <w:rPr>
                <w:b/>
                <w:noProof/>
              </w:rPr>
              <w:t xml:space="preserve"> </w:t>
            </w:r>
          </w:p>
          <w:p w14:paraId="1BE22086" w14:textId="77777777" w:rsidR="00A64B72" w:rsidRPr="003E7C0C" w:rsidRDefault="00A64B72" w:rsidP="00962A3C">
            <w:pPr>
              <w:rPr>
                <w:noProof/>
              </w:rPr>
            </w:pPr>
            <w:r w:rsidRPr="003E7C0C">
              <w:rPr>
                <w:noProof/>
              </w:rPr>
              <w:lastRenderedPageBreak/>
              <w:t>ocena bardzo dobra – ponadprzeciętna forma i treść przygotowanej pracy oraz prezentacji, brak jakichkolwiek zastrzeżeń dotyczących formy lub tresci pracy</w:t>
            </w:r>
            <w:r w:rsidRPr="003E7C0C">
              <w:rPr>
                <w:b/>
                <w:noProof/>
              </w:rPr>
              <w:t xml:space="preserve"> </w:t>
            </w:r>
          </w:p>
          <w:p w14:paraId="4D066E13" w14:textId="77777777" w:rsidR="00A64B72" w:rsidRPr="003E7C0C" w:rsidRDefault="00A64B72" w:rsidP="00962A3C">
            <w:pPr>
              <w:pStyle w:val="NormalnyWeb"/>
              <w:spacing w:before="0" w:beforeAutospacing="0" w:after="0" w:afterAutospacing="0"/>
              <w:ind w:left="0"/>
              <w:rPr>
                <w:sz w:val="20"/>
                <w:szCs w:val="20"/>
              </w:rPr>
            </w:pPr>
            <w:r w:rsidRPr="003E7C0C">
              <w:rPr>
                <w:sz w:val="20"/>
                <w:szCs w:val="20"/>
              </w:rPr>
              <w:t>Uzyskanie zaliczenia z ćwiczeń zachowuje swoją ważność także w przypadku ewentualnego powtarzania przedmiotu.</w:t>
            </w:r>
          </w:p>
        </w:tc>
      </w:tr>
      <w:tr w:rsidR="00A64B72" w:rsidRPr="003E7C0C" w14:paraId="4BD34F2E" w14:textId="77777777" w:rsidTr="00962A3C">
        <w:tc>
          <w:tcPr>
            <w:tcW w:w="3411" w:type="dxa"/>
            <w:vAlign w:val="center"/>
            <w:hideMark/>
          </w:tcPr>
          <w:p w14:paraId="105489A5" w14:textId="77777777" w:rsidR="00A64B72" w:rsidRPr="003E7C0C" w:rsidRDefault="00A64B72" w:rsidP="00962A3C">
            <w:r w:rsidRPr="003E7C0C">
              <w:lastRenderedPageBreak/>
              <w:t>Treści modułu kształcenia (z podziałem na formy realizacji zajęć)</w:t>
            </w:r>
          </w:p>
        </w:tc>
        <w:tc>
          <w:tcPr>
            <w:tcW w:w="6087" w:type="dxa"/>
            <w:vAlign w:val="center"/>
            <w:hideMark/>
          </w:tcPr>
          <w:p w14:paraId="16314467" w14:textId="77777777" w:rsidR="00A64B72" w:rsidRPr="003E7C0C" w:rsidRDefault="00A64B72" w:rsidP="00962A3C">
            <w:pPr>
              <w:pStyle w:val="NormalnyWeb"/>
              <w:spacing w:before="0" w:beforeAutospacing="0" w:after="0" w:afterAutospacing="0"/>
              <w:rPr>
                <w:b/>
                <w:sz w:val="20"/>
                <w:szCs w:val="20"/>
              </w:rPr>
            </w:pPr>
            <w:r w:rsidRPr="003E7C0C">
              <w:rPr>
                <w:b/>
                <w:sz w:val="20"/>
                <w:szCs w:val="20"/>
              </w:rPr>
              <w:t xml:space="preserve">Wykłady: </w:t>
            </w:r>
          </w:p>
          <w:p w14:paraId="7B19E580" w14:textId="77777777" w:rsidR="00A64B72" w:rsidRPr="003E7C0C" w:rsidRDefault="00A64B72" w:rsidP="00A64B72">
            <w:pPr>
              <w:pStyle w:val="NormalnyWeb"/>
              <w:numPr>
                <w:ilvl w:val="0"/>
                <w:numId w:val="177"/>
              </w:numPr>
              <w:spacing w:before="0" w:beforeAutospacing="0" w:after="0" w:afterAutospacing="0"/>
              <w:ind w:left="402" w:hanging="283"/>
              <w:rPr>
                <w:sz w:val="20"/>
                <w:szCs w:val="20"/>
              </w:rPr>
            </w:pPr>
            <w:r w:rsidRPr="003E7C0C">
              <w:rPr>
                <w:sz w:val="20"/>
                <w:szCs w:val="20"/>
              </w:rPr>
              <w:t>Ocena kliniczna (Medycyna oparta na Dowodach; EBM), ocena kosztów</w:t>
            </w:r>
            <w:r w:rsidRPr="003E7C0C">
              <w:rPr>
                <w:b/>
                <w:sz w:val="20"/>
                <w:szCs w:val="20"/>
              </w:rPr>
              <w:t xml:space="preserve"> </w:t>
            </w:r>
            <w:r w:rsidRPr="003E7C0C">
              <w:rPr>
                <w:sz w:val="20"/>
                <w:szCs w:val="20"/>
              </w:rPr>
              <w:t>oraz opłacalności technologii medycznych</w:t>
            </w:r>
          </w:p>
          <w:p w14:paraId="2B8667A5" w14:textId="77777777" w:rsidR="00A64B72" w:rsidRPr="003E7C0C" w:rsidRDefault="00A64B72" w:rsidP="00A64B72">
            <w:pPr>
              <w:pStyle w:val="NormalnyWeb"/>
              <w:numPr>
                <w:ilvl w:val="0"/>
                <w:numId w:val="177"/>
              </w:numPr>
              <w:spacing w:before="0" w:beforeAutospacing="0" w:after="0" w:afterAutospacing="0"/>
              <w:ind w:left="402" w:hanging="283"/>
              <w:rPr>
                <w:sz w:val="20"/>
                <w:szCs w:val="20"/>
              </w:rPr>
            </w:pPr>
            <w:r w:rsidRPr="003E7C0C">
              <w:rPr>
                <w:sz w:val="20"/>
                <w:szCs w:val="20"/>
              </w:rPr>
              <w:t>Techniki modelowania ekonomicznego, metody zbierania informacji o kosztach do analiz ekonomicznych oraz kryteria oceny wiarygodności analiz Ocen Technologii Medycznych (HTA)</w:t>
            </w:r>
          </w:p>
          <w:p w14:paraId="5E43006D" w14:textId="77777777" w:rsidR="00A64B72" w:rsidRPr="003E7C0C" w:rsidRDefault="00A64B72" w:rsidP="00A64B72">
            <w:pPr>
              <w:pStyle w:val="NormalnyWeb"/>
              <w:numPr>
                <w:ilvl w:val="0"/>
                <w:numId w:val="177"/>
              </w:numPr>
              <w:spacing w:before="0" w:beforeAutospacing="0" w:after="0" w:afterAutospacing="0"/>
              <w:ind w:left="402" w:hanging="283"/>
              <w:rPr>
                <w:sz w:val="20"/>
                <w:szCs w:val="20"/>
              </w:rPr>
            </w:pPr>
            <w:r w:rsidRPr="003E7C0C">
              <w:rPr>
                <w:sz w:val="20"/>
                <w:szCs w:val="20"/>
              </w:rPr>
              <w:t>Sposoby wykorzystania analiz HTA w Polsce oraz w innych krajach</w:t>
            </w:r>
          </w:p>
          <w:p w14:paraId="4B744D7C" w14:textId="77777777" w:rsidR="00A64B72" w:rsidRPr="003E7C0C" w:rsidRDefault="00A64B72" w:rsidP="00A64B72">
            <w:pPr>
              <w:pStyle w:val="NormalnyWeb"/>
              <w:numPr>
                <w:ilvl w:val="0"/>
                <w:numId w:val="177"/>
              </w:numPr>
              <w:spacing w:before="0" w:beforeAutospacing="0" w:after="0" w:afterAutospacing="0"/>
              <w:ind w:left="402" w:hanging="283"/>
              <w:rPr>
                <w:sz w:val="20"/>
                <w:szCs w:val="20"/>
              </w:rPr>
            </w:pPr>
            <w:r w:rsidRPr="003E7C0C">
              <w:rPr>
                <w:sz w:val="20"/>
                <w:szCs w:val="20"/>
              </w:rPr>
              <w:t>Gospodarka lekami i zastosowania farmakoekonomiki i HTA w racjonalizacji gospodarki lekami</w:t>
            </w:r>
          </w:p>
          <w:p w14:paraId="47CD5980" w14:textId="77777777" w:rsidR="00A64B72" w:rsidRPr="003E7C0C" w:rsidRDefault="00A64B72" w:rsidP="00A64B72">
            <w:pPr>
              <w:pStyle w:val="NormalnyWeb"/>
              <w:numPr>
                <w:ilvl w:val="0"/>
                <w:numId w:val="177"/>
              </w:numPr>
              <w:spacing w:before="0" w:beforeAutospacing="0" w:after="0" w:afterAutospacing="0"/>
              <w:ind w:left="402" w:hanging="283"/>
              <w:rPr>
                <w:sz w:val="20"/>
                <w:szCs w:val="20"/>
              </w:rPr>
            </w:pPr>
            <w:r w:rsidRPr="003E7C0C">
              <w:rPr>
                <w:sz w:val="20"/>
                <w:szCs w:val="20"/>
              </w:rPr>
              <w:t>Polityka lekowa w Polsce na poziomie ogólnokrajowym (refundacja leków na rynku ambulatoryjnym, programy lekowe) oraz lokalnym (programy samorządowe dotyczące leków, gospodarka lekami w szpitalu)</w:t>
            </w:r>
          </w:p>
          <w:p w14:paraId="2BEF59F8" w14:textId="77777777" w:rsidR="00A64B72" w:rsidRPr="003E7C0C" w:rsidRDefault="00A64B72" w:rsidP="00A64B72">
            <w:pPr>
              <w:pStyle w:val="NormalnyWeb"/>
              <w:numPr>
                <w:ilvl w:val="0"/>
                <w:numId w:val="177"/>
              </w:numPr>
              <w:spacing w:before="0" w:beforeAutospacing="0" w:after="0" w:afterAutospacing="0"/>
              <w:ind w:left="402" w:hanging="283"/>
              <w:rPr>
                <w:sz w:val="20"/>
                <w:szCs w:val="20"/>
              </w:rPr>
            </w:pPr>
            <w:r w:rsidRPr="003E7C0C">
              <w:rPr>
                <w:sz w:val="20"/>
                <w:szCs w:val="20"/>
              </w:rPr>
              <w:t>Rynek leków i obrót lekami w Polsce po wejściu do Unii Europejskiej - zarys i analiza bieżących problemów</w:t>
            </w:r>
          </w:p>
          <w:p w14:paraId="185B4A1A" w14:textId="77777777" w:rsidR="00A64B72" w:rsidRPr="003E7C0C" w:rsidRDefault="00A64B72" w:rsidP="00962A3C">
            <w:pPr>
              <w:pStyle w:val="NormalnyWeb"/>
              <w:spacing w:before="0" w:beforeAutospacing="0" w:after="0" w:afterAutospacing="0"/>
              <w:ind w:left="402" w:hanging="283"/>
              <w:rPr>
                <w:sz w:val="20"/>
                <w:szCs w:val="20"/>
              </w:rPr>
            </w:pPr>
          </w:p>
          <w:p w14:paraId="0136741B" w14:textId="77777777" w:rsidR="00A64B72" w:rsidRPr="003E7C0C" w:rsidRDefault="00A64B72" w:rsidP="00962A3C">
            <w:pPr>
              <w:pStyle w:val="NormalnyWeb"/>
              <w:spacing w:before="0" w:beforeAutospacing="0" w:after="0" w:afterAutospacing="0"/>
              <w:rPr>
                <w:sz w:val="20"/>
                <w:szCs w:val="20"/>
              </w:rPr>
            </w:pPr>
            <w:r w:rsidRPr="003E7C0C">
              <w:rPr>
                <w:b/>
                <w:sz w:val="20"/>
                <w:szCs w:val="20"/>
              </w:rPr>
              <w:t>Ćwiczenia</w:t>
            </w:r>
            <w:r w:rsidRPr="003E7C0C">
              <w:rPr>
                <w:sz w:val="20"/>
                <w:szCs w:val="20"/>
              </w:rPr>
              <w:t xml:space="preserve">: </w:t>
            </w:r>
          </w:p>
          <w:p w14:paraId="2110ED2D" w14:textId="77777777" w:rsidR="00A64B72" w:rsidRPr="003E7C0C" w:rsidRDefault="00A64B72" w:rsidP="00A64B72">
            <w:pPr>
              <w:pStyle w:val="NormalnyWeb"/>
              <w:numPr>
                <w:ilvl w:val="0"/>
                <w:numId w:val="152"/>
              </w:numPr>
              <w:spacing w:before="0" w:beforeAutospacing="0" w:after="0" w:afterAutospacing="0"/>
              <w:rPr>
                <w:sz w:val="20"/>
                <w:szCs w:val="20"/>
              </w:rPr>
            </w:pPr>
            <w:r w:rsidRPr="003E7C0C">
              <w:rPr>
                <w:sz w:val="20"/>
                <w:szCs w:val="20"/>
              </w:rPr>
              <w:t>Podstawowe problemy współczesnego rynku leków.</w:t>
            </w:r>
          </w:p>
          <w:p w14:paraId="2167A820" w14:textId="77777777" w:rsidR="00A64B72" w:rsidRPr="003E7C0C" w:rsidRDefault="00A64B72" w:rsidP="00A64B72">
            <w:pPr>
              <w:pStyle w:val="NormalnyWeb"/>
              <w:numPr>
                <w:ilvl w:val="0"/>
                <w:numId w:val="152"/>
              </w:numPr>
              <w:spacing w:before="0" w:beforeAutospacing="0" w:after="0" w:afterAutospacing="0"/>
              <w:rPr>
                <w:sz w:val="20"/>
                <w:szCs w:val="20"/>
              </w:rPr>
            </w:pPr>
            <w:r w:rsidRPr="003E7C0C">
              <w:rPr>
                <w:sz w:val="20"/>
                <w:szCs w:val="20"/>
              </w:rPr>
              <w:t>Rynek leków i zasady finansowania opieki lekowej.</w:t>
            </w:r>
          </w:p>
          <w:p w14:paraId="20A98B43" w14:textId="77777777" w:rsidR="00A64B72" w:rsidRPr="003E7C0C" w:rsidRDefault="00A64B72" w:rsidP="00A64B72">
            <w:pPr>
              <w:pStyle w:val="NormalnyWeb"/>
              <w:numPr>
                <w:ilvl w:val="0"/>
                <w:numId w:val="152"/>
              </w:numPr>
              <w:spacing w:before="0" w:beforeAutospacing="0" w:after="0" w:afterAutospacing="0"/>
              <w:rPr>
                <w:sz w:val="20"/>
                <w:szCs w:val="20"/>
              </w:rPr>
            </w:pPr>
            <w:r w:rsidRPr="003E7C0C">
              <w:rPr>
                <w:sz w:val="20"/>
                <w:szCs w:val="20"/>
              </w:rPr>
              <w:t>Gospodarka lekami na poszczególnych szczeblach systemu opieki zdrowotnej.</w:t>
            </w:r>
          </w:p>
          <w:p w14:paraId="23504AF1" w14:textId="77777777" w:rsidR="00A64B72" w:rsidRPr="003E7C0C" w:rsidRDefault="00A64B72" w:rsidP="00A64B72">
            <w:pPr>
              <w:pStyle w:val="NormalnyWeb"/>
              <w:numPr>
                <w:ilvl w:val="0"/>
                <w:numId w:val="152"/>
              </w:numPr>
              <w:spacing w:before="0" w:beforeAutospacing="0" w:after="0" w:afterAutospacing="0"/>
              <w:rPr>
                <w:sz w:val="20"/>
                <w:szCs w:val="20"/>
              </w:rPr>
            </w:pPr>
            <w:r w:rsidRPr="003E7C0C">
              <w:rPr>
                <w:sz w:val="20"/>
                <w:szCs w:val="20"/>
              </w:rPr>
              <w:t>Formalno-prawne regulacje gospodarki lekami.</w:t>
            </w:r>
          </w:p>
          <w:p w14:paraId="5A57C738" w14:textId="77777777" w:rsidR="00A64B72" w:rsidRPr="003E7C0C" w:rsidRDefault="00A64B72" w:rsidP="00A64B72">
            <w:pPr>
              <w:pStyle w:val="NormalnyWeb"/>
              <w:numPr>
                <w:ilvl w:val="0"/>
                <w:numId w:val="152"/>
              </w:numPr>
              <w:spacing w:before="0" w:beforeAutospacing="0" w:after="0" w:afterAutospacing="0"/>
              <w:rPr>
                <w:sz w:val="20"/>
                <w:szCs w:val="20"/>
              </w:rPr>
            </w:pPr>
            <w:r w:rsidRPr="003E7C0C">
              <w:rPr>
                <w:sz w:val="20"/>
                <w:szCs w:val="20"/>
              </w:rPr>
              <w:t>Polityka lekowa i cenowo-refundacyjno oraz ich miejsce w polityce zdrowotnej. Studium przypadku.</w:t>
            </w:r>
          </w:p>
          <w:p w14:paraId="7482925C" w14:textId="77777777" w:rsidR="00A64B72" w:rsidRPr="003E7C0C" w:rsidRDefault="00A64B72" w:rsidP="00A64B72">
            <w:pPr>
              <w:pStyle w:val="NormalnyWeb"/>
              <w:numPr>
                <w:ilvl w:val="0"/>
                <w:numId w:val="152"/>
              </w:numPr>
              <w:spacing w:before="0" w:beforeAutospacing="0" w:after="0" w:afterAutospacing="0"/>
              <w:rPr>
                <w:sz w:val="20"/>
                <w:szCs w:val="20"/>
              </w:rPr>
            </w:pPr>
            <w:r w:rsidRPr="003E7C0C">
              <w:rPr>
                <w:sz w:val="20"/>
                <w:szCs w:val="20"/>
              </w:rPr>
              <w:t>Narzędzia racjonalizacji gospodarki lekami.</w:t>
            </w:r>
          </w:p>
          <w:p w14:paraId="5035C1DE" w14:textId="77777777" w:rsidR="00A64B72" w:rsidRPr="003E7C0C" w:rsidRDefault="00A64B72" w:rsidP="00A64B72">
            <w:pPr>
              <w:pStyle w:val="NormalnyWeb"/>
              <w:numPr>
                <w:ilvl w:val="0"/>
                <w:numId w:val="152"/>
              </w:numPr>
              <w:spacing w:before="0" w:beforeAutospacing="0" w:after="0" w:afterAutospacing="0"/>
              <w:rPr>
                <w:sz w:val="20"/>
                <w:szCs w:val="20"/>
              </w:rPr>
            </w:pPr>
            <w:r w:rsidRPr="003E7C0C">
              <w:rPr>
                <w:sz w:val="20"/>
                <w:szCs w:val="20"/>
              </w:rPr>
              <w:t>Gospodarka lekami w szpitalach.</w:t>
            </w:r>
          </w:p>
          <w:p w14:paraId="395B3199" w14:textId="77777777" w:rsidR="00A64B72" w:rsidRPr="003E7C0C" w:rsidRDefault="00A64B72" w:rsidP="00A64B72">
            <w:pPr>
              <w:pStyle w:val="NormalnyWeb"/>
              <w:numPr>
                <w:ilvl w:val="0"/>
                <w:numId w:val="152"/>
              </w:numPr>
              <w:spacing w:before="0" w:beforeAutospacing="0" w:after="0" w:afterAutospacing="0"/>
              <w:rPr>
                <w:sz w:val="20"/>
                <w:szCs w:val="20"/>
              </w:rPr>
            </w:pPr>
            <w:r w:rsidRPr="003E7C0C">
              <w:rPr>
                <w:sz w:val="20"/>
                <w:szCs w:val="20"/>
              </w:rPr>
              <w:t>Farmakoekonomika i ocena technologii medycznych (HTA) w racjonalnej gospodarce lekami.</w:t>
            </w:r>
          </w:p>
          <w:p w14:paraId="7A8A8D26" w14:textId="77777777" w:rsidR="00A64B72" w:rsidRPr="003E7C0C" w:rsidRDefault="00A64B72" w:rsidP="00A64B72">
            <w:pPr>
              <w:pStyle w:val="NormalnyWeb"/>
              <w:numPr>
                <w:ilvl w:val="0"/>
                <w:numId w:val="152"/>
              </w:numPr>
              <w:spacing w:before="0" w:beforeAutospacing="0" w:after="0" w:afterAutospacing="0"/>
              <w:rPr>
                <w:sz w:val="20"/>
                <w:szCs w:val="20"/>
              </w:rPr>
            </w:pPr>
            <w:r w:rsidRPr="003E7C0C">
              <w:rPr>
                <w:sz w:val="20"/>
                <w:szCs w:val="20"/>
              </w:rPr>
              <w:t>Zasady opracowywania raportów HTA i interpretacji wyników.</w:t>
            </w:r>
          </w:p>
          <w:p w14:paraId="3055F174" w14:textId="77777777" w:rsidR="00A64B72" w:rsidRPr="003E7C0C" w:rsidRDefault="00A64B72" w:rsidP="00A64B72">
            <w:pPr>
              <w:pStyle w:val="NormalnyWeb"/>
              <w:numPr>
                <w:ilvl w:val="0"/>
                <w:numId w:val="152"/>
              </w:numPr>
              <w:spacing w:before="0" w:beforeAutospacing="0" w:after="0" w:afterAutospacing="0"/>
              <w:rPr>
                <w:sz w:val="20"/>
                <w:szCs w:val="20"/>
              </w:rPr>
            </w:pPr>
            <w:r w:rsidRPr="003E7C0C">
              <w:rPr>
                <w:sz w:val="20"/>
                <w:szCs w:val="20"/>
              </w:rPr>
              <w:t>Wyszukiwanie wiarygodnych badań naukowych w medycznych bazach danych.</w:t>
            </w:r>
          </w:p>
          <w:p w14:paraId="6C1CB259" w14:textId="77777777" w:rsidR="00A64B72" w:rsidRPr="003E7C0C" w:rsidRDefault="00A64B72" w:rsidP="00A64B72">
            <w:pPr>
              <w:pStyle w:val="NormalnyWeb"/>
              <w:numPr>
                <w:ilvl w:val="0"/>
                <w:numId w:val="152"/>
              </w:numPr>
              <w:spacing w:before="0" w:beforeAutospacing="0" w:after="0" w:afterAutospacing="0"/>
              <w:rPr>
                <w:sz w:val="20"/>
                <w:szCs w:val="20"/>
              </w:rPr>
            </w:pPr>
            <w:r w:rsidRPr="003E7C0C">
              <w:rPr>
                <w:sz w:val="20"/>
                <w:szCs w:val="20"/>
              </w:rPr>
              <w:t>Ocena wiarygodności publikacji naukowych.</w:t>
            </w:r>
          </w:p>
          <w:p w14:paraId="23F2FDEA" w14:textId="77777777" w:rsidR="00A64B72" w:rsidRPr="003E7C0C" w:rsidRDefault="00A64B72" w:rsidP="00A64B72">
            <w:pPr>
              <w:pStyle w:val="NormalnyWeb"/>
              <w:numPr>
                <w:ilvl w:val="0"/>
                <w:numId w:val="152"/>
              </w:numPr>
              <w:spacing w:before="0" w:beforeAutospacing="0" w:after="0" w:afterAutospacing="0"/>
              <w:rPr>
                <w:sz w:val="20"/>
                <w:szCs w:val="20"/>
              </w:rPr>
            </w:pPr>
            <w:r w:rsidRPr="003E7C0C">
              <w:rPr>
                <w:sz w:val="20"/>
                <w:szCs w:val="20"/>
              </w:rPr>
              <w:t>Ocena wiarygodności i poprawności metodologicznej analiz farmakoekonomicznych.</w:t>
            </w:r>
          </w:p>
          <w:p w14:paraId="3C03BDF8" w14:textId="77777777" w:rsidR="00A64B72" w:rsidRDefault="00A64B72" w:rsidP="00A64B72">
            <w:pPr>
              <w:pStyle w:val="NormalnyWeb"/>
              <w:numPr>
                <w:ilvl w:val="0"/>
                <w:numId w:val="152"/>
              </w:numPr>
              <w:spacing w:before="0" w:beforeAutospacing="0" w:after="0" w:afterAutospacing="0"/>
              <w:rPr>
                <w:sz w:val="20"/>
                <w:szCs w:val="20"/>
              </w:rPr>
            </w:pPr>
            <w:r w:rsidRPr="003E7C0C">
              <w:rPr>
                <w:sz w:val="20"/>
                <w:szCs w:val="20"/>
              </w:rPr>
              <w:t>Zastosowanie wniosków płynących z analiz farmakoekonomicznych w zarządzaniu systemem opieki zdrowotnej.</w:t>
            </w:r>
          </w:p>
          <w:p w14:paraId="769BA344" w14:textId="77777777" w:rsidR="00A64B72" w:rsidRPr="003E7C0C" w:rsidRDefault="00A64B72" w:rsidP="00A64B72">
            <w:pPr>
              <w:pStyle w:val="NormalnyWeb"/>
              <w:numPr>
                <w:ilvl w:val="0"/>
                <w:numId w:val="152"/>
              </w:numPr>
              <w:spacing w:before="0" w:beforeAutospacing="0" w:after="0" w:afterAutospacing="0"/>
              <w:rPr>
                <w:sz w:val="20"/>
                <w:szCs w:val="20"/>
              </w:rPr>
            </w:pPr>
            <w:r>
              <w:rPr>
                <w:sz w:val="20"/>
                <w:szCs w:val="20"/>
              </w:rPr>
              <w:t xml:space="preserve">Ocena kosztów pośrednich oraz ocena jakości </w:t>
            </w:r>
            <w:r w:rsidR="000D6953">
              <w:rPr>
                <w:sz w:val="20"/>
                <w:szCs w:val="20"/>
              </w:rPr>
              <w:t>życia</w:t>
            </w:r>
            <w:r>
              <w:rPr>
                <w:sz w:val="20"/>
                <w:szCs w:val="20"/>
              </w:rPr>
              <w:t xml:space="preserve"> – wykorzystanie w ramach analiz HTA.</w:t>
            </w:r>
          </w:p>
        </w:tc>
      </w:tr>
      <w:tr w:rsidR="00A64B72" w:rsidRPr="003E7C0C" w14:paraId="335C9CFC" w14:textId="77777777" w:rsidTr="00962A3C">
        <w:tc>
          <w:tcPr>
            <w:tcW w:w="3411" w:type="dxa"/>
            <w:vAlign w:val="center"/>
            <w:hideMark/>
          </w:tcPr>
          <w:p w14:paraId="04916BB6" w14:textId="77777777" w:rsidR="00A64B72" w:rsidRPr="003E7C0C" w:rsidRDefault="00A64B72" w:rsidP="00962A3C">
            <w:r w:rsidRPr="003E7C0C">
              <w:t>Wykaz literatury podstawowej i uzupełniającej, obowiązującej do zaliczenia danego modułu</w:t>
            </w:r>
          </w:p>
        </w:tc>
        <w:tc>
          <w:tcPr>
            <w:tcW w:w="6087" w:type="dxa"/>
            <w:vAlign w:val="center"/>
            <w:hideMark/>
          </w:tcPr>
          <w:p w14:paraId="59DDC9FB" w14:textId="77777777" w:rsidR="00A64B72" w:rsidRPr="003E7C0C" w:rsidRDefault="00A64B72" w:rsidP="00962A3C">
            <w:pPr>
              <w:pStyle w:val="NormalnyWeb"/>
              <w:spacing w:before="0" w:beforeAutospacing="0" w:after="0" w:afterAutospacing="0"/>
              <w:rPr>
                <w:b/>
                <w:sz w:val="20"/>
                <w:szCs w:val="20"/>
              </w:rPr>
            </w:pPr>
            <w:r w:rsidRPr="003E7C0C">
              <w:rPr>
                <w:b/>
                <w:sz w:val="20"/>
                <w:szCs w:val="20"/>
              </w:rPr>
              <w:t>Literatura podstawowa (jeden z podręczników do wyboru):</w:t>
            </w:r>
          </w:p>
          <w:p w14:paraId="2C9A8A1C" w14:textId="77777777" w:rsidR="00A64B72" w:rsidRPr="003E7C0C" w:rsidRDefault="00A64B72" w:rsidP="00A64B72">
            <w:pPr>
              <w:pStyle w:val="NormalnyWeb"/>
              <w:numPr>
                <w:ilvl w:val="0"/>
                <w:numId w:val="91"/>
              </w:numPr>
              <w:spacing w:before="0" w:beforeAutospacing="0" w:after="0" w:afterAutospacing="0"/>
              <w:ind w:left="260" w:hanging="203"/>
              <w:rPr>
                <w:sz w:val="20"/>
                <w:szCs w:val="20"/>
              </w:rPr>
            </w:pPr>
            <w:r w:rsidRPr="003E7C0C">
              <w:rPr>
                <w:sz w:val="20"/>
                <w:szCs w:val="20"/>
              </w:rPr>
              <w:t xml:space="preserve">Nowakowska E. (2010), Farmakoekonomika, Wydawnictwo Uniwersytetu medycznego w Poznaniu, Poznań </w:t>
            </w:r>
          </w:p>
          <w:p w14:paraId="3FB12B8A" w14:textId="77777777" w:rsidR="00A64B72" w:rsidRPr="003E7C0C" w:rsidDel="00961866" w:rsidRDefault="00A64B72" w:rsidP="00A64B72">
            <w:pPr>
              <w:pStyle w:val="NormalnyWeb"/>
              <w:numPr>
                <w:ilvl w:val="0"/>
                <w:numId w:val="91"/>
              </w:numPr>
              <w:spacing w:before="0" w:beforeAutospacing="0" w:after="0" w:afterAutospacing="0"/>
              <w:ind w:left="260" w:hanging="203"/>
              <w:rPr>
                <w:sz w:val="20"/>
                <w:szCs w:val="20"/>
              </w:rPr>
            </w:pPr>
            <w:r w:rsidRPr="003E7C0C">
              <w:rPr>
                <w:sz w:val="20"/>
                <w:szCs w:val="20"/>
              </w:rPr>
              <w:t>Orlewska E. (2004), Farmakoekonomika dla studentów i absolwentów akademii medycznych, Unimed, Jaworzno</w:t>
            </w:r>
          </w:p>
          <w:p w14:paraId="0AE01F08" w14:textId="77777777" w:rsidR="00A64B72" w:rsidRPr="003E7C0C" w:rsidRDefault="00A64B72" w:rsidP="00A64B72">
            <w:pPr>
              <w:pStyle w:val="NormalnyWeb"/>
              <w:numPr>
                <w:ilvl w:val="0"/>
                <w:numId w:val="93"/>
              </w:numPr>
              <w:spacing w:before="0" w:beforeAutospacing="0" w:after="0" w:afterAutospacing="0"/>
              <w:ind w:left="260" w:hanging="203"/>
              <w:rPr>
                <w:sz w:val="20"/>
                <w:szCs w:val="20"/>
              </w:rPr>
            </w:pPr>
            <w:r w:rsidRPr="003E7C0C">
              <w:rPr>
                <w:sz w:val="20"/>
                <w:szCs w:val="20"/>
              </w:rPr>
              <w:t>Bochenek T., Kozierkiewicz A. (2009), Ceny i refundacja leków, Termedia, Poznań</w:t>
            </w:r>
          </w:p>
          <w:p w14:paraId="53133DD6" w14:textId="77777777" w:rsidR="00A64B72" w:rsidRPr="003E7C0C" w:rsidRDefault="00A64B72" w:rsidP="00962A3C">
            <w:pPr>
              <w:pStyle w:val="NormalnyWeb"/>
              <w:spacing w:before="0" w:beforeAutospacing="0" w:after="0" w:afterAutospacing="0"/>
              <w:rPr>
                <w:sz w:val="20"/>
                <w:szCs w:val="20"/>
              </w:rPr>
            </w:pPr>
          </w:p>
          <w:p w14:paraId="243822F8" w14:textId="77777777" w:rsidR="00A64B72" w:rsidRPr="003E7C0C" w:rsidRDefault="00A64B72" w:rsidP="00962A3C">
            <w:pPr>
              <w:pStyle w:val="NormalnyWeb"/>
              <w:spacing w:before="0" w:beforeAutospacing="0" w:after="0" w:afterAutospacing="0"/>
              <w:rPr>
                <w:b/>
                <w:sz w:val="20"/>
                <w:szCs w:val="20"/>
              </w:rPr>
            </w:pPr>
            <w:r w:rsidRPr="003E7C0C">
              <w:rPr>
                <w:b/>
                <w:sz w:val="20"/>
                <w:szCs w:val="20"/>
              </w:rPr>
              <w:t xml:space="preserve">Literatura uzupełniająca: </w:t>
            </w:r>
          </w:p>
          <w:p w14:paraId="18A250F9" w14:textId="77777777" w:rsidR="00A64B72" w:rsidRPr="003E7C0C" w:rsidRDefault="00A64B72" w:rsidP="00A64B72">
            <w:pPr>
              <w:pStyle w:val="NormalnyWeb"/>
              <w:numPr>
                <w:ilvl w:val="0"/>
                <w:numId w:val="92"/>
              </w:numPr>
              <w:spacing w:before="0" w:beforeAutospacing="0" w:after="0" w:afterAutospacing="0"/>
              <w:ind w:hanging="298"/>
              <w:rPr>
                <w:sz w:val="20"/>
                <w:szCs w:val="20"/>
              </w:rPr>
            </w:pPr>
            <w:r w:rsidRPr="003E7C0C">
              <w:rPr>
                <w:sz w:val="20"/>
                <w:szCs w:val="20"/>
              </w:rPr>
              <w:t>Spławiński J. (2003), Receptariusz szpitalny, Unimed, Jaworzno</w:t>
            </w:r>
          </w:p>
          <w:p w14:paraId="260921DF" w14:textId="77777777" w:rsidR="00A64B72" w:rsidRPr="003E7C0C" w:rsidRDefault="00A64B72" w:rsidP="00A64B72">
            <w:pPr>
              <w:pStyle w:val="NormalnyWeb"/>
              <w:numPr>
                <w:ilvl w:val="0"/>
                <w:numId w:val="92"/>
              </w:numPr>
              <w:spacing w:before="0" w:beforeAutospacing="0" w:after="0" w:afterAutospacing="0"/>
              <w:ind w:hanging="298"/>
              <w:rPr>
                <w:sz w:val="20"/>
                <w:szCs w:val="20"/>
              </w:rPr>
            </w:pPr>
            <w:r w:rsidRPr="003E7C0C">
              <w:rPr>
                <w:sz w:val="20"/>
                <w:szCs w:val="20"/>
              </w:rPr>
              <w:t>Gajewski P. (2008), Podstawy EBM, Medycyna Praktyczna</w:t>
            </w:r>
          </w:p>
          <w:p w14:paraId="47653171" w14:textId="77777777" w:rsidR="00A64B72" w:rsidRPr="003E7C0C" w:rsidRDefault="00A64B72" w:rsidP="00A64B72">
            <w:pPr>
              <w:pStyle w:val="NormalnyWeb"/>
              <w:numPr>
                <w:ilvl w:val="0"/>
                <w:numId w:val="93"/>
              </w:numPr>
              <w:spacing w:before="0" w:beforeAutospacing="0" w:after="0" w:afterAutospacing="0"/>
              <w:ind w:hanging="298"/>
              <w:rPr>
                <w:sz w:val="20"/>
                <w:szCs w:val="20"/>
              </w:rPr>
            </w:pPr>
            <w:r w:rsidRPr="003E7C0C">
              <w:rPr>
                <w:sz w:val="20"/>
                <w:szCs w:val="20"/>
              </w:rPr>
              <w:t>Łanda K. (red.). (2009), Pricing. Ceny leków refundowanych, negocjacje i podział ryzyka. CEESTAHC. Kraków, Warszawa</w:t>
            </w:r>
          </w:p>
          <w:p w14:paraId="10269631" w14:textId="77777777" w:rsidR="00A64B72" w:rsidRPr="003E7C0C" w:rsidRDefault="00A64B72" w:rsidP="00A64B72">
            <w:pPr>
              <w:pStyle w:val="NormalnyWeb"/>
              <w:numPr>
                <w:ilvl w:val="0"/>
                <w:numId w:val="93"/>
              </w:numPr>
              <w:spacing w:before="0" w:beforeAutospacing="0" w:after="0" w:afterAutospacing="0"/>
              <w:ind w:hanging="298"/>
              <w:rPr>
                <w:sz w:val="20"/>
                <w:szCs w:val="20"/>
              </w:rPr>
            </w:pPr>
            <w:r w:rsidRPr="003E7C0C">
              <w:rPr>
                <w:sz w:val="20"/>
                <w:szCs w:val="20"/>
              </w:rPr>
              <w:t>Czech M. (2006), Farmakoekonomika jako narzędzie zarządzania w gospodarowaniu lekami w Polsce, Instytut Przedsiębiorczości i Samorządności, Warszawa</w:t>
            </w:r>
          </w:p>
        </w:tc>
      </w:tr>
    </w:tbl>
    <w:p w14:paraId="02FF3875" w14:textId="77777777" w:rsidR="006C69F1" w:rsidRDefault="00A64B72" w:rsidP="00A64B72">
      <w:pPr>
        <w:pStyle w:val="Nagwek2"/>
        <w:ind w:left="0" w:hanging="284"/>
        <w:rPr>
          <w:rFonts w:eastAsia="Calibri"/>
          <w:b w:val="0"/>
          <w:bCs w:val="0"/>
          <w:i/>
          <w:iCs w:val="0"/>
          <w:sz w:val="20"/>
          <w:szCs w:val="20"/>
        </w:rPr>
      </w:pPr>
      <w:r>
        <w:rPr>
          <w:rFonts w:eastAsia="Calibri"/>
          <w:b w:val="0"/>
          <w:bCs w:val="0"/>
          <w:i/>
          <w:iCs w:val="0"/>
          <w:sz w:val="20"/>
          <w:szCs w:val="20"/>
        </w:rPr>
        <w:t xml:space="preserve"> </w:t>
      </w:r>
    </w:p>
    <w:p w14:paraId="142589DE" w14:textId="77777777" w:rsidR="008163BF" w:rsidRPr="00C21C84" w:rsidRDefault="006C69F1" w:rsidP="009062A9">
      <w:pPr>
        <w:pStyle w:val="Nagwek2"/>
        <w:ind w:left="0" w:hanging="284"/>
        <w:rPr>
          <w:kern w:val="36"/>
          <w:szCs w:val="24"/>
        </w:rPr>
      </w:pPr>
      <w:r>
        <w:rPr>
          <w:rFonts w:eastAsia="Calibri"/>
          <w:b w:val="0"/>
          <w:bCs w:val="0"/>
          <w:i/>
          <w:iCs w:val="0"/>
          <w:sz w:val="20"/>
          <w:szCs w:val="20"/>
        </w:rPr>
        <w:br w:type="page"/>
      </w:r>
      <w:bookmarkStart w:id="58" w:name="_Toc20813543"/>
      <w:r w:rsidR="008163BF" w:rsidRPr="00C21C84">
        <w:rPr>
          <w:kern w:val="36"/>
          <w:szCs w:val="24"/>
        </w:rPr>
        <w:lastRenderedPageBreak/>
        <w:t>Etyka zdrowia publicznego</w:t>
      </w:r>
      <w:bookmarkEnd w:id="58"/>
    </w:p>
    <w:tbl>
      <w:tblPr>
        <w:tblW w:w="9498" w:type="dxa"/>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5" w:type="dxa"/>
          <w:left w:w="15" w:type="dxa"/>
          <w:bottom w:w="15" w:type="dxa"/>
          <w:right w:w="15" w:type="dxa"/>
        </w:tblCellMar>
        <w:tblLook w:val="04A0" w:firstRow="1" w:lastRow="0" w:firstColumn="1" w:lastColumn="0" w:noHBand="0" w:noVBand="1"/>
      </w:tblPr>
      <w:tblGrid>
        <w:gridCol w:w="2836"/>
        <w:gridCol w:w="6662"/>
      </w:tblGrid>
      <w:tr w:rsidR="00BC1E92" w:rsidRPr="003E7C0C" w14:paraId="189A6481" w14:textId="77777777" w:rsidTr="007F426D">
        <w:tc>
          <w:tcPr>
            <w:tcW w:w="2836" w:type="dxa"/>
            <w:vAlign w:val="center"/>
            <w:hideMark/>
          </w:tcPr>
          <w:p w14:paraId="7F26C750" w14:textId="77777777" w:rsidR="00BC1E92" w:rsidRPr="003E7C0C" w:rsidRDefault="00BC1E92" w:rsidP="00BC1E92">
            <w:r w:rsidRPr="003E7C0C">
              <w:t>Nazwa wydziału</w:t>
            </w:r>
          </w:p>
        </w:tc>
        <w:tc>
          <w:tcPr>
            <w:tcW w:w="6662" w:type="dxa"/>
            <w:vAlign w:val="center"/>
            <w:hideMark/>
          </w:tcPr>
          <w:p w14:paraId="0DB94BB7" w14:textId="77777777" w:rsidR="00BC1E92" w:rsidRPr="003E7C0C" w:rsidRDefault="00BC1E92" w:rsidP="00BC1E92">
            <w:pPr>
              <w:pStyle w:val="NormalnyWeb"/>
              <w:spacing w:before="0" w:beforeAutospacing="0" w:after="0" w:afterAutospacing="0"/>
              <w:rPr>
                <w:sz w:val="20"/>
                <w:szCs w:val="20"/>
              </w:rPr>
            </w:pPr>
            <w:r w:rsidRPr="003E7C0C">
              <w:rPr>
                <w:sz w:val="20"/>
                <w:szCs w:val="20"/>
              </w:rPr>
              <w:t>Wydział Nauk o Zdrowiu</w:t>
            </w:r>
          </w:p>
        </w:tc>
      </w:tr>
      <w:tr w:rsidR="00BC1E92" w:rsidRPr="003E7C0C" w14:paraId="1F5EAD78" w14:textId="77777777" w:rsidTr="007F426D">
        <w:tc>
          <w:tcPr>
            <w:tcW w:w="2836" w:type="dxa"/>
            <w:vAlign w:val="center"/>
            <w:hideMark/>
          </w:tcPr>
          <w:p w14:paraId="760E651A" w14:textId="77777777" w:rsidR="00BC1E92" w:rsidRPr="003E7C0C" w:rsidRDefault="00BC1E92" w:rsidP="00BC1E92">
            <w:r w:rsidRPr="003E7C0C">
              <w:t>Nazwa jednostki prowadzącej moduł</w:t>
            </w:r>
          </w:p>
        </w:tc>
        <w:tc>
          <w:tcPr>
            <w:tcW w:w="6662" w:type="dxa"/>
            <w:vAlign w:val="center"/>
            <w:hideMark/>
          </w:tcPr>
          <w:p w14:paraId="21499826" w14:textId="77777777" w:rsidR="00BC1E92" w:rsidRPr="003E7C0C" w:rsidRDefault="00BC1E92" w:rsidP="00BC1E92">
            <w:pPr>
              <w:pStyle w:val="NormalnyWeb"/>
              <w:spacing w:before="0" w:beforeAutospacing="0" w:after="0" w:afterAutospacing="0"/>
              <w:rPr>
                <w:sz w:val="20"/>
                <w:szCs w:val="20"/>
              </w:rPr>
            </w:pPr>
            <w:r w:rsidRPr="003E7C0C">
              <w:rPr>
                <w:sz w:val="20"/>
                <w:szCs w:val="20"/>
              </w:rPr>
              <w:t xml:space="preserve">Zakład Filozofii i Bioetyki </w:t>
            </w:r>
          </w:p>
        </w:tc>
      </w:tr>
      <w:tr w:rsidR="00BC1E92" w:rsidRPr="003E7C0C" w14:paraId="28A239CE" w14:textId="77777777" w:rsidTr="007F426D">
        <w:tc>
          <w:tcPr>
            <w:tcW w:w="2836" w:type="dxa"/>
            <w:vAlign w:val="center"/>
            <w:hideMark/>
          </w:tcPr>
          <w:p w14:paraId="0E3188E6" w14:textId="77777777" w:rsidR="00BC1E92" w:rsidRPr="003E7C0C" w:rsidRDefault="00BC1E92" w:rsidP="00BC1E92">
            <w:r w:rsidRPr="003E7C0C">
              <w:t>Nazwa modułu kształcenia</w:t>
            </w:r>
          </w:p>
        </w:tc>
        <w:tc>
          <w:tcPr>
            <w:tcW w:w="6662" w:type="dxa"/>
            <w:vAlign w:val="center"/>
            <w:hideMark/>
          </w:tcPr>
          <w:p w14:paraId="1D5D8ACA" w14:textId="77777777" w:rsidR="00BC1E92" w:rsidRPr="003E7C0C" w:rsidRDefault="00BC1E92" w:rsidP="00BC1E92">
            <w:pPr>
              <w:pStyle w:val="NormalnyWeb"/>
              <w:spacing w:before="0" w:beforeAutospacing="0" w:after="0" w:afterAutospacing="0"/>
              <w:rPr>
                <w:sz w:val="20"/>
                <w:szCs w:val="20"/>
              </w:rPr>
            </w:pPr>
            <w:r w:rsidRPr="003E7C0C">
              <w:rPr>
                <w:sz w:val="20"/>
                <w:szCs w:val="20"/>
              </w:rPr>
              <w:t>Etyka zdrowia publicznego</w:t>
            </w:r>
          </w:p>
        </w:tc>
      </w:tr>
      <w:tr w:rsidR="00BC1E92" w:rsidRPr="003E7C0C" w14:paraId="0BC505CB" w14:textId="77777777" w:rsidTr="007F426D">
        <w:tc>
          <w:tcPr>
            <w:tcW w:w="2836" w:type="dxa"/>
            <w:vAlign w:val="center"/>
          </w:tcPr>
          <w:p w14:paraId="7290662E" w14:textId="77777777" w:rsidR="00BC1E92" w:rsidRPr="003E7C0C" w:rsidRDefault="00BC1E92" w:rsidP="00BC1E92">
            <w:r w:rsidRPr="003E7C0C">
              <w:rPr>
                <w:noProof/>
              </w:rPr>
              <w:t>Klasyfikacja ISCED</w:t>
            </w:r>
          </w:p>
        </w:tc>
        <w:tc>
          <w:tcPr>
            <w:tcW w:w="6662" w:type="dxa"/>
            <w:vAlign w:val="center"/>
          </w:tcPr>
          <w:p w14:paraId="28ACE474" w14:textId="77777777" w:rsidR="00BC1E92" w:rsidRPr="003E7C0C" w:rsidRDefault="00BC1E92" w:rsidP="00BC1E92">
            <w:pPr>
              <w:pStyle w:val="NormalnyWeb"/>
              <w:spacing w:before="0" w:beforeAutospacing="0" w:after="0" w:afterAutospacing="0"/>
              <w:rPr>
                <w:sz w:val="20"/>
                <w:szCs w:val="20"/>
              </w:rPr>
            </w:pPr>
            <w:r w:rsidRPr="003E7C0C">
              <w:rPr>
                <w:sz w:val="20"/>
                <w:szCs w:val="20"/>
              </w:rPr>
              <w:t>0223</w:t>
            </w:r>
          </w:p>
        </w:tc>
      </w:tr>
      <w:tr w:rsidR="00BC1E92" w:rsidRPr="003E7C0C" w14:paraId="34D907ED" w14:textId="77777777" w:rsidTr="007F426D">
        <w:tc>
          <w:tcPr>
            <w:tcW w:w="2836" w:type="dxa"/>
            <w:vAlign w:val="center"/>
            <w:hideMark/>
          </w:tcPr>
          <w:p w14:paraId="207BF372" w14:textId="77777777" w:rsidR="00BC1E92" w:rsidRPr="003E7C0C" w:rsidRDefault="00BC1E92" w:rsidP="00BC1E92">
            <w:r w:rsidRPr="003E7C0C">
              <w:t>Język kształcenia</w:t>
            </w:r>
          </w:p>
        </w:tc>
        <w:tc>
          <w:tcPr>
            <w:tcW w:w="6662" w:type="dxa"/>
            <w:vAlign w:val="center"/>
            <w:hideMark/>
          </w:tcPr>
          <w:p w14:paraId="4E3726D1" w14:textId="77777777" w:rsidR="00BC1E92" w:rsidRPr="003E7C0C" w:rsidRDefault="00BC1E92" w:rsidP="00BC1E92">
            <w:pPr>
              <w:pStyle w:val="NormalnyWeb"/>
              <w:spacing w:before="0" w:beforeAutospacing="0" w:after="0" w:afterAutospacing="0"/>
              <w:rPr>
                <w:sz w:val="20"/>
                <w:szCs w:val="20"/>
              </w:rPr>
            </w:pPr>
            <w:r w:rsidRPr="003E7C0C">
              <w:rPr>
                <w:sz w:val="20"/>
                <w:szCs w:val="20"/>
              </w:rPr>
              <w:t>polski</w:t>
            </w:r>
          </w:p>
        </w:tc>
      </w:tr>
      <w:tr w:rsidR="00BC1E92" w:rsidRPr="003E7C0C" w14:paraId="5D6E72C0" w14:textId="77777777" w:rsidTr="007F426D">
        <w:tc>
          <w:tcPr>
            <w:tcW w:w="2836" w:type="dxa"/>
            <w:vAlign w:val="center"/>
            <w:hideMark/>
          </w:tcPr>
          <w:p w14:paraId="0511ED70" w14:textId="77777777" w:rsidR="00BC1E92" w:rsidRPr="003E7C0C" w:rsidRDefault="00BC1E92" w:rsidP="00BC1E92">
            <w:r w:rsidRPr="003E7C0C">
              <w:t>Cele kształcenia</w:t>
            </w:r>
          </w:p>
        </w:tc>
        <w:tc>
          <w:tcPr>
            <w:tcW w:w="6662" w:type="dxa"/>
            <w:vAlign w:val="center"/>
            <w:hideMark/>
          </w:tcPr>
          <w:p w14:paraId="1BCE891A" w14:textId="77777777" w:rsidR="00BC1E92" w:rsidRPr="003E7C0C" w:rsidRDefault="00BC1E92" w:rsidP="00BC1E92">
            <w:pPr>
              <w:ind w:right="57"/>
              <w:jc w:val="both"/>
              <w:rPr>
                <w:color w:val="000000"/>
              </w:rPr>
            </w:pPr>
            <w:r w:rsidRPr="003E7C0C">
              <w:rPr>
                <w:color w:val="000000"/>
              </w:rPr>
              <w:t>Celem przedmiotu jest przygotowanie studentów do dostrzegania moralnego wymiaru rozstrzygnięć i praktyk w sferze zdrowia publi</w:t>
            </w:r>
            <w:r w:rsidRPr="003E7C0C">
              <w:rPr>
                <w:color w:val="000000"/>
              </w:rPr>
              <w:softHyphen/>
              <w:t>cznego i polityki zdrowotnej oraz podejmowania samodzielnej refleksji w tym wymiarze. Usystematyzowanie tej refleksji poprzez poznanie głównych stanowisk w etyce zdrowia publicznego i zastosowanie wyni</w:t>
            </w:r>
            <w:r w:rsidRPr="003E7C0C">
              <w:rPr>
                <w:color w:val="000000"/>
              </w:rPr>
              <w:softHyphen/>
              <w:t>kających z nich wskazań do racjonalnej moralnie oceny działań w wymia</w:t>
            </w:r>
            <w:r w:rsidRPr="003E7C0C">
              <w:rPr>
                <w:color w:val="000000"/>
              </w:rPr>
              <w:softHyphen/>
              <w:t>rze ochrony i promocji zdrowia oraz polityki zdrowotnej i praktyki badań naukowych pozwoli studentom na połączenie pragmatycznego i moralnego aspektu praktyki zdrowia publicznego. Uzyskany w ten sposób kompleksowy ogląd domeny zdrowia publicznego powinien uwrażliwić studentów na konieczność ochrony dobra jednostki w obszarze działań zbiorowych.</w:t>
            </w:r>
            <w:r w:rsidRPr="003E7C0C">
              <w:rPr>
                <w:b/>
                <w:color w:val="000000"/>
              </w:rPr>
              <w:t xml:space="preserve"> </w:t>
            </w:r>
          </w:p>
        </w:tc>
      </w:tr>
      <w:tr w:rsidR="00BC1E92" w:rsidRPr="003E7C0C" w14:paraId="602380DE" w14:textId="77777777" w:rsidTr="007F426D">
        <w:tc>
          <w:tcPr>
            <w:tcW w:w="2836" w:type="dxa"/>
            <w:vAlign w:val="center"/>
            <w:hideMark/>
          </w:tcPr>
          <w:p w14:paraId="71351473" w14:textId="77777777" w:rsidR="00BC1E92" w:rsidRPr="003E7C0C" w:rsidRDefault="00BC1E92" w:rsidP="00BC1E92">
            <w:r w:rsidRPr="003E7C0C">
              <w:t>Efekty kształcenia dla modułu kształcenia</w:t>
            </w:r>
          </w:p>
        </w:tc>
        <w:tc>
          <w:tcPr>
            <w:tcW w:w="6662" w:type="dxa"/>
            <w:vAlign w:val="center"/>
            <w:hideMark/>
          </w:tcPr>
          <w:p w14:paraId="1C5E84C7" w14:textId="77777777" w:rsidR="00BC1E92" w:rsidRPr="003E7C0C" w:rsidRDefault="00BC1E92" w:rsidP="00BC1E92">
            <w:pPr>
              <w:pStyle w:val="NormalnyWeb"/>
              <w:spacing w:before="0" w:beforeAutospacing="0" w:after="0" w:afterAutospacing="0"/>
              <w:rPr>
                <w:sz w:val="20"/>
                <w:szCs w:val="20"/>
              </w:rPr>
            </w:pPr>
            <w:r w:rsidRPr="003E7C0C">
              <w:rPr>
                <w:b/>
                <w:sz w:val="20"/>
                <w:szCs w:val="20"/>
              </w:rPr>
              <w:t>Wiedza – student/ka:</w:t>
            </w:r>
          </w:p>
          <w:p w14:paraId="711889A7" w14:textId="77777777" w:rsidR="00BC1E92" w:rsidRPr="003E7C0C" w:rsidRDefault="00BC1E92" w:rsidP="00BC1E92">
            <w:pPr>
              <w:pStyle w:val="NormalnyWeb"/>
              <w:numPr>
                <w:ilvl w:val="6"/>
                <w:numId w:val="197"/>
              </w:numPr>
              <w:tabs>
                <w:tab w:val="clear" w:pos="5400"/>
                <w:tab w:val="num" w:pos="380"/>
              </w:tabs>
              <w:spacing w:before="0" w:beforeAutospacing="0" w:after="0" w:afterAutospacing="0"/>
              <w:ind w:left="380"/>
              <w:rPr>
                <w:sz w:val="20"/>
                <w:szCs w:val="20"/>
              </w:rPr>
            </w:pPr>
            <w:r w:rsidRPr="003E7C0C">
              <w:rPr>
                <w:sz w:val="20"/>
                <w:szCs w:val="20"/>
              </w:rPr>
              <w:t xml:space="preserve">rozumie wagę moralną nierówności w ochronie zdrowia i ocenia krytycznie ich uwarunkowania </w:t>
            </w:r>
          </w:p>
          <w:p w14:paraId="5565B0D2" w14:textId="77777777" w:rsidR="00BC1E92" w:rsidRPr="003E7C0C" w:rsidRDefault="00BC1E92" w:rsidP="00BC1E92">
            <w:pPr>
              <w:pStyle w:val="NormalnyWeb"/>
              <w:numPr>
                <w:ilvl w:val="6"/>
                <w:numId w:val="197"/>
              </w:numPr>
              <w:tabs>
                <w:tab w:val="clear" w:pos="5400"/>
                <w:tab w:val="num" w:pos="380"/>
              </w:tabs>
              <w:spacing w:before="0" w:beforeAutospacing="0" w:after="0" w:afterAutospacing="0"/>
              <w:ind w:left="380"/>
              <w:rPr>
                <w:sz w:val="20"/>
                <w:szCs w:val="20"/>
              </w:rPr>
            </w:pPr>
            <w:r w:rsidRPr="003E7C0C">
              <w:rPr>
                <w:sz w:val="20"/>
                <w:szCs w:val="20"/>
              </w:rPr>
              <w:t>opisuje zasady i uwarunkowania etyczne alokacji środków w ochronie zdrowia</w:t>
            </w:r>
          </w:p>
          <w:p w14:paraId="393D4A85" w14:textId="77777777" w:rsidR="00BC1E92" w:rsidRPr="003E7C0C" w:rsidRDefault="00BC1E92" w:rsidP="00BC1E92">
            <w:pPr>
              <w:pStyle w:val="NormalnyWeb"/>
              <w:spacing w:before="0" w:beforeAutospacing="0" w:after="0" w:afterAutospacing="0"/>
              <w:rPr>
                <w:sz w:val="20"/>
                <w:szCs w:val="20"/>
              </w:rPr>
            </w:pPr>
          </w:p>
          <w:p w14:paraId="7F60AF2C" w14:textId="77777777" w:rsidR="00BC1E92" w:rsidRPr="003E7C0C" w:rsidRDefault="00BC1E92" w:rsidP="00BC1E92">
            <w:pPr>
              <w:pStyle w:val="NormalnyWeb"/>
              <w:spacing w:before="0" w:beforeAutospacing="0" w:after="0" w:afterAutospacing="0"/>
              <w:rPr>
                <w:sz w:val="20"/>
                <w:szCs w:val="20"/>
              </w:rPr>
            </w:pPr>
            <w:r w:rsidRPr="003E7C0C">
              <w:rPr>
                <w:b/>
                <w:sz w:val="20"/>
                <w:szCs w:val="20"/>
              </w:rPr>
              <w:t>Umiejętności – student/ka:</w:t>
            </w:r>
          </w:p>
          <w:p w14:paraId="3B2D298A" w14:textId="77777777" w:rsidR="00BC1E92" w:rsidRPr="003E7C0C" w:rsidRDefault="00BC1E92" w:rsidP="00BC1E92">
            <w:pPr>
              <w:pStyle w:val="NormalnyWeb"/>
              <w:numPr>
                <w:ilvl w:val="6"/>
                <w:numId w:val="197"/>
              </w:numPr>
              <w:tabs>
                <w:tab w:val="clear" w:pos="5400"/>
                <w:tab w:val="num" w:pos="402"/>
              </w:tabs>
              <w:spacing w:before="0" w:beforeAutospacing="0" w:after="0" w:afterAutospacing="0"/>
              <w:ind w:left="410"/>
              <w:rPr>
                <w:sz w:val="20"/>
                <w:szCs w:val="20"/>
              </w:rPr>
            </w:pPr>
            <w:r w:rsidRPr="003E7C0C">
              <w:rPr>
                <w:sz w:val="20"/>
                <w:szCs w:val="20"/>
              </w:rPr>
              <w:t xml:space="preserve">posiada umiejętności wykorzystania wiedzy teoretycznej, dostrzegania, obserwacji i interpretacji w kontekście etycznym zjawisk w zakresie zdrowia populacji </w:t>
            </w:r>
          </w:p>
          <w:p w14:paraId="4E9F6507" w14:textId="77777777" w:rsidR="00BC1E92" w:rsidRPr="003E7C0C" w:rsidRDefault="00BC1E92" w:rsidP="00BC1E92">
            <w:pPr>
              <w:pStyle w:val="NormalnyWeb"/>
              <w:numPr>
                <w:ilvl w:val="6"/>
                <w:numId w:val="197"/>
              </w:numPr>
              <w:tabs>
                <w:tab w:val="clear" w:pos="5400"/>
                <w:tab w:val="num" w:pos="402"/>
              </w:tabs>
              <w:spacing w:before="0" w:beforeAutospacing="0" w:after="0" w:afterAutospacing="0"/>
              <w:ind w:left="410"/>
              <w:rPr>
                <w:sz w:val="20"/>
                <w:szCs w:val="20"/>
              </w:rPr>
            </w:pPr>
            <w:r w:rsidRPr="003E7C0C">
              <w:rPr>
                <w:sz w:val="20"/>
                <w:szCs w:val="20"/>
              </w:rPr>
              <w:t>potrafi uwzględniać etyczne aspekty różnych instrumentów alokacji zasobów w systemie ochrony zdrowia przy formułowaniu rekomendacji odnoszących się do konstrukcji polityki zdrowotnej i oceny programów zdrowotnych</w:t>
            </w:r>
          </w:p>
          <w:p w14:paraId="53F3ABD6" w14:textId="77777777" w:rsidR="00BC1E92" w:rsidRPr="003E7C0C" w:rsidRDefault="00BC1E92" w:rsidP="00BC1E92">
            <w:pPr>
              <w:pStyle w:val="NormalnyWeb"/>
              <w:spacing w:before="0" w:beforeAutospacing="0" w:after="0" w:afterAutospacing="0"/>
              <w:rPr>
                <w:sz w:val="20"/>
                <w:szCs w:val="20"/>
              </w:rPr>
            </w:pPr>
          </w:p>
          <w:p w14:paraId="461418F8" w14:textId="77777777" w:rsidR="00BC1E92" w:rsidRPr="003E7C0C" w:rsidRDefault="00BC1E92" w:rsidP="00BC1E92">
            <w:pPr>
              <w:pStyle w:val="NormalnyWeb"/>
              <w:spacing w:before="0" w:beforeAutospacing="0" w:after="0" w:afterAutospacing="0"/>
              <w:rPr>
                <w:sz w:val="20"/>
                <w:szCs w:val="20"/>
              </w:rPr>
            </w:pPr>
            <w:r w:rsidRPr="003E7C0C">
              <w:rPr>
                <w:b/>
                <w:sz w:val="20"/>
                <w:szCs w:val="20"/>
              </w:rPr>
              <w:t>Kompetencje społeczne – student/ka:</w:t>
            </w:r>
          </w:p>
          <w:p w14:paraId="0C0EAEF9" w14:textId="77777777" w:rsidR="00BC1E92" w:rsidRPr="003E7C0C" w:rsidRDefault="00BC1E92" w:rsidP="00BC1E92">
            <w:pPr>
              <w:pStyle w:val="NormalnyWeb"/>
              <w:numPr>
                <w:ilvl w:val="6"/>
                <w:numId w:val="197"/>
              </w:numPr>
              <w:tabs>
                <w:tab w:val="clear" w:pos="5400"/>
              </w:tabs>
              <w:spacing w:before="0" w:beforeAutospacing="0" w:after="0" w:afterAutospacing="0"/>
              <w:ind w:left="449"/>
              <w:rPr>
                <w:sz w:val="20"/>
                <w:szCs w:val="20"/>
              </w:rPr>
            </w:pPr>
            <w:r w:rsidRPr="003E7C0C">
              <w:rPr>
                <w:sz w:val="20"/>
                <w:szCs w:val="20"/>
              </w:rPr>
              <w:t>wykazuje gotowość do współpracy w rozwiązywaniu problemów naukowych, społecznych i zawodowych, kierując się przy tym zasadami etyki zawodowej i uregulowaniami prawnymi</w:t>
            </w:r>
          </w:p>
          <w:p w14:paraId="2A5B47DF" w14:textId="77777777" w:rsidR="00BC1E92" w:rsidRPr="003E7C0C" w:rsidRDefault="00BC1E92" w:rsidP="00BC1E92">
            <w:pPr>
              <w:pStyle w:val="NormalnyWeb"/>
              <w:numPr>
                <w:ilvl w:val="6"/>
                <w:numId w:val="197"/>
              </w:numPr>
              <w:tabs>
                <w:tab w:val="clear" w:pos="5400"/>
              </w:tabs>
              <w:spacing w:before="0" w:beforeAutospacing="0" w:after="0" w:afterAutospacing="0"/>
              <w:ind w:left="449"/>
              <w:rPr>
                <w:sz w:val="20"/>
                <w:szCs w:val="20"/>
              </w:rPr>
            </w:pPr>
            <w:r w:rsidRPr="003E7C0C">
              <w:rPr>
                <w:sz w:val="20"/>
                <w:szCs w:val="20"/>
              </w:rPr>
              <w:t>przejawia zaangażowanie w promocję idei zdrowia publicznego i zainteresowanie etycznymi uwarunkowaniami polityki społecznej i zdrowotnej</w:t>
            </w:r>
          </w:p>
          <w:p w14:paraId="0AE0FF72" w14:textId="77777777" w:rsidR="00BC1E92" w:rsidRPr="003E7C0C" w:rsidRDefault="00BC1E92" w:rsidP="00BC1E92">
            <w:pPr>
              <w:pStyle w:val="NormalnyWeb"/>
              <w:numPr>
                <w:ilvl w:val="6"/>
                <w:numId w:val="197"/>
              </w:numPr>
              <w:tabs>
                <w:tab w:val="clear" w:pos="5400"/>
              </w:tabs>
              <w:spacing w:before="0" w:beforeAutospacing="0" w:after="0" w:afterAutospacing="0"/>
              <w:ind w:left="449"/>
              <w:rPr>
                <w:sz w:val="20"/>
                <w:szCs w:val="20"/>
              </w:rPr>
            </w:pPr>
            <w:r w:rsidRPr="003E7C0C">
              <w:rPr>
                <w:sz w:val="20"/>
                <w:szCs w:val="20"/>
              </w:rPr>
              <w:t>przestrzega zasad etycznych obowiązujących w badaniach naukowych i pracy zawodowej</w:t>
            </w:r>
          </w:p>
          <w:p w14:paraId="74B46C30" w14:textId="77777777" w:rsidR="00BC1E92" w:rsidRPr="003E7C0C" w:rsidRDefault="00BC1E92" w:rsidP="00BC1E92">
            <w:pPr>
              <w:pStyle w:val="NormalnyWeb"/>
              <w:numPr>
                <w:ilvl w:val="6"/>
                <w:numId w:val="197"/>
              </w:numPr>
              <w:tabs>
                <w:tab w:val="clear" w:pos="5400"/>
              </w:tabs>
              <w:spacing w:before="0" w:beforeAutospacing="0" w:after="0" w:afterAutospacing="0"/>
              <w:ind w:left="449"/>
              <w:rPr>
                <w:sz w:val="20"/>
                <w:szCs w:val="20"/>
              </w:rPr>
            </w:pPr>
            <w:r w:rsidRPr="003E7C0C">
              <w:rPr>
                <w:sz w:val="20"/>
                <w:szCs w:val="20"/>
              </w:rPr>
              <w:t>wykazuje wrażliwość moralną na kwestie socjalne i zdrowotne w społeczeństwie</w:t>
            </w:r>
          </w:p>
          <w:p w14:paraId="48A75AFC" w14:textId="77777777" w:rsidR="00BC1E92" w:rsidRPr="003E7C0C" w:rsidRDefault="00BC1E92" w:rsidP="00BC1E92">
            <w:pPr>
              <w:pStyle w:val="NormalnyWeb"/>
              <w:spacing w:before="0" w:beforeAutospacing="0" w:after="0" w:afterAutospacing="0"/>
              <w:rPr>
                <w:sz w:val="20"/>
                <w:szCs w:val="20"/>
              </w:rPr>
            </w:pPr>
          </w:p>
          <w:p w14:paraId="575A3E9A" w14:textId="77777777" w:rsidR="00BC1E92" w:rsidRPr="003E7C0C" w:rsidRDefault="00BC1E92" w:rsidP="00BC1E92">
            <w:pPr>
              <w:pStyle w:val="NormalnyWeb"/>
              <w:spacing w:before="0" w:beforeAutospacing="0" w:after="0" w:afterAutospacing="0"/>
              <w:rPr>
                <w:sz w:val="20"/>
                <w:szCs w:val="20"/>
              </w:rPr>
            </w:pPr>
            <w:r w:rsidRPr="003E7C0C">
              <w:rPr>
                <w:b/>
                <w:sz w:val="20"/>
                <w:szCs w:val="20"/>
              </w:rPr>
              <w:t>Efekty kształcenia dla modułu korespondują z następującymi efektami kształcenia dla programu:</w:t>
            </w:r>
          </w:p>
          <w:p w14:paraId="3C20779B" w14:textId="77777777" w:rsidR="00BC1E92" w:rsidRPr="003E7C0C" w:rsidRDefault="00BC1E92" w:rsidP="00BC1E92">
            <w:pPr>
              <w:pStyle w:val="NormalnyWeb"/>
              <w:numPr>
                <w:ilvl w:val="0"/>
                <w:numId w:val="115"/>
              </w:numPr>
              <w:tabs>
                <w:tab w:val="clear" w:pos="720"/>
                <w:tab w:val="num" w:pos="402"/>
              </w:tabs>
              <w:spacing w:before="0" w:beforeAutospacing="0" w:after="0" w:afterAutospacing="0"/>
              <w:ind w:left="402" w:hanging="283"/>
              <w:rPr>
                <w:sz w:val="20"/>
                <w:szCs w:val="20"/>
              </w:rPr>
            </w:pPr>
            <w:r w:rsidRPr="003E7C0C">
              <w:rPr>
                <w:sz w:val="20"/>
                <w:szCs w:val="20"/>
              </w:rPr>
              <w:t>w zakresie wiedzy: K_W03 w stopniu podstawowym; K_W14 w stopniu średnim</w:t>
            </w:r>
          </w:p>
          <w:p w14:paraId="44995119" w14:textId="77777777" w:rsidR="00BC1E92" w:rsidRPr="003E7C0C" w:rsidRDefault="00BC1E92" w:rsidP="00BC1E92">
            <w:pPr>
              <w:pStyle w:val="NormalnyWeb"/>
              <w:numPr>
                <w:ilvl w:val="0"/>
                <w:numId w:val="115"/>
              </w:numPr>
              <w:tabs>
                <w:tab w:val="clear" w:pos="720"/>
                <w:tab w:val="num" w:pos="402"/>
              </w:tabs>
              <w:spacing w:before="0" w:beforeAutospacing="0" w:after="0" w:afterAutospacing="0"/>
              <w:ind w:left="402" w:hanging="283"/>
              <w:rPr>
                <w:sz w:val="20"/>
                <w:szCs w:val="20"/>
              </w:rPr>
            </w:pPr>
            <w:r w:rsidRPr="003E7C0C">
              <w:rPr>
                <w:sz w:val="20"/>
                <w:szCs w:val="20"/>
              </w:rPr>
              <w:t>w zakresie umiejętności: K_U01 i K_U18 w stopniu średnim</w:t>
            </w:r>
          </w:p>
          <w:p w14:paraId="48C8F31D" w14:textId="77777777" w:rsidR="00BC1E92" w:rsidRPr="003E7C0C" w:rsidRDefault="00BC1E92" w:rsidP="00BC1E92">
            <w:pPr>
              <w:pStyle w:val="NormalnyWeb"/>
              <w:numPr>
                <w:ilvl w:val="0"/>
                <w:numId w:val="115"/>
              </w:numPr>
              <w:tabs>
                <w:tab w:val="clear" w:pos="720"/>
                <w:tab w:val="num" w:pos="402"/>
              </w:tabs>
              <w:spacing w:before="0" w:beforeAutospacing="0" w:after="0" w:afterAutospacing="0"/>
              <w:ind w:left="402" w:hanging="283"/>
              <w:rPr>
                <w:sz w:val="20"/>
                <w:szCs w:val="20"/>
              </w:rPr>
            </w:pPr>
            <w:r w:rsidRPr="003E7C0C">
              <w:rPr>
                <w:sz w:val="20"/>
                <w:szCs w:val="20"/>
              </w:rPr>
              <w:t>w zakresie kompetencji społecznych: K_K09 i K_K10 w stopniu podstawowym; K_K04 w stopniu średnim; K_K03 w stopniu zaawansowanym</w:t>
            </w:r>
          </w:p>
        </w:tc>
      </w:tr>
      <w:tr w:rsidR="00BC1E92" w:rsidRPr="003E7C0C" w14:paraId="1287F587" w14:textId="77777777" w:rsidTr="007F426D">
        <w:tc>
          <w:tcPr>
            <w:tcW w:w="2836" w:type="dxa"/>
            <w:vAlign w:val="center"/>
            <w:hideMark/>
          </w:tcPr>
          <w:p w14:paraId="4D139C9D" w14:textId="77777777" w:rsidR="00BC1E92" w:rsidRPr="003E7C0C" w:rsidRDefault="00BC1E92" w:rsidP="00BC1E92">
            <w:r w:rsidRPr="003E7C0C">
              <w:t>Metody sprawdzania i kryteria oceny efektów kształcenia uzyskanych przez studentów</w:t>
            </w:r>
          </w:p>
        </w:tc>
        <w:tc>
          <w:tcPr>
            <w:tcW w:w="6662" w:type="dxa"/>
            <w:vAlign w:val="center"/>
            <w:hideMark/>
          </w:tcPr>
          <w:p w14:paraId="046C1652" w14:textId="77777777" w:rsidR="00BC1E92" w:rsidRPr="003E7C0C" w:rsidRDefault="00BC1E92" w:rsidP="00BC1E92">
            <w:pPr>
              <w:pStyle w:val="NormalnyWeb"/>
              <w:spacing w:before="0" w:beforeAutospacing="0" w:after="0" w:afterAutospacing="0"/>
              <w:rPr>
                <w:sz w:val="20"/>
                <w:szCs w:val="20"/>
              </w:rPr>
            </w:pPr>
            <w:r w:rsidRPr="003E7C0C">
              <w:rPr>
                <w:sz w:val="20"/>
                <w:szCs w:val="20"/>
              </w:rPr>
              <w:t>Efekty w zakresie wiedzy – ocena aktywności i prezentacji</w:t>
            </w:r>
          </w:p>
          <w:p w14:paraId="41A0EEC1" w14:textId="77777777" w:rsidR="00BC1E92" w:rsidRPr="003E7C0C" w:rsidRDefault="00BC1E92" w:rsidP="00BC1E92">
            <w:pPr>
              <w:pStyle w:val="NormalnyWeb"/>
              <w:spacing w:before="0" w:beforeAutospacing="0" w:after="0" w:afterAutospacing="0"/>
              <w:rPr>
                <w:sz w:val="20"/>
                <w:szCs w:val="20"/>
              </w:rPr>
            </w:pPr>
            <w:r w:rsidRPr="003E7C0C">
              <w:rPr>
                <w:sz w:val="20"/>
                <w:szCs w:val="20"/>
              </w:rPr>
              <w:t>Efekty w zakresie umiejętności – ocena aktywności, prezentacji oraz eseju</w:t>
            </w:r>
          </w:p>
          <w:p w14:paraId="55F426F9" w14:textId="77777777" w:rsidR="00BC1E92" w:rsidRPr="003E7C0C" w:rsidRDefault="00BC1E92" w:rsidP="00BC1E92">
            <w:pPr>
              <w:pStyle w:val="NormalnyWeb"/>
              <w:spacing w:before="0" w:beforeAutospacing="0" w:after="0" w:afterAutospacing="0"/>
              <w:rPr>
                <w:sz w:val="20"/>
                <w:szCs w:val="20"/>
              </w:rPr>
            </w:pPr>
            <w:r w:rsidRPr="003E7C0C">
              <w:rPr>
                <w:sz w:val="20"/>
                <w:szCs w:val="20"/>
              </w:rPr>
              <w:t>Efekty w zakresie kompetencji społecznych – ocena aktywności i (ewentualnie) eseju</w:t>
            </w:r>
          </w:p>
        </w:tc>
      </w:tr>
      <w:tr w:rsidR="00BC1E92" w:rsidRPr="003E7C0C" w14:paraId="296CDD95" w14:textId="77777777" w:rsidTr="007F426D">
        <w:tc>
          <w:tcPr>
            <w:tcW w:w="2836" w:type="dxa"/>
            <w:vAlign w:val="center"/>
            <w:hideMark/>
          </w:tcPr>
          <w:p w14:paraId="04E2F212" w14:textId="77777777" w:rsidR="00BC1E92" w:rsidRPr="003E7C0C" w:rsidRDefault="00BC1E92" w:rsidP="00BC1E92">
            <w:r w:rsidRPr="003E7C0C">
              <w:t>Typ modułu kształcenia (obowiązkowy/fakultatywny)</w:t>
            </w:r>
          </w:p>
        </w:tc>
        <w:tc>
          <w:tcPr>
            <w:tcW w:w="6662" w:type="dxa"/>
            <w:vAlign w:val="center"/>
            <w:hideMark/>
          </w:tcPr>
          <w:p w14:paraId="116D4E98" w14:textId="77777777" w:rsidR="00BC1E92" w:rsidRPr="003E7C0C" w:rsidRDefault="00BC1E92" w:rsidP="00BC1E92">
            <w:pPr>
              <w:pStyle w:val="NormalnyWeb"/>
              <w:spacing w:before="0" w:beforeAutospacing="0" w:after="0" w:afterAutospacing="0"/>
              <w:rPr>
                <w:sz w:val="20"/>
                <w:szCs w:val="20"/>
              </w:rPr>
            </w:pPr>
            <w:r w:rsidRPr="003E7C0C">
              <w:rPr>
                <w:sz w:val="20"/>
                <w:szCs w:val="20"/>
              </w:rPr>
              <w:t>obowiązkowy</w:t>
            </w:r>
          </w:p>
        </w:tc>
      </w:tr>
      <w:tr w:rsidR="00BC1E92" w:rsidRPr="003E7C0C" w14:paraId="3A5441F4" w14:textId="77777777" w:rsidTr="007F426D">
        <w:tc>
          <w:tcPr>
            <w:tcW w:w="2836" w:type="dxa"/>
            <w:vAlign w:val="center"/>
            <w:hideMark/>
          </w:tcPr>
          <w:p w14:paraId="507D7817" w14:textId="77777777" w:rsidR="00BC1E92" w:rsidRPr="003E7C0C" w:rsidRDefault="00BC1E92" w:rsidP="00BC1E92">
            <w:r w:rsidRPr="003E7C0C">
              <w:t>Rok studiów</w:t>
            </w:r>
          </w:p>
        </w:tc>
        <w:tc>
          <w:tcPr>
            <w:tcW w:w="6662" w:type="dxa"/>
            <w:vAlign w:val="center"/>
            <w:hideMark/>
          </w:tcPr>
          <w:p w14:paraId="7874F7D3" w14:textId="77777777" w:rsidR="00BC1E92" w:rsidRPr="003E7C0C" w:rsidRDefault="00BC1E92" w:rsidP="00BC1E92">
            <w:pPr>
              <w:pStyle w:val="NormalnyWeb"/>
              <w:spacing w:before="0" w:beforeAutospacing="0" w:after="0" w:afterAutospacing="0"/>
              <w:rPr>
                <w:sz w:val="20"/>
                <w:szCs w:val="20"/>
              </w:rPr>
            </w:pPr>
            <w:r w:rsidRPr="003E7C0C">
              <w:rPr>
                <w:sz w:val="20"/>
                <w:szCs w:val="20"/>
              </w:rPr>
              <w:t>2</w:t>
            </w:r>
          </w:p>
        </w:tc>
      </w:tr>
      <w:tr w:rsidR="00BC1E92" w:rsidRPr="003E7C0C" w14:paraId="176F2433" w14:textId="77777777" w:rsidTr="007F426D">
        <w:tc>
          <w:tcPr>
            <w:tcW w:w="2836" w:type="dxa"/>
            <w:vAlign w:val="center"/>
            <w:hideMark/>
          </w:tcPr>
          <w:p w14:paraId="4D73017C" w14:textId="77777777" w:rsidR="00BC1E92" w:rsidRPr="003E7C0C" w:rsidRDefault="00BC1E92" w:rsidP="00BC1E92">
            <w:r w:rsidRPr="003E7C0C">
              <w:lastRenderedPageBreak/>
              <w:t>Semestr</w:t>
            </w:r>
          </w:p>
        </w:tc>
        <w:tc>
          <w:tcPr>
            <w:tcW w:w="6662" w:type="dxa"/>
            <w:vAlign w:val="center"/>
            <w:hideMark/>
          </w:tcPr>
          <w:p w14:paraId="500CD5B3" w14:textId="77777777" w:rsidR="00BC1E92" w:rsidRPr="003E7C0C" w:rsidRDefault="00BC1E92" w:rsidP="00BC1E92">
            <w:pPr>
              <w:pStyle w:val="NormalnyWeb"/>
              <w:spacing w:before="0" w:beforeAutospacing="0" w:after="0" w:afterAutospacing="0"/>
              <w:rPr>
                <w:sz w:val="20"/>
                <w:szCs w:val="20"/>
              </w:rPr>
            </w:pPr>
            <w:r w:rsidRPr="003E7C0C">
              <w:rPr>
                <w:sz w:val="20"/>
                <w:szCs w:val="20"/>
              </w:rPr>
              <w:t>letni (4)</w:t>
            </w:r>
          </w:p>
        </w:tc>
      </w:tr>
      <w:tr w:rsidR="00BC1E92" w:rsidRPr="003E7C0C" w14:paraId="3AFD4D5C" w14:textId="77777777" w:rsidTr="007F426D">
        <w:tc>
          <w:tcPr>
            <w:tcW w:w="2836" w:type="dxa"/>
            <w:vAlign w:val="center"/>
            <w:hideMark/>
          </w:tcPr>
          <w:p w14:paraId="1DCC68C9" w14:textId="77777777" w:rsidR="00BC1E92" w:rsidRPr="003E7C0C" w:rsidRDefault="00BC1E92" w:rsidP="00BC1E92">
            <w:r w:rsidRPr="003E7C0C">
              <w:t>Forma studiów</w:t>
            </w:r>
          </w:p>
        </w:tc>
        <w:tc>
          <w:tcPr>
            <w:tcW w:w="6662" w:type="dxa"/>
            <w:vAlign w:val="center"/>
            <w:hideMark/>
          </w:tcPr>
          <w:p w14:paraId="45DC9999" w14:textId="77777777" w:rsidR="00BC1E92" w:rsidRPr="003E7C0C" w:rsidRDefault="00BC1E92" w:rsidP="00BC1E92">
            <w:r w:rsidRPr="003E7C0C">
              <w:t>stacjonarne</w:t>
            </w:r>
          </w:p>
        </w:tc>
      </w:tr>
      <w:tr w:rsidR="00BC1E92" w:rsidRPr="003E7C0C" w14:paraId="68931DB3" w14:textId="77777777" w:rsidTr="007F426D">
        <w:tc>
          <w:tcPr>
            <w:tcW w:w="2836" w:type="dxa"/>
            <w:vAlign w:val="center"/>
            <w:hideMark/>
          </w:tcPr>
          <w:p w14:paraId="228DA6E7" w14:textId="77777777" w:rsidR="00BC1E92" w:rsidRPr="003E7C0C" w:rsidRDefault="00BC1E92" w:rsidP="00BC1E92">
            <w:r w:rsidRPr="003E7C0C">
              <w:t>Imię i nazwisko koordynatora modułu i/lub osoby/osób prowadzących moduł</w:t>
            </w:r>
          </w:p>
        </w:tc>
        <w:tc>
          <w:tcPr>
            <w:tcW w:w="6662" w:type="dxa"/>
            <w:vAlign w:val="center"/>
            <w:hideMark/>
          </w:tcPr>
          <w:p w14:paraId="2F48B5A6" w14:textId="77777777" w:rsidR="00BC1E92" w:rsidRPr="003E7C0C" w:rsidRDefault="00BC1E92" w:rsidP="00BC1E92">
            <w:pPr>
              <w:pStyle w:val="NormalnyWeb"/>
              <w:spacing w:before="0" w:beforeAutospacing="0" w:after="0" w:afterAutospacing="0"/>
              <w:rPr>
                <w:sz w:val="20"/>
                <w:szCs w:val="20"/>
              </w:rPr>
            </w:pPr>
            <w:r w:rsidRPr="003E7C0C">
              <w:rPr>
                <w:sz w:val="20"/>
                <w:szCs w:val="20"/>
                <w:u w:val="single"/>
              </w:rPr>
              <w:t>dr Zbigniew Zalewski</w:t>
            </w:r>
          </w:p>
          <w:p w14:paraId="136D70F5" w14:textId="77777777" w:rsidR="00BC1E92" w:rsidRPr="003E7C0C" w:rsidRDefault="00BC1E92" w:rsidP="00BC1E92">
            <w:pPr>
              <w:pStyle w:val="NormalnyWeb"/>
              <w:spacing w:before="0" w:beforeAutospacing="0" w:after="0" w:afterAutospacing="0"/>
              <w:rPr>
                <w:sz w:val="20"/>
                <w:szCs w:val="20"/>
              </w:rPr>
            </w:pPr>
            <w:r w:rsidRPr="003E7C0C">
              <w:rPr>
                <w:sz w:val="20"/>
                <w:szCs w:val="20"/>
              </w:rPr>
              <w:t>dr Jan Piasecki</w:t>
            </w:r>
          </w:p>
        </w:tc>
      </w:tr>
      <w:tr w:rsidR="00BC1E92" w:rsidRPr="003E7C0C" w14:paraId="72EF50B8" w14:textId="77777777" w:rsidTr="007F426D">
        <w:tc>
          <w:tcPr>
            <w:tcW w:w="2836" w:type="dxa"/>
            <w:vAlign w:val="center"/>
            <w:hideMark/>
          </w:tcPr>
          <w:p w14:paraId="6EE74CCB" w14:textId="77777777" w:rsidR="00BC1E92" w:rsidRPr="003E7C0C" w:rsidRDefault="00BC1E92" w:rsidP="00BC1E92">
            <w:r w:rsidRPr="003E7C0C">
              <w:t>Imię i nazwisko osoby/osób egzaminującej/egzaminujących bądź udzielającej zaliczenia, w przypadku gdy nie jest to osoba prowadząca dany moduł</w:t>
            </w:r>
          </w:p>
        </w:tc>
        <w:tc>
          <w:tcPr>
            <w:tcW w:w="6662" w:type="dxa"/>
            <w:vAlign w:val="center"/>
            <w:hideMark/>
          </w:tcPr>
          <w:p w14:paraId="3A79EFBF" w14:textId="77777777" w:rsidR="00BC1E92" w:rsidRPr="003E7C0C" w:rsidRDefault="00BC1E92" w:rsidP="00BC1E92">
            <w:pPr>
              <w:pStyle w:val="NormalnyWeb"/>
              <w:spacing w:before="0" w:beforeAutospacing="0" w:after="0" w:afterAutospacing="0"/>
              <w:rPr>
                <w:sz w:val="20"/>
                <w:szCs w:val="20"/>
              </w:rPr>
            </w:pPr>
          </w:p>
        </w:tc>
      </w:tr>
      <w:tr w:rsidR="00BC1E92" w:rsidRPr="003E7C0C" w14:paraId="5A1D94A4" w14:textId="77777777" w:rsidTr="007F426D">
        <w:tc>
          <w:tcPr>
            <w:tcW w:w="2836" w:type="dxa"/>
            <w:vAlign w:val="center"/>
            <w:hideMark/>
          </w:tcPr>
          <w:p w14:paraId="61F896FB" w14:textId="77777777" w:rsidR="00BC1E92" w:rsidRPr="003E7C0C" w:rsidRDefault="00BC1E92" w:rsidP="00BC1E92">
            <w:r w:rsidRPr="003E7C0C">
              <w:t>Sposób realizacji</w:t>
            </w:r>
          </w:p>
        </w:tc>
        <w:tc>
          <w:tcPr>
            <w:tcW w:w="6662" w:type="dxa"/>
            <w:vAlign w:val="center"/>
            <w:hideMark/>
          </w:tcPr>
          <w:p w14:paraId="18C50A01" w14:textId="77777777" w:rsidR="00BC1E92" w:rsidRPr="003E7C0C" w:rsidRDefault="00BC1E92" w:rsidP="00BC1E92">
            <w:pPr>
              <w:pStyle w:val="NormalnyWeb"/>
              <w:spacing w:before="0" w:beforeAutospacing="0" w:after="0" w:afterAutospacing="0"/>
              <w:rPr>
                <w:sz w:val="20"/>
                <w:szCs w:val="20"/>
              </w:rPr>
            </w:pPr>
            <w:r w:rsidRPr="003E7C0C">
              <w:rPr>
                <w:sz w:val="20"/>
                <w:szCs w:val="20"/>
              </w:rPr>
              <w:t>ćwiczenia</w:t>
            </w:r>
          </w:p>
        </w:tc>
      </w:tr>
      <w:tr w:rsidR="00BC1E92" w:rsidRPr="003E7C0C" w14:paraId="0B6151EB" w14:textId="77777777" w:rsidTr="007F426D">
        <w:tc>
          <w:tcPr>
            <w:tcW w:w="2836" w:type="dxa"/>
            <w:vAlign w:val="center"/>
            <w:hideMark/>
          </w:tcPr>
          <w:p w14:paraId="3BDC2DF9" w14:textId="77777777" w:rsidR="00BC1E92" w:rsidRPr="003E7C0C" w:rsidRDefault="00BC1E92" w:rsidP="00BC1E92">
            <w:r w:rsidRPr="003E7C0C">
              <w:t>Wymagania wstępne i dodatkowe</w:t>
            </w:r>
          </w:p>
        </w:tc>
        <w:tc>
          <w:tcPr>
            <w:tcW w:w="6662" w:type="dxa"/>
            <w:vAlign w:val="center"/>
            <w:hideMark/>
          </w:tcPr>
          <w:p w14:paraId="08DC6D7F" w14:textId="77777777" w:rsidR="00BC1E92" w:rsidRPr="003E7C0C" w:rsidRDefault="00BC1E92" w:rsidP="00BC1E92">
            <w:pPr>
              <w:pStyle w:val="NormalnyWeb"/>
              <w:spacing w:before="0" w:beforeAutospacing="0" w:after="0" w:afterAutospacing="0"/>
              <w:rPr>
                <w:sz w:val="20"/>
                <w:szCs w:val="20"/>
              </w:rPr>
            </w:pPr>
            <w:r w:rsidRPr="003E7C0C">
              <w:rPr>
                <w:sz w:val="20"/>
                <w:szCs w:val="20"/>
              </w:rPr>
              <w:t>brak</w:t>
            </w:r>
          </w:p>
        </w:tc>
      </w:tr>
      <w:tr w:rsidR="00BC1E92" w:rsidRPr="003E7C0C" w14:paraId="3BDA435E" w14:textId="77777777" w:rsidTr="007F426D">
        <w:tc>
          <w:tcPr>
            <w:tcW w:w="2836" w:type="dxa"/>
            <w:vAlign w:val="center"/>
            <w:hideMark/>
          </w:tcPr>
          <w:p w14:paraId="2F90615D" w14:textId="77777777" w:rsidR="00BC1E92" w:rsidRPr="003E7C0C" w:rsidRDefault="00BC1E92" w:rsidP="00BC1E92">
            <w:r w:rsidRPr="003E7C0C">
              <w:t>Rodzaj i liczba godzin zajęć dydaktycznych wymagających bezpośredniego udziału nauczyciela akademickiego i studentów, gdy w danym module przewidziane są takie zajęcia</w:t>
            </w:r>
          </w:p>
        </w:tc>
        <w:tc>
          <w:tcPr>
            <w:tcW w:w="6662" w:type="dxa"/>
            <w:vAlign w:val="center"/>
            <w:hideMark/>
          </w:tcPr>
          <w:p w14:paraId="50F40114" w14:textId="77777777" w:rsidR="00BC1E92" w:rsidRPr="003E7C0C" w:rsidRDefault="00BC1E92" w:rsidP="00BC1E92">
            <w:pPr>
              <w:pStyle w:val="NormalnyWeb"/>
              <w:spacing w:before="0" w:beforeAutospacing="0" w:after="0" w:afterAutospacing="0"/>
              <w:rPr>
                <w:sz w:val="20"/>
                <w:szCs w:val="20"/>
              </w:rPr>
            </w:pPr>
            <w:r w:rsidRPr="003E7C0C">
              <w:rPr>
                <w:sz w:val="20"/>
                <w:szCs w:val="20"/>
              </w:rPr>
              <w:t>ćwiczenia – 20</w:t>
            </w:r>
          </w:p>
        </w:tc>
      </w:tr>
      <w:tr w:rsidR="00BC1E92" w:rsidRPr="003E7C0C" w14:paraId="1FB9D605" w14:textId="77777777" w:rsidTr="007F426D">
        <w:tc>
          <w:tcPr>
            <w:tcW w:w="2836" w:type="dxa"/>
            <w:vAlign w:val="center"/>
            <w:hideMark/>
          </w:tcPr>
          <w:p w14:paraId="3F574497" w14:textId="77777777" w:rsidR="00BC1E92" w:rsidRPr="003E7C0C" w:rsidRDefault="00BC1E92" w:rsidP="00BC1E92">
            <w:r w:rsidRPr="003E7C0C">
              <w:t>Liczba punktów ECTS przypisana modułowi</w:t>
            </w:r>
          </w:p>
        </w:tc>
        <w:tc>
          <w:tcPr>
            <w:tcW w:w="6662" w:type="dxa"/>
            <w:vAlign w:val="center"/>
            <w:hideMark/>
          </w:tcPr>
          <w:p w14:paraId="11EF2DB9" w14:textId="77777777" w:rsidR="00BC1E92" w:rsidRPr="003E7C0C" w:rsidRDefault="00BC1E92" w:rsidP="00BC1E92">
            <w:pPr>
              <w:pStyle w:val="NormalnyWeb"/>
              <w:spacing w:before="0" w:beforeAutospacing="0" w:after="0" w:afterAutospacing="0"/>
              <w:rPr>
                <w:sz w:val="20"/>
                <w:szCs w:val="20"/>
              </w:rPr>
            </w:pPr>
            <w:r w:rsidRPr="003E7C0C">
              <w:rPr>
                <w:sz w:val="20"/>
                <w:szCs w:val="20"/>
              </w:rPr>
              <w:t>2</w:t>
            </w:r>
          </w:p>
        </w:tc>
      </w:tr>
      <w:tr w:rsidR="00BC1E92" w:rsidRPr="003E7C0C" w14:paraId="1C8B759F" w14:textId="77777777" w:rsidTr="007F426D">
        <w:tc>
          <w:tcPr>
            <w:tcW w:w="2836" w:type="dxa"/>
            <w:vAlign w:val="center"/>
            <w:hideMark/>
          </w:tcPr>
          <w:p w14:paraId="3754400E" w14:textId="77777777" w:rsidR="00BC1E92" w:rsidRPr="003E7C0C" w:rsidRDefault="00BC1E92" w:rsidP="00BC1E92">
            <w:r w:rsidRPr="003E7C0C">
              <w:t>Bilans punktów ECTS</w:t>
            </w:r>
          </w:p>
        </w:tc>
        <w:tc>
          <w:tcPr>
            <w:tcW w:w="6662" w:type="dxa"/>
            <w:vAlign w:val="center"/>
            <w:hideMark/>
          </w:tcPr>
          <w:p w14:paraId="362A2271" w14:textId="77777777" w:rsidR="00BC1E92" w:rsidRPr="003E7C0C" w:rsidRDefault="00BC1E92" w:rsidP="00BC1E92">
            <w:pPr>
              <w:pStyle w:val="NormalnyWeb"/>
              <w:numPr>
                <w:ilvl w:val="0"/>
                <w:numId w:val="334"/>
              </w:numPr>
              <w:spacing w:before="0" w:beforeAutospacing="0" w:after="0" w:afterAutospacing="0"/>
              <w:ind w:left="402"/>
              <w:rPr>
                <w:sz w:val="20"/>
                <w:szCs w:val="20"/>
              </w:rPr>
            </w:pPr>
            <w:r w:rsidRPr="003E7C0C">
              <w:rPr>
                <w:sz w:val="20"/>
                <w:szCs w:val="20"/>
              </w:rPr>
              <w:t>uczestnictwo w zajęciach: 20 godz. – 0,5 ECTS</w:t>
            </w:r>
          </w:p>
          <w:p w14:paraId="09781C3A" w14:textId="77777777" w:rsidR="00BC1E92" w:rsidRPr="003E7C0C" w:rsidRDefault="00BC1E92" w:rsidP="00BC1E92">
            <w:pPr>
              <w:pStyle w:val="NormalnyWeb"/>
              <w:numPr>
                <w:ilvl w:val="0"/>
                <w:numId w:val="334"/>
              </w:numPr>
              <w:spacing w:before="0" w:beforeAutospacing="0" w:after="0" w:afterAutospacing="0"/>
              <w:ind w:left="402"/>
              <w:rPr>
                <w:sz w:val="20"/>
                <w:szCs w:val="20"/>
              </w:rPr>
            </w:pPr>
            <w:r w:rsidRPr="003E7C0C">
              <w:rPr>
                <w:sz w:val="20"/>
                <w:szCs w:val="20"/>
              </w:rPr>
              <w:t>przygotowanie prezentacji na zadany temat: 15 godz. – 0,5 ECTS</w:t>
            </w:r>
          </w:p>
          <w:p w14:paraId="5FDF8202" w14:textId="77777777" w:rsidR="00BC1E92" w:rsidRPr="003E7C0C" w:rsidRDefault="00BC1E92" w:rsidP="00BC1E92">
            <w:pPr>
              <w:pStyle w:val="NormalnyWeb"/>
              <w:numPr>
                <w:ilvl w:val="0"/>
                <w:numId w:val="334"/>
              </w:numPr>
              <w:spacing w:before="0" w:beforeAutospacing="0" w:after="0" w:afterAutospacing="0"/>
              <w:ind w:left="402"/>
              <w:rPr>
                <w:sz w:val="20"/>
                <w:szCs w:val="20"/>
              </w:rPr>
            </w:pPr>
            <w:r w:rsidRPr="003E7C0C">
              <w:rPr>
                <w:sz w:val="20"/>
                <w:szCs w:val="20"/>
              </w:rPr>
              <w:t>przygotowanie eseju końcowego: 25 godz. – 1 ECTS</w:t>
            </w:r>
          </w:p>
        </w:tc>
      </w:tr>
      <w:tr w:rsidR="00BC1E92" w:rsidRPr="003E7C0C" w14:paraId="4A9E6F69" w14:textId="77777777" w:rsidTr="007F426D">
        <w:tc>
          <w:tcPr>
            <w:tcW w:w="2836" w:type="dxa"/>
            <w:vAlign w:val="center"/>
            <w:hideMark/>
          </w:tcPr>
          <w:p w14:paraId="2D2C2802" w14:textId="77777777" w:rsidR="00BC1E92" w:rsidRPr="003E7C0C" w:rsidRDefault="00BC1E92" w:rsidP="00BC1E92">
            <w:r w:rsidRPr="003E7C0C">
              <w:t>Stosowane metody dydaktyczne</w:t>
            </w:r>
          </w:p>
        </w:tc>
        <w:tc>
          <w:tcPr>
            <w:tcW w:w="6662" w:type="dxa"/>
            <w:vAlign w:val="center"/>
            <w:hideMark/>
          </w:tcPr>
          <w:p w14:paraId="1207A700" w14:textId="77777777" w:rsidR="00BC1E92" w:rsidRPr="003E7C0C" w:rsidRDefault="00BC1E92" w:rsidP="00BC1E92">
            <w:pPr>
              <w:pStyle w:val="NormalnyWeb"/>
              <w:spacing w:before="0" w:beforeAutospacing="0" w:after="0" w:afterAutospacing="0"/>
              <w:rPr>
                <w:sz w:val="20"/>
                <w:szCs w:val="20"/>
              </w:rPr>
            </w:pPr>
            <w:r w:rsidRPr="003E7C0C">
              <w:rPr>
                <w:sz w:val="20"/>
                <w:szCs w:val="20"/>
              </w:rPr>
              <w:t>Seminarium, dyskusja dydaktyczna, analiza przypadków, prezentacje wybranych zagadnień przez studentów. W razie zapotrzebowania ze strony studentów możliwe jest dodatkowo kontynuowanie i pogłębianie rozpoczętej podczas zajęć dyskusji za pośrednictwem forum dyskusyjnego z użyciem platformy Pegaz</w:t>
            </w:r>
          </w:p>
        </w:tc>
      </w:tr>
      <w:tr w:rsidR="00BC1E92" w:rsidRPr="003E7C0C" w14:paraId="3D19F20F" w14:textId="77777777" w:rsidTr="007F426D">
        <w:tc>
          <w:tcPr>
            <w:tcW w:w="2836" w:type="dxa"/>
            <w:vAlign w:val="center"/>
            <w:hideMark/>
          </w:tcPr>
          <w:p w14:paraId="3B24E2C4" w14:textId="77777777" w:rsidR="00BC1E92" w:rsidRPr="003E7C0C" w:rsidRDefault="00BC1E92" w:rsidP="00BC1E92">
            <w:r w:rsidRPr="003E7C0C">
              <w:t>Forma i warunki zaliczenia modułu, w tym zasady dopuszczenia do egzaminu, zaliczenia, a także forma i warunki zaliczenia poszczególnych zajęć wchodzących w zakres danego modułu</w:t>
            </w:r>
          </w:p>
        </w:tc>
        <w:tc>
          <w:tcPr>
            <w:tcW w:w="6662" w:type="dxa"/>
            <w:vAlign w:val="center"/>
            <w:hideMark/>
          </w:tcPr>
          <w:p w14:paraId="111C47F5" w14:textId="77777777" w:rsidR="00BC1E92" w:rsidRPr="003E7C0C" w:rsidRDefault="00BC1E92" w:rsidP="00BC1E92">
            <w:pPr>
              <w:pStyle w:val="NormalnyWeb"/>
              <w:spacing w:before="0" w:beforeAutospacing="0" w:after="0" w:afterAutospacing="0"/>
              <w:rPr>
                <w:sz w:val="20"/>
                <w:szCs w:val="20"/>
              </w:rPr>
            </w:pPr>
            <w:r w:rsidRPr="003E7C0C">
              <w:rPr>
                <w:sz w:val="20"/>
                <w:szCs w:val="20"/>
              </w:rPr>
              <w:t>Forma zaliczenia: zaliczenie na ocenę</w:t>
            </w:r>
          </w:p>
          <w:p w14:paraId="050131D0" w14:textId="77777777" w:rsidR="00BC1E92" w:rsidRPr="003E7C0C" w:rsidRDefault="00BC1E92" w:rsidP="00BC1E92">
            <w:pPr>
              <w:pStyle w:val="NormalnyWeb"/>
              <w:spacing w:before="0" w:beforeAutospacing="0" w:after="0" w:afterAutospacing="0"/>
              <w:rPr>
                <w:sz w:val="20"/>
                <w:szCs w:val="20"/>
              </w:rPr>
            </w:pPr>
            <w:r w:rsidRPr="003E7C0C">
              <w:rPr>
                <w:sz w:val="20"/>
                <w:szCs w:val="20"/>
              </w:rPr>
              <w:t>Na ocenę końcową składają się: ocena aktywności i umiejętności przejawianych przez studenta podczas dyskusji i analizy przypadków w trakcie seminariów, ocena przygotowanych prezentacji oraz pracy zaliczeniowej. Udział poszczególnych elementów w końcowej ocenie kształtuje się następująco:</w:t>
            </w:r>
          </w:p>
          <w:p w14:paraId="19E0A7B2" w14:textId="77777777" w:rsidR="00BC1E92" w:rsidRPr="003E7C0C" w:rsidRDefault="00BC1E92" w:rsidP="00BC1E92">
            <w:pPr>
              <w:pStyle w:val="NormalnyWeb"/>
              <w:spacing w:before="0" w:beforeAutospacing="0" w:after="0" w:afterAutospacing="0"/>
              <w:rPr>
                <w:sz w:val="20"/>
                <w:szCs w:val="20"/>
              </w:rPr>
            </w:pPr>
            <w:r w:rsidRPr="003E7C0C">
              <w:rPr>
                <w:sz w:val="20"/>
                <w:szCs w:val="20"/>
              </w:rPr>
              <w:t>aktywność i umiejętności – 20%, max. 20 pkt</w:t>
            </w:r>
          </w:p>
          <w:p w14:paraId="5A8E14CE" w14:textId="77777777" w:rsidR="00BC1E92" w:rsidRPr="003E7C0C" w:rsidRDefault="00BC1E92" w:rsidP="00BC1E92">
            <w:pPr>
              <w:pStyle w:val="NormalnyWeb"/>
              <w:spacing w:before="0" w:beforeAutospacing="0" w:after="0" w:afterAutospacing="0"/>
              <w:rPr>
                <w:sz w:val="20"/>
                <w:szCs w:val="20"/>
              </w:rPr>
            </w:pPr>
            <w:r w:rsidRPr="003E7C0C">
              <w:rPr>
                <w:sz w:val="20"/>
                <w:szCs w:val="20"/>
              </w:rPr>
              <w:t>prezentacja – 30%, max. 30 pkt</w:t>
            </w:r>
          </w:p>
          <w:p w14:paraId="17C10512" w14:textId="77777777" w:rsidR="00BC1E92" w:rsidRPr="003E7C0C" w:rsidRDefault="00BC1E92" w:rsidP="00BC1E92">
            <w:pPr>
              <w:pStyle w:val="NormalnyWeb"/>
              <w:spacing w:before="0" w:beforeAutospacing="0" w:after="0" w:afterAutospacing="0"/>
              <w:rPr>
                <w:sz w:val="20"/>
                <w:szCs w:val="20"/>
              </w:rPr>
            </w:pPr>
            <w:r w:rsidRPr="003E7C0C">
              <w:rPr>
                <w:sz w:val="20"/>
                <w:szCs w:val="20"/>
              </w:rPr>
              <w:t>esej końcowy – 50%, max. 50 pkt</w:t>
            </w:r>
          </w:p>
          <w:p w14:paraId="62EC3C08" w14:textId="77777777" w:rsidR="00BC1E92" w:rsidRPr="003E7C0C" w:rsidRDefault="00BC1E92" w:rsidP="00BC1E92">
            <w:pPr>
              <w:pStyle w:val="NormalnyWeb"/>
              <w:spacing w:before="0" w:beforeAutospacing="0" w:after="0" w:afterAutospacing="0"/>
              <w:rPr>
                <w:sz w:val="20"/>
                <w:szCs w:val="20"/>
              </w:rPr>
            </w:pPr>
            <w:r w:rsidRPr="003E7C0C">
              <w:rPr>
                <w:sz w:val="20"/>
                <w:szCs w:val="20"/>
              </w:rPr>
              <w:t>Kryteria uzyskania oceny końcowej:</w:t>
            </w:r>
          </w:p>
          <w:p w14:paraId="1BC7FD76" w14:textId="77777777" w:rsidR="00BC1E92" w:rsidRPr="003E7C0C" w:rsidRDefault="00BC1E92" w:rsidP="00BC1E92">
            <w:pPr>
              <w:pStyle w:val="NormalnyWeb"/>
              <w:spacing w:before="0" w:beforeAutospacing="0" w:after="0" w:afterAutospacing="0"/>
              <w:rPr>
                <w:sz w:val="20"/>
                <w:szCs w:val="20"/>
              </w:rPr>
            </w:pPr>
            <w:r w:rsidRPr="003E7C0C">
              <w:rPr>
                <w:sz w:val="20"/>
                <w:szCs w:val="20"/>
              </w:rPr>
              <w:t>Dst: 60-64 pkt</w:t>
            </w:r>
          </w:p>
          <w:p w14:paraId="625369B0" w14:textId="77777777" w:rsidR="00BC1E92" w:rsidRPr="003E7C0C" w:rsidRDefault="00BC1E92" w:rsidP="00BC1E92">
            <w:pPr>
              <w:pStyle w:val="NormalnyWeb"/>
              <w:spacing w:before="0" w:beforeAutospacing="0" w:after="0" w:afterAutospacing="0"/>
              <w:rPr>
                <w:sz w:val="20"/>
                <w:szCs w:val="20"/>
              </w:rPr>
            </w:pPr>
            <w:r w:rsidRPr="003E7C0C">
              <w:rPr>
                <w:sz w:val="20"/>
                <w:szCs w:val="20"/>
              </w:rPr>
              <w:t>Dst +: 65-69 pkt</w:t>
            </w:r>
          </w:p>
          <w:p w14:paraId="350A6C44" w14:textId="77777777" w:rsidR="00BC1E92" w:rsidRPr="003E7C0C" w:rsidRDefault="00BC1E92" w:rsidP="00BC1E92">
            <w:pPr>
              <w:pStyle w:val="NormalnyWeb"/>
              <w:spacing w:before="0" w:beforeAutospacing="0" w:after="0" w:afterAutospacing="0"/>
              <w:rPr>
                <w:sz w:val="20"/>
                <w:szCs w:val="20"/>
              </w:rPr>
            </w:pPr>
            <w:r w:rsidRPr="003E7C0C">
              <w:rPr>
                <w:sz w:val="20"/>
                <w:szCs w:val="20"/>
              </w:rPr>
              <w:t>Db: 70-74 pkt</w:t>
            </w:r>
          </w:p>
          <w:p w14:paraId="6BE832AF" w14:textId="77777777" w:rsidR="00BC1E92" w:rsidRPr="003E7C0C" w:rsidRDefault="00BC1E92" w:rsidP="00BC1E92">
            <w:pPr>
              <w:pStyle w:val="NormalnyWeb"/>
              <w:spacing w:before="0" w:beforeAutospacing="0" w:after="0" w:afterAutospacing="0"/>
              <w:rPr>
                <w:sz w:val="20"/>
                <w:szCs w:val="20"/>
              </w:rPr>
            </w:pPr>
            <w:r w:rsidRPr="003E7C0C">
              <w:rPr>
                <w:sz w:val="20"/>
                <w:szCs w:val="20"/>
              </w:rPr>
              <w:t xml:space="preserve">Db+: 75-79 pkt </w:t>
            </w:r>
          </w:p>
          <w:p w14:paraId="45ED5670" w14:textId="77777777" w:rsidR="00BC1E92" w:rsidRPr="003E7C0C" w:rsidRDefault="00BC1E92" w:rsidP="00BC1E92">
            <w:pPr>
              <w:pStyle w:val="NormalnyWeb"/>
              <w:spacing w:before="0" w:beforeAutospacing="0" w:after="0" w:afterAutospacing="0"/>
              <w:rPr>
                <w:sz w:val="20"/>
                <w:szCs w:val="20"/>
              </w:rPr>
            </w:pPr>
            <w:r w:rsidRPr="003E7C0C">
              <w:rPr>
                <w:sz w:val="20"/>
                <w:szCs w:val="20"/>
              </w:rPr>
              <w:t>Bdb: powyżej 79 pkt</w:t>
            </w:r>
          </w:p>
        </w:tc>
      </w:tr>
      <w:tr w:rsidR="00BC1E92" w:rsidRPr="003E7C0C" w14:paraId="7F2B39D1" w14:textId="77777777" w:rsidTr="007F426D">
        <w:tc>
          <w:tcPr>
            <w:tcW w:w="2836" w:type="dxa"/>
            <w:vAlign w:val="center"/>
            <w:hideMark/>
          </w:tcPr>
          <w:p w14:paraId="27680E74" w14:textId="77777777" w:rsidR="00BC1E92" w:rsidRPr="003E7C0C" w:rsidRDefault="00BC1E92" w:rsidP="00BC1E92">
            <w:r w:rsidRPr="003E7C0C">
              <w:t>Treści modułu kształcenia (z podziałem na formy realizacji zajęć)</w:t>
            </w:r>
          </w:p>
        </w:tc>
        <w:tc>
          <w:tcPr>
            <w:tcW w:w="6662" w:type="dxa"/>
            <w:vAlign w:val="center"/>
            <w:hideMark/>
          </w:tcPr>
          <w:p w14:paraId="5DFF4C49" w14:textId="77777777" w:rsidR="00BC1E92" w:rsidRPr="003E7C0C" w:rsidRDefault="00BC1E92" w:rsidP="00BC1E92">
            <w:pPr>
              <w:pStyle w:val="NormalnyWeb"/>
              <w:numPr>
                <w:ilvl w:val="0"/>
                <w:numId w:val="153"/>
              </w:numPr>
              <w:tabs>
                <w:tab w:val="clear" w:pos="720"/>
                <w:tab w:val="num" w:pos="544"/>
              </w:tabs>
              <w:spacing w:before="0" w:beforeAutospacing="0" w:after="0" w:afterAutospacing="0"/>
              <w:ind w:left="544" w:hanging="425"/>
              <w:rPr>
                <w:sz w:val="20"/>
                <w:szCs w:val="20"/>
              </w:rPr>
            </w:pPr>
            <w:r w:rsidRPr="003E7C0C">
              <w:rPr>
                <w:sz w:val="20"/>
                <w:szCs w:val="20"/>
              </w:rPr>
              <w:t>Zdrowie jako dobro publiczne, zdrowie publiczne jako dobro</w:t>
            </w:r>
          </w:p>
          <w:p w14:paraId="261E65B0" w14:textId="77777777" w:rsidR="00BC1E92" w:rsidRPr="003E7C0C" w:rsidRDefault="00BC1E92" w:rsidP="00BC1E92">
            <w:pPr>
              <w:pStyle w:val="NormalnyWeb"/>
              <w:numPr>
                <w:ilvl w:val="0"/>
                <w:numId w:val="153"/>
              </w:numPr>
              <w:tabs>
                <w:tab w:val="clear" w:pos="720"/>
                <w:tab w:val="num" w:pos="544"/>
              </w:tabs>
              <w:spacing w:before="0" w:beforeAutospacing="0" w:after="0" w:afterAutospacing="0"/>
              <w:ind w:left="544" w:hanging="425"/>
              <w:rPr>
                <w:sz w:val="20"/>
                <w:szCs w:val="20"/>
              </w:rPr>
            </w:pPr>
            <w:r w:rsidRPr="003E7C0C">
              <w:rPr>
                <w:sz w:val="20"/>
                <w:szCs w:val="20"/>
              </w:rPr>
              <w:t>Jednostkowy i zbiorowy wymiar zdrowia</w:t>
            </w:r>
          </w:p>
          <w:p w14:paraId="772FCA41" w14:textId="77777777" w:rsidR="00BC1E92" w:rsidRPr="003E7C0C" w:rsidRDefault="00BC1E92" w:rsidP="00BC1E92">
            <w:pPr>
              <w:pStyle w:val="NormalnyWeb"/>
              <w:numPr>
                <w:ilvl w:val="0"/>
                <w:numId w:val="153"/>
              </w:numPr>
              <w:tabs>
                <w:tab w:val="clear" w:pos="720"/>
                <w:tab w:val="num" w:pos="544"/>
              </w:tabs>
              <w:spacing w:before="0" w:beforeAutospacing="0" w:after="0" w:afterAutospacing="0"/>
              <w:ind w:left="544" w:hanging="425"/>
              <w:rPr>
                <w:sz w:val="20"/>
                <w:szCs w:val="20"/>
              </w:rPr>
            </w:pPr>
            <w:r w:rsidRPr="003E7C0C">
              <w:rPr>
                <w:sz w:val="20"/>
                <w:szCs w:val="20"/>
              </w:rPr>
              <w:t xml:space="preserve">Podstawowe wymiary etyki zdrowia publicznego i jej główne tendencje </w:t>
            </w:r>
          </w:p>
          <w:p w14:paraId="7F6F1E17" w14:textId="77777777" w:rsidR="00BC1E92" w:rsidRPr="003E7C0C" w:rsidRDefault="00BC1E92" w:rsidP="00BC1E92">
            <w:pPr>
              <w:pStyle w:val="NormalnyWeb"/>
              <w:numPr>
                <w:ilvl w:val="0"/>
                <w:numId w:val="153"/>
              </w:numPr>
              <w:tabs>
                <w:tab w:val="clear" w:pos="720"/>
                <w:tab w:val="num" w:pos="544"/>
              </w:tabs>
              <w:spacing w:before="0" w:beforeAutospacing="0" w:after="0" w:afterAutospacing="0"/>
              <w:ind w:left="544" w:hanging="425"/>
              <w:rPr>
                <w:sz w:val="20"/>
                <w:szCs w:val="20"/>
              </w:rPr>
            </w:pPr>
            <w:r w:rsidRPr="003E7C0C">
              <w:rPr>
                <w:sz w:val="20"/>
                <w:szCs w:val="20"/>
              </w:rPr>
              <w:t>Paternalizm i autonomia jednostki w praktyce zdrowia publicznego</w:t>
            </w:r>
          </w:p>
          <w:p w14:paraId="64E24992" w14:textId="77777777" w:rsidR="00BC1E92" w:rsidRPr="003E7C0C" w:rsidRDefault="00BC1E92" w:rsidP="00BC1E92">
            <w:pPr>
              <w:pStyle w:val="NormalnyWeb"/>
              <w:numPr>
                <w:ilvl w:val="0"/>
                <w:numId w:val="153"/>
              </w:numPr>
              <w:tabs>
                <w:tab w:val="clear" w:pos="720"/>
                <w:tab w:val="num" w:pos="544"/>
              </w:tabs>
              <w:spacing w:before="0" w:beforeAutospacing="0" w:after="0" w:afterAutospacing="0"/>
              <w:ind w:left="544" w:hanging="425"/>
              <w:rPr>
                <w:sz w:val="20"/>
                <w:szCs w:val="20"/>
              </w:rPr>
            </w:pPr>
            <w:r w:rsidRPr="003E7C0C">
              <w:rPr>
                <w:sz w:val="20"/>
                <w:szCs w:val="20"/>
              </w:rPr>
              <w:t>Etyczne wyzwania promocji zdrowia i zapobiegania chorobom</w:t>
            </w:r>
          </w:p>
          <w:p w14:paraId="582D518F" w14:textId="77777777" w:rsidR="00BC1E92" w:rsidRPr="003E7C0C" w:rsidRDefault="00BC1E92" w:rsidP="00BC1E92">
            <w:pPr>
              <w:pStyle w:val="NormalnyWeb"/>
              <w:numPr>
                <w:ilvl w:val="0"/>
                <w:numId w:val="153"/>
              </w:numPr>
              <w:tabs>
                <w:tab w:val="clear" w:pos="720"/>
                <w:tab w:val="num" w:pos="544"/>
              </w:tabs>
              <w:spacing w:before="0" w:beforeAutospacing="0" w:after="0" w:afterAutospacing="0"/>
              <w:ind w:left="544" w:hanging="425"/>
              <w:rPr>
                <w:sz w:val="20"/>
                <w:szCs w:val="20"/>
              </w:rPr>
            </w:pPr>
            <w:r w:rsidRPr="003E7C0C">
              <w:rPr>
                <w:sz w:val="20"/>
                <w:szCs w:val="20"/>
              </w:rPr>
              <w:t>Etyczne warunki praktyki zwalczania epidemii chorób zakaźnych</w:t>
            </w:r>
          </w:p>
          <w:p w14:paraId="5D9ECDE3" w14:textId="77777777" w:rsidR="00BC1E92" w:rsidRPr="003E7C0C" w:rsidRDefault="00BC1E92" w:rsidP="00BC1E92">
            <w:pPr>
              <w:pStyle w:val="NormalnyWeb"/>
              <w:numPr>
                <w:ilvl w:val="0"/>
                <w:numId w:val="153"/>
              </w:numPr>
              <w:tabs>
                <w:tab w:val="clear" w:pos="720"/>
                <w:tab w:val="num" w:pos="544"/>
              </w:tabs>
              <w:spacing w:before="0" w:beforeAutospacing="0" w:after="0" w:afterAutospacing="0"/>
              <w:ind w:left="544" w:hanging="425"/>
              <w:rPr>
                <w:sz w:val="20"/>
                <w:szCs w:val="20"/>
              </w:rPr>
            </w:pPr>
            <w:r w:rsidRPr="003E7C0C">
              <w:rPr>
                <w:sz w:val="20"/>
                <w:szCs w:val="20"/>
              </w:rPr>
              <w:t>Etyczne wymiary kształtowania polityki zdrowotnej</w:t>
            </w:r>
          </w:p>
          <w:p w14:paraId="25C432D9" w14:textId="2B4AA3D9" w:rsidR="00BC1E92" w:rsidRPr="006C2C2B" w:rsidRDefault="00BC1E92" w:rsidP="006C2C2B">
            <w:pPr>
              <w:pStyle w:val="NormalnyWeb"/>
              <w:numPr>
                <w:ilvl w:val="0"/>
                <w:numId w:val="153"/>
              </w:numPr>
              <w:tabs>
                <w:tab w:val="clear" w:pos="720"/>
                <w:tab w:val="num" w:pos="544"/>
              </w:tabs>
              <w:spacing w:before="0" w:beforeAutospacing="0" w:after="0" w:afterAutospacing="0"/>
              <w:ind w:left="544" w:hanging="425"/>
              <w:rPr>
                <w:sz w:val="20"/>
                <w:szCs w:val="20"/>
              </w:rPr>
            </w:pPr>
            <w:r w:rsidRPr="003E7C0C">
              <w:rPr>
                <w:sz w:val="20"/>
                <w:szCs w:val="20"/>
              </w:rPr>
              <w:t>Reformy systemu ochrony zdrowia: równość dostępu, zasady kształtowania priorytetów i ograniczeń w alokacji środków</w:t>
            </w:r>
          </w:p>
          <w:p w14:paraId="72DF8778" w14:textId="77777777" w:rsidR="00BC1E92" w:rsidRPr="003E7C0C" w:rsidRDefault="00BC1E92" w:rsidP="00BC1E92">
            <w:pPr>
              <w:pStyle w:val="NormalnyWeb"/>
              <w:numPr>
                <w:ilvl w:val="0"/>
                <w:numId w:val="153"/>
              </w:numPr>
              <w:tabs>
                <w:tab w:val="clear" w:pos="720"/>
                <w:tab w:val="num" w:pos="544"/>
              </w:tabs>
              <w:spacing w:before="0" w:beforeAutospacing="0" w:after="0" w:afterAutospacing="0"/>
              <w:ind w:left="544" w:hanging="425"/>
              <w:rPr>
                <w:sz w:val="20"/>
                <w:szCs w:val="20"/>
              </w:rPr>
            </w:pPr>
            <w:r w:rsidRPr="003E7C0C">
              <w:rPr>
                <w:sz w:val="20"/>
                <w:szCs w:val="20"/>
              </w:rPr>
              <w:t>Kształtowanie zdrowego środowiska życia i pracy i jego aspekty etyczne</w:t>
            </w:r>
          </w:p>
          <w:p w14:paraId="045D023B" w14:textId="77777777" w:rsidR="00BC1E92" w:rsidRPr="003E7C0C" w:rsidRDefault="00BC1E92" w:rsidP="00BC1E92">
            <w:pPr>
              <w:pStyle w:val="NormalnyWeb"/>
              <w:numPr>
                <w:ilvl w:val="0"/>
                <w:numId w:val="153"/>
              </w:numPr>
              <w:tabs>
                <w:tab w:val="clear" w:pos="720"/>
                <w:tab w:val="num" w:pos="544"/>
              </w:tabs>
              <w:spacing w:before="0" w:beforeAutospacing="0" w:after="0" w:afterAutospacing="0"/>
              <w:ind w:left="544" w:hanging="425"/>
              <w:rPr>
                <w:sz w:val="20"/>
                <w:szCs w:val="20"/>
              </w:rPr>
            </w:pPr>
            <w:r w:rsidRPr="003E7C0C">
              <w:rPr>
                <w:sz w:val="20"/>
                <w:szCs w:val="20"/>
              </w:rPr>
              <w:t>Etyczne ramy badań w sferze zdrowia publicznego: badania populacyjne, badania genetyczne</w:t>
            </w:r>
          </w:p>
        </w:tc>
      </w:tr>
      <w:tr w:rsidR="00BC1E92" w:rsidRPr="003E7C0C" w14:paraId="609469FF" w14:textId="77777777" w:rsidTr="007F426D">
        <w:tc>
          <w:tcPr>
            <w:tcW w:w="2836" w:type="dxa"/>
            <w:vAlign w:val="center"/>
            <w:hideMark/>
          </w:tcPr>
          <w:p w14:paraId="38560375" w14:textId="77777777" w:rsidR="00BC1E92" w:rsidRPr="003E7C0C" w:rsidRDefault="00BC1E92" w:rsidP="00BC1E92">
            <w:r w:rsidRPr="003E7C0C">
              <w:t>Wykaz literatury podstawowej i uzupełniającej, obowiązującej do zaliczenia danego modułu</w:t>
            </w:r>
          </w:p>
        </w:tc>
        <w:tc>
          <w:tcPr>
            <w:tcW w:w="6662" w:type="dxa"/>
            <w:vAlign w:val="center"/>
            <w:hideMark/>
          </w:tcPr>
          <w:p w14:paraId="56CF7525" w14:textId="77777777" w:rsidR="00BC1E92" w:rsidRPr="003E7C0C" w:rsidRDefault="00BC1E92" w:rsidP="00BC1E92">
            <w:pPr>
              <w:rPr>
                <w:b/>
              </w:rPr>
            </w:pPr>
            <w:r w:rsidRPr="003E7C0C">
              <w:rPr>
                <w:b/>
              </w:rPr>
              <w:t>Literatura podstawowa:</w:t>
            </w:r>
          </w:p>
          <w:p w14:paraId="6FCDFDE1" w14:textId="77777777" w:rsidR="00BC1E92" w:rsidRPr="003E7C0C" w:rsidRDefault="00BC1E92" w:rsidP="00BC1E92">
            <w:pPr>
              <w:pStyle w:val="Tekstpodstawowy"/>
              <w:numPr>
                <w:ilvl w:val="0"/>
                <w:numId w:val="183"/>
              </w:numPr>
              <w:spacing w:after="0"/>
              <w:ind w:left="317" w:hanging="283"/>
              <w:rPr>
                <w:rFonts w:cs="Times New Roman"/>
                <w:color w:val="000000"/>
                <w:sz w:val="20"/>
                <w:szCs w:val="20"/>
                <w:lang w:val="pl-PL"/>
              </w:rPr>
            </w:pPr>
            <w:r w:rsidRPr="003E7C0C">
              <w:rPr>
                <w:rFonts w:cs="Times New Roman"/>
                <w:color w:val="000000"/>
                <w:sz w:val="20"/>
                <w:szCs w:val="20"/>
                <w:lang w:val="pl-PL"/>
              </w:rPr>
              <w:t>Szewczyk K. (2009), Bioetyka, t. 2, PWN, Warszawa</w:t>
            </w:r>
          </w:p>
          <w:p w14:paraId="4C91A117" w14:textId="77777777" w:rsidR="00BC1E92" w:rsidRDefault="00BC1E92" w:rsidP="00BC1E92">
            <w:pPr>
              <w:pStyle w:val="Tekstpodstawowy"/>
              <w:numPr>
                <w:ilvl w:val="0"/>
                <w:numId w:val="183"/>
              </w:numPr>
              <w:spacing w:after="0"/>
              <w:ind w:left="317" w:hanging="283"/>
              <w:rPr>
                <w:rFonts w:cs="Times New Roman"/>
                <w:color w:val="000000"/>
                <w:sz w:val="20"/>
                <w:szCs w:val="20"/>
                <w:lang w:val="pl-PL"/>
              </w:rPr>
            </w:pPr>
            <w:r w:rsidRPr="003E7C0C">
              <w:rPr>
                <w:rFonts w:cs="Times New Roman"/>
                <w:color w:val="000000"/>
                <w:sz w:val="20"/>
                <w:szCs w:val="20"/>
                <w:lang w:val="pl-PL"/>
              </w:rPr>
              <w:t>Galewicz W. (red.) (2015), Sprawiedliwość w medycynie, t. 1-2, (antologia tekstów), Universitas, Kraków</w:t>
            </w:r>
          </w:p>
          <w:p w14:paraId="09DDCF0B" w14:textId="77777777" w:rsidR="00BC1E92" w:rsidRPr="00BF213A" w:rsidRDefault="00BC1E92" w:rsidP="00BC1E92">
            <w:pPr>
              <w:pStyle w:val="Tekstpodstawowy"/>
              <w:numPr>
                <w:ilvl w:val="0"/>
                <w:numId w:val="183"/>
              </w:numPr>
              <w:spacing w:after="0"/>
              <w:ind w:left="317" w:hanging="283"/>
              <w:rPr>
                <w:rFonts w:cs="Times New Roman"/>
                <w:color w:val="000000"/>
                <w:sz w:val="20"/>
                <w:szCs w:val="20"/>
              </w:rPr>
            </w:pPr>
            <w:r w:rsidRPr="00BF213A">
              <w:rPr>
                <w:rFonts w:cs="Times New Roman"/>
                <w:color w:val="000000"/>
                <w:sz w:val="20"/>
                <w:szCs w:val="20"/>
              </w:rPr>
              <w:t>Włodarczyk C. (red</w:t>
            </w:r>
            <w:r>
              <w:rPr>
                <w:rFonts w:cs="Times New Roman"/>
                <w:color w:val="000000"/>
                <w:sz w:val="20"/>
                <w:szCs w:val="20"/>
                <w:lang w:val="pl-PL"/>
              </w:rPr>
              <w:t>.</w:t>
            </w:r>
            <w:r w:rsidRPr="00BF213A">
              <w:rPr>
                <w:rFonts w:cs="Times New Roman"/>
                <w:color w:val="000000"/>
                <w:sz w:val="20"/>
                <w:szCs w:val="20"/>
              </w:rPr>
              <w:t xml:space="preserve">) (2007), Zdrowie publiczne w krajach europejskich: wybrane zagadnienia etyczne, Wydawnictwo UJ, Kraków </w:t>
            </w:r>
          </w:p>
          <w:p w14:paraId="1D5C8AC0" w14:textId="77777777" w:rsidR="00BC1E92" w:rsidRPr="00BF213A" w:rsidRDefault="00BC1E92" w:rsidP="00BC1E92">
            <w:pPr>
              <w:pStyle w:val="Tekstpodstawowy"/>
              <w:numPr>
                <w:ilvl w:val="0"/>
                <w:numId w:val="183"/>
              </w:numPr>
              <w:spacing w:after="0"/>
              <w:ind w:left="317" w:hanging="283"/>
              <w:rPr>
                <w:rFonts w:cs="Times New Roman"/>
                <w:color w:val="000000"/>
                <w:sz w:val="20"/>
                <w:szCs w:val="20"/>
              </w:rPr>
            </w:pPr>
            <w:r w:rsidRPr="00BF213A">
              <w:rPr>
                <w:rFonts w:cs="Times New Roman"/>
                <w:color w:val="000000"/>
                <w:sz w:val="20"/>
                <w:szCs w:val="20"/>
              </w:rPr>
              <w:lastRenderedPageBreak/>
              <w:t>Hartman J.</w:t>
            </w:r>
            <w:r>
              <w:rPr>
                <w:rFonts w:cs="Times New Roman"/>
                <w:color w:val="000000"/>
                <w:sz w:val="20"/>
                <w:szCs w:val="20"/>
                <w:lang w:val="pl-PL"/>
              </w:rPr>
              <w:t>,</w:t>
            </w:r>
            <w:r w:rsidRPr="00BF213A">
              <w:rPr>
                <w:rFonts w:cs="Times New Roman"/>
                <w:color w:val="000000"/>
                <w:sz w:val="20"/>
                <w:szCs w:val="20"/>
              </w:rPr>
              <w:t xml:space="preserve"> Zalewski Z. (red</w:t>
            </w:r>
            <w:r>
              <w:rPr>
                <w:rFonts w:cs="Times New Roman"/>
                <w:color w:val="000000"/>
                <w:sz w:val="20"/>
                <w:szCs w:val="20"/>
                <w:lang w:val="pl-PL"/>
              </w:rPr>
              <w:t>.</w:t>
            </w:r>
            <w:r w:rsidRPr="00BF213A">
              <w:rPr>
                <w:rFonts w:cs="Times New Roman"/>
                <w:color w:val="000000"/>
                <w:sz w:val="20"/>
                <w:szCs w:val="20"/>
              </w:rPr>
              <w:t>) (2013), Etyczne problemy zarządzania w ochronie zdrowia, Wolters Kluwer business, Warszawa</w:t>
            </w:r>
          </w:p>
          <w:p w14:paraId="0243B29C" w14:textId="77777777" w:rsidR="00BC1E92" w:rsidRPr="003E7C0C" w:rsidRDefault="00BC1E92" w:rsidP="00BC1E92">
            <w:pPr>
              <w:pStyle w:val="Tekstpodstawowy"/>
              <w:spacing w:after="0"/>
              <w:ind w:left="34"/>
              <w:rPr>
                <w:rFonts w:cs="Times New Roman"/>
                <w:color w:val="000000"/>
                <w:sz w:val="20"/>
                <w:szCs w:val="20"/>
                <w:lang w:val="pl-PL"/>
              </w:rPr>
            </w:pPr>
          </w:p>
          <w:p w14:paraId="7A27A964" w14:textId="77777777" w:rsidR="00BC1E92" w:rsidRPr="003E7C0C" w:rsidRDefault="00BC1E92" w:rsidP="00BC1E92">
            <w:pPr>
              <w:pStyle w:val="Tekstpodstawowy"/>
              <w:spacing w:after="0"/>
              <w:ind w:left="34"/>
              <w:rPr>
                <w:rFonts w:cs="Times New Roman"/>
                <w:b/>
                <w:color w:val="000000"/>
                <w:sz w:val="20"/>
                <w:szCs w:val="20"/>
                <w:lang w:val="pl-PL"/>
              </w:rPr>
            </w:pPr>
            <w:r w:rsidRPr="003E7C0C">
              <w:rPr>
                <w:rFonts w:cs="Times New Roman"/>
                <w:b/>
                <w:color w:val="000000"/>
                <w:sz w:val="20"/>
                <w:szCs w:val="20"/>
                <w:lang w:val="pl-PL"/>
              </w:rPr>
              <w:t>Literatura uzupełniająca:</w:t>
            </w:r>
          </w:p>
          <w:p w14:paraId="5E9A4D4D" w14:textId="77777777" w:rsidR="00BC1E92" w:rsidRPr="003E7C0C" w:rsidRDefault="00BC1E92" w:rsidP="00BC1E92">
            <w:pPr>
              <w:pStyle w:val="Tekstpodstawowy"/>
              <w:spacing w:after="0"/>
              <w:ind w:left="34"/>
              <w:rPr>
                <w:rFonts w:cs="Times New Roman"/>
                <w:color w:val="000000"/>
                <w:sz w:val="20"/>
                <w:szCs w:val="20"/>
                <w:lang w:val="pl-PL"/>
              </w:rPr>
            </w:pPr>
            <w:r w:rsidRPr="003E7C0C">
              <w:rPr>
                <w:rFonts w:cs="Times New Roman"/>
                <w:color w:val="000000"/>
                <w:sz w:val="20"/>
                <w:szCs w:val="20"/>
                <w:lang w:val="pl-PL"/>
              </w:rPr>
              <w:t xml:space="preserve">Wyselekcjonowane materiały edukacyjne (teksty) przekazywane studentom podczas zajęć </w:t>
            </w:r>
          </w:p>
        </w:tc>
      </w:tr>
    </w:tbl>
    <w:p w14:paraId="38B35279" w14:textId="77777777" w:rsidR="008163BF" w:rsidRPr="003E7C0C" w:rsidRDefault="008163BF" w:rsidP="008163BF"/>
    <w:p w14:paraId="526FC8F1" w14:textId="77777777" w:rsidR="00327997" w:rsidRPr="00C21C84" w:rsidRDefault="008163BF" w:rsidP="00327997">
      <w:pPr>
        <w:pStyle w:val="Nagwek2"/>
        <w:ind w:left="0" w:hanging="284"/>
        <w:rPr>
          <w:kern w:val="36"/>
          <w:szCs w:val="24"/>
        </w:rPr>
      </w:pPr>
      <w:r w:rsidRPr="003E7C0C">
        <w:br w:type="page"/>
      </w:r>
      <w:bookmarkStart w:id="59" w:name="_Toc20813544"/>
      <w:r w:rsidR="00327997" w:rsidRPr="00C21C84">
        <w:rPr>
          <w:kern w:val="36"/>
          <w:szCs w:val="24"/>
        </w:rPr>
        <w:lastRenderedPageBreak/>
        <w:t>Promocja zdrowia i profilaktyka w miejscu pracy (ścieżka I)</w:t>
      </w:r>
      <w:bookmarkEnd w:id="59"/>
    </w:p>
    <w:tbl>
      <w:tblPr>
        <w:tblW w:w="9356"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4B083"/>
        <w:tblCellMar>
          <w:top w:w="15" w:type="dxa"/>
          <w:left w:w="15" w:type="dxa"/>
          <w:bottom w:w="15" w:type="dxa"/>
          <w:right w:w="15" w:type="dxa"/>
        </w:tblCellMar>
        <w:tblLook w:val="04A0" w:firstRow="1" w:lastRow="0" w:firstColumn="1" w:lastColumn="0" w:noHBand="0" w:noVBand="1"/>
      </w:tblPr>
      <w:tblGrid>
        <w:gridCol w:w="2597"/>
        <w:gridCol w:w="6759"/>
      </w:tblGrid>
      <w:tr w:rsidR="00327997" w:rsidRPr="003E7C0C" w14:paraId="668CA119" w14:textId="77777777" w:rsidTr="007F426D">
        <w:tc>
          <w:tcPr>
            <w:tcW w:w="2597" w:type="dxa"/>
            <w:shd w:val="clear" w:color="auto" w:fill="FFFFFF"/>
            <w:vAlign w:val="center"/>
            <w:hideMark/>
          </w:tcPr>
          <w:p w14:paraId="257CAF5A" w14:textId="77777777" w:rsidR="00327997" w:rsidRPr="003E7C0C" w:rsidRDefault="00327997" w:rsidP="009F5410">
            <w:pPr>
              <w:shd w:val="clear" w:color="auto" w:fill="FFFFFF"/>
            </w:pPr>
            <w:r w:rsidRPr="003E7C0C">
              <w:t>Nazwa wydziału</w:t>
            </w:r>
          </w:p>
        </w:tc>
        <w:tc>
          <w:tcPr>
            <w:tcW w:w="6759" w:type="dxa"/>
            <w:shd w:val="clear" w:color="auto" w:fill="FFFFFF"/>
            <w:vAlign w:val="center"/>
            <w:hideMark/>
          </w:tcPr>
          <w:p w14:paraId="3B5FD574" w14:textId="77777777" w:rsidR="00327997" w:rsidRPr="003E7C0C" w:rsidRDefault="00327997" w:rsidP="009F5410">
            <w:pPr>
              <w:pStyle w:val="NormalnyWeb"/>
              <w:shd w:val="clear" w:color="auto" w:fill="FFFFFF"/>
              <w:spacing w:before="0" w:beforeAutospacing="0" w:after="0" w:afterAutospacing="0"/>
              <w:rPr>
                <w:sz w:val="20"/>
                <w:szCs w:val="20"/>
              </w:rPr>
            </w:pPr>
            <w:r w:rsidRPr="003E7C0C">
              <w:rPr>
                <w:sz w:val="20"/>
                <w:szCs w:val="20"/>
              </w:rPr>
              <w:t>Wydział Nauk o Zdrowiu</w:t>
            </w:r>
          </w:p>
        </w:tc>
      </w:tr>
      <w:tr w:rsidR="00327997" w:rsidRPr="003E7C0C" w14:paraId="0DD69FA8" w14:textId="77777777" w:rsidTr="007F426D">
        <w:tc>
          <w:tcPr>
            <w:tcW w:w="2597" w:type="dxa"/>
            <w:shd w:val="clear" w:color="auto" w:fill="FFFFFF"/>
            <w:vAlign w:val="center"/>
            <w:hideMark/>
          </w:tcPr>
          <w:p w14:paraId="3C0D33BE" w14:textId="77777777" w:rsidR="00327997" w:rsidRPr="003E7C0C" w:rsidRDefault="00327997" w:rsidP="009F5410">
            <w:pPr>
              <w:shd w:val="clear" w:color="auto" w:fill="FFFFFF"/>
            </w:pPr>
            <w:r w:rsidRPr="003E7C0C">
              <w:t>Nazwa jednostki prowadzącej moduł</w:t>
            </w:r>
          </w:p>
        </w:tc>
        <w:tc>
          <w:tcPr>
            <w:tcW w:w="6759" w:type="dxa"/>
            <w:shd w:val="clear" w:color="auto" w:fill="FFFFFF"/>
            <w:vAlign w:val="center"/>
            <w:hideMark/>
          </w:tcPr>
          <w:p w14:paraId="6186DCEF" w14:textId="77777777" w:rsidR="00327997" w:rsidRPr="003E7C0C" w:rsidRDefault="00327997" w:rsidP="009F5410">
            <w:pPr>
              <w:pStyle w:val="NormalnyWeb"/>
              <w:shd w:val="clear" w:color="auto" w:fill="FFFFFF"/>
              <w:spacing w:before="0" w:beforeAutospacing="0" w:after="0" w:afterAutospacing="0"/>
              <w:rPr>
                <w:sz w:val="20"/>
                <w:szCs w:val="20"/>
              </w:rPr>
            </w:pPr>
            <w:r w:rsidRPr="003E7C0C">
              <w:rPr>
                <w:sz w:val="20"/>
                <w:szCs w:val="20"/>
              </w:rPr>
              <w:t>Zakład Promocji Zdrowia</w:t>
            </w:r>
          </w:p>
        </w:tc>
      </w:tr>
      <w:tr w:rsidR="00327997" w:rsidRPr="003E7C0C" w14:paraId="72F69553" w14:textId="77777777" w:rsidTr="007F426D">
        <w:tc>
          <w:tcPr>
            <w:tcW w:w="2597" w:type="dxa"/>
            <w:shd w:val="clear" w:color="auto" w:fill="FFFFFF"/>
            <w:vAlign w:val="center"/>
            <w:hideMark/>
          </w:tcPr>
          <w:p w14:paraId="7DB7B9E8" w14:textId="77777777" w:rsidR="00327997" w:rsidRPr="003E7C0C" w:rsidRDefault="00327997" w:rsidP="009F5410">
            <w:pPr>
              <w:shd w:val="clear" w:color="auto" w:fill="FFFFFF"/>
            </w:pPr>
            <w:r w:rsidRPr="003E7C0C">
              <w:t>Nazwa modułu kształcenia</w:t>
            </w:r>
          </w:p>
        </w:tc>
        <w:tc>
          <w:tcPr>
            <w:tcW w:w="6759" w:type="dxa"/>
            <w:shd w:val="clear" w:color="auto" w:fill="FFFFFF"/>
            <w:vAlign w:val="center"/>
            <w:hideMark/>
          </w:tcPr>
          <w:p w14:paraId="0C63FD3C" w14:textId="77777777" w:rsidR="00327997" w:rsidRPr="003E7C0C" w:rsidRDefault="00327997" w:rsidP="009F5410">
            <w:pPr>
              <w:pStyle w:val="NormalnyWeb"/>
              <w:shd w:val="clear" w:color="auto" w:fill="FFFFFF"/>
              <w:spacing w:before="0" w:beforeAutospacing="0" w:after="0" w:afterAutospacing="0"/>
              <w:rPr>
                <w:sz w:val="20"/>
                <w:szCs w:val="20"/>
              </w:rPr>
            </w:pPr>
            <w:r w:rsidRPr="003E7C0C">
              <w:rPr>
                <w:sz w:val="20"/>
                <w:szCs w:val="20"/>
              </w:rPr>
              <w:t>Promocja zdrowia i profilaktyka w miejscu pracy (ścieżka I)</w:t>
            </w:r>
          </w:p>
        </w:tc>
      </w:tr>
      <w:tr w:rsidR="00327997" w:rsidRPr="003E7C0C" w14:paraId="538A41A9" w14:textId="77777777" w:rsidTr="007F426D">
        <w:tc>
          <w:tcPr>
            <w:tcW w:w="2597" w:type="dxa"/>
            <w:shd w:val="clear" w:color="auto" w:fill="FFFFFF"/>
            <w:vAlign w:val="center"/>
          </w:tcPr>
          <w:p w14:paraId="78CB89A2" w14:textId="77777777" w:rsidR="00327997" w:rsidRPr="003E7C0C" w:rsidRDefault="00327997" w:rsidP="009F5410">
            <w:pPr>
              <w:shd w:val="clear" w:color="auto" w:fill="FFFFFF"/>
            </w:pPr>
            <w:r w:rsidRPr="003E7C0C">
              <w:rPr>
                <w:noProof/>
              </w:rPr>
              <w:t>Klasyfikacja ISCED</w:t>
            </w:r>
          </w:p>
        </w:tc>
        <w:tc>
          <w:tcPr>
            <w:tcW w:w="6759" w:type="dxa"/>
            <w:shd w:val="clear" w:color="auto" w:fill="FFFFFF"/>
            <w:vAlign w:val="center"/>
          </w:tcPr>
          <w:p w14:paraId="336C0F0D" w14:textId="77777777" w:rsidR="00327997" w:rsidRPr="003E7C0C" w:rsidRDefault="00327997" w:rsidP="009F5410">
            <w:pPr>
              <w:pStyle w:val="NormalnyWeb"/>
              <w:shd w:val="clear" w:color="auto" w:fill="FFFFFF"/>
              <w:spacing w:before="0" w:beforeAutospacing="0" w:after="0" w:afterAutospacing="0"/>
              <w:rPr>
                <w:sz w:val="20"/>
                <w:szCs w:val="20"/>
              </w:rPr>
            </w:pPr>
            <w:r w:rsidRPr="003E7C0C">
              <w:rPr>
                <w:sz w:val="20"/>
                <w:szCs w:val="20"/>
              </w:rPr>
              <w:t>09</w:t>
            </w:r>
          </w:p>
        </w:tc>
      </w:tr>
      <w:tr w:rsidR="00327997" w:rsidRPr="003E7C0C" w14:paraId="7991BF29" w14:textId="77777777" w:rsidTr="007F426D">
        <w:tc>
          <w:tcPr>
            <w:tcW w:w="2597" w:type="dxa"/>
            <w:shd w:val="clear" w:color="auto" w:fill="FFFFFF"/>
            <w:vAlign w:val="center"/>
            <w:hideMark/>
          </w:tcPr>
          <w:p w14:paraId="7A05C55C" w14:textId="77777777" w:rsidR="00327997" w:rsidRPr="003E7C0C" w:rsidRDefault="00327997" w:rsidP="009F5410">
            <w:pPr>
              <w:shd w:val="clear" w:color="auto" w:fill="FFFFFF"/>
            </w:pPr>
            <w:r w:rsidRPr="003E7C0C">
              <w:t>Język kształcenia</w:t>
            </w:r>
          </w:p>
        </w:tc>
        <w:tc>
          <w:tcPr>
            <w:tcW w:w="6759" w:type="dxa"/>
            <w:shd w:val="clear" w:color="auto" w:fill="FFFFFF"/>
            <w:vAlign w:val="center"/>
            <w:hideMark/>
          </w:tcPr>
          <w:p w14:paraId="4A7159E0" w14:textId="77777777" w:rsidR="00327997" w:rsidRPr="003E7C0C" w:rsidRDefault="00327997" w:rsidP="009F5410">
            <w:pPr>
              <w:pStyle w:val="NormalnyWeb"/>
              <w:shd w:val="clear" w:color="auto" w:fill="FFFFFF"/>
              <w:spacing w:before="0" w:beforeAutospacing="0" w:after="0" w:afterAutospacing="0"/>
              <w:rPr>
                <w:sz w:val="20"/>
                <w:szCs w:val="20"/>
              </w:rPr>
            </w:pPr>
            <w:r w:rsidRPr="003E7C0C">
              <w:rPr>
                <w:sz w:val="20"/>
                <w:szCs w:val="20"/>
              </w:rPr>
              <w:t>polski</w:t>
            </w:r>
          </w:p>
        </w:tc>
      </w:tr>
      <w:tr w:rsidR="00327997" w:rsidRPr="003E7C0C" w14:paraId="675991D5" w14:textId="77777777" w:rsidTr="007F426D">
        <w:tc>
          <w:tcPr>
            <w:tcW w:w="2597" w:type="dxa"/>
            <w:shd w:val="clear" w:color="auto" w:fill="FFFFFF"/>
            <w:vAlign w:val="center"/>
            <w:hideMark/>
          </w:tcPr>
          <w:p w14:paraId="675F9176" w14:textId="77777777" w:rsidR="00327997" w:rsidRPr="003E7C0C" w:rsidRDefault="00327997" w:rsidP="009F5410">
            <w:pPr>
              <w:shd w:val="clear" w:color="auto" w:fill="FFFFFF"/>
            </w:pPr>
            <w:r w:rsidRPr="003E7C0C">
              <w:t>Cele kształcenia</w:t>
            </w:r>
          </w:p>
        </w:tc>
        <w:tc>
          <w:tcPr>
            <w:tcW w:w="6759" w:type="dxa"/>
            <w:shd w:val="clear" w:color="auto" w:fill="FFFFFF"/>
            <w:vAlign w:val="center"/>
            <w:hideMark/>
          </w:tcPr>
          <w:p w14:paraId="585C4896" w14:textId="77777777" w:rsidR="00327997" w:rsidRPr="003E7C0C" w:rsidRDefault="00327997" w:rsidP="009F5410">
            <w:pPr>
              <w:shd w:val="clear" w:color="auto" w:fill="FFFFFF"/>
              <w:rPr>
                <w:color w:val="000000"/>
              </w:rPr>
            </w:pPr>
            <w:r w:rsidRPr="003E7C0C">
              <w:rPr>
                <w:noProof/>
                <w:color w:val="000000"/>
              </w:rPr>
              <w:t xml:space="preserve">Celem przedmiotu jest pogłębienie wiedzy na temat podstawowych zagrożeń zdrowotnych występujących w miejscu pracy. Ponadto, przedmiot ma na celu ukształtowanie umiejętności wykorzytstania wiedzy teoretycznej z zakresu promocji zdrowia </w:t>
            </w:r>
            <w:r w:rsidRPr="003E7C0C">
              <w:rPr>
                <w:color w:val="000000"/>
              </w:rPr>
              <w:t>do przeprowadzenia programów zdrowotnych w różnych środowiskach pracy.</w:t>
            </w:r>
          </w:p>
        </w:tc>
      </w:tr>
      <w:tr w:rsidR="00327997" w:rsidRPr="003E7C0C" w14:paraId="3615C740" w14:textId="77777777" w:rsidTr="007F426D">
        <w:tc>
          <w:tcPr>
            <w:tcW w:w="2597" w:type="dxa"/>
            <w:shd w:val="clear" w:color="auto" w:fill="FFFFFF"/>
            <w:vAlign w:val="center"/>
            <w:hideMark/>
          </w:tcPr>
          <w:p w14:paraId="723C956E" w14:textId="77777777" w:rsidR="00327997" w:rsidRPr="003E7C0C" w:rsidRDefault="00327997" w:rsidP="009F5410">
            <w:pPr>
              <w:shd w:val="clear" w:color="auto" w:fill="FFFFFF"/>
            </w:pPr>
            <w:r w:rsidRPr="003E7C0C">
              <w:t>Efekty kształcenia dla modułu kształcenia</w:t>
            </w:r>
          </w:p>
        </w:tc>
        <w:tc>
          <w:tcPr>
            <w:tcW w:w="6759" w:type="dxa"/>
            <w:shd w:val="clear" w:color="auto" w:fill="FFFFFF"/>
            <w:vAlign w:val="center"/>
            <w:hideMark/>
          </w:tcPr>
          <w:p w14:paraId="193DA33C" w14:textId="77777777" w:rsidR="00327997" w:rsidRPr="003E7C0C" w:rsidRDefault="00327997" w:rsidP="009F5410">
            <w:pPr>
              <w:pStyle w:val="NormalnyWeb"/>
              <w:shd w:val="clear" w:color="auto" w:fill="FFFFFF"/>
              <w:spacing w:before="0" w:beforeAutospacing="0" w:after="0" w:afterAutospacing="0"/>
              <w:rPr>
                <w:sz w:val="20"/>
                <w:szCs w:val="20"/>
              </w:rPr>
            </w:pPr>
            <w:r w:rsidRPr="003E7C0C">
              <w:rPr>
                <w:b/>
                <w:sz w:val="20"/>
                <w:szCs w:val="20"/>
              </w:rPr>
              <w:t>Wiedza – student/ka:</w:t>
            </w:r>
          </w:p>
          <w:p w14:paraId="6CABFB74" w14:textId="77777777" w:rsidR="00327997" w:rsidRPr="003E7C0C" w:rsidRDefault="00327997" w:rsidP="009F5410">
            <w:pPr>
              <w:pStyle w:val="NormalnyWeb"/>
              <w:shd w:val="clear" w:color="auto" w:fill="FFFFFF"/>
              <w:spacing w:before="0" w:beforeAutospacing="0" w:after="0" w:afterAutospacing="0"/>
              <w:rPr>
                <w:sz w:val="20"/>
                <w:szCs w:val="20"/>
              </w:rPr>
            </w:pPr>
            <w:r w:rsidRPr="003E7C0C">
              <w:rPr>
                <w:sz w:val="20"/>
                <w:szCs w:val="20"/>
              </w:rPr>
              <w:t>1. Opisuje znaczenie promocji zdrowia w miejscu pracy</w:t>
            </w:r>
          </w:p>
          <w:p w14:paraId="1CDA75FF" w14:textId="77777777" w:rsidR="00327997" w:rsidRPr="003E7C0C" w:rsidRDefault="00327997" w:rsidP="009F5410">
            <w:pPr>
              <w:pStyle w:val="NormalnyWeb"/>
              <w:shd w:val="clear" w:color="auto" w:fill="FFFFFF"/>
              <w:spacing w:before="0" w:beforeAutospacing="0" w:after="0" w:afterAutospacing="0"/>
              <w:rPr>
                <w:sz w:val="20"/>
                <w:szCs w:val="20"/>
              </w:rPr>
            </w:pPr>
            <w:r w:rsidRPr="003E7C0C">
              <w:rPr>
                <w:sz w:val="20"/>
                <w:szCs w:val="20"/>
              </w:rPr>
              <w:t>2. Wymienia czynniki środowiska pracy: szkodliwe, uciążliwe i niebezpieczne, a także określa ich wpływ na człowieka oraz opisuje sposoby zapobiegania chorobom zawodowym i parazawodowym</w:t>
            </w:r>
          </w:p>
          <w:p w14:paraId="03ED7E00" w14:textId="77777777" w:rsidR="00327997" w:rsidRPr="003E7C0C" w:rsidRDefault="00327997" w:rsidP="009F5410">
            <w:pPr>
              <w:pStyle w:val="NormalnyWeb"/>
              <w:shd w:val="clear" w:color="auto" w:fill="FFFFFF"/>
              <w:spacing w:before="0" w:beforeAutospacing="0" w:after="0" w:afterAutospacing="0"/>
              <w:rPr>
                <w:sz w:val="20"/>
                <w:szCs w:val="20"/>
              </w:rPr>
            </w:pPr>
            <w:r w:rsidRPr="003E7C0C">
              <w:rPr>
                <w:sz w:val="20"/>
                <w:szCs w:val="20"/>
              </w:rPr>
              <w:t>3. Posiada wiedzę z zakresu ergonomii oraz organizacji pracy sprzyjającej zdrowiu</w:t>
            </w:r>
          </w:p>
          <w:p w14:paraId="4907689E" w14:textId="77777777" w:rsidR="00327997" w:rsidRPr="003E7C0C" w:rsidRDefault="00327997" w:rsidP="009F5410">
            <w:pPr>
              <w:pStyle w:val="NormalnyWeb"/>
              <w:shd w:val="clear" w:color="auto" w:fill="FFFFFF"/>
              <w:spacing w:before="0" w:beforeAutospacing="0" w:after="0" w:afterAutospacing="0"/>
              <w:rPr>
                <w:b/>
                <w:sz w:val="20"/>
                <w:szCs w:val="20"/>
              </w:rPr>
            </w:pPr>
          </w:p>
          <w:p w14:paraId="3C454C17" w14:textId="77777777" w:rsidR="00327997" w:rsidRPr="003E7C0C" w:rsidRDefault="00327997" w:rsidP="009F5410">
            <w:pPr>
              <w:pStyle w:val="NormalnyWeb"/>
              <w:shd w:val="clear" w:color="auto" w:fill="FFFFFF"/>
              <w:spacing w:before="0" w:beforeAutospacing="0" w:after="0" w:afterAutospacing="0"/>
              <w:rPr>
                <w:sz w:val="20"/>
                <w:szCs w:val="20"/>
              </w:rPr>
            </w:pPr>
            <w:r w:rsidRPr="003E7C0C">
              <w:rPr>
                <w:b/>
                <w:sz w:val="20"/>
                <w:szCs w:val="20"/>
              </w:rPr>
              <w:t>Umiejętności – student/ka:</w:t>
            </w:r>
          </w:p>
          <w:p w14:paraId="4984EE43" w14:textId="77777777" w:rsidR="00327997" w:rsidRPr="003E7C0C" w:rsidRDefault="00327997" w:rsidP="009F5410">
            <w:pPr>
              <w:pStyle w:val="NormalnyWeb"/>
              <w:shd w:val="clear" w:color="auto" w:fill="FFFFFF"/>
              <w:spacing w:before="0" w:beforeAutospacing="0" w:after="0" w:afterAutospacing="0"/>
              <w:rPr>
                <w:sz w:val="20"/>
                <w:szCs w:val="20"/>
              </w:rPr>
            </w:pPr>
            <w:r w:rsidRPr="003E7C0C">
              <w:rPr>
                <w:sz w:val="20"/>
                <w:szCs w:val="20"/>
              </w:rPr>
              <w:t>4. Potrafi zaplanować interwencję z zakresu promocji zdrowia lub profilaktyki ukierunkowaną na zapobieganie lub ograniczenie negatywnych konsekwencji zdrowotnych wynikających z charakteru pracy wybranej grupy docelowej</w:t>
            </w:r>
          </w:p>
          <w:p w14:paraId="0BB56D5D" w14:textId="77777777" w:rsidR="00327997" w:rsidRPr="003E7C0C" w:rsidRDefault="00327997" w:rsidP="009F5410">
            <w:pPr>
              <w:pStyle w:val="NormalnyWeb"/>
              <w:shd w:val="clear" w:color="auto" w:fill="FFFFFF"/>
              <w:spacing w:before="0" w:beforeAutospacing="0" w:after="0" w:afterAutospacing="0"/>
              <w:rPr>
                <w:b/>
                <w:sz w:val="20"/>
                <w:szCs w:val="20"/>
              </w:rPr>
            </w:pPr>
          </w:p>
          <w:p w14:paraId="4A314746" w14:textId="77777777" w:rsidR="00327997" w:rsidRPr="003E7C0C" w:rsidRDefault="00327997" w:rsidP="009F5410">
            <w:pPr>
              <w:pStyle w:val="NormalnyWeb"/>
              <w:shd w:val="clear" w:color="auto" w:fill="FFFFFF"/>
              <w:spacing w:before="0" w:beforeAutospacing="0" w:after="0" w:afterAutospacing="0"/>
              <w:rPr>
                <w:sz w:val="20"/>
                <w:szCs w:val="20"/>
              </w:rPr>
            </w:pPr>
            <w:r w:rsidRPr="003E7C0C">
              <w:rPr>
                <w:b/>
                <w:sz w:val="20"/>
                <w:szCs w:val="20"/>
              </w:rPr>
              <w:t>Kompetencje społeczne – student/ka:</w:t>
            </w:r>
          </w:p>
          <w:p w14:paraId="5F883500" w14:textId="77777777" w:rsidR="00327997" w:rsidRPr="003E7C0C" w:rsidRDefault="00327997" w:rsidP="009F5410">
            <w:pPr>
              <w:pStyle w:val="NormalnyWeb"/>
              <w:shd w:val="clear" w:color="auto" w:fill="FFFFFF"/>
              <w:spacing w:before="0" w:beforeAutospacing="0" w:after="0" w:afterAutospacing="0"/>
              <w:rPr>
                <w:sz w:val="20"/>
                <w:szCs w:val="20"/>
              </w:rPr>
            </w:pPr>
            <w:r w:rsidRPr="003E7C0C">
              <w:rPr>
                <w:sz w:val="20"/>
                <w:szCs w:val="20"/>
              </w:rPr>
              <w:t>5. Ma świadomość swoich możliwości w zakresie prewencji schorzeń związanych z pracą oraz jest przygotowany do pracy w zespole w celu promowania zdrowia w miejscu pracy</w:t>
            </w:r>
          </w:p>
          <w:p w14:paraId="07662269" w14:textId="77777777" w:rsidR="00327997" w:rsidRPr="003E7C0C" w:rsidRDefault="00327997" w:rsidP="009F5410">
            <w:pPr>
              <w:pStyle w:val="NormalnyWeb"/>
              <w:shd w:val="clear" w:color="auto" w:fill="FFFFFF"/>
              <w:spacing w:before="0" w:beforeAutospacing="0" w:after="0" w:afterAutospacing="0"/>
              <w:ind w:left="0"/>
              <w:rPr>
                <w:b/>
                <w:sz w:val="20"/>
                <w:szCs w:val="20"/>
              </w:rPr>
            </w:pPr>
          </w:p>
          <w:p w14:paraId="7442CEB6" w14:textId="77777777" w:rsidR="00327997" w:rsidRPr="003E7C0C" w:rsidRDefault="00327997" w:rsidP="009F5410">
            <w:pPr>
              <w:pStyle w:val="NormalnyWeb"/>
              <w:shd w:val="clear" w:color="auto" w:fill="FFFFFF"/>
              <w:spacing w:before="0" w:beforeAutospacing="0" w:after="0" w:afterAutospacing="0"/>
              <w:ind w:left="0"/>
              <w:rPr>
                <w:sz w:val="20"/>
                <w:szCs w:val="20"/>
              </w:rPr>
            </w:pPr>
            <w:r w:rsidRPr="003E7C0C">
              <w:rPr>
                <w:b/>
                <w:sz w:val="20"/>
                <w:szCs w:val="20"/>
              </w:rPr>
              <w:t>Efekty kształcenia dla modułu korespondują z następującymi efektami kształcenia dla programu:</w:t>
            </w:r>
          </w:p>
          <w:p w14:paraId="420121A4" w14:textId="77777777" w:rsidR="00327997" w:rsidRPr="003E7C0C" w:rsidRDefault="00327997" w:rsidP="00327997">
            <w:pPr>
              <w:pStyle w:val="NormalnyWeb"/>
              <w:numPr>
                <w:ilvl w:val="0"/>
                <w:numId w:val="94"/>
              </w:numPr>
              <w:shd w:val="clear" w:color="auto" w:fill="FFFFFF"/>
              <w:tabs>
                <w:tab w:val="clear" w:pos="720"/>
                <w:tab w:val="num" w:pos="402"/>
              </w:tabs>
              <w:spacing w:before="0" w:beforeAutospacing="0" w:after="0" w:afterAutospacing="0"/>
              <w:ind w:left="402" w:hanging="283"/>
              <w:rPr>
                <w:sz w:val="20"/>
                <w:szCs w:val="20"/>
              </w:rPr>
            </w:pPr>
            <w:r w:rsidRPr="003E7C0C">
              <w:rPr>
                <w:sz w:val="20"/>
                <w:szCs w:val="20"/>
              </w:rPr>
              <w:t>w zakresie wiedzy: K_W31 oraz K_W06 w stopniu zaawansowanym; K_W02 oraz K_W05 w stopniu podstawowym</w:t>
            </w:r>
          </w:p>
          <w:p w14:paraId="40745E6E" w14:textId="77777777" w:rsidR="00327997" w:rsidRPr="003E7C0C" w:rsidRDefault="00327997" w:rsidP="00327997">
            <w:pPr>
              <w:pStyle w:val="NormalnyWeb"/>
              <w:numPr>
                <w:ilvl w:val="0"/>
                <w:numId w:val="94"/>
              </w:numPr>
              <w:shd w:val="clear" w:color="auto" w:fill="FFFFFF"/>
              <w:tabs>
                <w:tab w:val="clear" w:pos="720"/>
                <w:tab w:val="num" w:pos="402"/>
              </w:tabs>
              <w:spacing w:before="0" w:beforeAutospacing="0" w:after="0" w:afterAutospacing="0"/>
              <w:ind w:left="402" w:hanging="283"/>
              <w:rPr>
                <w:sz w:val="20"/>
                <w:szCs w:val="20"/>
              </w:rPr>
            </w:pPr>
            <w:r w:rsidRPr="003E7C0C">
              <w:rPr>
                <w:sz w:val="20"/>
                <w:szCs w:val="20"/>
              </w:rPr>
              <w:t>w zakresie umiejętności: K_U09 oraz K_U22 w stopniu zaawansowanym</w:t>
            </w:r>
          </w:p>
          <w:p w14:paraId="4B57713C" w14:textId="77777777" w:rsidR="00327997" w:rsidRDefault="00327997" w:rsidP="00327997">
            <w:pPr>
              <w:pStyle w:val="NormalnyWeb"/>
              <w:numPr>
                <w:ilvl w:val="0"/>
                <w:numId w:val="94"/>
              </w:numPr>
              <w:shd w:val="clear" w:color="auto" w:fill="FFFFFF"/>
              <w:tabs>
                <w:tab w:val="clear" w:pos="720"/>
                <w:tab w:val="num" w:pos="402"/>
              </w:tabs>
              <w:spacing w:before="0" w:beforeAutospacing="0" w:after="0" w:afterAutospacing="0"/>
              <w:ind w:left="402" w:hanging="283"/>
              <w:rPr>
                <w:sz w:val="20"/>
                <w:szCs w:val="20"/>
              </w:rPr>
            </w:pPr>
            <w:r w:rsidRPr="003E7C0C">
              <w:rPr>
                <w:sz w:val="20"/>
                <w:szCs w:val="20"/>
              </w:rPr>
              <w:t>zakresie kompetencji społecznych: K_K10 w stopniu podstawowym</w:t>
            </w:r>
          </w:p>
          <w:p w14:paraId="749FEB60" w14:textId="77777777" w:rsidR="00327997" w:rsidRPr="003E7C0C" w:rsidRDefault="00327997" w:rsidP="009F5410">
            <w:pPr>
              <w:pStyle w:val="NormalnyWeb"/>
              <w:shd w:val="clear" w:color="auto" w:fill="FFFFFF"/>
              <w:spacing w:before="0" w:beforeAutospacing="0" w:after="0" w:afterAutospacing="0"/>
              <w:ind w:left="402"/>
              <w:rPr>
                <w:sz w:val="20"/>
                <w:szCs w:val="20"/>
              </w:rPr>
            </w:pPr>
          </w:p>
        </w:tc>
      </w:tr>
      <w:tr w:rsidR="00327997" w:rsidRPr="003E7C0C" w14:paraId="47BC2DD9" w14:textId="77777777" w:rsidTr="007F426D">
        <w:tc>
          <w:tcPr>
            <w:tcW w:w="2597" w:type="dxa"/>
            <w:shd w:val="clear" w:color="auto" w:fill="FFFFFF"/>
            <w:vAlign w:val="center"/>
            <w:hideMark/>
          </w:tcPr>
          <w:p w14:paraId="7C89A203" w14:textId="77777777" w:rsidR="00327997" w:rsidRPr="003E7C0C" w:rsidRDefault="00327997" w:rsidP="009F5410">
            <w:pPr>
              <w:shd w:val="clear" w:color="auto" w:fill="FFFFFF"/>
            </w:pPr>
            <w:r w:rsidRPr="003E7C0C">
              <w:t>Metody sprawdzania i kryteria oceny efektów kształcenia uzyskanych przez studentów</w:t>
            </w:r>
          </w:p>
        </w:tc>
        <w:tc>
          <w:tcPr>
            <w:tcW w:w="6759" w:type="dxa"/>
            <w:shd w:val="clear" w:color="auto" w:fill="FFFFFF"/>
            <w:vAlign w:val="center"/>
            <w:hideMark/>
          </w:tcPr>
          <w:p w14:paraId="47193D08" w14:textId="77777777" w:rsidR="00327997" w:rsidRPr="003E7C0C" w:rsidRDefault="00327997" w:rsidP="009F5410">
            <w:pPr>
              <w:pStyle w:val="NormalnyWeb"/>
              <w:shd w:val="clear" w:color="auto" w:fill="FFFFFF"/>
              <w:spacing w:before="0" w:beforeAutospacing="0" w:after="0" w:afterAutospacing="0"/>
              <w:rPr>
                <w:sz w:val="20"/>
                <w:szCs w:val="20"/>
              </w:rPr>
            </w:pPr>
            <w:r w:rsidRPr="003E7C0C">
              <w:rPr>
                <w:sz w:val="20"/>
                <w:szCs w:val="20"/>
              </w:rPr>
              <w:t>Efekt 1, 2, 3 – ocena prezentacji dotyczącej wybranych zagrożeń dla zdrowia osób pracujących</w:t>
            </w:r>
          </w:p>
          <w:p w14:paraId="2E474422" w14:textId="77777777" w:rsidR="00327997" w:rsidRPr="003E7C0C" w:rsidRDefault="00327997" w:rsidP="009F5410">
            <w:pPr>
              <w:pStyle w:val="NormalnyWeb"/>
              <w:shd w:val="clear" w:color="auto" w:fill="FFFFFF"/>
              <w:spacing w:before="0" w:beforeAutospacing="0" w:after="0" w:afterAutospacing="0"/>
              <w:rPr>
                <w:sz w:val="20"/>
                <w:szCs w:val="20"/>
              </w:rPr>
            </w:pPr>
            <w:r w:rsidRPr="003E7C0C">
              <w:rPr>
                <w:sz w:val="20"/>
                <w:szCs w:val="20"/>
              </w:rPr>
              <w:t>Efekt 4 – ocena</w:t>
            </w:r>
            <w:r>
              <w:rPr>
                <w:sz w:val="20"/>
                <w:szCs w:val="20"/>
              </w:rPr>
              <w:t xml:space="preserve"> propozycji</w:t>
            </w:r>
            <w:r w:rsidRPr="003E7C0C">
              <w:rPr>
                <w:sz w:val="20"/>
                <w:szCs w:val="20"/>
              </w:rPr>
              <w:t xml:space="preserve"> interwencji mającej na celu minimalizowanie ryzyka negatywnych konsekwencji zdrowotnych związanych z charakterem wykonywanej pracy</w:t>
            </w:r>
          </w:p>
          <w:p w14:paraId="7F0D9939" w14:textId="77777777" w:rsidR="00327997" w:rsidRPr="003E7C0C" w:rsidRDefault="00327997" w:rsidP="009F5410">
            <w:pPr>
              <w:pStyle w:val="NormalnyWeb"/>
              <w:shd w:val="clear" w:color="auto" w:fill="FFFFFF"/>
              <w:spacing w:before="0" w:beforeAutospacing="0" w:after="0" w:afterAutospacing="0"/>
              <w:rPr>
                <w:sz w:val="20"/>
                <w:szCs w:val="20"/>
              </w:rPr>
            </w:pPr>
            <w:r w:rsidRPr="003E7C0C">
              <w:rPr>
                <w:sz w:val="20"/>
                <w:szCs w:val="20"/>
              </w:rPr>
              <w:t>Efekt 5 – ocena wypowiedzi w trakcie zajęć, aktywności oraz pracy w zespole zadaniowym</w:t>
            </w:r>
          </w:p>
        </w:tc>
      </w:tr>
      <w:tr w:rsidR="00327997" w:rsidRPr="003E7C0C" w14:paraId="428B92C2" w14:textId="77777777" w:rsidTr="007F426D">
        <w:tc>
          <w:tcPr>
            <w:tcW w:w="2597" w:type="dxa"/>
            <w:shd w:val="clear" w:color="auto" w:fill="FFFFFF"/>
            <w:vAlign w:val="center"/>
            <w:hideMark/>
          </w:tcPr>
          <w:p w14:paraId="1937A757" w14:textId="77777777" w:rsidR="00327997" w:rsidRPr="003E7C0C" w:rsidRDefault="00327997" w:rsidP="009F5410">
            <w:pPr>
              <w:shd w:val="clear" w:color="auto" w:fill="FFFFFF"/>
            </w:pPr>
            <w:r w:rsidRPr="003E7C0C">
              <w:t>Typ modułu kształcenia (obowiązkowy/fakultatywny)</w:t>
            </w:r>
          </w:p>
        </w:tc>
        <w:tc>
          <w:tcPr>
            <w:tcW w:w="6759" w:type="dxa"/>
            <w:shd w:val="clear" w:color="auto" w:fill="FFFFFF"/>
            <w:vAlign w:val="center"/>
            <w:hideMark/>
          </w:tcPr>
          <w:p w14:paraId="071B6F5A" w14:textId="77777777" w:rsidR="00327997" w:rsidRPr="003E7C0C" w:rsidRDefault="00327997" w:rsidP="009F5410">
            <w:pPr>
              <w:pStyle w:val="NormalnyWeb"/>
              <w:shd w:val="clear" w:color="auto" w:fill="FFFFFF"/>
              <w:spacing w:before="0" w:beforeAutospacing="0" w:after="0" w:afterAutospacing="0"/>
              <w:rPr>
                <w:sz w:val="20"/>
                <w:szCs w:val="20"/>
              </w:rPr>
            </w:pPr>
            <w:r w:rsidRPr="003E7C0C">
              <w:rPr>
                <w:sz w:val="20"/>
                <w:szCs w:val="20"/>
              </w:rPr>
              <w:t>fakultatywny</w:t>
            </w:r>
          </w:p>
        </w:tc>
      </w:tr>
      <w:tr w:rsidR="00327997" w:rsidRPr="003E7C0C" w14:paraId="7CA655B5" w14:textId="77777777" w:rsidTr="007F426D">
        <w:tc>
          <w:tcPr>
            <w:tcW w:w="2597" w:type="dxa"/>
            <w:shd w:val="clear" w:color="auto" w:fill="FFFFFF"/>
            <w:vAlign w:val="center"/>
            <w:hideMark/>
          </w:tcPr>
          <w:p w14:paraId="7F89E5C1" w14:textId="77777777" w:rsidR="00327997" w:rsidRPr="003E7C0C" w:rsidRDefault="00327997" w:rsidP="009F5410">
            <w:pPr>
              <w:shd w:val="clear" w:color="auto" w:fill="FFFFFF"/>
            </w:pPr>
            <w:r w:rsidRPr="003E7C0C">
              <w:t>Rok studiów</w:t>
            </w:r>
          </w:p>
        </w:tc>
        <w:tc>
          <w:tcPr>
            <w:tcW w:w="6759" w:type="dxa"/>
            <w:shd w:val="clear" w:color="auto" w:fill="FFFFFF"/>
            <w:vAlign w:val="center"/>
            <w:hideMark/>
          </w:tcPr>
          <w:p w14:paraId="68400FAD" w14:textId="77777777" w:rsidR="00327997" w:rsidRPr="003E7C0C" w:rsidRDefault="00327997" w:rsidP="009F5410">
            <w:pPr>
              <w:pStyle w:val="NormalnyWeb"/>
              <w:shd w:val="clear" w:color="auto" w:fill="FFFFFF"/>
              <w:spacing w:before="0" w:beforeAutospacing="0" w:after="0" w:afterAutospacing="0"/>
              <w:rPr>
                <w:sz w:val="20"/>
                <w:szCs w:val="20"/>
              </w:rPr>
            </w:pPr>
            <w:r w:rsidRPr="003E7C0C">
              <w:rPr>
                <w:sz w:val="20"/>
                <w:szCs w:val="20"/>
              </w:rPr>
              <w:t>2</w:t>
            </w:r>
          </w:p>
        </w:tc>
      </w:tr>
      <w:tr w:rsidR="00327997" w:rsidRPr="003E7C0C" w14:paraId="400B07DF" w14:textId="77777777" w:rsidTr="007F426D">
        <w:tc>
          <w:tcPr>
            <w:tcW w:w="2597" w:type="dxa"/>
            <w:shd w:val="clear" w:color="auto" w:fill="FFFFFF"/>
            <w:vAlign w:val="center"/>
            <w:hideMark/>
          </w:tcPr>
          <w:p w14:paraId="1432F63F" w14:textId="77777777" w:rsidR="00327997" w:rsidRPr="003E7C0C" w:rsidRDefault="00327997" w:rsidP="009F5410">
            <w:pPr>
              <w:shd w:val="clear" w:color="auto" w:fill="FFFFFF"/>
            </w:pPr>
            <w:r w:rsidRPr="003E7C0C">
              <w:t>Semestr</w:t>
            </w:r>
          </w:p>
        </w:tc>
        <w:tc>
          <w:tcPr>
            <w:tcW w:w="6759" w:type="dxa"/>
            <w:shd w:val="clear" w:color="auto" w:fill="FFFFFF"/>
            <w:vAlign w:val="center"/>
            <w:hideMark/>
          </w:tcPr>
          <w:p w14:paraId="021D7B2C" w14:textId="77777777" w:rsidR="00327997" w:rsidRPr="003E7C0C" w:rsidRDefault="00327997" w:rsidP="009F5410">
            <w:pPr>
              <w:pStyle w:val="NormalnyWeb"/>
              <w:shd w:val="clear" w:color="auto" w:fill="FFFFFF"/>
              <w:spacing w:before="0" w:beforeAutospacing="0" w:after="0" w:afterAutospacing="0"/>
              <w:rPr>
                <w:sz w:val="20"/>
                <w:szCs w:val="20"/>
              </w:rPr>
            </w:pPr>
            <w:r w:rsidRPr="003E7C0C">
              <w:rPr>
                <w:sz w:val="20"/>
                <w:szCs w:val="20"/>
              </w:rPr>
              <w:t>letni (4)</w:t>
            </w:r>
          </w:p>
        </w:tc>
      </w:tr>
      <w:tr w:rsidR="00327997" w:rsidRPr="003E7C0C" w14:paraId="7320DC7F" w14:textId="77777777" w:rsidTr="007F426D">
        <w:tc>
          <w:tcPr>
            <w:tcW w:w="2597" w:type="dxa"/>
            <w:shd w:val="clear" w:color="auto" w:fill="FFFFFF"/>
            <w:vAlign w:val="center"/>
            <w:hideMark/>
          </w:tcPr>
          <w:p w14:paraId="0239DB65" w14:textId="77777777" w:rsidR="00327997" w:rsidRPr="003E7C0C" w:rsidRDefault="00327997" w:rsidP="009F5410">
            <w:pPr>
              <w:shd w:val="clear" w:color="auto" w:fill="FFFFFF"/>
            </w:pPr>
            <w:r w:rsidRPr="003E7C0C">
              <w:t>Forma studiów</w:t>
            </w:r>
          </w:p>
        </w:tc>
        <w:tc>
          <w:tcPr>
            <w:tcW w:w="6759" w:type="dxa"/>
            <w:shd w:val="clear" w:color="auto" w:fill="FFFFFF"/>
            <w:vAlign w:val="center"/>
            <w:hideMark/>
          </w:tcPr>
          <w:p w14:paraId="00A272F5" w14:textId="77777777" w:rsidR="00327997" w:rsidRPr="003E7C0C" w:rsidRDefault="00327997" w:rsidP="009F5410">
            <w:pPr>
              <w:shd w:val="clear" w:color="auto" w:fill="FFFFFF"/>
            </w:pPr>
            <w:r w:rsidRPr="003E7C0C">
              <w:t>stacjonarne</w:t>
            </w:r>
          </w:p>
        </w:tc>
      </w:tr>
      <w:tr w:rsidR="00327997" w:rsidRPr="003E7C0C" w14:paraId="6F54A4B2" w14:textId="77777777" w:rsidTr="007F426D">
        <w:tc>
          <w:tcPr>
            <w:tcW w:w="2597" w:type="dxa"/>
            <w:shd w:val="clear" w:color="auto" w:fill="FFFFFF"/>
            <w:vAlign w:val="center"/>
            <w:hideMark/>
          </w:tcPr>
          <w:p w14:paraId="4EB7ED84" w14:textId="77777777" w:rsidR="00327997" w:rsidRPr="003E7C0C" w:rsidRDefault="00327997" w:rsidP="009F5410">
            <w:pPr>
              <w:shd w:val="clear" w:color="auto" w:fill="FFFFFF"/>
            </w:pPr>
            <w:r w:rsidRPr="003E7C0C">
              <w:t>Imię i nazwisko koordynatora modułu i/lub osoby/osób prowadzących moduł</w:t>
            </w:r>
          </w:p>
        </w:tc>
        <w:tc>
          <w:tcPr>
            <w:tcW w:w="6759" w:type="dxa"/>
            <w:shd w:val="clear" w:color="auto" w:fill="FFFFFF"/>
            <w:vAlign w:val="center"/>
            <w:hideMark/>
          </w:tcPr>
          <w:p w14:paraId="011FB1A8" w14:textId="7101EE3C" w:rsidR="00327997" w:rsidRPr="003E7C0C" w:rsidRDefault="00062156" w:rsidP="009F5410">
            <w:pPr>
              <w:pStyle w:val="NormalnyWeb"/>
              <w:spacing w:before="0" w:beforeAutospacing="0" w:after="0" w:afterAutospacing="0"/>
              <w:rPr>
                <w:sz w:val="20"/>
                <w:szCs w:val="20"/>
                <w:u w:val="single"/>
              </w:rPr>
            </w:pPr>
            <w:r>
              <w:rPr>
                <w:sz w:val="20"/>
                <w:szCs w:val="20"/>
                <w:u w:val="single"/>
              </w:rPr>
              <w:t>dr hab. Mariusz Duplaga, prof. UJ</w:t>
            </w:r>
            <w:r w:rsidR="00327997" w:rsidRPr="003E7C0C">
              <w:rPr>
                <w:sz w:val="20"/>
                <w:szCs w:val="20"/>
                <w:u w:val="single"/>
              </w:rPr>
              <w:t xml:space="preserve"> </w:t>
            </w:r>
          </w:p>
          <w:p w14:paraId="37EF1F32" w14:textId="5CB984C9" w:rsidR="00327997" w:rsidRPr="003E7C0C" w:rsidRDefault="00A23A98" w:rsidP="009F5410">
            <w:pPr>
              <w:pStyle w:val="NormalnyWeb"/>
              <w:spacing w:before="0" w:beforeAutospacing="0" w:after="0" w:afterAutospacing="0"/>
              <w:rPr>
                <w:sz w:val="20"/>
                <w:szCs w:val="20"/>
              </w:rPr>
            </w:pPr>
            <w:r>
              <w:rPr>
                <w:sz w:val="20"/>
                <w:szCs w:val="20"/>
              </w:rPr>
              <w:t xml:space="preserve">dr </w:t>
            </w:r>
            <w:r w:rsidR="00327997" w:rsidRPr="003E7C0C">
              <w:rPr>
                <w:sz w:val="20"/>
                <w:szCs w:val="20"/>
              </w:rPr>
              <w:t>Sylwia Wójcik - współkoordynator</w:t>
            </w:r>
          </w:p>
          <w:p w14:paraId="0CAD4C4C" w14:textId="6542C4D9" w:rsidR="00327997" w:rsidRPr="00062156" w:rsidRDefault="00327997" w:rsidP="00062156">
            <w:pPr>
              <w:pStyle w:val="NormalnyWeb"/>
              <w:spacing w:before="0" w:beforeAutospacing="0" w:after="0" w:afterAutospacing="0"/>
              <w:rPr>
                <w:sz w:val="20"/>
                <w:szCs w:val="20"/>
                <w:u w:val="single"/>
              </w:rPr>
            </w:pPr>
            <w:r w:rsidRPr="003E7C0C">
              <w:rPr>
                <w:sz w:val="20"/>
                <w:szCs w:val="20"/>
              </w:rPr>
              <w:t>mgr Marcin Grysztar - współkoordynator</w:t>
            </w:r>
          </w:p>
        </w:tc>
      </w:tr>
      <w:tr w:rsidR="00327997" w:rsidRPr="003E7C0C" w14:paraId="58A983D7" w14:textId="77777777" w:rsidTr="007F426D">
        <w:tc>
          <w:tcPr>
            <w:tcW w:w="2597" w:type="dxa"/>
            <w:shd w:val="clear" w:color="auto" w:fill="FFFFFF"/>
            <w:vAlign w:val="center"/>
            <w:hideMark/>
          </w:tcPr>
          <w:p w14:paraId="1D3F3D7F" w14:textId="77777777" w:rsidR="00327997" w:rsidRPr="003E7C0C" w:rsidRDefault="00327997" w:rsidP="009F5410">
            <w:pPr>
              <w:shd w:val="clear" w:color="auto" w:fill="FFFFFF"/>
            </w:pPr>
            <w:r w:rsidRPr="003E7C0C">
              <w:t>Imię i nazwisko osoby/osób egzaminującej/egzaminujących bądź udzielającej zaliczenia, w przypadku gdy nie jest to osoba prowadząca dany moduł</w:t>
            </w:r>
          </w:p>
        </w:tc>
        <w:tc>
          <w:tcPr>
            <w:tcW w:w="6759" w:type="dxa"/>
            <w:shd w:val="clear" w:color="auto" w:fill="FFFFFF"/>
            <w:vAlign w:val="center"/>
            <w:hideMark/>
          </w:tcPr>
          <w:p w14:paraId="1E26FC4B" w14:textId="77777777" w:rsidR="00327997" w:rsidRPr="003E7C0C" w:rsidRDefault="00327997" w:rsidP="009F5410">
            <w:pPr>
              <w:pStyle w:val="NormalnyWeb"/>
              <w:shd w:val="clear" w:color="auto" w:fill="FFFFFF"/>
              <w:spacing w:before="0" w:beforeAutospacing="0" w:after="0" w:afterAutospacing="0"/>
              <w:rPr>
                <w:sz w:val="20"/>
                <w:szCs w:val="20"/>
              </w:rPr>
            </w:pPr>
          </w:p>
        </w:tc>
      </w:tr>
      <w:tr w:rsidR="00327997" w:rsidRPr="003E7C0C" w14:paraId="2CB9F67A" w14:textId="77777777" w:rsidTr="007F426D">
        <w:tc>
          <w:tcPr>
            <w:tcW w:w="2597" w:type="dxa"/>
            <w:shd w:val="clear" w:color="auto" w:fill="FFFFFF"/>
            <w:vAlign w:val="center"/>
            <w:hideMark/>
          </w:tcPr>
          <w:p w14:paraId="7A33AA97" w14:textId="77777777" w:rsidR="00327997" w:rsidRPr="003E7C0C" w:rsidRDefault="00327997" w:rsidP="009F5410">
            <w:pPr>
              <w:shd w:val="clear" w:color="auto" w:fill="FFFFFF"/>
            </w:pPr>
            <w:r w:rsidRPr="003E7C0C">
              <w:t>Sposób realizacji</w:t>
            </w:r>
          </w:p>
        </w:tc>
        <w:tc>
          <w:tcPr>
            <w:tcW w:w="6759" w:type="dxa"/>
            <w:shd w:val="clear" w:color="auto" w:fill="FFFFFF"/>
            <w:vAlign w:val="center"/>
            <w:hideMark/>
          </w:tcPr>
          <w:p w14:paraId="2B245ABE" w14:textId="77777777" w:rsidR="00327997" w:rsidRPr="003E7C0C" w:rsidRDefault="00327997" w:rsidP="009F5410">
            <w:pPr>
              <w:pStyle w:val="NormalnyWeb"/>
              <w:shd w:val="clear" w:color="auto" w:fill="FFFFFF"/>
              <w:spacing w:before="0" w:beforeAutospacing="0" w:after="0" w:afterAutospacing="0"/>
              <w:ind w:left="0"/>
              <w:rPr>
                <w:sz w:val="20"/>
                <w:szCs w:val="20"/>
              </w:rPr>
            </w:pPr>
            <w:r w:rsidRPr="003E7C0C">
              <w:rPr>
                <w:sz w:val="20"/>
                <w:szCs w:val="20"/>
              </w:rPr>
              <w:t xml:space="preserve"> Wykład i ćwiczenia</w:t>
            </w:r>
          </w:p>
        </w:tc>
      </w:tr>
      <w:tr w:rsidR="00327997" w:rsidRPr="003E7C0C" w14:paraId="6E86D50F" w14:textId="77777777" w:rsidTr="007F426D">
        <w:tc>
          <w:tcPr>
            <w:tcW w:w="2597" w:type="dxa"/>
            <w:shd w:val="clear" w:color="auto" w:fill="FFFFFF"/>
            <w:vAlign w:val="center"/>
            <w:hideMark/>
          </w:tcPr>
          <w:p w14:paraId="75317CC9" w14:textId="77777777" w:rsidR="00327997" w:rsidRPr="003E7C0C" w:rsidRDefault="00327997" w:rsidP="009F5410">
            <w:pPr>
              <w:shd w:val="clear" w:color="auto" w:fill="FFFFFF"/>
            </w:pPr>
            <w:r w:rsidRPr="003E7C0C">
              <w:lastRenderedPageBreak/>
              <w:t>Wymagania wstępne i dodatkowe</w:t>
            </w:r>
          </w:p>
        </w:tc>
        <w:tc>
          <w:tcPr>
            <w:tcW w:w="6759" w:type="dxa"/>
            <w:shd w:val="clear" w:color="auto" w:fill="FFFFFF"/>
            <w:vAlign w:val="center"/>
            <w:hideMark/>
          </w:tcPr>
          <w:p w14:paraId="068D1C64" w14:textId="77777777" w:rsidR="00327997" w:rsidRPr="003E7C0C" w:rsidRDefault="00327997" w:rsidP="009F5410">
            <w:pPr>
              <w:pStyle w:val="NormalnyWeb"/>
              <w:shd w:val="clear" w:color="auto" w:fill="FFFFFF"/>
              <w:spacing w:before="0" w:beforeAutospacing="0" w:after="0" w:afterAutospacing="0"/>
              <w:rPr>
                <w:sz w:val="20"/>
                <w:szCs w:val="20"/>
              </w:rPr>
            </w:pPr>
            <w:r w:rsidRPr="003E7C0C">
              <w:rPr>
                <w:sz w:val="20"/>
                <w:szCs w:val="20"/>
              </w:rPr>
              <w:t>Znajomość podstaw promocji zdrowia i programów zdrowotnych, epidemiologii, socjologii oraz psychologii</w:t>
            </w:r>
          </w:p>
        </w:tc>
      </w:tr>
      <w:tr w:rsidR="00327997" w:rsidRPr="003E7C0C" w14:paraId="7B11ECD1" w14:textId="77777777" w:rsidTr="007F426D">
        <w:tc>
          <w:tcPr>
            <w:tcW w:w="2597" w:type="dxa"/>
            <w:shd w:val="clear" w:color="auto" w:fill="FFFFFF"/>
            <w:vAlign w:val="center"/>
            <w:hideMark/>
          </w:tcPr>
          <w:p w14:paraId="45A88B26" w14:textId="77777777" w:rsidR="00327997" w:rsidRPr="003E7C0C" w:rsidRDefault="00327997" w:rsidP="009F5410">
            <w:pPr>
              <w:shd w:val="clear" w:color="auto" w:fill="FFFFFF"/>
            </w:pPr>
            <w:r w:rsidRPr="003E7C0C">
              <w:t>Rodzaj i liczba godzin zajęć dydaktycznych wymagających bezpośredniego udziału nauczyciela akademickiego i studentów, gdy w danym module przewidziane są takie zajęcia</w:t>
            </w:r>
          </w:p>
        </w:tc>
        <w:tc>
          <w:tcPr>
            <w:tcW w:w="6759" w:type="dxa"/>
            <w:shd w:val="clear" w:color="auto" w:fill="FFFFFF"/>
            <w:vAlign w:val="center"/>
            <w:hideMark/>
          </w:tcPr>
          <w:p w14:paraId="6DEEFD74" w14:textId="77777777" w:rsidR="00327997" w:rsidRPr="003E7C0C" w:rsidRDefault="00327997" w:rsidP="009F5410">
            <w:pPr>
              <w:pStyle w:val="NormalnyWeb"/>
              <w:shd w:val="clear" w:color="auto" w:fill="FFFFFF"/>
              <w:spacing w:before="0" w:beforeAutospacing="0" w:after="0" w:afterAutospacing="0"/>
              <w:rPr>
                <w:sz w:val="20"/>
                <w:szCs w:val="20"/>
              </w:rPr>
            </w:pPr>
            <w:r w:rsidRPr="003E7C0C">
              <w:rPr>
                <w:sz w:val="20"/>
                <w:szCs w:val="20"/>
              </w:rPr>
              <w:t xml:space="preserve">Wykład: 10 </w:t>
            </w:r>
          </w:p>
          <w:p w14:paraId="047E4461" w14:textId="77777777" w:rsidR="00327997" w:rsidRPr="003E7C0C" w:rsidRDefault="00327997" w:rsidP="009F5410">
            <w:pPr>
              <w:pStyle w:val="NormalnyWeb"/>
              <w:shd w:val="clear" w:color="auto" w:fill="FFFFFF"/>
              <w:spacing w:before="0" w:beforeAutospacing="0" w:after="0" w:afterAutospacing="0"/>
              <w:rPr>
                <w:sz w:val="20"/>
                <w:szCs w:val="20"/>
              </w:rPr>
            </w:pPr>
            <w:r w:rsidRPr="003E7C0C">
              <w:rPr>
                <w:sz w:val="20"/>
                <w:szCs w:val="20"/>
              </w:rPr>
              <w:t xml:space="preserve">Ćwiczenia: 20 </w:t>
            </w:r>
          </w:p>
        </w:tc>
      </w:tr>
      <w:tr w:rsidR="00327997" w:rsidRPr="003E7C0C" w14:paraId="10F05C73" w14:textId="77777777" w:rsidTr="007F426D">
        <w:tc>
          <w:tcPr>
            <w:tcW w:w="2597" w:type="dxa"/>
            <w:shd w:val="clear" w:color="auto" w:fill="FFFFFF"/>
            <w:vAlign w:val="center"/>
            <w:hideMark/>
          </w:tcPr>
          <w:p w14:paraId="79B6F4E0" w14:textId="77777777" w:rsidR="00327997" w:rsidRPr="003E7C0C" w:rsidRDefault="00327997" w:rsidP="009F5410">
            <w:pPr>
              <w:shd w:val="clear" w:color="auto" w:fill="FFFFFF"/>
            </w:pPr>
            <w:r w:rsidRPr="003E7C0C">
              <w:t>Liczba punktów ECTS przypisana modułowi</w:t>
            </w:r>
          </w:p>
        </w:tc>
        <w:tc>
          <w:tcPr>
            <w:tcW w:w="6759" w:type="dxa"/>
            <w:shd w:val="clear" w:color="auto" w:fill="FFFFFF"/>
            <w:vAlign w:val="center"/>
            <w:hideMark/>
          </w:tcPr>
          <w:p w14:paraId="7ADD2564" w14:textId="77777777" w:rsidR="00327997" w:rsidRPr="003E7C0C" w:rsidRDefault="00327997" w:rsidP="009F5410">
            <w:pPr>
              <w:pStyle w:val="NormalnyWeb"/>
              <w:shd w:val="clear" w:color="auto" w:fill="FFFFFF"/>
              <w:spacing w:before="0" w:beforeAutospacing="0" w:after="0" w:afterAutospacing="0"/>
              <w:rPr>
                <w:sz w:val="20"/>
                <w:szCs w:val="20"/>
              </w:rPr>
            </w:pPr>
            <w:r w:rsidRPr="003E7C0C">
              <w:rPr>
                <w:sz w:val="20"/>
                <w:szCs w:val="20"/>
              </w:rPr>
              <w:t>2</w:t>
            </w:r>
          </w:p>
        </w:tc>
      </w:tr>
      <w:tr w:rsidR="00327997" w:rsidRPr="003E7C0C" w14:paraId="7EEB5064" w14:textId="77777777" w:rsidTr="007F426D">
        <w:tc>
          <w:tcPr>
            <w:tcW w:w="2597" w:type="dxa"/>
            <w:shd w:val="clear" w:color="auto" w:fill="FFFFFF"/>
            <w:vAlign w:val="center"/>
            <w:hideMark/>
          </w:tcPr>
          <w:p w14:paraId="701769A3" w14:textId="77777777" w:rsidR="00327997" w:rsidRPr="003E7C0C" w:rsidRDefault="00327997" w:rsidP="009F5410">
            <w:pPr>
              <w:shd w:val="clear" w:color="auto" w:fill="FFFFFF"/>
            </w:pPr>
            <w:r w:rsidRPr="003E7C0C">
              <w:t>Bilans punktów ECTS</w:t>
            </w:r>
          </w:p>
        </w:tc>
        <w:tc>
          <w:tcPr>
            <w:tcW w:w="6759" w:type="dxa"/>
            <w:shd w:val="clear" w:color="auto" w:fill="FFFFFF"/>
            <w:vAlign w:val="center"/>
            <w:hideMark/>
          </w:tcPr>
          <w:p w14:paraId="4D3C8574" w14:textId="77777777" w:rsidR="00327997" w:rsidRPr="003E7C0C" w:rsidRDefault="00327997" w:rsidP="009F5410">
            <w:pPr>
              <w:pStyle w:val="NormalnyWeb"/>
              <w:shd w:val="clear" w:color="auto" w:fill="FFFFFF"/>
              <w:spacing w:before="0" w:beforeAutospacing="0" w:after="0" w:afterAutospacing="0"/>
              <w:rPr>
                <w:sz w:val="20"/>
                <w:szCs w:val="20"/>
              </w:rPr>
            </w:pPr>
            <w:r w:rsidRPr="003E7C0C">
              <w:rPr>
                <w:sz w:val="20"/>
                <w:szCs w:val="20"/>
              </w:rPr>
              <w:t>- uczestnictwo w zajęciach kontaktowych: 30 godz. - 1 ECTS</w:t>
            </w:r>
          </w:p>
          <w:p w14:paraId="25D89B11" w14:textId="77777777" w:rsidR="00327997" w:rsidRPr="003E7C0C" w:rsidRDefault="00327997" w:rsidP="009F5410">
            <w:pPr>
              <w:pStyle w:val="NormalnyWeb"/>
              <w:shd w:val="clear" w:color="auto" w:fill="FFFFFF"/>
              <w:spacing w:before="0" w:beforeAutospacing="0" w:after="0" w:afterAutospacing="0"/>
              <w:rPr>
                <w:sz w:val="20"/>
                <w:szCs w:val="20"/>
              </w:rPr>
            </w:pPr>
            <w:r w:rsidRPr="003E7C0C">
              <w:rPr>
                <w:sz w:val="20"/>
                <w:szCs w:val="20"/>
              </w:rPr>
              <w:t>- przygotowanie prezentacji: 8 godz. – 0,3 ECTS</w:t>
            </w:r>
          </w:p>
          <w:p w14:paraId="01C1B28C" w14:textId="77777777" w:rsidR="00327997" w:rsidRPr="003E7C0C" w:rsidRDefault="00327997" w:rsidP="009F5410">
            <w:pPr>
              <w:pStyle w:val="NormalnyWeb"/>
              <w:shd w:val="clear" w:color="auto" w:fill="FFFFFF"/>
              <w:spacing w:before="0" w:beforeAutospacing="0" w:after="0" w:afterAutospacing="0"/>
              <w:rPr>
                <w:sz w:val="20"/>
                <w:szCs w:val="20"/>
              </w:rPr>
            </w:pPr>
            <w:r w:rsidRPr="003E7C0C">
              <w:rPr>
                <w:sz w:val="20"/>
                <w:szCs w:val="20"/>
              </w:rPr>
              <w:t>- przygotowanie programu promocji zdrowia lub profilaktyki w miejscu pracy: 22 godz. - 0,7 ECTS</w:t>
            </w:r>
          </w:p>
        </w:tc>
      </w:tr>
      <w:tr w:rsidR="00327997" w:rsidRPr="003E7C0C" w14:paraId="2A8747F5" w14:textId="77777777" w:rsidTr="007F426D">
        <w:tc>
          <w:tcPr>
            <w:tcW w:w="2597" w:type="dxa"/>
            <w:shd w:val="clear" w:color="auto" w:fill="FFFFFF"/>
            <w:vAlign w:val="center"/>
            <w:hideMark/>
          </w:tcPr>
          <w:p w14:paraId="2477FAA0" w14:textId="77777777" w:rsidR="00327997" w:rsidRPr="003E7C0C" w:rsidRDefault="00327997" w:rsidP="009F5410">
            <w:pPr>
              <w:shd w:val="clear" w:color="auto" w:fill="FFFFFF"/>
            </w:pPr>
            <w:r w:rsidRPr="003E7C0C">
              <w:t>Stosowane metody dydaktyczne</w:t>
            </w:r>
          </w:p>
        </w:tc>
        <w:tc>
          <w:tcPr>
            <w:tcW w:w="6759" w:type="dxa"/>
            <w:shd w:val="clear" w:color="auto" w:fill="FFFFFF"/>
            <w:vAlign w:val="center"/>
            <w:hideMark/>
          </w:tcPr>
          <w:p w14:paraId="29D6A511" w14:textId="77777777" w:rsidR="00327997" w:rsidRPr="003E7C0C" w:rsidRDefault="00327997" w:rsidP="009F5410">
            <w:pPr>
              <w:pStyle w:val="NormalnyWeb"/>
              <w:shd w:val="clear" w:color="auto" w:fill="FFFFFF"/>
              <w:spacing w:before="0" w:beforeAutospacing="0" w:after="0" w:afterAutospacing="0"/>
              <w:rPr>
                <w:sz w:val="20"/>
                <w:szCs w:val="20"/>
              </w:rPr>
            </w:pPr>
            <w:r w:rsidRPr="003E7C0C">
              <w:rPr>
                <w:sz w:val="20"/>
                <w:szCs w:val="20"/>
              </w:rPr>
              <w:t>Wykład; ćwiczenia: praca w zespołach zadaniowych, prezentacje wybranych tematów, przygotowanie projektu interwencji realizowanej w miejscu pracy</w:t>
            </w:r>
          </w:p>
        </w:tc>
      </w:tr>
      <w:tr w:rsidR="00327997" w:rsidRPr="003E7C0C" w14:paraId="5C0BE5B3" w14:textId="77777777" w:rsidTr="007F426D">
        <w:tc>
          <w:tcPr>
            <w:tcW w:w="2597" w:type="dxa"/>
            <w:shd w:val="clear" w:color="auto" w:fill="FFFFFF"/>
            <w:vAlign w:val="center"/>
            <w:hideMark/>
          </w:tcPr>
          <w:p w14:paraId="22E0401F" w14:textId="77777777" w:rsidR="00327997" w:rsidRPr="003E7C0C" w:rsidRDefault="00327997" w:rsidP="009F5410">
            <w:pPr>
              <w:shd w:val="clear" w:color="auto" w:fill="FFFFFF"/>
            </w:pPr>
            <w:r w:rsidRPr="003E7C0C">
              <w:t>Forma i warunki zaliczenia modułu, w tym zasady dopuszczenia do egzaminu, zaliczenia, a także forma i warunki zaliczenia poszczególnych zajęć wchodzących w zakres danego modułu</w:t>
            </w:r>
          </w:p>
        </w:tc>
        <w:tc>
          <w:tcPr>
            <w:tcW w:w="6759" w:type="dxa"/>
            <w:shd w:val="clear" w:color="auto" w:fill="FFFFFF"/>
            <w:vAlign w:val="center"/>
            <w:hideMark/>
          </w:tcPr>
          <w:p w14:paraId="1008AEFF" w14:textId="77777777" w:rsidR="00327997" w:rsidRPr="003E7C0C" w:rsidRDefault="00327997" w:rsidP="009F5410">
            <w:pPr>
              <w:pStyle w:val="NormalnyWeb"/>
              <w:spacing w:before="0" w:beforeAutospacing="0" w:after="0" w:afterAutospacing="0"/>
              <w:rPr>
                <w:sz w:val="20"/>
                <w:szCs w:val="20"/>
              </w:rPr>
            </w:pPr>
            <w:r w:rsidRPr="003E7C0C">
              <w:rPr>
                <w:sz w:val="20"/>
                <w:szCs w:val="20"/>
              </w:rPr>
              <w:t xml:space="preserve">Forma zaliczenia: zaliczenie na ocenę. </w:t>
            </w:r>
          </w:p>
          <w:p w14:paraId="382E15EC" w14:textId="77777777" w:rsidR="00327997" w:rsidRPr="003E7C0C" w:rsidRDefault="00327997" w:rsidP="009F5410">
            <w:pPr>
              <w:pStyle w:val="NormalnyWeb"/>
              <w:spacing w:before="0" w:beforeAutospacing="0" w:after="0" w:afterAutospacing="0"/>
              <w:rPr>
                <w:sz w:val="20"/>
                <w:szCs w:val="20"/>
              </w:rPr>
            </w:pPr>
            <w:r w:rsidRPr="003E7C0C">
              <w:rPr>
                <w:sz w:val="20"/>
                <w:szCs w:val="20"/>
              </w:rPr>
              <w:t>Warunkiem zaliczenia jest obecność na zajęciach (dopuszczalna jest jedna usprawiedliwiona nieobecność), przygotowanie prezentacji na temat związany z zagrożeniami dla zdrowia w środowisku pracy, opracowanie projektu interwencji z zakresu promocji zdrowia lub profilaktyki realizowanej w miejscu pracy oraz aktywność w trakcie ćwiczeń.</w:t>
            </w:r>
          </w:p>
          <w:p w14:paraId="5B0BDBCB" w14:textId="77777777" w:rsidR="00327997" w:rsidRPr="003E7C0C" w:rsidRDefault="00327997" w:rsidP="009F5410">
            <w:pPr>
              <w:pStyle w:val="NormalnyWeb"/>
              <w:shd w:val="clear" w:color="auto" w:fill="FFFFFF"/>
              <w:spacing w:before="0" w:beforeAutospacing="0" w:after="0" w:afterAutospacing="0"/>
              <w:rPr>
                <w:sz w:val="20"/>
                <w:szCs w:val="20"/>
              </w:rPr>
            </w:pPr>
          </w:p>
          <w:p w14:paraId="70FBEB83" w14:textId="77777777" w:rsidR="00327997" w:rsidRDefault="00327997" w:rsidP="009F5410">
            <w:pPr>
              <w:pStyle w:val="NormalnyWeb"/>
              <w:spacing w:before="0" w:beforeAutospacing="0" w:after="0" w:afterAutospacing="0"/>
              <w:ind w:right="57"/>
              <w:rPr>
                <w:color w:val="222222"/>
                <w:sz w:val="20"/>
                <w:szCs w:val="20"/>
                <w:shd w:val="clear" w:color="auto" w:fill="FFFFFF"/>
              </w:rPr>
            </w:pPr>
            <w:r w:rsidRPr="0002225E">
              <w:rPr>
                <w:color w:val="222222"/>
                <w:sz w:val="20"/>
                <w:szCs w:val="20"/>
                <w:shd w:val="clear" w:color="auto" w:fill="FFFFFF"/>
              </w:rPr>
              <w:t xml:space="preserve">Końcowa ocena zostaje wyznaczona na podstawie liczby punktów uzyskanych za </w:t>
            </w:r>
            <w:r w:rsidRPr="003E7C0C">
              <w:rPr>
                <w:sz w:val="20"/>
                <w:szCs w:val="20"/>
              </w:rPr>
              <w:t>opracowanie w zespołach zadaniowych</w:t>
            </w:r>
            <w:r>
              <w:rPr>
                <w:sz w:val="20"/>
                <w:szCs w:val="20"/>
              </w:rPr>
              <w:t xml:space="preserve"> propozycji</w:t>
            </w:r>
            <w:r w:rsidRPr="003E7C0C">
              <w:rPr>
                <w:sz w:val="20"/>
                <w:szCs w:val="20"/>
              </w:rPr>
              <w:t xml:space="preserve"> interwencji mającej na celu minimalizowanie ryzyka negatywnych konsekwencji zdrowotnych związanych z charakterem wykonywanej pracy</w:t>
            </w:r>
            <w:r w:rsidRPr="0002225E">
              <w:rPr>
                <w:color w:val="222222"/>
                <w:sz w:val="20"/>
                <w:szCs w:val="20"/>
                <w:shd w:val="clear" w:color="auto" w:fill="FFFFFF"/>
              </w:rPr>
              <w:t xml:space="preserve"> (</w:t>
            </w:r>
            <w:r>
              <w:rPr>
                <w:color w:val="222222"/>
                <w:sz w:val="20"/>
                <w:szCs w:val="20"/>
                <w:shd w:val="clear" w:color="auto" w:fill="FFFFFF"/>
              </w:rPr>
              <w:t>5</w:t>
            </w:r>
            <w:r w:rsidRPr="0002225E">
              <w:rPr>
                <w:color w:val="222222"/>
                <w:sz w:val="20"/>
                <w:szCs w:val="20"/>
                <w:shd w:val="clear" w:color="auto" w:fill="FFFFFF"/>
              </w:rPr>
              <w:t>0% ostatecznej oceny)</w:t>
            </w:r>
            <w:r>
              <w:rPr>
                <w:color w:val="222222"/>
                <w:sz w:val="20"/>
                <w:szCs w:val="20"/>
                <w:shd w:val="clear" w:color="auto" w:fill="FFFFFF"/>
              </w:rPr>
              <w:t xml:space="preserve">, </w:t>
            </w:r>
            <w:r w:rsidRPr="003E7C0C">
              <w:rPr>
                <w:sz w:val="20"/>
                <w:szCs w:val="20"/>
              </w:rPr>
              <w:t xml:space="preserve"> przygotowanie</w:t>
            </w:r>
            <w:r>
              <w:rPr>
                <w:sz w:val="20"/>
                <w:szCs w:val="20"/>
              </w:rPr>
              <w:t xml:space="preserve"> i wygłoszenie</w:t>
            </w:r>
            <w:r w:rsidRPr="003E7C0C">
              <w:rPr>
                <w:sz w:val="20"/>
                <w:szCs w:val="20"/>
              </w:rPr>
              <w:t xml:space="preserve"> prezentacji na temat wybranych zagrożeń zdrowotnych w miejscu pracy</w:t>
            </w:r>
            <w:r w:rsidRPr="0002225E">
              <w:rPr>
                <w:color w:val="222222"/>
                <w:sz w:val="20"/>
                <w:szCs w:val="20"/>
                <w:shd w:val="clear" w:color="auto" w:fill="FFFFFF"/>
              </w:rPr>
              <w:t xml:space="preserve"> (30% ostatecznej oceny)</w:t>
            </w:r>
            <w:r>
              <w:rPr>
                <w:color w:val="222222"/>
                <w:sz w:val="20"/>
                <w:szCs w:val="20"/>
                <w:shd w:val="clear" w:color="auto" w:fill="FFFFFF"/>
              </w:rPr>
              <w:t xml:space="preserve"> oraz za aktywność i </w:t>
            </w:r>
            <w:r w:rsidRPr="003E7C0C">
              <w:rPr>
                <w:sz w:val="20"/>
                <w:szCs w:val="20"/>
              </w:rPr>
              <w:t>wypowiedzi w trakcie zajęć</w:t>
            </w:r>
            <w:r>
              <w:rPr>
                <w:sz w:val="20"/>
                <w:szCs w:val="20"/>
              </w:rPr>
              <w:t xml:space="preserve"> kontaktowych i</w:t>
            </w:r>
            <w:r w:rsidRPr="003E7C0C">
              <w:rPr>
                <w:sz w:val="20"/>
                <w:szCs w:val="20"/>
              </w:rPr>
              <w:t xml:space="preserve"> zaangażowanie w pracę w zespole zadaniowym</w:t>
            </w:r>
            <w:r>
              <w:rPr>
                <w:sz w:val="20"/>
                <w:szCs w:val="20"/>
              </w:rPr>
              <w:t xml:space="preserve"> </w:t>
            </w:r>
            <w:r w:rsidRPr="0002225E">
              <w:rPr>
                <w:color w:val="222222"/>
                <w:sz w:val="20"/>
                <w:szCs w:val="20"/>
                <w:shd w:val="clear" w:color="auto" w:fill="FFFFFF"/>
              </w:rPr>
              <w:t>(</w:t>
            </w:r>
            <w:r>
              <w:rPr>
                <w:color w:val="222222"/>
                <w:sz w:val="20"/>
                <w:szCs w:val="20"/>
                <w:shd w:val="clear" w:color="auto" w:fill="FFFFFF"/>
              </w:rPr>
              <w:t>2</w:t>
            </w:r>
            <w:r w:rsidRPr="0002225E">
              <w:rPr>
                <w:color w:val="222222"/>
                <w:sz w:val="20"/>
                <w:szCs w:val="20"/>
                <w:shd w:val="clear" w:color="auto" w:fill="FFFFFF"/>
              </w:rPr>
              <w:t xml:space="preserve">0% ostatecznej oceny). </w:t>
            </w:r>
          </w:p>
          <w:p w14:paraId="0B86E898" w14:textId="77777777" w:rsidR="00327997" w:rsidRPr="003E7C0C" w:rsidRDefault="00327997" w:rsidP="009F5410">
            <w:pPr>
              <w:pStyle w:val="NormalnyWeb"/>
              <w:spacing w:before="0" w:beforeAutospacing="0" w:after="0" w:afterAutospacing="0"/>
              <w:rPr>
                <w:sz w:val="20"/>
                <w:szCs w:val="20"/>
              </w:rPr>
            </w:pPr>
            <w:r w:rsidRPr="0002225E">
              <w:rPr>
                <w:color w:val="222222"/>
                <w:sz w:val="20"/>
                <w:szCs w:val="20"/>
                <w:shd w:val="clear" w:color="auto" w:fill="FFFFFF"/>
              </w:rPr>
              <w:t>Warunkiem zaliczenia modułu jest uzyskanie co najmniej 60% maksymalnej liczby punktów, które można uzyskać po zsumowaniu wyników poszczególnych aktywności. </w:t>
            </w:r>
            <w:r w:rsidRPr="0002225E">
              <w:rPr>
                <w:color w:val="222222"/>
                <w:sz w:val="20"/>
                <w:szCs w:val="20"/>
              </w:rPr>
              <w:br/>
            </w:r>
            <w:r w:rsidRPr="0002225E">
              <w:rPr>
                <w:color w:val="222222"/>
                <w:sz w:val="20"/>
                <w:szCs w:val="20"/>
                <w:shd w:val="clear" w:color="auto" w:fill="FFFFFF"/>
              </w:rPr>
              <w:t>Studentom, którzy nie uzyskali wymaganego minimum, ale uzyskali co najmniej 50% możliwych punktów oferuje się możliwość dodatkowego ustnego sprawdzenia znajomości przedmiotu w celu zaliczenia modułu</w:t>
            </w:r>
          </w:p>
          <w:p w14:paraId="5195C730" w14:textId="77777777" w:rsidR="00327997" w:rsidRPr="003E7C0C" w:rsidRDefault="00327997" w:rsidP="009F5410">
            <w:pPr>
              <w:pStyle w:val="NormalnyWeb"/>
              <w:shd w:val="clear" w:color="auto" w:fill="FFFFFF"/>
              <w:spacing w:before="0" w:beforeAutospacing="0" w:after="0" w:afterAutospacing="0"/>
              <w:rPr>
                <w:color w:val="000000"/>
                <w:sz w:val="20"/>
                <w:szCs w:val="20"/>
              </w:rPr>
            </w:pPr>
          </w:p>
          <w:p w14:paraId="7A077093" w14:textId="77777777" w:rsidR="00327997" w:rsidRPr="003E7C0C" w:rsidRDefault="00327997" w:rsidP="009F5410">
            <w:pPr>
              <w:pStyle w:val="NormalnyWeb"/>
              <w:spacing w:before="0" w:beforeAutospacing="0" w:after="0" w:afterAutospacing="0"/>
              <w:rPr>
                <w:sz w:val="20"/>
                <w:szCs w:val="20"/>
              </w:rPr>
            </w:pPr>
            <w:r w:rsidRPr="003E7C0C">
              <w:rPr>
                <w:sz w:val="20"/>
                <w:szCs w:val="20"/>
              </w:rPr>
              <w:t>Efekt 1 – 3</w:t>
            </w:r>
          </w:p>
          <w:p w14:paraId="0A76A613" w14:textId="77777777" w:rsidR="00327997" w:rsidRPr="003E7C0C" w:rsidRDefault="00327997" w:rsidP="009F5410">
            <w:pPr>
              <w:pStyle w:val="NormalnyWeb"/>
              <w:spacing w:before="0" w:beforeAutospacing="0" w:after="0" w:afterAutospacing="0"/>
              <w:rPr>
                <w:sz w:val="20"/>
                <w:szCs w:val="20"/>
              </w:rPr>
            </w:pPr>
            <w:r w:rsidRPr="003E7C0C">
              <w:rPr>
                <w:sz w:val="20"/>
                <w:szCs w:val="20"/>
              </w:rPr>
              <w:t>Ocena 3</w:t>
            </w:r>
          </w:p>
          <w:p w14:paraId="69E33A07" w14:textId="276894A8" w:rsidR="00327997" w:rsidRPr="003E7C0C" w:rsidRDefault="00327997" w:rsidP="006C2C2B">
            <w:pPr>
              <w:pStyle w:val="NormalnyWeb"/>
              <w:spacing w:before="0" w:beforeAutospacing="0" w:after="0" w:afterAutospacing="0"/>
              <w:rPr>
                <w:sz w:val="20"/>
                <w:szCs w:val="20"/>
              </w:rPr>
            </w:pPr>
            <w:r w:rsidRPr="003E7C0C">
              <w:rPr>
                <w:sz w:val="20"/>
                <w:szCs w:val="20"/>
              </w:rPr>
              <w:t>Student omawia w sposób ogólny znaczenie promocji zdrowia w miejscu pracy oraz wyłącznie w ograniczonym zakresie potrafi wymienić czynniki środowiska pracy i ich wpływ na zdrowie człowieka. Ponadto potrafi wskazać i opisać nieliczne sposoby zapobiegania chorobom zawodowym i parazawodowym. Student posiada ogólną wiedzę z zakresu ergonomii oraz organizac</w:t>
            </w:r>
            <w:r w:rsidR="006C2C2B">
              <w:rPr>
                <w:sz w:val="20"/>
                <w:szCs w:val="20"/>
              </w:rPr>
              <w:t xml:space="preserve">ji pracy sprzyjającej zdrowiu. </w:t>
            </w:r>
          </w:p>
          <w:p w14:paraId="4D360412" w14:textId="77777777" w:rsidR="00327997" w:rsidRPr="003E7C0C" w:rsidRDefault="00327997" w:rsidP="009F5410">
            <w:pPr>
              <w:pStyle w:val="NormalnyWeb"/>
              <w:spacing w:before="0" w:beforeAutospacing="0" w:after="0" w:afterAutospacing="0"/>
              <w:rPr>
                <w:sz w:val="20"/>
                <w:szCs w:val="20"/>
              </w:rPr>
            </w:pPr>
            <w:r w:rsidRPr="003E7C0C">
              <w:rPr>
                <w:sz w:val="20"/>
                <w:szCs w:val="20"/>
              </w:rPr>
              <w:t>Ocena 4</w:t>
            </w:r>
          </w:p>
          <w:p w14:paraId="3B9B72C3" w14:textId="2E5F88E7" w:rsidR="00327997" w:rsidRPr="003E7C0C" w:rsidRDefault="00327997" w:rsidP="006C2C2B">
            <w:pPr>
              <w:pStyle w:val="NormalnyWeb"/>
              <w:spacing w:before="0" w:beforeAutospacing="0" w:after="0" w:afterAutospacing="0"/>
              <w:rPr>
                <w:sz w:val="20"/>
                <w:szCs w:val="20"/>
              </w:rPr>
            </w:pPr>
            <w:r w:rsidRPr="003E7C0C">
              <w:rPr>
                <w:sz w:val="20"/>
                <w:szCs w:val="20"/>
              </w:rPr>
              <w:t>Student szczegółowo omawia znaczenie promocji zdrowia w miejscu pracy oraz potrafi wymienić większość kluczowych czynników środowiska pracy i opisać ich wpływ na zdrowie człowieka. Ponadto potrafi wskazać i opisać sposoby zapobiegania chorobom zawodowym i parazawodowym. Student posiada pogłębioną wiedzę z zakresu ergonomii oraz organizacj</w:t>
            </w:r>
            <w:r w:rsidR="006C2C2B">
              <w:rPr>
                <w:sz w:val="20"/>
                <w:szCs w:val="20"/>
              </w:rPr>
              <w:t xml:space="preserve">i pracy sprzyjającej zdrowiu.  </w:t>
            </w:r>
          </w:p>
          <w:p w14:paraId="558E8525" w14:textId="77777777" w:rsidR="00327997" w:rsidRPr="003E7C0C" w:rsidRDefault="00327997" w:rsidP="009F5410">
            <w:pPr>
              <w:pStyle w:val="NormalnyWeb"/>
              <w:spacing w:before="0" w:beforeAutospacing="0" w:after="0" w:afterAutospacing="0"/>
              <w:rPr>
                <w:sz w:val="20"/>
                <w:szCs w:val="20"/>
              </w:rPr>
            </w:pPr>
            <w:r w:rsidRPr="003E7C0C">
              <w:rPr>
                <w:sz w:val="20"/>
                <w:szCs w:val="20"/>
              </w:rPr>
              <w:t>Ocena 5</w:t>
            </w:r>
          </w:p>
          <w:p w14:paraId="4DA7A523" w14:textId="6C7989CE" w:rsidR="00327997" w:rsidRPr="003E7C0C" w:rsidRDefault="00327997" w:rsidP="006C2C2B">
            <w:pPr>
              <w:pStyle w:val="NormalnyWeb"/>
              <w:spacing w:before="0" w:beforeAutospacing="0" w:after="0" w:afterAutospacing="0"/>
              <w:rPr>
                <w:sz w:val="20"/>
                <w:szCs w:val="20"/>
              </w:rPr>
            </w:pPr>
            <w:r w:rsidRPr="003E7C0C">
              <w:rPr>
                <w:sz w:val="20"/>
                <w:szCs w:val="20"/>
              </w:rPr>
              <w:t>Student w sposób rozbudowany i wielowątkowy omawia znaczenie promocji zdrowia w miejscu pracy oraz potrafi wymienić wszystkie kluczowe czynniki środowiska pracy i wyczerpująco omówić ich wpływ na zdrowie człowieka. Ponadto potrafi wskazać i szczegółowo opisać sposoby zapobiegania chorobom zawodowym i parazawodowym. Student posiada kompleksową wiedzę z zakresu ergonomii oraz organiza</w:t>
            </w:r>
            <w:r w:rsidR="006C2C2B">
              <w:rPr>
                <w:sz w:val="20"/>
                <w:szCs w:val="20"/>
              </w:rPr>
              <w:t>cji pracy sprzyjającej zdrowiu.</w:t>
            </w:r>
          </w:p>
          <w:p w14:paraId="337701EA" w14:textId="77777777" w:rsidR="00327997" w:rsidRPr="003E7C0C" w:rsidRDefault="00327997" w:rsidP="009F5410">
            <w:pPr>
              <w:pStyle w:val="NormalnyWeb"/>
              <w:spacing w:before="0" w:beforeAutospacing="0" w:after="0" w:afterAutospacing="0"/>
              <w:rPr>
                <w:sz w:val="20"/>
                <w:szCs w:val="20"/>
              </w:rPr>
            </w:pPr>
            <w:r w:rsidRPr="003E7C0C">
              <w:rPr>
                <w:sz w:val="20"/>
                <w:szCs w:val="20"/>
              </w:rPr>
              <w:lastRenderedPageBreak/>
              <w:t>Efekt 4</w:t>
            </w:r>
          </w:p>
          <w:p w14:paraId="77912B72" w14:textId="77777777" w:rsidR="00327997" w:rsidRPr="003E7C0C" w:rsidRDefault="00327997" w:rsidP="009F5410">
            <w:pPr>
              <w:pStyle w:val="NormalnyWeb"/>
              <w:spacing w:before="0" w:beforeAutospacing="0" w:after="0" w:afterAutospacing="0"/>
              <w:rPr>
                <w:sz w:val="20"/>
                <w:szCs w:val="20"/>
              </w:rPr>
            </w:pPr>
            <w:r w:rsidRPr="003E7C0C">
              <w:rPr>
                <w:sz w:val="20"/>
                <w:szCs w:val="20"/>
              </w:rPr>
              <w:t>Ocena 3</w:t>
            </w:r>
          </w:p>
          <w:p w14:paraId="0E9966C5" w14:textId="18623420" w:rsidR="00327997" w:rsidRPr="003E7C0C" w:rsidRDefault="00327997" w:rsidP="006C2C2B">
            <w:pPr>
              <w:pStyle w:val="NormalnyWeb"/>
              <w:spacing w:before="0" w:beforeAutospacing="0" w:after="0" w:afterAutospacing="0"/>
              <w:rPr>
                <w:sz w:val="20"/>
                <w:szCs w:val="20"/>
              </w:rPr>
            </w:pPr>
            <w:r w:rsidRPr="003E7C0C">
              <w:rPr>
                <w:sz w:val="20"/>
                <w:szCs w:val="20"/>
              </w:rPr>
              <w:t>Student potrafi zaplanować ogólny program promocji zdrowia lub profilaktyki zdrowotnej adresowany do wybranej grupy docelowej, tylko częściowo uwzględniając strategie z zakresu promocji zdrowia w miejscu pracy, priorytety zdrowotne ora</w:t>
            </w:r>
            <w:r w:rsidR="006C2C2B">
              <w:rPr>
                <w:sz w:val="20"/>
                <w:szCs w:val="20"/>
              </w:rPr>
              <w:t xml:space="preserve">z potrzeby adresatów programu. </w:t>
            </w:r>
          </w:p>
          <w:p w14:paraId="2E084DDD" w14:textId="77777777" w:rsidR="00327997" w:rsidRPr="003E7C0C" w:rsidRDefault="00327997" w:rsidP="009F5410">
            <w:pPr>
              <w:pStyle w:val="NormalnyWeb"/>
              <w:spacing w:before="0" w:beforeAutospacing="0" w:after="0" w:afterAutospacing="0"/>
              <w:rPr>
                <w:sz w:val="20"/>
                <w:szCs w:val="20"/>
              </w:rPr>
            </w:pPr>
            <w:r w:rsidRPr="003E7C0C">
              <w:rPr>
                <w:sz w:val="20"/>
                <w:szCs w:val="20"/>
              </w:rPr>
              <w:t>Ocena 4</w:t>
            </w:r>
          </w:p>
          <w:p w14:paraId="02041791" w14:textId="0A767310" w:rsidR="00327997" w:rsidRPr="003E7C0C" w:rsidRDefault="00327997" w:rsidP="006C2C2B">
            <w:pPr>
              <w:pStyle w:val="NormalnyWeb"/>
              <w:spacing w:before="0" w:beforeAutospacing="0" w:after="0" w:afterAutospacing="0"/>
              <w:rPr>
                <w:sz w:val="20"/>
                <w:szCs w:val="20"/>
              </w:rPr>
            </w:pPr>
            <w:r w:rsidRPr="003E7C0C">
              <w:rPr>
                <w:sz w:val="20"/>
                <w:szCs w:val="20"/>
              </w:rPr>
              <w:t xml:space="preserve">Student potrafi zaplanować spójny program promocji zdrowia lub profilaktyki zdrowotnej adresowany do wybranej grupy docelowej, uwzględniając kluczowe strategie z zakresu promocji zdrowia w miejscu pracy, priorytety zdrowotne oraz potrzeby adresatów programu. </w:t>
            </w:r>
          </w:p>
          <w:p w14:paraId="7208B944" w14:textId="77777777" w:rsidR="00327997" w:rsidRPr="003E7C0C" w:rsidRDefault="00327997" w:rsidP="009F5410">
            <w:pPr>
              <w:pStyle w:val="NormalnyWeb"/>
              <w:spacing w:before="0" w:beforeAutospacing="0" w:after="0" w:afterAutospacing="0"/>
              <w:rPr>
                <w:sz w:val="20"/>
                <w:szCs w:val="20"/>
              </w:rPr>
            </w:pPr>
            <w:r w:rsidRPr="003E7C0C">
              <w:rPr>
                <w:sz w:val="20"/>
                <w:szCs w:val="20"/>
              </w:rPr>
              <w:t xml:space="preserve">Ocena 5 </w:t>
            </w:r>
          </w:p>
          <w:p w14:paraId="6005ADC0" w14:textId="26EEA900" w:rsidR="00327997" w:rsidRPr="003E7C0C" w:rsidRDefault="00327997" w:rsidP="006C2C2B">
            <w:pPr>
              <w:pStyle w:val="NormalnyWeb"/>
              <w:spacing w:before="0" w:beforeAutospacing="0" w:after="0" w:afterAutospacing="0"/>
              <w:rPr>
                <w:sz w:val="20"/>
                <w:szCs w:val="20"/>
              </w:rPr>
            </w:pPr>
            <w:r w:rsidRPr="003E7C0C">
              <w:rPr>
                <w:sz w:val="20"/>
                <w:szCs w:val="20"/>
              </w:rPr>
              <w:t>Student potrafi zaplanować kompleksowy program promocji zdrowia lub profilaktyki zdrowotnej adresowany do wybranej grupy docelowej, uwzględniając specyficzne dla danego problemu zdrowotnego strategie z zakresu promocji zdrowia w miejscu pracy, priorytety zdrowotne oraz potrzeby zdrowotne adresatów progra</w:t>
            </w:r>
            <w:r w:rsidR="006C2C2B">
              <w:rPr>
                <w:sz w:val="20"/>
                <w:szCs w:val="20"/>
              </w:rPr>
              <w:t>mu.</w:t>
            </w:r>
          </w:p>
          <w:p w14:paraId="54E78E8B" w14:textId="77777777" w:rsidR="00327997" w:rsidRPr="003E7C0C" w:rsidRDefault="00327997" w:rsidP="009F5410">
            <w:pPr>
              <w:pStyle w:val="NormalnyWeb"/>
              <w:spacing w:before="0" w:beforeAutospacing="0" w:after="0" w:afterAutospacing="0"/>
              <w:rPr>
                <w:sz w:val="20"/>
                <w:szCs w:val="20"/>
              </w:rPr>
            </w:pPr>
            <w:r w:rsidRPr="003E7C0C">
              <w:rPr>
                <w:sz w:val="20"/>
                <w:szCs w:val="20"/>
              </w:rPr>
              <w:t>Efekt 5</w:t>
            </w:r>
          </w:p>
          <w:p w14:paraId="525444A2" w14:textId="77777777" w:rsidR="00327997" w:rsidRPr="003E7C0C" w:rsidRDefault="00327997" w:rsidP="009F5410">
            <w:pPr>
              <w:pStyle w:val="NormalnyWeb"/>
              <w:spacing w:before="0" w:beforeAutospacing="0" w:after="0" w:afterAutospacing="0"/>
              <w:rPr>
                <w:sz w:val="20"/>
                <w:szCs w:val="20"/>
              </w:rPr>
            </w:pPr>
            <w:r w:rsidRPr="003E7C0C">
              <w:rPr>
                <w:sz w:val="20"/>
                <w:szCs w:val="20"/>
              </w:rPr>
              <w:t>Ocena 3</w:t>
            </w:r>
          </w:p>
          <w:p w14:paraId="13B559F7" w14:textId="30F39E43" w:rsidR="00327997" w:rsidRPr="003E7C0C" w:rsidRDefault="00327997" w:rsidP="006C2C2B">
            <w:pPr>
              <w:pStyle w:val="NormalnyWeb"/>
              <w:spacing w:before="0" w:beforeAutospacing="0" w:after="0" w:afterAutospacing="0"/>
              <w:rPr>
                <w:sz w:val="20"/>
                <w:szCs w:val="20"/>
              </w:rPr>
            </w:pPr>
            <w:r w:rsidRPr="003E7C0C">
              <w:rPr>
                <w:sz w:val="20"/>
                <w:szCs w:val="20"/>
              </w:rPr>
              <w:t>Student wykazuje ograniczoną świadomość w zakresie swoich możliwości w odniesieniu do prewencji schorzeń wynikających z charakteru pracy. Ponadto nie w pełni wykorzystuje te możliwości w zakresie prewencji schorzeń związanych z pracą zawodową oraz nie wyraża pełnej gotowoś</w:t>
            </w:r>
            <w:r>
              <w:rPr>
                <w:sz w:val="20"/>
                <w:szCs w:val="20"/>
              </w:rPr>
              <w:t>ci</w:t>
            </w:r>
            <w:r w:rsidRPr="003E7C0C">
              <w:rPr>
                <w:sz w:val="20"/>
                <w:szCs w:val="20"/>
              </w:rPr>
              <w:t xml:space="preserve"> do pracy w zespole w celu prom</w:t>
            </w:r>
            <w:r w:rsidR="006C2C2B">
              <w:rPr>
                <w:sz w:val="20"/>
                <w:szCs w:val="20"/>
              </w:rPr>
              <w:t>owania zdrowia w miejscu pracy.</w:t>
            </w:r>
          </w:p>
          <w:p w14:paraId="2F490218" w14:textId="77777777" w:rsidR="00327997" w:rsidRPr="003E7C0C" w:rsidRDefault="00327997" w:rsidP="009F5410">
            <w:pPr>
              <w:pStyle w:val="NormalnyWeb"/>
              <w:spacing w:before="0" w:beforeAutospacing="0" w:after="0" w:afterAutospacing="0"/>
              <w:rPr>
                <w:sz w:val="20"/>
                <w:szCs w:val="20"/>
              </w:rPr>
            </w:pPr>
            <w:r w:rsidRPr="003E7C0C">
              <w:rPr>
                <w:sz w:val="20"/>
                <w:szCs w:val="20"/>
              </w:rPr>
              <w:t>Ocena 4</w:t>
            </w:r>
          </w:p>
          <w:p w14:paraId="619B6C3F" w14:textId="7687E3E5" w:rsidR="00327997" w:rsidRPr="003E7C0C" w:rsidRDefault="00327997" w:rsidP="006C2C2B">
            <w:pPr>
              <w:pStyle w:val="NormalnyWeb"/>
              <w:spacing w:before="0" w:beforeAutospacing="0" w:after="0" w:afterAutospacing="0"/>
              <w:rPr>
                <w:sz w:val="20"/>
                <w:szCs w:val="20"/>
              </w:rPr>
            </w:pPr>
            <w:r w:rsidRPr="003E7C0C">
              <w:rPr>
                <w:sz w:val="20"/>
                <w:szCs w:val="20"/>
              </w:rPr>
              <w:t>Student wykazuje pogłębioną świadomość w zakresie swoich możliwości w odniesieniu do prewencji schorzeń wynikających z charakteru pracy. Ponadto wykorzystuje te możliwości w zakresie prewencji schorzeń związanych z pracą zawodową oraz wyraża gotowość do pracy w zespole w celu prom</w:t>
            </w:r>
            <w:r w:rsidR="006C2C2B">
              <w:rPr>
                <w:sz w:val="20"/>
                <w:szCs w:val="20"/>
              </w:rPr>
              <w:t>owania zdrowia w miejscu pracy.</w:t>
            </w:r>
          </w:p>
          <w:p w14:paraId="22949544" w14:textId="77777777" w:rsidR="00327997" w:rsidRPr="003E7C0C" w:rsidRDefault="00327997" w:rsidP="009F5410">
            <w:pPr>
              <w:pStyle w:val="NormalnyWeb"/>
              <w:spacing w:before="0" w:beforeAutospacing="0" w:after="0" w:afterAutospacing="0"/>
              <w:rPr>
                <w:sz w:val="20"/>
                <w:szCs w:val="20"/>
              </w:rPr>
            </w:pPr>
            <w:r w:rsidRPr="003E7C0C">
              <w:rPr>
                <w:sz w:val="20"/>
                <w:szCs w:val="20"/>
              </w:rPr>
              <w:t>Ocena 5</w:t>
            </w:r>
          </w:p>
          <w:p w14:paraId="392F0627" w14:textId="77777777" w:rsidR="00327997" w:rsidRPr="003E7C0C" w:rsidRDefault="00327997" w:rsidP="009F5410">
            <w:pPr>
              <w:pStyle w:val="NormalnyWeb"/>
              <w:spacing w:before="0" w:beforeAutospacing="0" w:after="0" w:afterAutospacing="0"/>
              <w:rPr>
                <w:sz w:val="20"/>
                <w:szCs w:val="20"/>
              </w:rPr>
            </w:pPr>
            <w:r w:rsidRPr="003E7C0C">
              <w:rPr>
                <w:sz w:val="20"/>
                <w:szCs w:val="20"/>
              </w:rPr>
              <w:t>Student jest w pełni świadomy swoich możliwości w odniesieniu do prewencji schorzeń wynikających z charakteru pracy. Student wykorzystuje w szerokim zakresie swoje możliwości w obszarze prewencji chorób związanych z pracą zawodową oraz wyraża gotowość do pracy w zespole w celu promowania zdrowia w miejscu pracy.</w:t>
            </w:r>
          </w:p>
        </w:tc>
      </w:tr>
      <w:tr w:rsidR="00327997" w:rsidRPr="003E7C0C" w14:paraId="08E84AC9" w14:textId="77777777" w:rsidTr="007F426D">
        <w:tc>
          <w:tcPr>
            <w:tcW w:w="2597" w:type="dxa"/>
            <w:shd w:val="clear" w:color="auto" w:fill="FFFFFF"/>
            <w:vAlign w:val="center"/>
            <w:hideMark/>
          </w:tcPr>
          <w:p w14:paraId="4F77F492" w14:textId="77777777" w:rsidR="00327997" w:rsidRPr="003E7C0C" w:rsidRDefault="00327997" w:rsidP="009F5410">
            <w:pPr>
              <w:shd w:val="clear" w:color="auto" w:fill="FFFFFF"/>
            </w:pPr>
            <w:r w:rsidRPr="003E7C0C">
              <w:lastRenderedPageBreak/>
              <w:t>Treści modułu kształcenia (z podziałem na formy realizacji zajęć)</w:t>
            </w:r>
          </w:p>
        </w:tc>
        <w:tc>
          <w:tcPr>
            <w:tcW w:w="6759" w:type="dxa"/>
            <w:shd w:val="clear" w:color="auto" w:fill="FFFFFF"/>
            <w:vAlign w:val="center"/>
            <w:hideMark/>
          </w:tcPr>
          <w:p w14:paraId="47EE5822" w14:textId="77777777" w:rsidR="00327997" w:rsidRPr="003E7C0C" w:rsidRDefault="00327997" w:rsidP="009F5410">
            <w:pPr>
              <w:pStyle w:val="NormalnyWeb"/>
              <w:shd w:val="clear" w:color="auto" w:fill="FFFFFF"/>
              <w:spacing w:before="0" w:beforeAutospacing="0" w:after="0" w:afterAutospacing="0"/>
              <w:rPr>
                <w:b/>
                <w:sz w:val="20"/>
                <w:szCs w:val="20"/>
              </w:rPr>
            </w:pPr>
            <w:r w:rsidRPr="003E7C0C">
              <w:rPr>
                <w:b/>
                <w:sz w:val="20"/>
                <w:szCs w:val="20"/>
              </w:rPr>
              <w:t>Wykłady:</w:t>
            </w:r>
          </w:p>
          <w:p w14:paraId="1DB7FB0D" w14:textId="77777777" w:rsidR="00327997" w:rsidRPr="003E7C0C" w:rsidRDefault="00327997" w:rsidP="00327997">
            <w:pPr>
              <w:pStyle w:val="NormalnyWeb"/>
              <w:numPr>
                <w:ilvl w:val="0"/>
                <w:numId w:val="393"/>
              </w:numPr>
              <w:shd w:val="clear" w:color="auto" w:fill="FFFFFF"/>
              <w:spacing w:before="0" w:beforeAutospacing="0" w:after="0" w:afterAutospacing="0"/>
              <w:ind w:left="402" w:hanging="283"/>
              <w:rPr>
                <w:sz w:val="20"/>
                <w:szCs w:val="20"/>
              </w:rPr>
            </w:pPr>
            <w:r w:rsidRPr="003E7C0C">
              <w:rPr>
                <w:sz w:val="20"/>
                <w:szCs w:val="20"/>
              </w:rPr>
              <w:t xml:space="preserve">Znaczenie promocji zdrowia w miejscu pracy </w:t>
            </w:r>
          </w:p>
          <w:p w14:paraId="3626EE60" w14:textId="77777777" w:rsidR="00327997" w:rsidRPr="003E7C0C" w:rsidRDefault="00327997" w:rsidP="00327997">
            <w:pPr>
              <w:pStyle w:val="NormalnyWeb"/>
              <w:numPr>
                <w:ilvl w:val="0"/>
                <w:numId w:val="393"/>
              </w:numPr>
              <w:shd w:val="clear" w:color="auto" w:fill="FFFFFF"/>
              <w:spacing w:before="0" w:beforeAutospacing="0" w:after="0" w:afterAutospacing="0"/>
              <w:ind w:left="402" w:hanging="283"/>
              <w:rPr>
                <w:sz w:val="20"/>
                <w:szCs w:val="20"/>
              </w:rPr>
            </w:pPr>
            <w:r w:rsidRPr="003E7C0C">
              <w:rPr>
                <w:sz w:val="20"/>
                <w:szCs w:val="20"/>
              </w:rPr>
              <w:t>Programy profilaktyczne w miejscu pracy</w:t>
            </w:r>
          </w:p>
          <w:p w14:paraId="0E93ABC0" w14:textId="77777777" w:rsidR="00327997" w:rsidRPr="003E7C0C" w:rsidRDefault="00327997" w:rsidP="00327997">
            <w:pPr>
              <w:pStyle w:val="NormalnyWeb"/>
              <w:numPr>
                <w:ilvl w:val="0"/>
                <w:numId w:val="393"/>
              </w:numPr>
              <w:shd w:val="clear" w:color="auto" w:fill="FFFFFF"/>
              <w:spacing w:before="0" w:beforeAutospacing="0" w:after="0" w:afterAutospacing="0"/>
              <w:ind w:left="402" w:hanging="283"/>
              <w:rPr>
                <w:sz w:val="20"/>
                <w:szCs w:val="20"/>
              </w:rPr>
            </w:pPr>
            <w:r w:rsidRPr="003E7C0C">
              <w:rPr>
                <w:sz w:val="20"/>
                <w:szCs w:val="20"/>
              </w:rPr>
              <w:t>Reakcje i obciążenia dla organizmu w związku z wykonywaną pracą</w:t>
            </w:r>
          </w:p>
          <w:p w14:paraId="5230942E" w14:textId="77777777" w:rsidR="00327997" w:rsidRPr="003E7C0C" w:rsidRDefault="00327997" w:rsidP="00327997">
            <w:pPr>
              <w:pStyle w:val="NormalnyWeb"/>
              <w:numPr>
                <w:ilvl w:val="0"/>
                <w:numId w:val="393"/>
              </w:numPr>
              <w:shd w:val="clear" w:color="auto" w:fill="FFFFFF"/>
              <w:spacing w:before="0" w:beforeAutospacing="0" w:after="0" w:afterAutospacing="0"/>
              <w:ind w:left="402" w:hanging="283"/>
              <w:rPr>
                <w:sz w:val="20"/>
                <w:szCs w:val="20"/>
              </w:rPr>
            </w:pPr>
            <w:r w:rsidRPr="003E7C0C">
              <w:rPr>
                <w:sz w:val="20"/>
                <w:szCs w:val="20"/>
              </w:rPr>
              <w:t>Zasady nadzoru nad zdrowiem pracownika i warunkami pracy, instytucje odpowiedzialne za promocję zdrowia w miejscu pracy</w:t>
            </w:r>
          </w:p>
          <w:p w14:paraId="2CB181BA" w14:textId="77777777" w:rsidR="00327997" w:rsidRPr="003E7C0C" w:rsidRDefault="00327997" w:rsidP="00327997">
            <w:pPr>
              <w:pStyle w:val="NormalnyWeb"/>
              <w:numPr>
                <w:ilvl w:val="0"/>
                <w:numId w:val="393"/>
              </w:numPr>
              <w:shd w:val="clear" w:color="auto" w:fill="FFFFFF"/>
              <w:spacing w:before="0" w:beforeAutospacing="0" w:after="0" w:afterAutospacing="0"/>
              <w:ind w:left="402" w:hanging="283"/>
              <w:rPr>
                <w:sz w:val="20"/>
                <w:szCs w:val="20"/>
              </w:rPr>
            </w:pPr>
            <w:r w:rsidRPr="003E7C0C">
              <w:rPr>
                <w:sz w:val="20"/>
                <w:szCs w:val="20"/>
              </w:rPr>
              <w:t>Prewencja I, II i III stopnia w miejscu pracy</w:t>
            </w:r>
          </w:p>
          <w:p w14:paraId="30CA8E51" w14:textId="77777777" w:rsidR="00327997" w:rsidRPr="003E7C0C" w:rsidRDefault="00327997" w:rsidP="00327997">
            <w:pPr>
              <w:pStyle w:val="NormalnyWeb"/>
              <w:numPr>
                <w:ilvl w:val="0"/>
                <w:numId w:val="393"/>
              </w:numPr>
              <w:shd w:val="clear" w:color="auto" w:fill="FFFFFF"/>
              <w:spacing w:before="0" w:beforeAutospacing="0" w:after="0" w:afterAutospacing="0"/>
              <w:ind w:left="402" w:hanging="283"/>
              <w:rPr>
                <w:sz w:val="20"/>
                <w:szCs w:val="20"/>
              </w:rPr>
            </w:pPr>
            <w:r w:rsidRPr="003E7C0C">
              <w:rPr>
                <w:sz w:val="20"/>
                <w:szCs w:val="20"/>
              </w:rPr>
              <w:t>Czynniki szkodliwości i uciążliwości pracy</w:t>
            </w:r>
          </w:p>
          <w:p w14:paraId="65C299C8" w14:textId="77777777" w:rsidR="00327997" w:rsidRPr="003E7C0C" w:rsidRDefault="00327997" w:rsidP="00327997">
            <w:pPr>
              <w:pStyle w:val="NormalnyWeb"/>
              <w:numPr>
                <w:ilvl w:val="0"/>
                <w:numId w:val="393"/>
              </w:numPr>
              <w:shd w:val="clear" w:color="auto" w:fill="FFFFFF"/>
              <w:spacing w:before="0" w:beforeAutospacing="0" w:after="0" w:afterAutospacing="0"/>
              <w:ind w:left="402" w:hanging="283"/>
              <w:rPr>
                <w:sz w:val="20"/>
                <w:szCs w:val="20"/>
              </w:rPr>
            </w:pPr>
            <w:r w:rsidRPr="003E7C0C">
              <w:rPr>
                <w:sz w:val="20"/>
                <w:szCs w:val="20"/>
              </w:rPr>
              <w:t xml:space="preserve">Choroby zawodowe i parazawodowe </w:t>
            </w:r>
          </w:p>
          <w:p w14:paraId="75927E1F" w14:textId="77777777" w:rsidR="00327997" w:rsidRPr="003E7C0C" w:rsidRDefault="00327997" w:rsidP="00327997">
            <w:pPr>
              <w:pStyle w:val="NormalnyWeb"/>
              <w:numPr>
                <w:ilvl w:val="0"/>
                <w:numId w:val="393"/>
              </w:numPr>
              <w:shd w:val="clear" w:color="auto" w:fill="FFFFFF"/>
              <w:spacing w:before="0" w:beforeAutospacing="0" w:after="0" w:afterAutospacing="0"/>
              <w:ind w:left="402" w:hanging="283"/>
              <w:rPr>
                <w:sz w:val="20"/>
                <w:szCs w:val="20"/>
              </w:rPr>
            </w:pPr>
            <w:r w:rsidRPr="003E7C0C">
              <w:rPr>
                <w:sz w:val="20"/>
                <w:szCs w:val="20"/>
              </w:rPr>
              <w:t>Grupy szczególnego ryzyka w związku z typem wykonywanej pracy</w:t>
            </w:r>
          </w:p>
          <w:p w14:paraId="0FFD5DC1" w14:textId="77777777" w:rsidR="00327997" w:rsidRPr="003E7C0C" w:rsidRDefault="00327997" w:rsidP="00327997">
            <w:pPr>
              <w:pStyle w:val="NormalnyWeb"/>
              <w:numPr>
                <w:ilvl w:val="0"/>
                <w:numId w:val="393"/>
              </w:numPr>
              <w:shd w:val="clear" w:color="auto" w:fill="FFFFFF"/>
              <w:spacing w:before="0" w:beforeAutospacing="0" w:after="0" w:afterAutospacing="0"/>
              <w:ind w:left="402" w:hanging="283"/>
              <w:rPr>
                <w:sz w:val="20"/>
                <w:szCs w:val="20"/>
              </w:rPr>
            </w:pPr>
            <w:r w:rsidRPr="003E7C0C">
              <w:rPr>
                <w:sz w:val="20"/>
                <w:szCs w:val="20"/>
              </w:rPr>
              <w:t xml:space="preserve">Podstawowe zagadnienia w zakresie ergonomii </w:t>
            </w:r>
          </w:p>
          <w:p w14:paraId="06027D93" w14:textId="77777777" w:rsidR="00327997" w:rsidRPr="003E7C0C" w:rsidRDefault="00327997" w:rsidP="00327997">
            <w:pPr>
              <w:pStyle w:val="NormalnyWeb"/>
              <w:numPr>
                <w:ilvl w:val="0"/>
                <w:numId w:val="393"/>
              </w:numPr>
              <w:shd w:val="clear" w:color="auto" w:fill="FFFFFF"/>
              <w:spacing w:before="0" w:beforeAutospacing="0" w:after="0" w:afterAutospacing="0"/>
              <w:ind w:left="402" w:hanging="283"/>
              <w:rPr>
                <w:sz w:val="20"/>
                <w:szCs w:val="20"/>
              </w:rPr>
            </w:pPr>
            <w:r w:rsidRPr="003E7C0C">
              <w:rPr>
                <w:sz w:val="20"/>
                <w:szCs w:val="20"/>
              </w:rPr>
              <w:t>Pracoholizm</w:t>
            </w:r>
          </w:p>
          <w:p w14:paraId="6D9CF7D1" w14:textId="059BE413" w:rsidR="00327997" w:rsidRPr="006C2C2B" w:rsidRDefault="00327997" w:rsidP="006C2C2B">
            <w:pPr>
              <w:pStyle w:val="NormalnyWeb"/>
              <w:numPr>
                <w:ilvl w:val="0"/>
                <w:numId w:val="393"/>
              </w:numPr>
              <w:shd w:val="clear" w:color="auto" w:fill="FFFFFF"/>
              <w:spacing w:before="0" w:beforeAutospacing="0" w:after="0" w:afterAutospacing="0"/>
              <w:ind w:left="402" w:hanging="283"/>
              <w:rPr>
                <w:sz w:val="20"/>
                <w:szCs w:val="20"/>
              </w:rPr>
            </w:pPr>
            <w:r w:rsidRPr="003E7C0C">
              <w:rPr>
                <w:sz w:val="20"/>
                <w:szCs w:val="20"/>
              </w:rPr>
              <w:t>Mobbing, stres i inne zagrożenia dla zdrowia psychicznego w środowisku pracy.</w:t>
            </w:r>
          </w:p>
          <w:p w14:paraId="39DBF753" w14:textId="77777777" w:rsidR="00327997" w:rsidRPr="003E7C0C" w:rsidRDefault="00327997" w:rsidP="009F5410">
            <w:pPr>
              <w:pStyle w:val="NormalnyWeb"/>
              <w:shd w:val="clear" w:color="auto" w:fill="FFFFFF"/>
              <w:spacing w:before="0" w:beforeAutospacing="0" w:after="0" w:afterAutospacing="0"/>
              <w:rPr>
                <w:b/>
                <w:sz w:val="20"/>
                <w:szCs w:val="20"/>
              </w:rPr>
            </w:pPr>
            <w:r w:rsidRPr="003E7C0C">
              <w:rPr>
                <w:b/>
                <w:sz w:val="20"/>
                <w:szCs w:val="20"/>
              </w:rPr>
              <w:t xml:space="preserve">Ćwiczenia: </w:t>
            </w:r>
          </w:p>
          <w:p w14:paraId="46AC024B" w14:textId="77777777" w:rsidR="00327997" w:rsidRPr="003E7C0C" w:rsidRDefault="00327997" w:rsidP="00327997">
            <w:pPr>
              <w:pStyle w:val="NormalnyWeb"/>
              <w:numPr>
                <w:ilvl w:val="0"/>
                <w:numId w:val="392"/>
              </w:numPr>
              <w:spacing w:before="0" w:beforeAutospacing="0" w:after="0" w:afterAutospacing="0"/>
              <w:ind w:left="402" w:hanging="283"/>
              <w:rPr>
                <w:sz w:val="20"/>
                <w:szCs w:val="20"/>
              </w:rPr>
            </w:pPr>
            <w:r w:rsidRPr="003E7C0C">
              <w:rPr>
                <w:sz w:val="20"/>
                <w:szCs w:val="20"/>
              </w:rPr>
              <w:t xml:space="preserve">Diagnoza kluczowych zagrożeń dla zdrowia, związanych z wykonywaną pracą </w:t>
            </w:r>
          </w:p>
          <w:p w14:paraId="4FE0DA9A" w14:textId="77777777" w:rsidR="00327997" w:rsidRPr="003E7C0C" w:rsidRDefault="00327997" w:rsidP="00327997">
            <w:pPr>
              <w:pStyle w:val="NormalnyWeb"/>
              <w:numPr>
                <w:ilvl w:val="0"/>
                <w:numId w:val="392"/>
              </w:numPr>
              <w:spacing w:before="0" w:beforeAutospacing="0" w:after="0" w:afterAutospacing="0"/>
              <w:ind w:left="402" w:hanging="283"/>
              <w:rPr>
                <w:sz w:val="20"/>
                <w:szCs w:val="20"/>
              </w:rPr>
            </w:pPr>
            <w:r w:rsidRPr="003E7C0C">
              <w:rPr>
                <w:sz w:val="20"/>
                <w:szCs w:val="20"/>
              </w:rPr>
              <w:t>Wyszukanie i analiza przykładowych programów promocji zdrowia i profilaktyki, realizowanych w różnych zakładach pracy</w:t>
            </w:r>
          </w:p>
          <w:p w14:paraId="002F1A3E" w14:textId="77777777" w:rsidR="00327997" w:rsidRPr="003E7C0C" w:rsidRDefault="00327997" w:rsidP="00327997">
            <w:pPr>
              <w:pStyle w:val="NormalnyWeb"/>
              <w:numPr>
                <w:ilvl w:val="0"/>
                <w:numId w:val="392"/>
              </w:numPr>
              <w:spacing w:before="0" w:beforeAutospacing="0" w:after="0" w:afterAutospacing="0"/>
              <w:ind w:left="402" w:hanging="283"/>
              <w:rPr>
                <w:sz w:val="20"/>
                <w:szCs w:val="20"/>
              </w:rPr>
            </w:pPr>
            <w:r w:rsidRPr="003E7C0C">
              <w:rPr>
                <w:sz w:val="20"/>
                <w:szCs w:val="20"/>
              </w:rPr>
              <w:t>Planowanie interwencji z zakresu promocji zdrowia lub profilaktyki zdrowotnej realizowanej w wybranym miejscu pracy</w:t>
            </w:r>
          </w:p>
          <w:p w14:paraId="2A0E7D43" w14:textId="77777777" w:rsidR="00327997" w:rsidRPr="003E7C0C" w:rsidRDefault="00327997" w:rsidP="00327997">
            <w:pPr>
              <w:pStyle w:val="NormalnyWeb"/>
              <w:numPr>
                <w:ilvl w:val="0"/>
                <w:numId w:val="392"/>
              </w:numPr>
              <w:spacing w:before="0" w:beforeAutospacing="0" w:after="0" w:afterAutospacing="0"/>
              <w:ind w:left="402" w:hanging="283"/>
              <w:rPr>
                <w:sz w:val="20"/>
                <w:szCs w:val="20"/>
              </w:rPr>
            </w:pPr>
            <w:r w:rsidRPr="003E7C0C">
              <w:rPr>
                <w:sz w:val="20"/>
                <w:szCs w:val="20"/>
              </w:rPr>
              <w:t>Projektowanie interwencji zawierającej elementy edukacji, wsparcia i/lub profilaktyki</w:t>
            </w:r>
          </w:p>
        </w:tc>
      </w:tr>
      <w:tr w:rsidR="00327997" w:rsidRPr="00977B4A" w14:paraId="014DA501" w14:textId="77777777" w:rsidTr="007F426D">
        <w:tc>
          <w:tcPr>
            <w:tcW w:w="2597" w:type="dxa"/>
            <w:shd w:val="clear" w:color="auto" w:fill="FFFFFF"/>
            <w:vAlign w:val="center"/>
            <w:hideMark/>
          </w:tcPr>
          <w:p w14:paraId="5289C1E8" w14:textId="77777777" w:rsidR="00327997" w:rsidRPr="003E7C0C" w:rsidRDefault="00327997" w:rsidP="009F5410">
            <w:pPr>
              <w:shd w:val="clear" w:color="auto" w:fill="FFFFFF"/>
            </w:pPr>
            <w:r w:rsidRPr="003E7C0C">
              <w:t xml:space="preserve">Wykaz literatury podstawowej i uzupełniającej, </w:t>
            </w:r>
            <w:r w:rsidRPr="003E7C0C">
              <w:lastRenderedPageBreak/>
              <w:t>obowiązującej do zaliczenia danego modułu</w:t>
            </w:r>
          </w:p>
        </w:tc>
        <w:tc>
          <w:tcPr>
            <w:tcW w:w="6759" w:type="dxa"/>
            <w:shd w:val="clear" w:color="auto" w:fill="FFFFFF"/>
            <w:vAlign w:val="center"/>
            <w:hideMark/>
          </w:tcPr>
          <w:p w14:paraId="09E0C6AA" w14:textId="77777777" w:rsidR="00327997" w:rsidRPr="003E7C0C" w:rsidRDefault="00327997" w:rsidP="009F5410">
            <w:pPr>
              <w:pStyle w:val="NormalnyWeb"/>
              <w:shd w:val="clear" w:color="auto" w:fill="FFFFFF"/>
              <w:spacing w:before="0" w:beforeAutospacing="0" w:after="0" w:afterAutospacing="0"/>
              <w:rPr>
                <w:sz w:val="20"/>
                <w:szCs w:val="20"/>
              </w:rPr>
            </w:pPr>
            <w:r w:rsidRPr="003E7C0C">
              <w:rPr>
                <w:b/>
                <w:sz w:val="20"/>
                <w:szCs w:val="20"/>
              </w:rPr>
              <w:lastRenderedPageBreak/>
              <w:t>Literatura podstawowa:</w:t>
            </w:r>
          </w:p>
          <w:p w14:paraId="0F321205" w14:textId="77777777" w:rsidR="00327997" w:rsidRPr="003E7C0C" w:rsidRDefault="00327997" w:rsidP="00327997">
            <w:pPr>
              <w:pStyle w:val="NormalnyWeb"/>
              <w:numPr>
                <w:ilvl w:val="0"/>
                <w:numId w:val="95"/>
              </w:numPr>
              <w:shd w:val="clear" w:color="auto" w:fill="FFFFFF"/>
              <w:tabs>
                <w:tab w:val="clear" w:pos="720"/>
                <w:tab w:val="num" w:pos="402"/>
              </w:tabs>
              <w:spacing w:before="0" w:beforeAutospacing="0" w:after="0" w:afterAutospacing="0"/>
              <w:ind w:left="402" w:hanging="283"/>
              <w:rPr>
                <w:color w:val="000000"/>
                <w:sz w:val="20"/>
                <w:szCs w:val="20"/>
              </w:rPr>
            </w:pPr>
            <w:r w:rsidRPr="003E7C0C">
              <w:rPr>
                <w:color w:val="000000"/>
                <w:sz w:val="20"/>
                <w:szCs w:val="20"/>
              </w:rPr>
              <w:t>Szeszenia-Dąbrowska N., Wilczyńska U. (2016), Choroby zawodowe w Polsce w 2014 r., Medycyna Pracy, Łódź</w:t>
            </w:r>
          </w:p>
          <w:p w14:paraId="0EEA0E61" w14:textId="77777777" w:rsidR="00327997" w:rsidRPr="003E7C0C" w:rsidRDefault="00327997" w:rsidP="00327997">
            <w:pPr>
              <w:pStyle w:val="NormalnyWeb"/>
              <w:numPr>
                <w:ilvl w:val="0"/>
                <w:numId w:val="95"/>
              </w:numPr>
              <w:shd w:val="clear" w:color="auto" w:fill="FFFFFF"/>
              <w:tabs>
                <w:tab w:val="clear" w:pos="720"/>
                <w:tab w:val="num" w:pos="402"/>
              </w:tabs>
              <w:spacing w:before="0" w:beforeAutospacing="0" w:after="0" w:afterAutospacing="0"/>
              <w:ind w:left="402" w:hanging="283"/>
              <w:rPr>
                <w:color w:val="000000"/>
                <w:sz w:val="20"/>
                <w:szCs w:val="20"/>
              </w:rPr>
            </w:pPr>
            <w:r w:rsidRPr="003E7C0C">
              <w:rPr>
                <w:color w:val="000000"/>
                <w:sz w:val="20"/>
                <w:szCs w:val="20"/>
              </w:rPr>
              <w:lastRenderedPageBreak/>
              <w:t>Dutkiewicz J., Górny R.L. (2002), Biologiczne czynniki szkodliwe dla zdrowia – klasyfikacja i kryteria oceny zagrożenia, Medycyna Pracy, Łódź</w:t>
            </w:r>
          </w:p>
          <w:p w14:paraId="44365A6F" w14:textId="77777777" w:rsidR="00327997" w:rsidRPr="003E7C0C" w:rsidRDefault="00327997" w:rsidP="00327997">
            <w:pPr>
              <w:pStyle w:val="NormalnyWeb"/>
              <w:numPr>
                <w:ilvl w:val="0"/>
                <w:numId w:val="95"/>
              </w:numPr>
              <w:shd w:val="clear" w:color="auto" w:fill="FFFFFF"/>
              <w:tabs>
                <w:tab w:val="clear" w:pos="720"/>
                <w:tab w:val="num" w:pos="402"/>
              </w:tabs>
              <w:spacing w:before="0" w:beforeAutospacing="0" w:after="0" w:afterAutospacing="0"/>
              <w:ind w:left="402" w:hanging="283"/>
              <w:rPr>
                <w:color w:val="000000"/>
                <w:sz w:val="20"/>
                <w:szCs w:val="20"/>
              </w:rPr>
            </w:pPr>
            <w:r w:rsidRPr="003E7C0C">
              <w:rPr>
                <w:color w:val="000000"/>
                <w:sz w:val="20"/>
                <w:szCs w:val="20"/>
              </w:rPr>
              <w:t>Puchalski K., Korzeniowska E. (2003), Próba oceny jakości wdrożeń promocji zdrowia w zakładach pracy na tle jej uwarunkowań, Medycyna Pracy, Łódź</w:t>
            </w:r>
          </w:p>
          <w:p w14:paraId="74381AD4" w14:textId="77777777" w:rsidR="00327997" w:rsidRPr="003E7C0C" w:rsidRDefault="00327997" w:rsidP="00327997">
            <w:pPr>
              <w:pStyle w:val="NormalnyWeb"/>
              <w:numPr>
                <w:ilvl w:val="0"/>
                <w:numId w:val="95"/>
              </w:numPr>
              <w:shd w:val="clear" w:color="auto" w:fill="FFFFFF"/>
              <w:tabs>
                <w:tab w:val="clear" w:pos="720"/>
                <w:tab w:val="num" w:pos="402"/>
              </w:tabs>
              <w:spacing w:before="0" w:beforeAutospacing="0" w:after="0" w:afterAutospacing="0"/>
              <w:ind w:left="402" w:hanging="283"/>
              <w:rPr>
                <w:color w:val="000000"/>
                <w:sz w:val="20"/>
                <w:szCs w:val="20"/>
              </w:rPr>
            </w:pPr>
            <w:r w:rsidRPr="003E7C0C">
              <w:rPr>
                <w:color w:val="000000"/>
                <w:sz w:val="20"/>
                <w:szCs w:val="20"/>
              </w:rPr>
              <w:t>Koradecka D.(1997), Bezpieczeństwo pracy i ergonomia, CIOP, Warszawa</w:t>
            </w:r>
          </w:p>
          <w:p w14:paraId="276A344C" w14:textId="77777777" w:rsidR="00327997" w:rsidRPr="003E7C0C" w:rsidRDefault="00327997" w:rsidP="00327997">
            <w:pPr>
              <w:pStyle w:val="NormalnyWeb"/>
              <w:numPr>
                <w:ilvl w:val="0"/>
                <w:numId w:val="95"/>
              </w:numPr>
              <w:shd w:val="clear" w:color="auto" w:fill="FFFFFF"/>
              <w:tabs>
                <w:tab w:val="clear" w:pos="720"/>
                <w:tab w:val="num" w:pos="402"/>
              </w:tabs>
              <w:spacing w:before="0" w:beforeAutospacing="0" w:after="0" w:afterAutospacing="0"/>
              <w:ind w:left="402" w:hanging="283"/>
              <w:rPr>
                <w:color w:val="000000"/>
                <w:sz w:val="20"/>
                <w:szCs w:val="20"/>
              </w:rPr>
            </w:pPr>
            <w:r w:rsidRPr="003E7C0C">
              <w:rPr>
                <w:color w:val="000000"/>
                <w:sz w:val="20"/>
                <w:szCs w:val="20"/>
              </w:rPr>
              <w:t xml:space="preserve">Gniazdowski A. (1998)  Promocja zdrowia w miejscu pracy, Instytut Medycyny Pracy im. prof, dra med. Jerzego Nofera, Łódź </w:t>
            </w:r>
          </w:p>
          <w:p w14:paraId="30651610" w14:textId="77777777" w:rsidR="00327997" w:rsidRPr="003E7C0C" w:rsidRDefault="00327997" w:rsidP="00327997">
            <w:pPr>
              <w:pStyle w:val="NormalnyWeb"/>
              <w:numPr>
                <w:ilvl w:val="0"/>
                <w:numId w:val="95"/>
              </w:numPr>
              <w:shd w:val="clear" w:color="auto" w:fill="FFFFFF"/>
              <w:tabs>
                <w:tab w:val="clear" w:pos="720"/>
                <w:tab w:val="num" w:pos="402"/>
              </w:tabs>
              <w:spacing w:before="0" w:beforeAutospacing="0" w:after="0" w:afterAutospacing="0"/>
              <w:ind w:left="402" w:hanging="283"/>
              <w:rPr>
                <w:color w:val="000000"/>
                <w:sz w:val="20"/>
                <w:szCs w:val="20"/>
                <w:lang w:val="en-US"/>
              </w:rPr>
            </w:pPr>
            <w:r w:rsidRPr="003E7C0C">
              <w:rPr>
                <w:color w:val="000000"/>
                <w:sz w:val="20"/>
                <w:szCs w:val="20"/>
                <w:lang w:val="en-US"/>
              </w:rPr>
              <w:t>Issel LM. (2009), Health Program Planning and Evaluation, Jones and Bartlett Publishers</w:t>
            </w:r>
          </w:p>
          <w:p w14:paraId="38EBD7C9" w14:textId="77777777" w:rsidR="00327997" w:rsidRPr="003E7C0C" w:rsidRDefault="00327997" w:rsidP="006C2C2B">
            <w:pPr>
              <w:pStyle w:val="NormalnyWeb"/>
              <w:shd w:val="clear" w:color="auto" w:fill="FFFFFF"/>
              <w:spacing w:before="0" w:beforeAutospacing="0" w:after="0" w:afterAutospacing="0"/>
              <w:ind w:left="0"/>
              <w:rPr>
                <w:sz w:val="20"/>
                <w:szCs w:val="20"/>
              </w:rPr>
            </w:pPr>
            <w:r w:rsidRPr="003E7C0C">
              <w:rPr>
                <w:b/>
                <w:sz w:val="20"/>
                <w:szCs w:val="20"/>
              </w:rPr>
              <w:t>Literatura uzupełniająca:</w:t>
            </w:r>
          </w:p>
          <w:p w14:paraId="4AC21C07" w14:textId="77777777" w:rsidR="00327997" w:rsidRPr="003E7C0C" w:rsidRDefault="00327997" w:rsidP="00327997">
            <w:pPr>
              <w:pStyle w:val="NormalnyWeb"/>
              <w:numPr>
                <w:ilvl w:val="0"/>
                <w:numId w:val="96"/>
              </w:numPr>
              <w:shd w:val="clear" w:color="auto" w:fill="FFFFFF"/>
              <w:tabs>
                <w:tab w:val="clear" w:pos="720"/>
                <w:tab w:val="num" w:pos="402"/>
              </w:tabs>
              <w:spacing w:before="0" w:beforeAutospacing="0" w:after="0" w:afterAutospacing="0"/>
              <w:ind w:left="402" w:hanging="283"/>
              <w:rPr>
                <w:sz w:val="20"/>
                <w:szCs w:val="20"/>
              </w:rPr>
            </w:pPr>
            <w:r w:rsidRPr="003E7C0C">
              <w:rPr>
                <w:sz w:val="20"/>
                <w:szCs w:val="20"/>
              </w:rPr>
              <w:t>Marek K. (red.) (2001), Choroby zawodowe, wybrane rozdziały, PZWL, Warszawa</w:t>
            </w:r>
          </w:p>
          <w:p w14:paraId="13BA0280" w14:textId="77777777" w:rsidR="00327997" w:rsidRDefault="00327997" w:rsidP="00327997">
            <w:pPr>
              <w:pStyle w:val="NormalnyWeb"/>
              <w:numPr>
                <w:ilvl w:val="0"/>
                <w:numId w:val="96"/>
              </w:numPr>
              <w:shd w:val="clear" w:color="auto" w:fill="FFFFFF"/>
              <w:tabs>
                <w:tab w:val="clear" w:pos="720"/>
                <w:tab w:val="num" w:pos="402"/>
              </w:tabs>
              <w:spacing w:before="0" w:beforeAutospacing="0" w:after="0" w:afterAutospacing="0"/>
              <w:ind w:left="402" w:hanging="283"/>
              <w:rPr>
                <w:sz w:val="20"/>
                <w:szCs w:val="20"/>
                <w:lang w:val="en-US"/>
              </w:rPr>
            </w:pPr>
            <w:r w:rsidRPr="003E7C0C">
              <w:rPr>
                <w:sz w:val="20"/>
                <w:szCs w:val="20"/>
                <w:lang w:val="en-US"/>
              </w:rPr>
              <w:t>Levy B.S. (red.) (2011), Occupational and Environmental Health</w:t>
            </w:r>
          </w:p>
          <w:p w14:paraId="61FEA6B0" w14:textId="77777777" w:rsidR="00327997" w:rsidRPr="003E7C0C" w:rsidRDefault="00327997" w:rsidP="00327997">
            <w:pPr>
              <w:pStyle w:val="NormalnyWeb"/>
              <w:numPr>
                <w:ilvl w:val="0"/>
                <w:numId w:val="96"/>
              </w:numPr>
              <w:shd w:val="clear" w:color="auto" w:fill="FFFFFF"/>
              <w:tabs>
                <w:tab w:val="clear" w:pos="720"/>
                <w:tab w:val="num" w:pos="402"/>
              </w:tabs>
              <w:spacing w:before="0" w:beforeAutospacing="0" w:after="0" w:afterAutospacing="0"/>
              <w:ind w:left="402" w:hanging="283"/>
              <w:rPr>
                <w:sz w:val="20"/>
                <w:szCs w:val="20"/>
                <w:lang w:val="en-US"/>
              </w:rPr>
            </w:pPr>
            <w:r>
              <w:rPr>
                <w:sz w:val="20"/>
                <w:szCs w:val="20"/>
                <w:lang w:val="en-US"/>
              </w:rPr>
              <w:t>Materiały przygotowane przez prowadzącego</w:t>
            </w:r>
          </w:p>
        </w:tc>
      </w:tr>
    </w:tbl>
    <w:p w14:paraId="1ABFBC88" w14:textId="77777777" w:rsidR="003E7C1A" w:rsidRPr="00C21C84" w:rsidRDefault="00327997" w:rsidP="00327997">
      <w:pPr>
        <w:pStyle w:val="Nagwek2"/>
        <w:ind w:left="0" w:hanging="284"/>
        <w:rPr>
          <w:kern w:val="36"/>
          <w:szCs w:val="24"/>
        </w:rPr>
      </w:pPr>
      <w:r w:rsidRPr="003E7C0C">
        <w:rPr>
          <w:lang w:val="en-US"/>
        </w:rPr>
        <w:lastRenderedPageBreak/>
        <w:t xml:space="preserve"> </w:t>
      </w:r>
      <w:r w:rsidR="003E6879" w:rsidRPr="003E7C0C">
        <w:rPr>
          <w:lang w:val="en-US"/>
        </w:rPr>
        <w:br w:type="page"/>
      </w:r>
      <w:bookmarkStart w:id="60" w:name="_Toc20813545"/>
      <w:r w:rsidR="003E7C1A" w:rsidRPr="00C21C84">
        <w:rPr>
          <w:kern w:val="36"/>
          <w:szCs w:val="24"/>
        </w:rPr>
        <w:lastRenderedPageBreak/>
        <w:t>Edukacja zdrowotna (ścieżka I)</w:t>
      </w:r>
      <w:bookmarkEnd w:id="60"/>
      <w:r w:rsidR="003E7C1A" w:rsidRPr="00C21C84">
        <w:rPr>
          <w:kern w:val="36"/>
          <w:szCs w:val="24"/>
        </w:rPr>
        <w:t xml:space="preserve"> </w:t>
      </w:r>
    </w:p>
    <w:tbl>
      <w:tblPr>
        <w:tblW w:w="9498" w:type="dxa"/>
        <w:tblInd w:w="-2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5" w:type="dxa"/>
          <w:left w:w="15" w:type="dxa"/>
          <w:bottom w:w="15" w:type="dxa"/>
          <w:right w:w="15" w:type="dxa"/>
        </w:tblCellMar>
        <w:tblLook w:val="04A0" w:firstRow="1" w:lastRow="0" w:firstColumn="1" w:lastColumn="0" w:noHBand="0" w:noVBand="1"/>
      </w:tblPr>
      <w:tblGrid>
        <w:gridCol w:w="3411"/>
        <w:gridCol w:w="6087"/>
      </w:tblGrid>
      <w:tr w:rsidR="003E7C1A" w:rsidRPr="003E7C0C" w14:paraId="01628F30" w14:textId="77777777" w:rsidTr="009F5410">
        <w:tc>
          <w:tcPr>
            <w:tcW w:w="3411" w:type="dxa"/>
            <w:vAlign w:val="center"/>
            <w:hideMark/>
          </w:tcPr>
          <w:p w14:paraId="48B0647B" w14:textId="77777777" w:rsidR="003E7C1A" w:rsidRPr="003E7C0C" w:rsidRDefault="003E7C1A" w:rsidP="009F5410">
            <w:r w:rsidRPr="003E7C0C">
              <w:t>Nazwa wydziału</w:t>
            </w:r>
          </w:p>
        </w:tc>
        <w:tc>
          <w:tcPr>
            <w:tcW w:w="6087" w:type="dxa"/>
            <w:vAlign w:val="center"/>
            <w:hideMark/>
          </w:tcPr>
          <w:p w14:paraId="320B9512" w14:textId="77777777" w:rsidR="003E7C1A" w:rsidRPr="003E7C0C" w:rsidRDefault="003E7C1A" w:rsidP="009F5410">
            <w:pPr>
              <w:pStyle w:val="NormalnyWeb"/>
              <w:spacing w:before="0" w:beforeAutospacing="0" w:after="0" w:afterAutospacing="0"/>
              <w:rPr>
                <w:sz w:val="20"/>
                <w:szCs w:val="20"/>
              </w:rPr>
            </w:pPr>
            <w:r w:rsidRPr="003E7C0C">
              <w:rPr>
                <w:sz w:val="20"/>
                <w:szCs w:val="20"/>
              </w:rPr>
              <w:t xml:space="preserve">Wydział Nauk o Zdrowiu </w:t>
            </w:r>
          </w:p>
        </w:tc>
      </w:tr>
      <w:tr w:rsidR="003E7C1A" w:rsidRPr="003E7C0C" w14:paraId="365F303F" w14:textId="77777777" w:rsidTr="009F5410">
        <w:tc>
          <w:tcPr>
            <w:tcW w:w="3411" w:type="dxa"/>
            <w:vAlign w:val="center"/>
            <w:hideMark/>
          </w:tcPr>
          <w:p w14:paraId="3D1BC807" w14:textId="77777777" w:rsidR="003E7C1A" w:rsidRPr="003E7C0C" w:rsidRDefault="003E7C1A" w:rsidP="009F5410">
            <w:r w:rsidRPr="003E7C0C">
              <w:t>Nazwa jednostki prowadzącej moduł</w:t>
            </w:r>
          </w:p>
        </w:tc>
        <w:tc>
          <w:tcPr>
            <w:tcW w:w="6087" w:type="dxa"/>
            <w:vAlign w:val="center"/>
            <w:hideMark/>
          </w:tcPr>
          <w:p w14:paraId="6DD59918" w14:textId="77777777" w:rsidR="003E7C1A" w:rsidRPr="003E7C0C" w:rsidRDefault="003E7C1A" w:rsidP="009F5410">
            <w:pPr>
              <w:pStyle w:val="NormalnyWeb"/>
              <w:spacing w:before="0" w:beforeAutospacing="0" w:after="0" w:afterAutospacing="0"/>
              <w:rPr>
                <w:sz w:val="20"/>
                <w:szCs w:val="20"/>
              </w:rPr>
            </w:pPr>
            <w:r w:rsidRPr="003E7C0C">
              <w:rPr>
                <w:sz w:val="20"/>
                <w:szCs w:val="20"/>
              </w:rPr>
              <w:t xml:space="preserve">Zakład Promocji Zdrowia </w:t>
            </w:r>
          </w:p>
        </w:tc>
      </w:tr>
      <w:tr w:rsidR="003E7C1A" w:rsidRPr="003E7C0C" w14:paraId="6E380B6D" w14:textId="77777777" w:rsidTr="009F5410">
        <w:tc>
          <w:tcPr>
            <w:tcW w:w="3411" w:type="dxa"/>
            <w:vAlign w:val="center"/>
            <w:hideMark/>
          </w:tcPr>
          <w:p w14:paraId="7CCAA48B" w14:textId="77777777" w:rsidR="003E7C1A" w:rsidRPr="003E7C0C" w:rsidRDefault="003E7C1A" w:rsidP="009F5410">
            <w:r w:rsidRPr="003E7C0C">
              <w:t>Nazwa modułu kształcenia</w:t>
            </w:r>
          </w:p>
        </w:tc>
        <w:tc>
          <w:tcPr>
            <w:tcW w:w="6087" w:type="dxa"/>
            <w:vAlign w:val="center"/>
            <w:hideMark/>
          </w:tcPr>
          <w:p w14:paraId="05176987" w14:textId="77777777" w:rsidR="003E7C1A" w:rsidRPr="003E7C0C" w:rsidRDefault="003E7C1A" w:rsidP="009F5410">
            <w:pPr>
              <w:pStyle w:val="NormalnyWeb"/>
              <w:spacing w:before="0" w:beforeAutospacing="0" w:after="0" w:afterAutospacing="0"/>
              <w:rPr>
                <w:sz w:val="20"/>
                <w:szCs w:val="20"/>
              </w:rPr>
            </w:pPr>
            <w:r w:rsidRPr="003E7C0C">
              <w:rPr>
                <w:sz w:val="20"/>
                <w:szCs w:val="20"/>
              </w:rPr>
              <w:t xml:space="preserve">Edukacja zdrowotna </w:t>
            </w:r>
          </w:p>
        </w:tc>
      </w:tr>
      <w:tr w:rsidR="003E7C1A" w:rsidRPr="003E7C0C" w14:paraId="3AF86F1E" w14:textId="77777777" w:rsidTr="009F5410">
        <w:tc>
          <w:tcPr>
            <w:tcW w:w="3411" w:type="dxa"/>
            <w:vAlign w:val="center"/>
          </w:tcPr>
          <w:p w14:paraId="771B34F4" w14:textId="77777777" w:rsidR="003E7C1A" w:rsidRPr="003E7C0C" w:rsidRDefault="003E7C1A" w:rsidP="009F5410">
            <w:r w:rsidRPr="003E7C0C">
              <w:rPr>
                <w:noProof/>
              </w:rPr>
              <w:t>Klasyfikacja ISCED</w:t>
            </w:r>
          </w:p>
        </w:tc>
        <w:tc>
          <w:tcPr>
            <w:tcW w:w="6087" w:type="dxa"/>
            <w:vAlign w:val="center"/>
          </w:tcPr>
          <w:p w14:paraId="69CB6541" w14:textId="77777777" w:rsidR="003E7C1A" w:rsidRPr="003E7C0C" w:rsidRDefault="003E7C1A" w:rsidP="009F5410">
            <w:pPr>
              <w:pStyle w:val="NormalnyWeb"/>
              <w:spacing w:before="0" w:beforeAutospacing="0" w:after="0" w:afterAutospacing="0"/>
              <w:rPr>
                <w:sz w:val="20"/>
                <w:szCs w:val="20"/>
              </w:rPr>
            </w:pPr>
            <w:r w:rsidRPr="003E7C0C">
              <w:rPr>
                <w:sz w:val="20"/>
                <w:szCs w:val="20"/>
              </w:rPr>
              <w:t>09</w:t>
            </w:r>
          </w:p>
        </w:tc>
      </w:tr>
      <w:tr w:rsidR="003E7C1A" w:rsidRPr="003E7C0C" w14:paraId="430EEE7E" w14:textId="77777777" w:rsidTr="009F5410">
        <w:tc>
          <w:tcPr>
            <w:tcW w:w="3411" w:type="dxa"/>
            <w:vAlign w:val="center"/>
            <w:hideMark/>
          </w:tcPr>
          <w:p w14:paraId="67CB9914" w14:textId="77777777" w:rsidR="003E7C1A" w:rsidRPr="003E7C0C" w:rsidRDefault="003E7C1A" w:rsidP="009F5410">
            <w:r w:rsidRPr="003E7C0C">
              <w:t>Język kształcenia</w:t>
            </w:r>
          </w:p>
        </w:tc>
        <w:tc>
          <w:tcPr>
            <w:tcW w:w="6087" w:type="dxa"/>
            <w:vAlign w:val="center"/>
            <w:hideMark/>
          </w:tcPr>
          <w:p w14:paraId="08BC838A" w14:textId="77777777" w:rsidR="003E7C1A" w:rsidRPr="003E7C0C" w:rsidRDefault="003E7C1A" w:rsidP="009F5410">
            <w:pPr>
              <w:pStyle w:val="NormalnyWeb"/>
              <w:spacing w:before="0" w:beforeAutospacing="0" w:after="0" w:afterAutospacing="0"/>
              <w:rPr>
                <w:sz w:val="20"/>
                <w:szCs w:val="20"/>
              </w:rPr>
            </w:pPr>
            <w:r w:rsidRPr="003E7C0C">
              <w:rPr>
                <w:sz w:val="20"/>
                <w:szCs w:val="20"/>
              </w:rPr>
              <w:t xml:space="preserve">polski </w:t>
            </w:r>
          </w:p>
        </w:tc>
      </w:tr>
      <w:tr w:rsidR="003E7C1A" w:rsidRPr="003E7C0C" w14:paraId="5307AB46" w14:textId="77777777" w:rsidTr="009F5410">
        <w:tc>
          <w:tcPr>
            <w:tcW w:w="3411" w:type="dxa"/>
            <w:vAlign w:val="center"/>
            <w:hideMark/>
          </w:tcPr>
          <w:p w14:paraId="2EE03BCE" w14:textId="77777777" w:rsidR="003E7C1A" w:rsidRPr="003E7C0C" w:rsidRDefault="003E7C1A" w:rsidP="009F5410">
            <w:r w:rsidRPr="003E7C0C">
              <w:t>Cele kształcenia</w:t>
            </w:r>
          </w:p>
        </w:tc>
        <w:tc>
          <w:tcPr>
            <w:tcW w:w="6087" w:type="dxa"/>
            <w:vAlign w:val="center"/>
            <w:hideMark/>
          </w:tcPr>
          <w:p w14:paraId="6B63141E" w14:textId="77777777" w:rsidR="003E7C1A" w:rsidRPr="003E7C1A" w:rsidRDefault="003E7C1A" w:rsidP="009F5410">
            <w:pPr>
              <w:jc w:val="both"/>
              <w:rPr>
                <w:color w:val="000000"/>
              </w:rPr>
            </w:pPr>
            <w:r w:rsidRPr="003E7C1A">
              <w:rPr>
                <w:noProof/>
                <w:color w:val="000000"/>
              </w:rPr>
              <w:t>Celem przedmiotu jest pogłębienie wiedzy na temat metod wyko</w:t>
            </w:r>
            <w:r w:rsidRPr="003E7C1A">
              <w:rPr>
                <w:noProof/>
                <w:color w:val="000000"/>
              </w:rPr>
              <w:softHyphen/>
              <w:t xml:space="preserve">rzystywanych w </w:t>
            </w:r>
            <w:r w:rsidRPr="003E7C1A">
              <w:rPr>
                <w:color w:val="000000"/>
                <w:shd w:val="clear" w:color="auto" w:fill="FFFFFF"/>
              </w:rPr>
              <w:t>edukacji zdrowotnej i zadań realizowanych przez eduka</w:t>
            </w:r>
            <w:r w:rsidRPr="003E7C1A">
              <w:rPr>
                <w:color w:val="000000"/>
                <w:shd w:val="clear" w:color="auto" w:fill="FFFFFF"/>
              </w:rPr>
              <w:softHyphen/>
              <w:t>to</w:t>
            </w:r>
            <w:r w:rsidRPr="003E7C1A">
              <w:rPr>
                <w:color w:val="000000"/>
                <w:shd w:val="clear" w:color="auto" w:fill="FFFFFF"/>
              </w:rPr>
              <w:softHyphen/>
              <w:t xml:space="preserve">ra zdrowia. Ponadto, przedmiot ma na celu zdobycie umiejętności opracowania programu </w:t>
            </w:r>
            <w:r w:rsidRPr="003E7C1A">
              <w:rPr>
                <w:color w:val="000000"/>
              </w:rPr>
              <w:t>edukacyjnego w odniesieniu do potrzeb zdrowo</w:t>
            </w:r>
            <w:r w:rsidRPr="003E7C1A">
              <w:rPr>
                <w:color w:val="000000"/>
              </w:rPr>
              <w:softHyphen/>
              <w:t xml:space="preserve">tnych zidentyfikowanych w konkretnej grupie docelowej. Istotnym aspektem zajęć jest również </w:t>
            </w:r>
            <w:r w:rsidRPr="003E7C1A">
              <w:rPr>
                <w:color w:val="000000"/>
                <w:shd w:val="clear" w:color="auto" w:fill="FFFFFF"/>
              </w:rPr>
              <w:t xml:space="preserve">przygotowanie studenta do prowadzenia zajęć z zakresu edukacji zdrowotnej oraz do </w:t>
            </w:r>
            <w:r w:rsidRPr="003E7C1A">
              <w:rPr>
                <w:color w:val="000000"/>
              </w:rPr>
              <w:t>współpracy z instytucjami działającymi na rzecz promocji zdrowego stylu życia i profilaktyki chorób cywilizacyjnych.</w:t>
            </w:r>
          </w:p>
        </w:tc>
      </w:tr>
      <w:tr w:rsidR="003E7C1A" w:rsidRPr="003E7C0C" w14:paraId="317002AE" w14:textId="77777777" w:rsidTr="009F5410">
        <w:tc>
          <w:tcPr>
            <w:tcW w:w="3411" w:type="dxa"/>
            <w:vAlign w:val="center"/>
            <w:hideMark/>
          </w:tcPr>
          <w:p w14:paraId="68427751" w14:textId="77777777" w:rsidR="003E7C1A" w:rsidRPr="003E7C0C" w:rsidRDefault="003E7C1A" w:rsidP="009F5410">
            <w:r w:rsidRPr="003E7C0C">
              <w:t>Efekty kształcenia dla modułu kształcenia</w:t>
            </w:r>
          </w:p>
        </w:tc>
        <w:tc>
          <w:tcPr>
            <w:tcW w:w="6087" w:type="dxa"/>
            <w:vAlign w:val="center"/>
            <w:hideMark/>
          </w:tcPr>
          <w:p w14:paraId="58E844ED" w14:textId="77777777" w:rsidR="003E7C1A" w:rsidRPr="003E7C0C" w:rsidRDefault="003E7C1A" w:rsidP="009F5410">
            <w:pPr>
              <w:pStyle w:val="NormalnyWeb"/>
              <w:spacing w:before="0" w:beforeAutospacing="0" w:after="0" w:afterAutospacing="0"/>
              <w:rPr>
                <w:sz w:val="20"/>
                <w:szCs w:val="20"/>
              </w:rPr>
            </w:pPr>
            <w:r w:rsidRPr="003E7C0C">
              <w:rPr>
                <w:b/>
                <w:sz w:val="20"/>
                <w:szCs w:val="20"/>
              </w:rPr>
              <w:t>Wiedza – student/ka:</w:t>
            </w:r>
          </w:p>
          <w:p w14:paraId="61A92484" w14:textId="77777777" w:rsidR="003E7C1A" w:rsidRPr="003E7C0C" w:rsidRDefault="003E7C1A" w:rsidP="003E7C1A">
            <w:pPr>
              <w:pStyle w:val="NormalnyWeb"/>
              <w:numPr>
                <w:ilvl w:val="3"/>
                <w:numId w:val="262"/>
              </w:numPr>
              <w:spacing w:before="0" w:beforeAutospacing="0" w:after="0" w:afterAutospacing="0"/>
              <w:ind w:left="402"/>
              <w:rPr>
                <w:sz w:val="20"/>
                <w:szCs w:val="20"/>
              </w:rPr>
            </w:pPr>
            <w:r w:rsidRPr="003E7C0C">
              <w:rPr>
                <w:sz w:val="20"/>
                <w:szCs w:val="20"/>
              </w:rPr>
              <w:t>wymienia i wyjaśnia koncepcje edukacji zdrowotnej, przedstawia zasady planowania działań z zakresu edukacji zdrowotnej</w:t>
            </w:r>
          </w:p>
          <w:p w14:paraId="30EAD5CA" w14:textId="77777777" w:rsidR="003E7C1A" w:rsidRPr="003E7C0C" w:rsidRDefault="003E7C1A" w:rsidP="003E7C1A">
            <w:pPr>
              <w:pStyle w:val="NormalnyWeb"/>
              <w:numPr>
                <w:ilvl w:val="3"/>
                <w:numId w:val="262"/>
              </w:numPr>
              <w:spacing w:before="0" w:beforeAutospacing="0" w:after="0" w:afterAutospacing="0"/>
              <w:ind w:left="402"/>
              <w:rPr>
                <w:sz w:val="20"/>
                <w:szCs w:val="20"/>
              </w:rPr>
            </w:pPr>
            <w:r w:rsidRPr="003E7C0C">
              <w:rPr>
                <w:sz w:val="20"/>
                <w:szCs w:val="20"/>
              </w:rPr>
              <w:t>wymienia i porównuje metody ewaluacji w edukacji zdrowotnej</w:t>
            </w:r>
          </w:p>
          <w:p w14:paraId="3C186732" w14:textId="77777777" w:rsidR="003E7C1A" w:rsidRPr="003E7C0C" w:rsidRDefault="003E7C1A" w:rsidP="003E7C1A">
            <w:pPr>
              <w:pStyle w:val="NormalnyWeb"/>
              <w:numPr>
                <w:ilvl w:val="3"/>
                <w:numId w:val="262"/>
              </w:numPr>
              <w:spacing w:before="0" w:beforeAutospacing="0" w:after="0" w:afterAutospacing="0"/>
              <w:ind w:left="402"/>
              <w:rPr>
                <w:sz w:val="20"/>
                <w:szCs w:val="20"/>
              </w:rPr>
            </w:pPr>
            <w:r w:rsidRPr="003E7C0C">
              <w:rPr>
                <w:sz w:val="20"/>
                <w:szCs w:val="20"/>
              </w:rPr>
              <w:t>wskazuje i porównuje metody i techniki stosowane w edukacji zdrowotnej</w:t>
            </w:r>
          </w:p>
          <w:p w14:paraId="0F3BC794" w14:textId="77777777" w:rsidR="003E7C1A" w:rsidRPr="003E7C0C" w:rsidRDefault="003E7C1A" w:rsidP="009F5410">
            <w:pPr>
              <w:pStyle w:val="NormalnyWeb"/>
              <w:spacing w:before="0" w:beforeAutospacing="0" w:after="0" w:afterAutospacing="0"/>
              <w:rPr>
                <w:sz w:val="20"/>
                <w:szCs w:val="20"/>
              </w:rPr>
            </w:pPr>
          </w:p>
          <w:p w14:paraId="03642726" w14:textId="77777777" w:rsidR="003E7C1A" w:rsidRPr="003E7C0C" w:rsidRDefault="003E7C1A" w:rsidP="009F5410">
            <w:pPr>
              <w:pStyle w:val="NormalnyWeb"/>
              <w:spacing w:before="0" w:beforeAutospacing="0" w:after="0" w:afterAutospacing="0"/>
              <w:rPr>
                <w:sz w:val="20"/>
                <w:szCs w:val="20"/>
              </w:rPr>
            </w:pPr>
            <w:r w:rsidRPr="003E7C0C">
              <w:rPr>
                <w:b/>
                <w:sz w:val="20"/>
                <w:szCs w:val="20"/>
              </w:rPr>
              <w:t>Umiejętności – student/ka:</w:t>
            </w:r>
          </w:p>
          <w:p w14:paraId="343EA0FE" w14:textId="77777777" w:rsidR="003E7C1A" w:rsidRPr="003E7C0C" w:rsidRDefault="003E7C1A" w:rsidP="003E7C1A">
            <w:pPr>
              <w:pStyle w:val="NormalnyWeb"/>
              <w:numPr>
                <w:ilvl w:val="3"/>
                <w:numId w:val="262"/>
              </w:numPr>
              <w:spacing w:before="0" w:beforeAutospacing="0" w:after="0" w:afterAutospacing="0"/>
              <w:ind w:left="402"/>
              <w:rPr>
                <w:sz w:val="20"/>
                <w:szCs w:val="20"/>
              </w:rPr>
            </w:pPr>
            <w:r w:rsidRPr="003E7C0C">
              <w:rPr>
                <w:sz w:val="20"/>
                <w:szCs w:val="20"/>
              </w:rPr>
              <w:t>planuje, wdraża, monitoruje, ewaluuje i ocenia programy oraz scenariusze edukacji zdrowotnej</w:t>
            </w:r>
          </w:p>
          <w:p w14:paraId="61B2EEFD" w14:textId="77777777" w:rsidR="003E7C1A" w:rsidRPr="003E7C0C" w:rsidRDefault="003E7C1A" w:rsidP="009F5410">
            <w:pPr>
              <w:pStyle w:val="NormalnyWeb"/>
              <w:spacing w:before="0" w:beforeAutospacing="0" w:after="0" w:afterAutospacing="0"/>
              <w:rPr>
                <w:sz w:val="20"/>
                <w:szCs w:val="20"/>
              </w:rPr>
            </w:pPr>
          </w:p>
          <w:p w14:paraId="28873B06" w14:textId="77777777" w:rsidR="003E7C1A" w:rsidRPr="003E7C0C" w:rsidRDefault="003E7C1A" w:rsidP="009F5410">
            <w:pPr>
              <w:pStyle w:val="NormalnyWeb"/>
              <w:spacing w:before="0" w:beforeAutospacing="0" w:after="0" w:afterAutospacing="0"/>
              <w:rPr>
                <w:sz w:val="20"/>
                <w:szCs w:val="20"/>
              </w:rPr>
            </w:pPr>
            <w:r w:rsidRPr="003E7C0C">
              <w:rPr>
                <w:b/>
                <w:sz w:val="20"/>
                <w:szCs w:val="20"/>
              </w:rPr>
              <w:t>Kompetencje społeczne – student/ka:</w:t>
            </w:r>
          </w:p>
          <w:p w14:paraId="66F02A39" w14:textId="77777777" w:rsidR="003E7C1A" w:rsidRPr="003E7C0C" w:rsidRDefault="003E7C1A" w:rsidP="003E7C1A">
            <w:pPr>
              <w:pStyle w:val="NormalnyWeb"/>
              <w:numPr>
                <w:ilvl w:val="3"/>
                <w:numId w:val="262"/>
              </w:numPr>
              <w:spacing w:before="0" w:beforeAutospacing="0" w:after="0" w:afterAutospacing="0"/>
              <w:ind w:left="402"/>
              <w:rPr>
                <w:sz w:val="20"/>
                <w:szCs w:val="20"/>
              </w:rPr>
            </w:pPr>
            <w:r w:rsidRPr="003E7C0C">
              <w:rPr>
                <w:sz w:val="20"/>
                <w:szCs w:val="20"/>
              </w:rPr>
              <w:t xml:space="preserve">potrafi pracować w grupie nad strategią rozwiązania wybranego problemu zdrowotnego przy pomocy metod edukacji zdrowotnej </w:t>
            </w:r>
          </w:p>
          <w:p w14:paraId="2690ACC4" w14:textId="77777777" w:rsidR="003E7C1A" w:rsidRPr="003E7C0C" w:rsidRDefault="003E7C1A" w:rsidP="003E7C1A">
            <w:pPr>
              <w:pStyle w:val="NormalnyWeb"/>
              <w:numPr>
                <w:ilvl w:val="3"/>
                <w:numId w:val="262"/>
              </w:numPr>
              <w:spacing w:before="0" w:beforeAutospacing="0" w:after="0" w:afterAutospacing="0"/>
              <w:ind w:left="402"/>
              <w:rPr>
                <w:sz w:val="20"/>
                <w:szCs w:val="20"/>
              </w:rPr>
            </w:pPr>
            <w:r w:rsidRPr="003E7C0C">
              <w:rPr>
                <w:sz w:val="20"/>
                <w:szCs w:val="20"/>
              </w:rPr>
              <w:t xml:space="preserve">integruje wiedzę teoretyczną z praktyką </w:t>
            </w:r>
          </w:p>
          <w:p w14:paraId="1740AFCD" w14:textId="77777777" w:rsidR="003E7C1A" w:rsidRPr="003E7C0C" w:rsidRDefault="003E7C1A" w:rsidP="009F5410">
            <w:pPr>
              <w:pStyle w:val="NormalnyWeb"/>
              <w:spacing w:before="0" w:beforeAutospacing="0" w:after="0" w:afterAutospacing="0"/>
              <w:rPr>
                <w:sz w:val="20"/>
                <w:szCs w:val="20"/>
              </w:rPr>
            </w:pPr>
          </w:p>
          <w:p w14:paraId="27A501B9" w14:textId="77777777" w:rsidR="003E7C1A" w:rsidRPr="003E7C0C" w:rsidRDefault="003E7C1A" w:rsidP="009F5410">
            <w:pPr>
              <w:pStyle w:val="NormalnyWeb"/>
              <w:spacing w:before="0" w:beforeAutospacing="0" w:after="0" w:afterAutospacing="0"/>
              <w:rPr>
                <w:sz w:val="20"/>
                <w:szCs w:val="20"/>
              </w:rPr>
            </w:pPr>
            <w:r w:rsidRPr="003E7C0C">
              <w:rPr>
                <w:b/>
                <w:sz w:val="20"/>
                <w:szCs w:val="20"/>
              </w:rPr>
              <w:t>Efekty kształcenia dla modułu korespondują z następującymi efektami kształcenia dla programu:</w:t>
            </w:r>
          </w:p>
          <w:p w14:paraId="003FDD2B" w14:textId="77777777" w:rsidR="003E7C1A" w:rsidRPr="003E7C0C" w:rsidRDefault="003E7C1A" w:rsidP="003E7C1A">
            <w:pPr>
              <w:pStyle w:val="NormalnyWeb"/>
              <w:numPr>
                <w:ilvl w:val="0"/>
                <w:numId w:val="97"/>
              </w:numPr>
              <w:tabs>
                <w:tab w:val="clear" w:pos="720"/>
                <w:tab w:val="num" w:pos="402"/>
              </w:tabs>
              <w:spacing w:before="0" w:beforeAutospacing="0" w:after="0" w:afterAutospacing="0"/>
              <w:ind w:left="402" w:hanging="283"/>
              <w:rPr>
                <w:sz w:val="20"/>
                <w:szCs w:val="20"/>
              </w:rPr>
            </w:pPr>
            <w:r w:rsidRPr="003E7C0C">
              <w:rPr>
                <w:sz w:val="20"/>
                <w:szCs w:val="20"/>
              </w:rPr>
              <w:t xml:space="preserve">w zakresie wiedzy: K_W02, K_W07, K_W08, K_W09, K_W10, K_W21 i K_W24 w stopniu średnim; K_W06 i K_W31 w stopniu zaawansowanym </w:t>
            </w:r>
          </w:p>
          <w:p w14:paraId="2D146E9F" w14:textId="77777777" w:rsidR="003E7C1A" w:rsidRPr="003E7C0C" w:rsidRDefault="003E7C1A" w:rsidP="003E7C1A">
            <w:pPr>
              <w:pStyle w:val="NormalnyWeb"/>
              <w:numPr>
                <w:ilvl w:val="0"/>
                <w:numId w:val="97"/>
              </w:numPr>
              <w:tabs>
                <w:tab w:val="clear" w:pos="720"/>
                <w:tab w:val="num" w:pos="402"/>
              </w:tabs>
              <w:spacing w:before="0" w:beforeAutospacing="0" w:after="0" w:afterAutospacing="0"/>
              <w:ind w:left="402" w:hanging="283"/>
              <w:rPr>
                <w:sz w:val="20"/>
                <w:szCs w:val="20"/>
              </w:rPr>
            </w:pPr>
            <w:r w:rsidRPr="003E7C0C">
              <w:rPr>
                <w:sz w:val="20"/>
                <w:szCs w:val="20"/>
              </w:rPr>
              <w:t xml:space="preserve">w zakresie umiejętności: K_U04 i K_U12 w stopniu podstawowym; K_U01, K_U06, K_U13 i K_U14 w stopniu średnim; K_U02, K_U07, K_U08, K_U09, K_U10 i K_U22 w stopniu zaawansowanym </w:t>
            </w:r>
          </w:p>
          <w:p w14:paraId="03E4A5DB" w14:textId="77777777" w:rsidR="003E7C1A" w:rsidRDefault="003E7C1A" w:rsidP="003E7C1A">
            <w:pPr>
              <w:pStyle w:val="NormalnyWeb"/>
              <w:numPr>
                <w:ilvl w:val="0"/>
                <w:numId w:val="97"/>
              </w:numPr>
              <w:tabs>
                <w:tab w:val="clear" w:pos="720"/>
                <w:tab w:val="num" w:pos="402"/>
              </w:tabs>
              <w:spacing w:before="0" w:beforeAutospacing="0" w:after="0" w:afterAutospacing="0"/>
              <w:ind w:left="402" w:hanging="283"/>
              <w:rPr>
                <w:sz w:val="20"/>
                <w:szCs w:val="20"/>
              </w:rPr>
            </w:pPr>
            <w:r w:rsidRPr="003E7C0C">
              <w:rPr>
                <w:sz w:val="20"/>
                <w:szCs w:val="20"/>
              </w:rPr>
              <w:t>w zakresie umiejętności społecznych: K_K01, K_K06, K_K10 i K_K11 w stopniu zaawansowanym</w:t>
            </w:r>
          </w:p>
          <w:p w14:paraId="75BB671F" w14:textId="77777777" w:rsidR="003E7C1A" w:rsidRPr="003E7C0C" w:rsidRDefault="003E7C1A" w:rsidP="009F5410">
            <w:pPr>
              <w:pStyle w:val="NormalnyWeb"/>
              <w:spacing w:before="0" w:beforeAutospacing="0" w:after="0" w:afterAutospacing="0"/>
              <w:ind w:left="402"/>
              <w:rPr>
                <w:sz w:val="20"/>
                <w:szCs w:val="20"/>
              </w:rPr>
            </w:pPr>
          </w:p>
        </w:tc>
      </w:tr>
      <w:tr w:rsidR="003E7C1A" w:rsidRPr="003E7C0C" w14:paraId="45832528" w14:textId="77777777" w:rsidTr="009F5410">
        <w:tc>
          <w:tcPr>
            <w:tcW w:w="3411" w:type="dxa"/>
            <w:vAlign w:val="center"/>
            <w:hideMark/>
          </w:tcPr>
          <w:p w14:paraId="31238EC6" w14:textId="77777777" w:rsidR="003E7C1A" w:rsidRPr="003E7C0C" w:rsidRDefault="003E7C1A" w:rsidP="009F5410">
            <w:r w:rsidRPr="003E7C0C">
              <w:t>Metody sprawdzania i kryteria oceny efektów kształcenia uzyskanych przez studentów</w:t>
            </w:r>
          </w:p>
        </w:tc>
        <w:tc>
          <w:tcPr>
            <w:tcW w:w="6087" w:type="dxa"/>
            <w:vAlign w:val="center"/>
            <w:hideMark/>
          </w:tcPr>
          <w:p w14:paraId="3C29194C" w14:textId="77777777" w:rsidR="003E7C1A" w:rsidRPr="003E7C0C" w:rsidRDefault="003E7C1A" w:rsidP="009F5410">
            <w:pPr>
              <w:pStyle w:val="NormalnyWeb"/>
              <w:spacing w:before="0" w:beforeAutospacing="0" w:after="0" w:afterAutospacing="0"/>
              <w:rPr>
                <w:sz w:val="20"/>
                <w:szCs w:val="20"/>
              </w:rPr>
            </w:pPr>
            <w:r w:rsidRPr="003E7C0C">
              <w:rPr>
                <w:sz w:val="20"/>
                <w:szCs w:val="20"/>
              </w:rPr>
              <w:t>Efekty 1-4: ocena wypowiedzi i aktywności w trakcie zajęć, ocena prezentacji wybranego tematu z zakresu edukacji zdrowotnej</w:t>
            </w:r>
          </w:p>
          <w:p w14:paraId="0FBC4A82" w14:textId="77777777" w:rsidR="003E7C1A" w:rsidRPr="003E7C0C" w:rsidRDefault="003E7C1A" w:rsidP="009F5410">
            <w:pPr>
              <w:pStyle w:val="NormalnyWeb"/>
              <w:spacing w:before="0" w:beforeAutospacing="0" w:after="0" w:afterAutospacing="0"/>
              <w:rPr>
                <w:sz w:val="20"/>
                <w:szCs w:val="20"/>
              </w:rPr>
            </w:pPr>
            <w:r w:rsidRPr="003E7C0C">
              <w:rPr>
                <w:sz w:val="20"/>
                <w:szCs w:val="20"/>
              </w:rPr>
              <w:t xml:space="preserve">Efekty 5-6: ocena zadań wykonywanych w ramach pracy zespołowej, w tym opracowanie i prezentacja programu edukacyjnego i ewaluacja programu edukacji zdrowotnej </w:t>
            </w:r>
          </w:p>
        </w:tc>
      </w:tr>
      <w:tr w:rsidR="003E7C1A" w:rsidRPr="003E7C0C" w14:paraId="4F86B678" w14:textId="77777777" w:rsidTr="009F5410">
        <w:tc>
          <w:tcPr>
            <w:tcW w:w="3411" w:type="dxa"/>
            <w:vAlign w:val="center"/>
            <w:hideMark/>
          </w:tcPr>
          <w:p w14:paraId="533557C1" w14:textId="77777777" w:rsidR="003E7C1A" w:rsidRPr="003E7C0C" w:rsidRDefault="003E7C1A" w:rsidP="009F5410">
            <w:r w:rsidRPr="003E7C0C">
              <w:t>Typ modułu kształcenia (obowiązkowy/fakultatywny)</w:t>
            </w:r>
          </w:p>
        </w:tc>
        <w:tc>
          <w:tcPr>
            <w:tcW w:w="6087" w:type="dxa"/>
            <w:vAlign w:val="center"/>
            <w:hideMark/>
          </w:tcPr>
          <w:p w14:paraId="40747A5A" w14:textId="77777777" w:rsidR="003E7C1A" w:rsidRPr="003E7C0C" w:rsidRDefault="003E7C1A" w:rsidP="009F5410">
            <w:pPr>
              <w:pStyle w:val="NormalnyWeb"/>
              <w:spacing w:before="0" w:beforeAutospacing="0" w:after="0" w:afterAutospacing="0"/>
              <w:rPr>
                <w:sz w:val="20"/>
                <w:szCs w:val="20"/>
              </w:rPr>
            </w:pPr>
            <w:r w:rsidRPr="003E7C0C">
              <w:rPr>
                <w:sz w:val="20"/>
                <w:szCs w:val="20"/>
              </w:rPr>
              <w:t xml:space="preserve">fakultatywny </w:t>
            </w:r>
          </w:p>
        </w:tc>
      </w:tr>
      <w:tr w:rsidR="003E7C1A" w:rsidRPr="003E7C0C" w14:paraId="51D6D411" w14:textId="77777777" w:rsidTr="009F5410">
        <w:tc>
          <w:tcPr>
            <w:tcW w:w="3411" w:type="dxa"/>
            <w:vAlign w:val="center"/>
            <w:hideMark/>
          </w:tcPr>
          <w:p w14:paraId="7E130962" w14:textId="77777777" w:rsidR="003E7C1A" w:rsidRPr="003E7C0C" w:rsidRDefault="003E7C1A" w:rsidP="009F5410">
            <w:r w:rsidRPr="003E7C0C">
              <w:t>Rok studiów</w:t>
            </w:r>
          </w:p>
        </w:tc>
        <w:tc>
          <w:tcPr>
            <w:tcW w:w="6087" w:type="dxa"/>
            <w:vAlign w:val="center"/>
            <w:hideMark/>
          </w:tcPr>
          <w:p w14:paraId="3B5BF51B" w14:textId="77777777" w:rsidR="003E7C1A" w:rsidRPr="003E7C0C" w:rsidRDefault="003E7C1A" w:rsidP="009F5410">
            <w:pPr>
              <w:pStyle w:val="NormalnyWeb"/>
              <w:spacing w:before="0" w:beforeAutospacing="0" w:after="0" w:afterAutospacing="0"/>
              <w:rPr>
                <w:sz w:val="20"/>
                <w:szCs w:val="20"/>
              </w:rPr>
            </w:pPr>
            <w:r w:rsidRPr="003E7C0C">
              <w:rPr>
                <w:sz w:val="20"/>
                <w:szCs w:val="20"/>
              </w:rPr>
              <w:t xml:space="preserve">2 </w:t>
            </w:r>
          </w:p>
        </w:tc>
      </w:tr>
      <w:tr w:rsidR="003E7C1A" w:rsidRPr="003E7C0C" w14:paraId="0475BA8F" w14:textId="77777777" w:rsidTr="009F5410">
        <w:tc>
          <w:tcPr>
            <w:tcW w:w="3411" w:type="dxa"/>
            <w:vAlign w:val="center"/>
            <w:hideMark/>
          </w:tcPr>
          <w:p w14:paraId="3992600D" w14:textId="77777777" w:rsidR="003E7C1A" w:rsidRPr="003E7C0C" w:rsidRDefault="003E7C1A" w:rsidP="009F5410">
            <w:r w:rsidRPr="003E7C0C">
              <w:t>Semestr</w:t>
            </w:r>
          </w:p>
        </w:tc>
        <w:tc>
          <w:tcPr>
            <w:tcW w:w="6087" w:type="dxa"/>
            <w:vAlign w:val="center"/>
            <w:hideMark/>
          </w:tcPr>
          <w:p w14:paraId="3F7B9E53" w14:textId="77777777" w:rsidR="003E7C1A" w:rsidRPr="003E7C0C" w:rsidRDefault="003E7C1A" w:rsidP="009F5410">
            <w:pPr>
              <w:pStyle w:val="NormalnyWeb"/>
              <w:spacing w:before="0" w:beforeAutospacing="0" w:after="0" w:afterAutospacing="0"/>
              <w:rPr>
                <w:sz w:val="20"/>
                <w:szCs w:val="20"/>
              </w:rPr>
            </w:pPr>
            <w:r w:rsidRPr="003E7C0C">
              <w:rPr>
                <w:sz w:val="20"/>
                <w:szCs w:val="20"/>
              </w:rPr>
              <w:t>letni (4)</w:t>
            </w:r>
          </w:p>
        </w:tc>
      </w:tr>
      <w:tr w:rsidR="003E7C1A" w:rsidRPr="003E7C0C" w14:paraId="255A4827" w14:textId="77777777" w:rsidTr="009F5410">
        <w:tc>
          <w:tcPr>
            <w:tcW w:w="3411" w:type="dxa"/>
            <w:vAlign w:val="center"/>
            <w:hideMark/>
          </w:tcPr>
          <w:p w14:paraId="3382C2B6" w14:textId="77777777" w:rsidR="003E7C1A" w:rsidRPr="003E7C0C" w:rsidRDefault="003E7C1A" w:rsidP="009F5410">
            <w:r w:rsidRPr="003E7C0C">
              <w:t>Forma studiów</w:t>
            </w:r>
          </w:p>
        </w:tc>
        <w:tc>
          <w:tcPr>
            <w:tcW w:w="6087" w:type="dxa"/>
            <w:vAlign w:val="center"/>
            <w:hideMark/>
          </w:tcPr>
          <w:p w14:paraId="3A7493E3" w14:textId="77777777" w:rsidR="003E7C1A" w:rsidRPr="003E7C0C" w:rsidRDefault="003E7C1A" w:rsidP="009F5410">
            <w:r w:rsidRPr="003E7C0C">
              <w:t>stacjonarne</w:t>
            </w:r>
          </w:p>
        </w:tc>
      </w:tr>
      <w:tr w:rsidR="003E7C1A" w:rsidRPr="003E7C0C" w14:paraId="188DB2BC" w14:textId="77777777" w:rsidTr="009F5410">
        <w:tc>
          <w:tcPr>
            <w:tcW w:w="3411" w:type="dxa"/>
            <w:vAlign w:val="center"/>
            <w:hideMark/>
          </w:tcPr>
          <w:p w14:paraId="138ECE19" w14:textId="77777777" w:rsidR="003E7C1A" w:rsidRPr="003E7C0C" w:rsidRDefault="003E7C1A" w:rsidP="009F5410">
            <w:r w:rsidRPr="003E7C0C">
              <w:t>Imię i nazwisko koordynatora modułu i/lub osoby/osób prowadzących moduł</w:t>
            </w:r>
          </w:p>
        </w:tc>
        <w:tc>
          <w:tcPr>
            <w:tcW w:w="6087" w:type="dxa"/>
            <w:vAlign w:val="center"/>
            <w:hideMark/>
          </w:tcPr>
          <w:p w14:paraId="688544F6" w14:textId="6ED85718" w:rsidR="003E7C1A" w:rsidRPr="003E7C0C" w:rsidRDefault="00062156" w:rsidP="000D6953">
            <w:pPr>
              <w:pStyle w:val="NormalnyWeb"/>
              <w:spacing w:before="0" w:beforeAutospacing="0" w:after="0" w:afterAutospacing="0"/>
              <w:rPr>
                <w:sz w:val="20"/>
                <w:szCs w:val="20"/>
              </w:rPr>
            </w:pPr>
            <w:r>
              <w:rPr>
                <w:sz w:val="20"/>
                <w:szCs w:val="20"/>
                <w:u w:val="single"/>
              </w:rPr>
              <w:t>dr hab. Mariusz Duplaga, prof. UJ</w:t>
            </w:r>
          </w:p>
          <w:p w14:paraId="5BB36DD4" w14:textId="17892491" w:rsidR="003E7C1A" w:rsidRPr="003E7C0C" w:rsidRDefault="00A23A98" w:rsidP="000D6953">
            <w:pPr>
              <w:pStyle w:val="NormalnyWeb"/>
              <w:spacing w:before="0" w:beforeAutospacing="0" w:after="0" w:afterAutospacing="0"/>
              <w:rPr>
                <w:sz w:val="20"/>
                <w:szCs w:val="20"/>
              </w:rPr>
            </w:pPr>
            <w:r>
              <w:rPr>
                <w:sz w:val="20"/>
                <w:szCs w:val="20"/>
              </w:rPr>
              <w:t xml:space="preserve">dr </w:t>
            </w:r>
            <w:r w:rsidR="003E7C1A" w:rsidRPr="003E7C0C">
              <w:rPr>
                <w:sz w:val="20"/>
                <w:szCs w:val="20"/>
              </w:rPr>
              <w:t>Sylwia Wójcik - współkoordynator</w:t>
            </w:r>
          </w:p>
          <w:p w14:paraId="0D893D67" w14:textId="77777777" w:rsidR="003E7C1A" w:rsidRPr="003E7C0C" w:rsidRDefault="003E7C1A" w:rsidP="000D6953">
            <w:pPr>
              <w:pStyle w:val="NormalnyWeb"/>
              <w:spacing w:before="0" w:beforeAutospacing="0" w:after="0" w:afterAutospacing="0"/>
              <w:rPr>
                <w:sz w:val="20"/>
                <w:szCs w:val="20"/>
              </w:rPr>
            </w:pPr>
            <w:r w:rsidRPr="003E7C0C">
              <w:rPr>
                <w:sz w:val="20"/>
                <w:szCs w:val="20"/>
              </w:rPr>
              <w:t>mgr Marcin Grysztar</w:t>
            </w:r>
          </w:p>
          <w:p w14:paraId="650554A9" w14:textId="034C93EA" w:rsidR="003E7C1A" w:rsidRPr="003E7C0C" w:rsidRDefault="003E7C1A" w:rsidP="000D6953">
            <w:pPr>
              <w:pStyle w:val="NormalnyWeb"/>
              <w:spacing w:before="0" w:beforeAutospacing="0" w:after="0" w:afterAutospacing="0"/>
              <w:rPr>
                <w:sz w:val="20"/>
                <w:szCs w:val="20"/>
              </w:rPr>
            </w:pPr>
          </w:p>
        </w:tc>
      </w:tr>
      <w:tr w:rsidR="003E7C1A" w:rsidRPr="003E7C0C" w14:paraId="29D2D5D4" w14:textId="77777777" w:rsidTr="009F5410">
        <w:tc>
          <w:tcPr>
            <w:tcW w:w="3411" w:type="dxa"/>
            <w:vAlign w:val="center"/>
            <w:hideMark/>
          </w:tcPr>
          <w:p w14:paraId="0F0E99E3" w14:textId="77777777" w:rsidR="003E7C1A" w:rsidRPr="003E7C0C" w:rsidRDefault="003E7C1A" w:rsidP="009F5410">
            <w:r w:rsidRPr="003E7C0C">
              <w:t xml:space="preserve">Imię i nazwisko osoby/osób egzaminującej/egzaminujących bądź </w:t>
            </w:r>
            <w:r w:rsidRPr="003E7C0C">
              <w:lastRenderedPageBreak/>
              <w:t>udzielającej zaliczenia, w przypadku gdy nie jest to osoba prowadząca dany moduł</w:t>
            </w:r>
          </w:p>
        </w:tc>
        <w:tc>
          <w:tcPr>
            <w:tcW w:w="6087" w:type="dxa"/>
            <w:vAlign w:val="center"/>
            <w:hideMark/>
          </w:tcPr>
          <w:p w14:paraId="3E3246CC" w14:textId="77777777" w:rsidR="003E7C1A" w:rsidRPr="003E7C0C" w:rsidRDefault="003E7C1A" w:rsidP="009F5410">
            <w:pPr>
              <w:pStyle w:val="NormalnyWeb"/>
              <w:spacing w:before="0" w:beforeAutospacing="0" w:after="0" w:afterAutospacing="0"/>
              <w:rPr>
                <w:sz w:val="20"/>
                <w:szCs w:val="20"/>
              </w:rPr>
            </w:pPr>
          </w:p>
        </w:tc>
      </w:tr>
      <w:tr w:rsidR="003E7C1A" w:rsidRPr="003E7C0C" w14:paraId="33751A32" w14:textId="77777777" w:rsidTr="009F5410">
        <w:tc>
          <w:tcPr>
            <w:tcW w:w="3411" w:type="dxa"/>
            <w:vAlign w:val="center"/>
            <w:hideMark/>
          </w:tcPr>
          <w:p w14:paraId="1861F811" w14:textId="77777777" w:rsidR="003E7C1A" w:rsidRPr="003E7C0C" w:rsidRDefault="003E7C1A" w:rsidP="009F5410">
            <w:r w:rsidRPr="003E7C0C">
              <w:t>Sposób realizacji</w:t>
            </w:r>
          </w:p>
        </w:tc>
        <w:tc>
          <w:tcPr>
            <w:tcW w:w="6087" w:type="dxa"/>
            <w:vAlign w:val="center"/>
            <w:hideMark/>
          </w:tcPr>
          <w:p w14:paraId="017653AF" w14:textId="77777777" w:rsidR="003E7C1A" w:rsidRPr="003E7C0C" w:rsidRDefault="003E7C1A" w:rsidP="009F5410">
            <w:pPr>
              <w:pStyle w:val="NormalnyWeb"/>
              <w:spacing w:before="0" w:beforeAutospacing="0" w:after="0" w:afterAutospacing="0"/>
              <w:rPr>
                <w:sz w:val="20"/>
                <w:szCs w:val="20"/>
              </w:rPr>
            </w:pPr>
            <w:r w:rsidRPr="003E7C0C">
              <w:rPr>
                <w:sz w:val="20"/>
                <w:szCs w:val="20"/>
              </w:rPr>
              <w:t xml:space="preserve">wykłady, ćwiczenia </w:t>
            </w:r>
          </w:p>
        </w:tc>
      </w:tr>
      <w:tr w:rsidR="003E7C1A" w:rsidRPr="003E7C0C" w14:paraId="0202B4A2" w14:textId="77777777" w:rsidTr="009F5410">
        <w:tc>
          <w:tcPr>
            <w:tcW w:w="3411" w:type="dxa"/>
            <w:vAlign w:val="center"/>
            <w:hideMark/>
          </w:tcPr>
          <w:p w14:paraId="2E7ABDCB" w14:textId="77777777" w:rsidR="003E7C1A" w:rsidRPr="003E7C0C" w:rsidRDefault="003E7C1A" w:rsidP="009F5410">
            <w:r w:rsidRPr="003E7C0C">
              <w:t>Wymagania wstępne i dodatkowe</w:t>
            </w:r>
          </w:p>
        </w:tc>
        <w:tc>
          <w:tcPr>
            <w:tcW w:w="6087" w:type="dxa"/>
            <w:vAlign w:val="center"/>
            <w:hideMark/>
          </w:tcPr>
          <w:p w14:paraId="35CFDA9E" w14:textId="77777777" w:rsidR="003E7C1A" w:rsidRPr="003E7C0C" w:rsidRDefault="003E7C1A" w:rsidP="009F5410">
            <w:pPr>
              <w:pStyle w:val="NormalnyWeb"/>
              <w:spacing w:before="0" w:beforeAutospacing="0" w:after="0" w:afterAutospacing="0"/>
              <w:rPr>
                <w:sz w:val="20"/>
                <w:szCs w:val="20"/>
              </w:rPr>
            </w:pPr>
            <w:r w:rsidRPr="003E7C0C">
              <w:rPr>
                <w:sz w:val="20"/>
                <w:szCs w:val="20"/>
              </w:rPr>
              <w:t>brak</w:t>
            </w:r>
          </w:p>
        </w:tc>
      </w:tr>
      <w:tr w:rsidR="003E7C1A" w:rsidRPr="003E7C0C" w14:paraId="055DA781" w14:textId="77777777" w:rsidTr="009F5410">
        <w:tc>
          <w:tcPr>
            <w:tcW w:w="3411" w:type="dxa"/>
            <w:vAlign w:val="center"/>
            <w:hideMark/>
          </w:tcPr>
          <w:p w14:paraId="3CD862C0" w14:textId="77777777" w:rsidR="003E7C1A" w:rsidRPr="003E7C0C" w:rsidRDefault="003E7C1A" w:rsidP="009F5410">
            <w:r w:rsidRPr="003E7C0C">
              <w:t>Rodzaj i liczba godzin zajęć dydaktycznych wymagających bezpośredniego udziału nauczyciela akademickiego i studentów, gdy w danym module przewidziane są takie zajęcia</w:t>
            </w:r>
          </w:p>
        </w:tc>
        <w:tc>
          <w:tcPr>
            <w:tcW w:w="6087" w:type="dxa"/>
            <w:vAlign w:val="center"/>
            <w:hideMark/>
          </w:tcPr>
          <w:p w14:paraId="5451268F" w14:textId="77777777" w:rsidR="003E7C1A" w:rsidRPr="003E7C0C" w:rsidRDefault="003E7C1A" w:rsidP="009F5410">
            <w:pPr>
              <w:pStyle w:val="NormalnyWeb"/>
              <w:spacing w:before="0" w:beforeAutospacing="0" w:after="0" w:afterAutospacing="0"/>
              <w:rPr>
                <w:sz w:val="20"/>
                <w:szCs w:val="20"/>
              </w:rPr>
            </w:pPr>
            <w:r w:rsidRPr="003E7C0C">
              <w:rPr>
                <w:sz w:val="20"/>
                <w:szCs w:val="20"/>
              </w:rPr>
              <w:t xml:space="preserve">wykłady: 15 </w:t>
            </w:r>
          </w:p>
          <w:p w14:paraId="48411F61" w14:textId="77777777" w:rsidR="003E7C1A" w:rsidRPr="003E7C0C" w:rsidRDefault="003E7C1A" w:rsidP="009F5410">
            <w:pPr>
              <w:pStyle w:val="NormalnyWeb"/>
              <w:spacing w:before="0" w:beforeAutospacing="0" w:after="0" w:afterAutospacing="0"/>
              <w:rPr>
                <w:sz w:val="20"/>
                <w:szCs w:val="20"/>
              </w:rPr>
            </w:pPr>
            <w:r w:rsidRPr="003E7C0C">
              <w:rPr>
                <w:sz w:val="20"/>
                <w:szCs w:val="20"/>
              </w:rPr>
              <w:t xml:space="preserve">ćwiczenia: 30 </w:t>
            </w:r>
          </w:p>
        </w:tc>
      </w:tr>
      <w:tr w:rsidR="003E7C1A" w:rsidRPr="003E7C0C" w14:paraId="2BE70DD8" w14:textId="77777777" w:rsidTr="009F5410">
        <w:tc>
          <w:tcPr>
            <w:tcW w:w="3411" w:type="dxa"/>
            <w:vAlign w:val="center"/>
            <w:hideMark/>
          </w:tcPr>
          <w:p w14:paraId="74EFBC7A" w14:textId="77777777" w:rsidR="003E7C1A" w:rsidRPr="003E7C0C" w:rsidRDefault="003E7C1A" w:rsidP="009F5410">
            <w:r w:rsidRPr="003E7C0C">
              <w:t>Liczba punktów ECTS przypisana modułowi</w:t>
            </w:r>
          </w:p>
        </w:tc>
        <w:tc>
          <w:tcPr>
            <w:tcW w:w="6087" w:type="dxa"/>
            <w:vAlign w:val="center"/>
            <w:hideMark/>
          </w:tcPr>
          <w:p w14:paraId="2C1E9280" w14:textId="77777777" w:rsidR="003E7C1A" w:rsidRPr="003E7C0C" w:rsidRDefault="003E7C1A" w:rsidP="009F5410">
            <w:pPr>
              <w:pStyle w:val="NormalnyWeb"/>
              <w:spacing w:before="0" w:beforeAutospacing="0" w:after="0" w:afterAutospacing="0"/>
              <w:rPr>
                <w:sz w:val="20"/>
                <w:szCs w:val="20"/>
              </w:rPr>
            </w:pPr>
            <w:r w:rsidRPr="003E7C0C">
              <w:rPr>
                <w:sz w:val="20"/>
                <w:szCs w:val="20"/>
              </w:rPr>
              <w:t xml:space="preserve">4 </w:t>
            </w:r>
          </w:p>
        </w:tc>
      </w:tr>
      <w:tr w:rsidR="003E7C1A" w:rsidRPr="003E7C0C" w14:paraId="36A0797A" w14:textId="77777777" w:rsidTr="009F5410">
        <w:tc>
          <w:tcPr>
            <w:tcW w:w="3411" w:type="dxa"/>
            <w:vAlign w:val="center"/>
            <w:hideMark/>
          </w:tcPr>
          <w:p w14:paraId="5A0AED09" w14:textId="77777777" w:rsidR="003E7C1A" w:rsidRPr="003E7C0C" w:rsidRDefault="003E7C1A" w:rsidP="009F5410">
            <w:r w:rsidRPr="003E7C0C">
              <w:t>Bilans punktów ECTS</w:t>
            </w:r>
          </w:p>
        </w:tc>
        <w:tc>
          <w:tcPr>
            <w:tcW w:w="6087" w:type="dxa"/>
            <w:vAlign w:val="center"/>
            <w:hideMark/>
          </w:tcPr>
          <w:p w14:paraId="70345CBD" w14:textId="77777777" w:rsidR="003E7C1A" w:rsidRPr="003E7C0C" w:rsidRDefault="003E7C1A" w:rsidP="003E7C1A">
            <w:pPr>
              <w:pStyle w:val="NormalnyWeb"/>
              <w:numPr>
                <w:ilvl w:val="0"/>
                <w:numId w:val="335"/>
              </w:numPr>
              <w:spacing w:before="0" w:beforeAutospacing="0" w:after="0" w:afterAutospacing="0"/>
              <w:ind w:left="402"/>
              <w:rPr>
                <w:sz w:val="20"/>
                <w:szCs w:val="20"/>
              </w:rPr>
            </w:pPr>
            <w:r w:rsidRPr="003E7C0C">
              <w:rPr>
                <w:sz w:val="20"/>
                <w:szCs w:val="20"/>
              </w:rPr>
              <w:t>uczestnictwo w zajęciach kontaktowych: 45 godz. – 1,5 ECTS</w:t>
            </w:r>
          </w:p>
          <w:p w14:paraId="23D6C323" w14:textId="77777777" w:rsidR="003E7C1A" w:rsidRPr="003E7C0C" w:rsidRDefault="003E7C1A" w:rsidP="003E7C1A">
            <w:pPr>
              <w:pStyle w:val="NormalnyWeb"/>
              <w:numPr>
                <w:ilvl w:val="0"/>
                <w:numId w:val="335"/>
              </w:numPr>
              <w:spacing w:before="0" w:beforeAutospacing="0" w:after="0" w:afterAutospacing="0"/>
              <w:ind w:left="402"/>
              <w:rPr>
                <w:sz w:val="20"/>
                <w:szCs w:val="20"/>
              </w:rPr>
            </w:pPr>
            <w:r w:rsidRPr="003E7C0C">
              <w:rPr>
                <w:sz w:val="20"/>
                <w:szCs w:val="20"/>
              </w:rPr>
              <w:t>przygotowanie do ćwiczeń: 15 godz. – 0,5 ECTS</w:t>
            </w:r>
          </w:p>
          <w:p w14:paraId="0108CE97" w14:textId="77777777" w:rsidR="003E7C1A" w:rsidRPr="003E7C0C" w:rsidRDefault="003E7C1A" w:rsidP="003E7C1A">
            <w:pPr>
              <w:pStyle w:val="NormalnyWeb"/>
              <w:numPr>
                <w:ilvl w:val="0"/>
                <w:numId w:val="335"/>
              </w:numPr>
              <w:spacing w:before="0" w:beforeAutospacing="0" w:after="0" w:afterAutospacing="0"/>
              <w:ind w:left="402"/>
              <w:rPr>
                <w:sz w:val="20"/>
                <w:szCs w:val="20"/>
              </w:rPr>
            </w:pPr>
            <w:r w:rsidRPr="003E7C0C">
              <w:rPr>
                <w:sz w:val="20"/>
                <w:szCs w:val="20"/>
              </w:rPr>
              <w:t>przygotowanie i przedstawienie prezentacji na zajęciach 25 godz. – 1 ECTS</w:t>
            </w:r>
          </w:p>
          <w:p w14:paraId="49EA2529" w14:textId="77777777" w:rsidR="003E7C1A" w:rsidRPr="003E7C0C" w:rsidRDefault="003E7C1A" w:rsidP="003E7C1A">
            <w:pPr>
              <w:pStyle w:val="NormalnyWeb"/>
              <w:numPr>
                <w:ilvl w:val="0"/>
                <w:numId w:val="335"/>
              </w:numPr>
              <w:spacing w:before="0" w:beforeAutospacing="0" w:after="0" w:afterAutospacing="0"/>
              <w:ind w:left="402"/>
              <w:rPr>
                <w:sz w:val="20"/>
                <w:szCs w:val="20"/>
              </w:rPr>
            </w:pPr>
            <w:r w:rsidRPr="003E7C0C">
              <w:rPr>
                <w:sz w:val="20"/>
                <w:szCs w:val="20"/>
              </w:rPr>
              <w:t xml:space="preserve">opracowanie i prezentacja scenariusza edukacyjnego 25 godz. – 1 ECTS </w:t>
            </w:r>
          </w:p>
        </w:tc>
      </w:tr>
      <w:tr w:rsidR="003E7C1A" w:rsidRPr="003E7C0C" w14:paraId="7EF10376" w14:textId="77777777" w:rsidTr="009F5410">
        <w:tc>
          <w:tcPr>
            <w:tcW w:w="3411" w:type="dxa"/>
            <w:vAlign w:val="center"/>
            <w:hideMark/>
          </w:tcPr>
          <w:p w14:paraId="45610B9F" w14:textId="77777777" w:rsidR="003E7C1A" w:rsidRPr="003E7C0C" w:rsidRDefault="003E7C1A" w:rsidP="009F5410">
            <w:r w:rsidRPr="003E7C0C">
              <w:t>Stosowane metody dydaktyczne</w:t>
            </w:r>
          </w:p>
        </w:tc>
        <w:tc>
          <w:tcPr>
            <w:tcW w:w="6087" w:type="dxa"/>
            <w:vAlign w:val="center"/>
            <w:hideMark/>
          </w:tcPr>
          <w:p w14:paraId="3707A57C" w14:textId="77777777" w:rsidR="003E7C1A" w:rsidRPr="003E7C0C" w:rsidRDefault="003E7C1A" w:rsidP="009F5410">
            <w:pPr>
              <w:pStyle w:val="NormalnyWeb"/>
              <w:spacing w:before="0" w:beforeAutospacing="0" w:after="0" w:afterAutospacing="0"/>
              <w:rPr>
                <w:sz w:val="20"/>
                <w:szCs w:val="20"/>
              </w:rPr>
            </w:pPr>
            <w:r w:rsidRPr="003E7C0C">
              <w:rPr>
                <w:sz w:val="20"/>
                <w:szCs w:val="20"/>
              </w:rPr>
              <w:t>- wykład</w:t>
            </w:r>
          </w:p>
          <w:p w14:paraId="3B644DE7" w14:textId="77777777" w:rsidR="003E7C1A" w:rsidRPr="003E7C0C" w:rsidRDefault="003E7C1A" w:rsidP="009F5410">
            <w:pPr>
              <w:pStyle w:val="NormalnyWeb"/>
              <w:spacing w:before="0" w:beforeAutospacing="0" w:after="0" w:afterAutospacing="0"/>
              <w:rPr>
                <w:sz w:val="20"/>
                <w:szCs w:val="20"/>
              </w:rPr>
            </w:pPr>
            <w:r w:rsidRPr="003E7C0C">
              <w:rPr>
                <w:sz w:val="20"/>
                <w:szCs w:val="20"/>
              </w:rPr>
              <w:t>- dyskusja</w:t>
            </w:r>
          </w:p>
          <w:p w14:paraId="120D782E" w14:textId="77777777" w:rsidR="003E7C1A" w:rsidRPr="003E7C0C" w:rsidRDefault="003E7C1A" w:rsidP="009F5410">
            <w:pPr>
              <w:pStyle w:val="NormalnyWeb"/>
              <w:spacing w:before="0" w:beforeAutospacing="0" w:after="0" w:afterAutospacing="0"/>
              <w:rPr>
                <w:sz w:val="20"/>
                <w:szCs w:val="20"/>
              </w:rPr>
            </w:pPr>
            <w:r w:rsidRPr="003E7C0C">
              <w:rPr>
                <w:sz w:val="20"/>
                <w:szCs w:val="20"/>
              </w:rPr>
              <w:t>- prezentacja multimedialna</w:t>
            </w:r>
          </w:p>
          <w:p w14:paraId="29C82759" w14:textId="77777777" w:rsidR="003E7C1A" w:rsidRPr="003E7C0C" w:rsidRDefault="003E7C1A" w:rsidP="009F5410">
            <w:pPr>
              <w:pStyle w:val="NormalnyWeb"/>
              <w:spacing w:before="0" w:beforeAutospacing="0" w:after="0" w:afterAutospacing="0"/>
              <w:rPr>
                <w:sz w:val="20"/>
                <w:szCs w:val="20"/>
              </w:rPr>
            </w:pPr>
            <w:r w:rsidRPr="003E7C0C">
              <w:rPr>
                <w:sz w:val="20"/>
                <w:szCs w:val="20"/>
              </w:rPr>
              <w:t xml:space="preserve">- praca w grupach zadaniowych </w:t>
            </w:r>
          </w:p>
          <w:p w14:paraId="7E9A425E" w14:textId="77777777" w:rsidR="003E7C1A" w:rsidRPr="003E7C0C" w:rsidRDefault="003E7C1A" w:rsidP="009F5410">
            <w:pPr>
              <w:pStyle w:val="NormalnyWeb"/>
              <w:spacing w:before="0" w:beforeAutospacing="0" w:after="0" w:afterAutospacing="0"/>
              <w:rPr>
                <w:sz w:val="20"/>
                <w:szCs w:val="20"/>
              </w:rPr>
            </w:pPr>
            <w:r w:rsidRPr="003E7C0C">
              <w:rPr>
                <w:sz w:val="20"/>
                <w:szCs w:val="20"/>
              </w:rPr>
              <w:t>- opracowanie i prezentacja materiałów edukacyjnych</w:t>
            </w:r>
          </w:p>
        </w:tc>
      </w:tr>
      <w:tr w:rsidR="003E7C1A" w:rsidRPr="003E7C0C" w14:paraId="05BEBC7D" w14:textId="77777777" w:rsidTr="009F5410">
        <w:tc>
          <w:tcPr>
            <w:tcW w:w="3411" w:type="dxa"/>
            <w:vAlign w:val="center"/>
            <w:hideMark/>
          </w:tcPr>
          <w:p w14:paraId="7F1EB4AF" w14:textId="77777777" w:rsidR="003E7C1A" w:rsidRPr="003E7C0C" w:rsidRDefault="003E7C1A" w:rsidP="009F5410">
            <w:r w:rsidRPr="003E7C0C">
              <w:t>Forma i warunki zaliczenia modułu, w tym zasady dopuszczenia do egzaminu, zaliczenia, a także forma i warunki zaliczenia poszczególnych zajęć wchodzących w zakres danego modułu</w:t>
            </w:r>
          </w:p>
        </w:tc>
        <w:tc>
          <w:tcPr>
            <w:tcW w:w="6087" w:type="dxa"/>
            <w:vAlign w:val="center"/>
            <w:hideMark/>
          </w:tcPr>
          <w:p w14:paraId="5806904A" w14:textId="77777777" w:rsidR="003E7C1A" w:rsidRPr="003E7C0C" w:rsidRDefault="003E7C1A" w:rsidP="009F5410">
            <w:pPr>
              <w:pStyle w:val="NormalnyWeb"/>
              <w:spacing w:before="0" w:beforeAutospacing="0" w:after="0" w:afterAutospacing="0"/>
              <w:rPr>
                <w:sz w:val="20"/>
                <w:szCs w:val="20"/>
              </w:rPr>
            </w:pPr>
            <w:r w:rsidRPr="003E7C0C">
              <w:rPr>
                <w:sz w:val="20"/>
                <w:szCs w:val="20"/>
              </w:rPr>
              <w:t>Forma zaliczenia: zaliczenie na ocenę.</w:t>
            </w:r>
          </w:p>
          <w:p w14:paraId="0EDA4452" w14:textId="77777777" w:rsidR="003E7C1A" w:rsidRPr="003E7C0C" w:rsidRDefault="003E7C1A" w:rsidP="009F5410">
            <w:pPr>
              <w:pStyle w:val="NormalnyWeb"/>
              <w:spacing w:before="0" w:beforeAutospacing="0" w:after="0" w:afterAutospacing="0"/>
              <w:rPr>
                <w:sz w:val="20"/>
                <w:szCs w:val="20"/>
              </w:rPr>
            </w:pPr>
          </w:p>
          <w:p w14:paraId="667BC4AB" w14:textId="77777777" w:rsidR="003E7C1A" w:rsidRPr="003E7C0C" w:rsidRDefault="003E7C1A" w:rsidP="009F5410">
            <w:pPr>
              <w:pStyle w:val="NormalnyWeb"/>
              <w:spacing w:before="0" w:beforeAutospacing="0" w:after="0" w:afterAutospacing="0"/>
              <w:rPr>
                <w:sz w:val="20"/>
                <w:szCs w:val="20"/>
              </w:rPr>
            </w:pPr>
            <w:r w:rsidRPr="003E7C0C">
              <w:rPr>
                <w:sz w:val="20"/>
                <w:szCs w:val="20"/>
              </w:rPr>
              <w:t xml:space="preserve">Warunkiem zaliczenia jest obecność na zajęciach (dopuszczalna jest jedna usprawiedliwiona nieobecność), aktywność w trakcie ćwiczeń, przygotowanie i prezentacja wybranego tematu z zakresu edukacji zdrowotnej oraz opracowanie programu edukacji zdrowotnej. </w:t>
            </w:r>
          </w:p>
          <w:p w14:paraId="3534CDE1" w14:textId="77777777" w:rsidR="003E7C1A" w:rsidRPr="003E7C0C" w:rsidRDefault="003E7C1A" w:rsidP="009F5410">
            <w:pPr>
              <w:pStyle w:val="NormalnyWeb"/>
              <w:spacing w:before="0" w:beforeAutospacing="0" w:after="0" w:afterAutospacing="0"/>
              <w:rPr>
                <w:sz w:val="20"/>
                <w:szCs w:val="20"/>
              </w:rPr>
            </w:pPr>
          </w:p>
          <w:p w14:paraId="45CB10F2" w14:textId="77777777" w:rsidR="003E7C1A" w:rsidRDefault="003E7C1A" w:rsidP="009F5410">
            <w:pPr>
              <w:pStyle w:val="NormalnyWeb"/>
              <w:spacing w:before="0" w:beforeAutospacing="0" w:after="0" w:afterAutospacing="0"/>
              <w:ind w:right="57"/>
              <w:rPr>
                <w:color w:val="222222"/>
                <w:sz w:val="20"/>
                <w:szCs w:val="20"/>
                <w:shd w:val="clear" w:color="auto" w:fill="FFFFFF"/>
              </w:rPr>
            </w:pPr>
            <w:r w:rsidRPr="0002225E">
              <w:rPr>
                <w:color w:val="222222"/>
                <w:sz w:val="20"/>
                <w:szCs w:val="20"/>
                <w:shd w:val="clear" w:color="auto" w:fill="FFFFFF"/>
              </w:rPr>
              <w:t xml:space="preserve">Końcowa ocena zostaje wyznaczona na podstawie liczby punktów uzyskanych za </w:t>
            </w:r>
            <w:r>
              <w:rPr>
                <w:sz w:val="20"/>
                <w:szCs w:val="20"/>
              </w:rPr>
              <w:t>opracowanie</w:t>
            </w:r>
            <w:r w:rsidRPr="003E7C0C">
              <w:rPr>
                <w:sz w:val="20"/>
                <w:szCs w:val="20"/>
              </w:rPr>
              <w:t xml:space="preserve"> przez studenta w zespole zadaniowym programu edukacji zdrowotnej</w:t>
            </w:r>
            <w:r w:rsidRPr="0002225E">
              <w:rPr>
                <w:color w:val="222222"/>
                <w:sz w:val="20"/>
                <w:szCs w:val="20"/>
                <w:shd w:val="clear" w:color="auto" w:fill="FFFFFF"/>
              </w:rPr>
              <w:t xml:space="preserve"> (</w:t>
            </w:r>
            <w:r>
              <w:rPr>
                <w:color w:val="222222"/>
                <w:sz w:val="20"/>
                <w:szCs w:val="20"/>
                <w:shd w:val="clear" w:color="auto" w:fill="FFFFFF"/>
              </w:rPr>
              <w:t>5</w:t>
            </w:r>
            <w:r w:rsidRPr="0002225E">
              <w:rPr>
                <w:color w:val="222222"/>
                <w:sz w:val="20"/>
                <w:szCs w:val="20"/>
                <w:shd w:val="clear" w:color="auto" w:fill="FFFFFF"/>
              </w:rPr>
              <w:t>0% ostatecznej oceny)</w:t>
            </w:r>
            <w:r>
              <w:rPr>
                <w:color w:val="222222"/>
                <w:sz w:val="20"/>
                <w:szCs w:val="20"/>
                <w:shd w:val="clear" w:color="auto" w:fill="FFFFFF"/>
              </w:rPr>
              <w:t xml:space="preserve">, </w:t>
            </w:r>
            <w:r w:rsidRPr="003E7C0C">
              <w:rPr>
                <w:sz w:val="20"/>
                <w:szCs w:val="20"/>
              </w:rPr>
              <w:t>ocen</w:t>
            </w:r>
            <w:r>
              <w:rPr>
                <w:sz w:val="20"/>
                <w:szCs w:val="20"/>
              </w:rPr>
              <w:t>ę</w:t>
            </w:r>
            <w:r w:rsidRPr="003E7C0C">
              <w:rPr>
                <w:sz w:val="20"/>
                <w:szCs w:val="20"/>
              </w:rPr>
              <w:t xml:space="preserve"> wyniku ewaluacji programu edukacji zdrowotnej</w:t>
            </w:r>
            <w:r w:rsidRPr="0002225E">
              <w:rPr>
                <w:color w:val="222222"/>
                <w:sz w:val="20"/>
                <w:szCs w:val="20"/>
                <w:shd w:val="clear" w:color="auto" w:fill="FFFFFF"/>
              </w:rPr>
              <w:t xml:space="preserve"> </w:t>
            </w:r>
            <w:r>
              <w:rPr>
                <w:color w:val="222222"/>
                <w:sz w:val="20"/>
                <w:szCs w:val="20"/>
                <w:shd w:val="clear" w:color="auto" w:fill="FFFFFF"/>
              </w:rPr>
              <w:t>(30% ostatecznej oceny)</w:t>
            </w:r>
            <w:r w:rsidRPr="0002225E">
              <w:rPr>
                <w:color w:val="222222"/>
                <w:sz w:val="20"/>
                <w:szCs w:val="20"/>
                <w:shd w:val="clear" w:color="auto" w:fill="FFFFFF"/>
              </w:rPr>
              <w:t xml:space="preserve"> oraz za </w:t>
            </w:r>
            <w:r w:rsidRPr="003E7C0C">
              <w:rPr>
                <w:sz w:val="20"/>
                <w:szCs w:val="20"/>
              </w:rPr>
              <w:t>aktywność i wypowiedz</w:t>
            </w:r>
            <w:r>
              <w:rPr>
                <w:sz w:val="20"/>
                <w:szCs w:val="20"/>
              </w:rPr>
              <w:t>i w trakcie zajęć kontaktowych</w:t>
            </w:r>
            <w:r w:rsidRPr="0002225E">
              <w:rPr>
                <w:color w:val="222222"/>
                <w:sz w:val="20"/>
                <w:szCs w:val="20"/>
                <w:shd w:val="clear" w:color="auto" w:fill="FFFFFF"/>
              </w:rPr>
              <w:t xml:space="preserve"> (</w:t>
            </w:r>
            <w:r>
              <w:rPr>
                <w:color w:val="222222"/>
                <w:sz w:val="20"/>
                <w:szCs w:val="20"/>
                <w:shd w:val="clear" w:color="auto" w:fill="FFFFFF"/>
              </w:rPr>
              <w:t>2</w:t>
            </w:r>
            <w:r w:rsidRPr="0002225E">
              <w:rPr>
                <w:color w:val="222222"/>
                <w:sz w:val="20"/>
                <w:szCs w:val="20"/>
                <w:shd w:val="clear" w:color="auto" w:fill="FFFFFF"/>
              </w:rPr>
              <w:t xml:space="preserve">0% ostatecznej oceny). </w:t>
            </w:r>
          </w:p>
          <w:p w14:paraId="1A55F673" w14:textId="77777777" w:rsidR="00F57487" w:rsidRDefault="003E7C1A" w:rsidP="009F5410">
            <w:pPr>
              <w:pStyle w:val="NormalnyWeb"/>
              <w:spacing w:before="0" w:beforeAutospacing="0" w:after="0" w:afterAutospacing="0"/>
              <w:rPr>
                <w:color w:val="222222"/>
                <w:sz w:val="20"/>
                <w:szCs w:val="20"/>
                <w:shd w:val="clear" w:color="auto" w:fill="FFFFFF"/>
              </w:rPr>
            </w:pPr>
            <w:r w:rsidRPr="0002225E">
              <w:rPr>
                <w:color w:val="222222"/>
                <w:sz w:val="20"/>
                <w:szCs w:val="20"/>
                <w:shd w:val="clear" w:color="auto" w:fill="FFFFFF"/>
              </w:rPr>
              <w:t>Warunkiem zaliczenia modułu jest uzyskanie co najmniej 60% maksymalnej liczby punktów, które można uzyskać po zsumowaniu wyników poszczególnych aktywności. </w:t>
            </w:r>
          </w:p>
          <w:p w14:paraId="6EDC47C8" w14:textId="77777777" w:rsidR="003E7C1A" w:rsidRDefault="003E7C1A" w:rsidP="009F5410">
            <w:pPr>
              <w:pStyle w:val="NormalnyWeb"/>
              <w:spacing w:before="0" w:beforeAutospacing="0" w:after="0" w:afterAutospacing="0"/>
              <w:rPr>
                <w:sz w:val="20"/>
                <w:szCs w:val="20"/>
              </w:rPr>
            </w:pPr>
            <w:r w:rsidRPr="0002225E">
              <w:rPr>
                <w:color w:val="222222"/>
                <w:sz w:val="20"/>
                <w:szCs w:val="20"/>
                <w:shd w:val="clear" w:color="auto" w:fill="FFFFFF"/>
              </w:rPr>
              <w:t>Studentom, którzy nie uzyskali wymaganego minimum, ale uzyskali co najmniej 50% możliwych punktów oferuje się możliwość dodatkowego ustnego sprawdzenia znajomości przedmiotu w celu zaliczenia modułu.</w:t>
            </w:r>
          </w:p>
          <w:p w14:paraId="13BAB1BB" w14:textId="77777777" w:rsidR="003E7C1A" w:rsidRDefault="003E7C1A" w:rsidP="009F5410">
            <w:pPr>
              <w:pStyle w:val="NormalnyWeb"/>
              <w:spacing w:before="0" w:beforeAutospacing="0" w:after="0" w:afterAutospacing="0"/>
              <w:rPr>
                <w:sz w:val="20"/>
                <w:szCs w:val="20"/>
              </w:rPr>
            </w:pPr>
          </w:p>
          <w:p w14:paraId="7C40FFF6" w14:textId="77777777" w:rsidR="003E7C1A" w:rsidRPr="003E7C0C" w:rsidRDefault="003E7C1A" w:rsidP="009F5410">
            <w:pPr>
              <w:pStyle w:val="NormalnyWeb"/>
              <w:spacing w:before="0" w:beforeAutospacing="0" w:after="0" w:afterAutospacing="0"/>
              <w:rPr>
                <w:sz w:val="20"/>
                <w:szCs w:val="20"/>
              </w:rPr>
            </w:pPr>
            <w:r w:rsidRPr="003E7C0C">
              <w:rPr>
                <w:sz w:val="20"/>
                <w:szCs w:val="20"/>
              </w:rPr>
              <w:t>Efekty 1-4</w:t>
            </w:r>
          </w:p>
          <w:p w14:paraId="64A886F0" w14:textId="77777777" w:rsidR="003E7C1A" w:rsidRPr="003E7C0C" w:rsidRDefault="003E7C1A" w:rsidP="009F5410">
            <w:pPr>
              <w:pStyle w:val="NormalnyWeb"/>
              <w:spacing w:before="0" w:beforeAutospacing="0" w:after="0" w:afterAutospacing="0"/>
              <w:rPr>
                <w:sz w:val="20"/>
                <w:szCs w:val="20"/>
              </w:rPr>
            </w:pPr>
            <w:r w:rsidRPr="003E7C0C">
              <w:rPr>
                <w:sz w:val="20"/>
                <w:szCs w:val="20"/>
              </w:rPr>
              <w:t>Ocena 3</w:t>
            </w:r>
          </w:p>
          <w:p w14:paraId="304D87B8" w14:textId="77777777" w:rsidR="003E7C1A" w:rsidRPr="003E7C0C" w:rsidRDefault="003E7C1A" w:rsidP="009F5410">
            <w:pPr>
              <w:pStyle w:val="NormalnyWeb"/>
              <w:spacing w:before="0" w:beforeAutospacing="0" w:after="0" w:afterAutospacing="0"/>
              <w:rPr>
                <w:sz w:val="20"/>
                <w:szCs w:val="20"/>
              </w:rPr>
            </w:pPr>
            <w:r w:rsidRPr="003E7C0C">
              <w:rPr>
                <w:sz w:val="20"/>
                <w:szCs w:val="20"/>
              </w:rPr>
              <w:t xml:space="preserve">Student omawia na ogólnym poziomie koncepcje edukacji zdrowotnej. Potrafi wymienić i w ograniczonym zakresie omówić najważniejsze zasady planowania, a także metody ewaluacji w edukacji zdrowotnej. Wymienia i podaje przykłady technik stosowanych w edukacji zdrowotnej, ale nie potrafi zawsze określić ich skuteczności. </w:t>
            </w:r>
          </w:p>
          <w:p w14:paraId="295C7237" w14:textId="77777777" w:rsidR="003E7C1A" w:rsidRPr="003E7C0C" w:rsidRDefault="003E7C1A" w:rsidP="009F5410">
            <w:pPr>
              <w:pStyle w:val="NormalnyWeb"/>
              <w:spacing w:before="0" w:beforeAutospacing="0" w:after="0" w:afterAutospacing="0"/>
              <w:rPr>
                <w:sz w:val="20"/>
                <w:szCs w:val="20"/>
              </w:rPr>
            </w:pPr>
            <w:r w:rsidRPr="003E7C0C">
              <w:rPr>
                <w:sz w:val="20"/>
                <w:szCs w:val="20"/>
              </w:rPr>
              <w:t>Ocena 4</w:t>
            </w:r>
          </w:p>
          <w:p w14:paraId="5A966FB0" w14:textId="77777777" w:rsidR="003E7C1A" w:rsidRPr="003E7C0C" w:rsidRDefault="003E7C1A" w:rsidP="009F5410">
            <w:pPr>
              <w:pStyle w:val="NormalnyWeb"/>
              <w:spacing w:before="0" w:beforeAutospacing="0" w:after="0" w:afterAutospacing="0"/>
              <w:rPr>
                <w:sz w:val="20"/>
                <w:szCs w:val="20"/>
              </w:rPr>
            </w:pPr>
            <w:r w:rsidRPr="003E7C0C">
              <w:rPr>
                <w:sz w:val="20"/>
                <w:szCs w:val="20"/>
              </w:rPr>
              <w:t>Student omawia w sposób szczegółowy najważniejsze koncepcje edukacji zdrowotnej. Potrafi wymienić i omówić w sposób spójny zasady planowania wykorzystywane w edukacji zdrowotnej, a także metody ewaluacji. Wymienia i podaje przykłady większości najważniejszych technik stosowanych w edukacji zdrowotnej i potrafi ocenić ich skuteczność.</w:t>
            </w:r>
          </w:p>
          <w:p w14:paraId="58478642" w14:textId="77777777" w:rsidR="003E7C1A" w:rsidRPr="003E7C0C" w:rsidRDefault="003E7C1A" w:rsidP="009F5410">
            <w:pPr>
              <w:pStyle w:val="NormalnyWeb"/>
              <w:spacing w:before="0" w:beforeAutospacing="0" w:after="0" w:afterAutospacing="0"/>
              <w:rPr>
                <w:sz w:val="20"/>
                <w:szCs w:val="20"/>
              </w:rPr>
            </w:pPr>
            <w:r w:rsidRPr="003E7C0C">
              <w:rPr>
                <w:sz w:val="20"/>
                <w:szCs w:val="20"/>
              </w:rPr>
              <w:t>Ocena 5</w:t>
            </w:r>
          </w:p>
          <w:p w14:paraId="4AF66B37" w14:textId="77777777" w:rsidR="003E7C1A" w:rsidRPr="003E7C0C" w:rsidRDefault="003E7C1A" w:rsidP="009F5410">
            <w:pPr>
              <w:pStyle w:val="NormalnyWeb"/>
              <w:spacing w:before="0" w:beforeAutospacing="0" w:after="0" w:afterAutospacing="0"/>
              <w:rPr>
                <w:sz w:val="20"/>
                <w:szCs w:val="20"/>
              </w:rPr>
            </w:pPr>
            <w:r w:rsidRPr="003E7C0C">
              <w:rPr>
                <w:sz w:val="20"/>
                <w:szCs w:val="20"/>
              </w:rPr>
              <w:t xml:space="preserve">Student kompleksowo omawia koncepcje edukacji zdrowotnej określając ich znaczenie praktyczne. Potrafi wymienić i omówić większość </w:t>
            </w:r>
            <w:r w:rsidRPr="003E7C0C">
              <w:rPr>
                <w:sz w:val="20"/>
                <w:szCs w:val="20"/>
              </w:rPr>
              <w:lastRenderedPageBreak/>
              <w:t>najważniejszych zasad planowania wykorzystywanych w edukacji zdrowotnej, a także metod ewaluacji oraz ocenić zasadność ich stosowania w konkretnych sytuacjach. Student swobodnie wymienia i podaje przykłady dostępnych technik stosowanych w edukacji zdrowotnej oraz potrafi porównać ich skuteczność.</w:t>
            </w:r>
          </w:p>
          <w:p w14:paraId="6A7C03A1" w14:textId="77777777" w:rsidR="003E7C1A" w:rsidRPr="003E7C0C" w:rsidRDefault="003E7C1A" w:rsidP="009F5410">
            <w:pPr>
              <w:pStyle w:val="NormalnyWeb"/>
              <w:spacing w:before="0" w:beforeAutospacing="0" w:after="0" w:afterAutospacing="0"/>
              <w:ind w:left="0"/>
              <w:rPr>
                <w:sz w:val="20"/>
                <w:szCs w:val="20"/>
              </w:rPr>
            </w:pPr>
            <w:r>
              <w:rPr>
                <w:sz w:val="20"/>
                <w:szCs w:val="20"/>
              </w:rPr>
              <w:t xml:space="preserve"> </w:t>
            </w:r>
            <w:r w:rsidRPr="003E7C0C">
              <w:rPr>
                <w:sz w:val="20"/>
                <w:szCs w:val="20"/>
              </w:rPr>
              <w:t>Efekty 5-6</w:t>
            </w:r>
          </w:p>
          <w:p w14:paraId="32A431D9" w14:textId="77777777" w:rsidR="003E7C1A" w:rsidRPr="003E7C0C" w:rsidRDefault="003E7C1A" w:rsidP="009F5410">
            <w:pPr>
              <w:pStyle w:val="NormalnyWeb"/>
              <w:spacing w:before="0" w:beforeAutospacing="0" w:after="0" w:afterAutospacing="0"/>
              <w:rPr>
                <w:sz w:val="20"/>
                <w:szCs w:val="20"/>
              </w:rPr>
            </w:pPr>
            <w:r w:rsidRPr="003E7C0C">
              <w:rPr>
                <w:sz w:val="20"/>
                <w:szCs w:val="20"/>
              </w:rPr>
              <w:t>Ocena 3</w:t>
            </w:r>
          </w:p>
          <w:p w14:paraId="60191D0F" w14:textId="77777777" w:rsidR="003E7C1A" w:rsidRPr="003E7C0C" w:rsidRDefault="003E7C1A" w:rsidP="009F5410">
            <w:pPr>
              <w:pStyle w:val="NormalnyWeb"/>
              <w:spacing w:before="0" w:beforeAutospacing="0" w:after="0" w:afterAutospacing="0"/>
              <w:rPr>
                <w:sz w:val="20"/>
                <w:szCs w:val="20"/>
              </w:rPr>
            </w:pPr>
            <w:r w:rsidRPr="003E7C0C">
              <w:rPr>
                <w:sz w:val="20"/>
                <w:szCs w:val="20"/>
              </w:rPr>
              <w:t>Student planuje program edukacyjny składający się z najważniejszych wymaganych elementów i dopasowany do części potrzeb edukacyjnych docelowej grupy odbiorców. Przeprowadza ogóln</w:t>
            </w:r>
            <w:r>
              <w:rPr>
                <w:sz w:val="20"/>
                <w:szCs w:val="20"/>
              </w:rPr>
              <w:t>ą</w:t>
            </w:r>
            <w:r w:rsidRPr="003E7C0C">
              <w:rPr>
                <w:sz w:val="20"/>
                <w:szCs w:val="20"/>
              </w:rPr>
              <w:t xml:space="preserve"> ocenę potrzeb edukacyjnych grupy docelowej. W ograniczonym zakresie potrafi się posługiwać na określonej strategii planowania. W ograniczonym zakresie potrafi wyciągnąć wnioski z danych epidemiologicznych dotyczących stanu zdrowia społeczności oraz sygnalizowanych przez nią potrzeb, aby zaplanować działania edukacyjne. Włącza się do pracy zespołu i realizuje powierzone mu zadania, ale przyjmuje raczej bierną postawę przy określaniu celów, strategii i technik wykorzystywanych w programie edukacji zdrowotnej. </w:t>
            </w:r>
          </w:p>
          <w:p w14:paraId="3E7CB060" w14:textId="77777777" w:rsidR="003E7C1A" w:rsidRPr="003E7C0C" w:rsidRDefault="003E7C1A" w:rsidP="009F5410">
            <w:pPr>
              <w:pStyle w:val="NormalnyWeb"/>
              <w:spacing w:before="0" w:beforeAutospacing="0" w:after="0" w:afterAutospacing="0"/>
              <w:rPr>
                <w:sz w:val="20"/>
                <w:szCs w:val="20"/>
              </w:rPr>
            </w:pPr>
            <w:r w:rsidRPr="003E7C0C">
              <w:rPr>
                <w:sz w:val="20"/>
                <w:szCs w:val="20"/>
              </w:rPr>
              <w:t>Ocena 4</w:t>
            </w:r>
          </w:p>
          <w:p w14:paraId="50872A3E" w14:textId="77777777" w:rsidR="003E7C1A" w:rsidRPr="003E7C0C" w:rsidRDefault="003E7C1A" w:rsidP="009F5410">
            <w:pPr>
              <w:pStyle w:val="NormalnyWeb"/>
              <w:spacing w:before="0" w:beforeAutospacing="0" w:after="0" w:afterAutospacing="0"/>
              <w:rPr>
                <w:sz w:val="20"/>
                <w:szCs w:val="20"/>
              </w:rPr>
            </w:pPr>
            <w:r w:rsidRPr="003E7C0C">
              <w:rPr>
                <w:sz w:val="20"/>
                <w:szCs w:val="20"/>
              </w:rPr>
              <w:t xml:space="preserve">Student planuje rozbudowany program edukacyjny składający się z większości wymaganych elementów i zharmonizowanych z większością potrzeb edukacyjnych docelowej grupy odbiorców. Przeprowadza szczegółową ocenę potrzeb edukacyjnych grupy docelowej. W szerokim zakresie potrafi się posługiwać na określonej strategii planowania. Wyciąga adekwatne wnioski z danych epidemiologicznych dotyczących stanu zdrowia społeczności i sygnalizowanych przez społeczność lokalną potrzeb, aby zaplanować złożone działania edukacyjne. Aktywnie włącza się do pracy zespołu i z zaangażowaniem realizuje powierzone mu zadania, także w pewnym stopniu włącza się do definiowania celów, strategii i technik wykorzystywanych w programie edukacji zdrowotnej. </w:t>
            </w:r>
          </w:p>
          <w:p w14:paraId="6C6C5E6B" w14:textId="77777777" w:rsidR="003E7C1A" w:rsidRPr="003E7C0C" w:rsidRDefault="003E7C1A" w:rsidP="009F5410">
            <w:pPr>
              <w:pStyle w:val="NormalnyWeb"/>
              <w:spacing w:before="0" w:beforeAutospacing="0" w:after="0" w:afterAutospacing="0"/>
              <w:rPr>
                <w:sz w:val="20"/>
                <w:szCs w:val="20"/>
              </w:rPr>
            </w:pPr>
            <w:r w:rsidRPr="003E7C0C">
              <w:rPr>
                <w:sz w:val="20"/>
                <w:szCs w:val="20"/>
              </w:rPr>
              <w:t xml:space="preserve">Ocena 5: </w:t>
            </w:r>
          </w:p>
          <w:p w14:paraId="146F1D2B" w14:textId="77777777" w:rsidR="003E7C1A" w:rsidRPr="003E7C0C" w:rsidRDefault="003E7C1A" w:rsidP="009F5410">
            <w:pPr>
              <w:pStyle w:val="NormalnyWeb"/>
              <w:spacing w:before="0" w:beforeAutospacing="0" w:after="0" w:afterAutospacing="0"/>
              <w:rPr>
                <w:sz w:val="20"/>
                <w:szCs w:val="20"/>
              </w:rPr>
            </w:pPr>
            <w:r w:rsidRPr="003E7C0C">
              <w:rPr>
                <w:sz w:val="20"/>
                <w:szCs w:val="20"/>
              </w:rPr>
              <w:t xml:space="preserve">Student planuje kompleksowy i spójny program edukacyjny składający się z wszystkich wymaganych elementów i w pełni zharmonizowany z potrzebami edukacyjnymi docelowej grupy odbiorców. Przeprowadza szczegółową i wszechstronną ocenę potrzeb edukacyjnych grupy docelowej. Swobodnie posługuje się różnymi strategiami planowania. Przeprowadza pogłębioną analizę danych epidemiologicznych dotyczących stanu zdrowia społeczności i sygnalizowanych przez społeczność lokalną potrzeb, wyciągając zaawansowane wnioski pozwalające zaplanować złożone, zintegrowane działania edukacyjne. Aktywnie włącza się do pracy zespołu i z dużym zaangażowaniem realizuje powierzone mu zadania, chętnie włącza się w definiowanie celów, strategii i technik wykorzystywanych w programie edukacji zdrowotnej oraz podejmuje inicjatywy mające na celu zwiększenie jakości programu. </w:t>
            </w:r>
          </w:p>
        </w:tc>
      </w:tr>
      <w:tr w:rsidR="003E7C1A" w:rsidRPr="003E7C0C" w14:paraId="4631B809" w14:textId="77777777" w:rsidTr="009F5410">
        <w:tc>
          <w:tcPr>
            <w:tcW w:w="3411" w:type="dxa"/>
            <w:vAlign w:val="center"/>
            <w:hideMark/>
          </w:tcPr>
          <w:p w14:paraId="0151ADED" w14:textId="77777777" w:rsidR="003E7C1A" w:rsidRPr="003E7C0C" w:rsidRDefault="003E7C1A" w:rsidP="009F5410">
            <w:r w:rsidRPr="003E7C0C">
              <w:lastRenderedPageBreak/>
              <w:t>Treści modułu kształcenia (z podziałem na formy realizacji zajęć)</w:t>
            </w:r>
          </w:p>
        </w:tc>
        <w:tc>
          <w:tcPr>
            <w:tcW w:w="6087" w:type="dxa"/>
            <w:vAlign w:val="center"/>
            <w:hideMark/>
          </w:tcPr>
          <w:p w14:paraId="358A1E83" w14:textId="77777777" w:rsidR="003E7C1A" w:rsidRPr="003E7C0C" w:rsidRDefault="003E7C1A" w:rsidP="009F5410">
            <w:pPr>
              <w:pStyle w:val="NormalnyWeb"/>
              <w:spacing w:before="0" w:beforeAutospacing="0" w:after="0" w:afterAutospacing="0"/>
              <w:rPr>
                <w:b/>
                <w:sz w:val="20"/>
                <w:szCs w:val="20"/>
              </w:rPr>
            </w:pPr>
            <w:r w:rsidRPr="003E7C0C">
              <w:rPr>
                <w:b/>
                <w:sz w:val="20"/>
                <w:szCs w:val="20"/>
              </w:rPr>
              <w:t>Wykłady:</w:t>
            </w:r>
          </w:p>
          <w:p w14:paraId="0EC15106" w14:textId="77777777" w:rsidR="003E7C1A" w:rsidRPr="003E7C0C" w:rsidRDefault="003E7C1A" w:rsidP="003E7C1A">
            <w:pPr>
              <w:pStyle w:val="NormalnyWeb"/>
              <w:numPr>
                <w:ilvl w:val="0"/>
                <w:numId w:val="154"/>
              </w:numPr>
              <w:tabs>
                <w:tab w:val="clear" w:pos="720"/>
                <w:tab w:val="num" w:pos="402"/>
              </w:tabs>
              <w:spacing w:before="0" w:beforeAutospacing="0" w:after="0" w:afterAutospacing="0"/>
              <w:ind w:left="402" w:hanging="283"/>
              <w:rPr>
                <w:sz w:val="20"/>
                <w:szCs w:val="20"/>
              </w:rPr>
            </w:pPr>
            <w:r w:rsidRPr="003E7C0C">
              <w:rPr>
                <w:sz w:val="20"/>
                <w:szCs w:val="20"/>
              </w:rPr>
              <w:t xml:space="preserve">Edukacja jako instrument zmiany postaw i zachowań zdrowotnych. </w:t>
            </w:r>
          </w:p>
          <w:p w14:paraId="294E126C" w14:textId="77777777" w:rsidR="003E7C1A" w:rsidRPr="003E7C0C" w:rsidRDefault="003E7C1A" w:rsidP="003E7C1A">
            <w:pPr>
              <w:pStyle w:val="NormalnyWeb"/>
              <w:numPr>
                <w:ilvl w:val="0"/>
                <w:numId w:val="154"/>
              </w:numPr>
              <w:tabs>
                <w:tab w:val="clear" w:pos="720"/>
                <w:tab w:val="num" w:pos="402"/>
              </w:tabs>
              <w:spacing w:before="0" w:beforeAutospacing="0" w:after="0" w:afterAutospacing="0"/>
              <w:ind w:left="402" w:hanging="283"/>
              <w:rPr>
                <w:sz w:val="20"/>
                <w:szCs w:val="20"/>
              </w:rPr>
            </w:pPr>
            <w:r w:rsidRPr="003E7C0C">
              <w:rPr>
                <w:sz w:val="20"/>
                <w:szCs w:val="20"/>
              </w:rPr>
              <w:t>Zasady planowania programów edukacji zdrowotnej.</w:t>
            </w:r>
          </w:p>
          <w:p w14:paraId="33257866" w14:textId="77777777" w:rsidR="003E7C1A" w:rsidRPr="003E7C0C" w:rsidRDefault="003E7C1A" w:rsidP="003E7C1A">
            <w:pPr>
              <w:pStyle w:val="NormalnyWeb"/>
              <w:numPr>
                <w:ilvl w:val="0"/>
                <w:numId w:val="154"/>
              </w:numPr>
              <w:tabs>
                <w:tab w:val="clear" w:pos="720"/>
                <w:tab w:val="num" w:pos="402"/>
              </w:tabs>
              <w:spacing w:before="0" w:beforeAutospacing="0" w:after="0" w:afterAutospacing="0"/>
              <w:ind w:left="402" w:hanging="283"/>
              <w:rPr>
                <w:sz w:val="20"/>
                <w:szCs w:val="20"/>
              </w:rPr>
            </w:pPr>
            <w:r w:rsidRPr="003E7C0C">
              <w:rPr>
                <w:sz w:val="20"/>
                <w:szCs w:val="20"/>
              </w:rPr>
              <w:t>Diagnoza potrzeb edukacyjnych.</w:t>
            </w:r>
          </w:p>
          <w:p w14:paraId="3F88BF9D" w14:textId="77777777" w:rsidR="003E7C1A" w:rsidRPr="003E7C0C" w:rsidRDefault="003E7C1A" w:rsidP="003E7C1A">
            <w:pPr>
              <w:pStyle w:val="NormalnyWeb"/>
              <w:numPr>
                <w:ilvl w:val="0"/>
                <w:numId w:val="154"/>
              </w:numPr>
              <w:tabs>
                <w:tab w:val="clear" w:pos="720"/>
                <w:tab w:val="num" w:pos="402"/>
              </w:tabs>
              <w:spacing w:before="0" w:beforeAutospacing="0" w:after="0" w:afterAutospacing="0"/>
              <w:ind w:left="402" w:hanging="283"/>
              <w:rPr>
                <w:sz w:val="20"/>
                <w:szCs w:val="20"/>
              </w:rPr>
            </w:pPr>
            <w:r w:rsidRPr="003E7C0C">
              <w:rPr>
                <w:sz w:val="20"/>
                <w:szCs w:val="20"/>
              </w:rPr>
              <w:t xml:space="preserve">Strategie i modele edukacji zdrowotnej. </w:t>
            </w:r>
          </w:p>
          <w:p w14:paraId="7C2BCCB6" w14:textId="77777777" w:rsidR="003E7C1A" w:rsidRPr="003E7C0C" w:rsidRDefault="003E7C1A" w:rsidP="003E7C1A">
            <w:pPr>
              <w:pStyle w:val="NormalnyWeb"/>
              <w:numPr>
                <w:ilvl w:val="0"/>
                <w:numId w:val="154"/>
              </w:numPr>
              <w:tabs>
                <w:tab w:val="clear" w:pos="720"/>
                <w:tab w:val="num" w:pos="402"/>
              </w:tabs>
              <w:spacing w:before="0" w:beforeAutospacing="0" w:after="0" w:afterAutospacing="0"/>
              <w:ind w:left="402" w:hanging="283"/>
              <w:rPr>
                <w:sz w:val="20"/>
                <w:szCs w:val="20"/>
              </w:rPr>
            </w:pPr>
            <w:r w:rsidRPr="003E7C0C">
              <w:rPr>
                <w:sz w:val="20"/>
                <w:szCs w:val="20"/>
              </w:rPr>
              <w:t>Metody, techniki i pomoce stosowane w edukacji zdrowotnej.</w:t>
            </w:r>
          </w:p>
          <w:p w14:paraId="37596ACA" w14:textId="77777777" w:rsidR="003E7C1A" w:rsidRPr="003E7C0C" w:rsidRDefault="003E7C1A" w:rsidP="003E7C1A">
            <w:pPr>
              <w:pStyle w:val="NormalnyWeb"/>
              <w:numPr>
                <w:ilvl w:val="0"/>
                <w:numId w:val="154"/>
              </w:numPr>
              <w:tabs>
                <w:tab w:val="clear" w:pos="720"/>
                <w:tab w:val="num" w:pos="402"/>
              </w:tabs>
              <w:spacing w:before="0" w:beforeAutospacing="0" w:after="0" w:afterAutospacing="0"/>
              <w:ind w:left="402" w:hanging="283"/>
              <w:rPr>
                <w:sz w:val="20"/>
                <w:szCs w:val="20"/>
              </w:rPr>
            </w:pPr>
            <w:r w:rsidRPr="003E7C0C">
              <w:rPr>
                <w:sz w:val="20"/>
                <w:szCs w:val="20"/>
              </w:rPr>
              <w:t>Reklama społeczna: problemy definicyjne, obszary oddziaływania reklamy społecznej, cele, funkcje i zadania reklamy społecznej, rodzaje reklamy społecznej, zastosowanie mechanizmu dysonansu poznawczego w reklamie społecznej, podstawowe grupy docelowe i techniki oddziaływania.</w:t>
            </w:r>
          </w:p>
          <w:p w14:paraId="7C6286D8" w14:textId="77777777" w:rsidR="003E7C1A" w:rsidRPr="003E7C0C" w:rsidRDefault="003E7C1A" w:rsidP="009F5410">
            <w:pPr>
              <w:pStyle w:val="NormalnyWeb"/>
              <w:spacing w:before="0" w:beforeAutospacing="0" w:after="0" w:afterAutospacing="0"/>
              <w:rPr>
                <w:sz w:val="20"/>
                <w:szCs w:val="20"/>
              </w:rPr>
            </w:pPr>
          </w:p>
          <w:p w14:paraId="6ADC06E6" w14:textId="77777777" w:rsidR="003E7C1A" w:rsidRPr="003E7C0C" w:rsidRDefault="003E7C1A" w:rsidP="009F5410">
            <w:pPr>
              <w:pStyle w:val="NormalnyWeb"/>
              <w:spacing w:before="0" w:beforeAutospacing="0" w:after="0" w:afterAutospacing="0"/>
              <w:rPr>
                <w:b/>
                <w:sz w:val="20"/>
                <w:szCs w:val="20"/>
              </w:rPr>
            </w:pPr>
            <w:r w:rsidRPr="003E7C0C">
              <w:rPr>
                <w:b/>
                <w:sz w:val="20"/>
                <w:szCs w:val="20"/>
              </w:rPr>
              <w:t>Ćwiczenia:</w:t>
            </w:r>
          </w:p>
          <w:p w14:paraId="16019E44" w14:textId="77777777" w:rsidR="003E7C1A" w:rsidRPr="003E7C0C" w:rsidRDefault="003E7C1A" w:rsidP="003E7C1A">
            <w:pPr>
              <w:pStyle w:val="NormalnyWeb"/>
              <w:numPr>
                <w:ilvl w:val="0"/>
                <w:numId w:val="155"/>
              </w:numPr>
              <w:tabs>
                <w:tab w:val="clear" w:pos="720"/>
                <w:tab w:val="num" w:pos="402"/>
              </w:tabs>
              <w:spacing w:before="0" w:beforeAutospacing="0" w:after="0" w:afterAutospacing="0"/>
              <w:ind w:left="402" w:hanging="283"/>
              <w:rPr>
                <w:sz w:val="20"/>
                <w:szCs w:val="20"/>
              </w:rPr>
            </w:pPr>
            <w:r w:rsidRPr="003E7C0C">
              <w:rPr>
                <w:sz w:val="20"/>
                <w:szCs w:val="20"/>
              </w:rPr>
              <w:t xml:space="preserve">Opracowanie programu edukacji zdrowotnej, w tym scenariuszy zajęć edukacyjnych, dotyczących problemów zdrowotnych osób zdrowych, </w:t>
            </w:r>
            <w:r w:rsidRPr="003E7C0C">
              <w:rPr>
                <w:sz w:val="20"/>
                <w:szCs w:val="20"/>
              </w:rPr>
              <w:lastRenderedPageBreak/>
              <w:t>jak również wybranych grup pacjentów, dostosowanych do różnych grup wiekowych (dzieci/młodzież/dorośli/osoby starsze).</w:t>
            </w:r>
          </w:p>
          <w:p w14:paraId="57216228" w14:textId="77777777" w:rsidR="003E7C1A" w:rsidRPr="003E7C0C" w:rsidRDefault="003E7C1A" w:rsidP="003E7C1A">
            <w:pPr>
              <w:pStyle w:val="NormalnyWeb"/>
              <w:numPr>
                <w:ilvl w:val="0"/>
                <w:numId w:val="155"/>
              </w:numPr>
              <w:tabs>
                <w:tab w:val="clear" w:pos="720"/>
                <w:tab w:val="num" w:pos="402"/>
              </w:tabs>
              <w:spacing w:before="0" w:beforeAutospacing="0" w:after="0" w:afterAutospacing="0"/>
              <w:ind w:left="402" w:hanging="283"/>
              <w:rPr>
                <w:sz w:val="20"/>
                <w:szCs w:val="20"/>
              </w:rPr>
            </w:pPr>
            <w:r w:rsidRPr="003E7C0C">
              <w:rPr>
                <w:sz w:val="20"/>
                <w:szCs w:val="20"/>
              </w:rPr>
              <w:t xml:space="preserve">Analiza wykorzystania mediów w edukacji zdrowotnej (prasa, radio, telewizja, Internet). </w:t>
            </w:r>
          </w:p>
          <w:p w14:paraId="36BF6F00" w14:textId="77777777" w:rsidR="003E7C1A" w:rsidRPr="003E7C0C" w:rsidRDefault="003E7C1A" w:rsidP="003E7C1A">
            <w:pPr>
              <w:pStyle w:val="NormalnyWeb"/>
              <w:numPr>
                <w:ilvl w:val="0"/>
                <w:numId w:val="155"/>
              </w:numPr>
              <w:tabs>
                <w:tab w:val="clear" w:pos="720"/>
                <w:tab w:val="num" w:pos="402"/>
              </w:tabs>
              <w:spacing w:before="0" w:beforeAutospacing="0" w:after="0" w:afterAutospacing="0"/>
              <w:ind w:left="402" w:hanging="283"/>
              <w:rPr>
                <w:sz w:val="20"/>
                <w:szCs w:val="20"/>
              </w:rPr>
            </w:pPr>
            <w:r w:rsidRPr="003E7C0C">
              <w:rPr>
                <w:sz w:val="20"/>
                <w:szCs w:val="20"/>
              </w:rPr>
              <w:t xml:space="preserve">Zastosowanie wybranych technik do pomiaru postaw i diagnozowania potrzeb edukacyjnych. </w:t>
            </w:r>
          </w:p>
          <w:p w14:paraId="69121E00" w14:textId="77777777" w:rsidR="003E7C1A" w:rsidRPr="003E7C0C" w:rsidRDefault="003E7C1A" w:rsidP="003E7C1A">
            <w:pPr>
              <w:pStyle w:val="NormalnyWeb"/>
              <w:numPr>
                <w:ilvl w:val="0"/>
                <w:numId w:val="155"/>
              </w:numPr>
              <w:tabs>
                <w:tab w:val="clear" w:pos="720"/>
                <w:tab w:val="num" w:pos="402"/>
              </w:tabs>
              <w:spacing w:before="0" w:beforeAutospacing="0" w:after="0" w:afterAutospacing="0"/>
              <w:ind w:left="402" w:hanging="283"/>
              <w:rPr>
                <w:sz w:val="20"/>
                <w:szCs w:val="20"/>
              </w:rPr>
            </w:pPr>
            <w:r w:rsidRPr="003E7C0C">
              <w:rPr>
                <w:sz w:val="20"/>
                <w:szCs w:val="20"/>
              </w:rPr>
              <w:t xml:space="preserve">Zastosowanie różnych metod i technik do pracy z grupą (dostosowywanie do określonych grup i warunków organizacyjnych). </w:t>
            </w:r>
          </w:p>
          <w:p w14:paraId="7715DF61" w14:textId="77777777" w:rsidR="003E7C1A" w:rsidRPr="003E7C0C" w:rsidRDefault="003E7C1A" w:rsidP="003E7C1A">
            <w:pPr>
              <w:pStyle w:val="NormalnyWeb"/>
              <w:numPr>
                <w:ilvl w:val="0"/>
                <w:numId w:val="155"/>
              </w:numPr>
              <w:tabs>
                <w:tab w:val="clear" w:pos="720"/>
                <w:tab w:val="num" w:pos="402"/>
              </w:tabs>
              <w:spacing w:before="0" w:beforeAutospacing="0" w:after="0" w:afterAutospacing="0"/>
              <w:ind w:left="402" w:hanging="283"/>
              <w:rPr>
                <w:sz w:val="20"/>
                <w:szCs w:val="20"/>
              </w:rPr>
            </w:pPr>
            <w:r w:rsidRPr="003E7C0C">
              <w:rPr>
                <w:sz w:val="20"/>
                <w:szCs w:val="20"/>
              </w:rPr>
              <w:t xml:space="preserve">Kampanie społeczne – stosowane strategie. </w:t>
            </w:r>
          </w:p>
          <w:p w14:paraId="1D279655" w14:textId="77777777" w:rsidR="003E7C1A" w:rsidRPr="003E7C0C" w:rsidRDefault="003E7C1A" w:rsidP="003E7C1A">
            <w:pPr>
              <w:pStyle w:val="NormalnyWeb"/>
              <w:numPr>
                <w:ilvl w:val="0"/>
                <w:numId w:val="155"/>
              </w:numPr>
              <w:tabs>
                <w:tab w:val="clear" w:pos="720"/>
                <w:tab w:val="num" w:pos="402"/>
              </w:tabs>
              <w:spacing w:before="0" w:beforeAutospacing="0" w:after="0" w:afterAutospacing="0"/>
              <w:ind w:left="402" w:hanging="283"/>
              <w:rPr>
                <w:sz w:val="20"/>
                <w:szCs w:val="20"/>
              </w:rPr>
            </w:pPr>
            <w:r w:rsidRPr="003E7C0C">
              <w:rPr>
                <w:sz w:val="20"/>
                <w:szCs w:val="20"/>
              </w:rPr>
              <w:t xml:space="preserve">Reklama społeczna – przegląd badań dot. skuteczności, mechanizmów oddziaływania. </w:t>
            </w:r>
          </w:p>
          <w:p w14:paraId="12BF0BBB" w14:textId="77777777" w:rsidR="003E7C1A" w:rsidRPr="003E7C0C" w:rsidRDefault="003E7C1A" w:rsidP="003E7C1A">
            <w:pPr>
              <w:pStyle w:val="NormalnyWeb"/>
              <w:numPr>
                <w:ilvl w:val="0"/>
                <w:numId w:val="155"/>
              </w:numPr>
              <w:tabs>
                <w:tab w:val="clear" w:pos="720"/>
                <w:tab w:val="num" w:pos="402"/>
              </w:tabs>
              <w:spacing w:before="0" w:beforeAutospacing="0" w:after="0" w:afterAutospacing="0"/>
              <w:ind w:left="402" w:hanging="283"/>
              <w:rPr>
                <w:sz w:val="20"/>
                <w:szCs w:val="20"/>
              </w:rPr>
            </w:pPr>
            <w:r w:rsidRPr="003E7C0C">
              <w:rPr>
                <w:sz w:val="20"/>
                <w:szCs w:val="20"/>
              </w:rPr>
              <w:t xml:space="preserve">Analiza i ocena wybranych kampanii społecznych. </w:t>
            </w:r>
          </w:p>
        </w:tc>
      </w:tr>
      <w:tr w:rsidR="003E7C1A" w:rsidRPr="003E7C0C" w14:paraId="7F0F1707" w14:textId="77777777" w:rsidTr="009F5410">
        <w:tc>
          <w:tcPr>
            <w:tcW w:w="3411" w:type="dxa"/>
            <w:vAlign w:val="center"/>
            <w:hideMark/>
          </w:tcPr>
          <w:p w14:paraId="7C6E0676" w14:textId="77777777" w:rsidR="003E7C1A" w:rsidRPr="003E7C0C" w:rsidRDefault="003E7C1A" w:rsidP="009F5410">
            <w:r w:rsidRPr="003E7C0C">
              <w:lastRenderedPageBreak/>
              <w:t>Wykaz literatury podstawowej i uzupełniającej, obowiązującej do zaliczenia danego modułu</w:t>
            </w:r>
          </w:p>
        </w:tc>
        <w:tc>
          <w:tcPr>
            <w:tcW w:w="6087" w:type="dxa"/>
            <w:vAlign w:val="center"/>
            <w:hideMark/>
          </w:tcPr>
          <w:p w14:paraId="23FACADD" w14:textId="77777777" w:rsidR="003E7C1A" w:rsidRPr="003E7C0C" w:rsidRDefault="003E7C1A" w:rsidP="009F5410">
            <w:pPr>
              <w:pStyle w:val="NormalnyWeb"/>
              <w:spacing w:before="0" w:beforeAutospacing="0" w:after="0" w:afterAutospacing="0"/>
              <w:rPr>
                <w:sz w:val="20"/>
                <w:szCs w:val="20"/>
              </w:rPr>
            </w:pPr>
            <w:r w:rsidRPr="003E7C0C">
              <w:rPr>
                <w:b/>
                <w:sz w:val="20"/>
                <w:szCs w:val="20"/>
              </w:rPr>
              <w:t>Literatura podstawowa:</w:t>
            </w:r>
            <w:r w:rsidRPr="003E7C0C">
              <w:rPr>
                <w:sz w:val="20"/>
                <w:szCs w:val="20"/>
              </w:rPr>
              <w:t xml:space="preserve"> </w:t>
            </w:r>
          </w:p>
          <w:p w14:paraId="67454CA3" w14:textId="77777777" w:rsidR="003E7C1A" w:rsidRPr="003E7C0C" w:rsidRDefault="003E7C1A" w:rsidP="003E7C1A">
            <w:pPr>
              <w:pStyle w:val="NormalnyWeb"/>
              <w:numPr>
                <w:ilvl w:val="0"/>
                <w:numId w:val="98"/>
              </w:numPr>
              <w:tabs>
                <w:tab w:val="clear" w:pos="720"/>
                <w:tab w:val="num" w:pos="402"/>
              </w:tabs>
              <w:spacing w:before="0" w:beforeAutospacing="0" w:after="0" w:afterAutospacing="0"/>
              <w:ind w:left="402" w:hanging="283"/>
              <w:rPr>
                <w:sz w:val="20"/>
                <w:szCs w:val="20"/>
              </w:rPr>
            </w:pPr>
            <w:r w:rsidRPr="003E7C0C">
              <w:rPr>
                <w:sz w:val="20"/>
                <w:szCs w:val="20"/>
              </w:rPr>
              <w:t>Woynarowska B. (201</w:t>
            </w:r>
            <w:r>
              <w:rPr>
                <w:sz w:val="20"/>
                <w:szCs w:val="20"/>
              </w:rPr>
              <w:t>7</w:t>
            </w:r>
            <w:r w:rsidRPr="003E7C0C">
              <w:rPr>
                <w:sz w:val="20"/>
                <w:szCs w:val="20"/>
              </w:rPr>
              <w:t xml:space="preserve">), Edukacja zdrowotna. PWN, Warszawa </w:t>
            </w:r>
          </w:p>
          <w:p w14:paraId="6899E693" w14:textId="77777777" w:rsidR="003E7C1A" w:rsidRPr="003E7C0C" w:rsidRDefault="003E7C1A" w:rsidP="003E7C1A">
            <w:pPr>
              <w:pStyle w:val="NormalnyWeb"/>
              <w:numPr>
                <w:ilvl w:val="0"/>
                <w:numId w:val="98"/>
              </w:numPr>
              <w:tabs>
                <w:tab w:val="clear" w:pos="720"/>
                <w:tab w:val="num" w:pos="402"/>
              </w:tabs>
              <w:spacing w:before="0" w:beforeAutospacing="0" w:after="0" w:afterAutospacing="0"/>
              <w:ind w:left="402" w:hanging="283"/>
              <w:rPr>
                <w:sz w:val="20"/>
                <w:szCs w:val="20"/>
              </w:rPr>
            </w:pPr>
            <w:r w:rsidRPr="003E7C0C">
              <w:rPr>
                <w:sz w:val="20"/>
                <w:szCs w:val="20"/>
              </w:rPr>
              <w:t>Aronson E., Wilson T., Akert R. (2012), Psychologia społeczna. Zysk i S-ka, Poznań</w:t>
            </w:r>
          </w:p>
          <w:p w14:paraId="732F7BAD" w14:textId="77777777" w:rsidR="003E7C1A" w:rsidRPr="003E7C0C" w:rsidRDefault="003E7C1A" w:rsidP="003E7C1A">
            <w:pPr>
              <w:pStyle w:val="NormalnyWeb"/>
              <w:numPr>
                <w:ilvl w:val="0"/>
                <w:numId w:val="99"/>
              </w:numPr>
              <w:tabs>
                <w:tab w:val="clear" w:pos="720"/>
                <w:tab w:val="num" w:pos="402"/>
              </w:tabs>
              <w:spacing w:before="0" w:beforeAutospacing="0" w:after="0" w:afterAutospacing="0"/>
              <w:ind w:left="402" w:hanging="283"/>
              <w:rPr>
                <w:sz w:val="20"/>
                <w:szCs w:val="20"/>
              </w:rPr>
            </w:pPr>
            <w:r w:rsidRPr="003E7C0C">
              <w:rPr>
                <w:sz w:val="20"/>
                <w:szCs w:val="20"/>
              </w:rPr>
              <w:t xml:space="preserve">Cylkowska-Nowak M. (red.) (2008), Edukacja zdrowotna: możliwości, problemy, ograniczenia. Wydawnictwo Naukowe Uniwersytetu Medycznego im. Karola Marcinkowskiego, Poznań </w:t>
            </w:r>
          </w:p>
          <w:p w14:paraId="7FA899B9" w14:textId="77777777" w:rsidR="003E7C1A" w:rsidRPr="003E7C0C" w:rsidRDefault="003E7C1A" w:rsidP="003E7C1A">
            <w:pPr>
              <w:pStyle w:val="NormalnyWeb"/>
              <w:numPr>
                <w:ilvl w:val="0"/>
                <w:numId w:val="99"/>
              </w:numPr>
              <w:tabs>
                <w:tab w:val="clear" w:pos="720"/>
                <w:tab w:val="num" w:pos="402"/>
              </w:tabs>
              <w:spacing w:before="0" w:beforeAutospacing="0" w:after="0" w:afterAutospacing="0"/>
              <w:ind w:left="402" w:hanging="283"/>
              <w:rPr>
                <w:sz w:val="20"/>
                <w:szCs w:val="20"/>
              </w:rPr>
            </w:pPr>
            <w:r w:rsidRPr="003E7C0C">
              <w:rPr>
                <w:sz w:val="20"/>
                <w:szCs w:val="20"/>
              </w:rPr>
              <w:t xml:space="preserve">Doliński D. (2003), Psychologiczne mechanizmy reklamy. GWP, Gdańsk </w:t>
            </w:r>
          </w:p>
          <w:p w14:paraId="021E5468" w14:textId="77777777" w:rsidR="003E7C1A" w:rsidRPr="003E7C0C" w:rsidRDefault="003E7C1A" w:rsidP="003E7C1A">
            <w:pPr>
              <w:pStyle w:val="NormalnyWeb"/>
              <w:numPr>
                <w:ilvl w:val="0"/>
                <w:numId w:val="98"/>
              </w:numPr>
              <w:tabs>
                <w:tab w:val="clear" w:pos="720"/>
                <w:tab w:val="num" w:pos="402"/>
              </w:tabs>
              <w:spacing w:before="0" w:beforeAutospacing="0" w:after="0" w:afterAutospacing="0"/>
              <w:ind w:left="402" w:hanging="283"/>
              <w:rPr>
                <w:sz w:val="20"/>
                <w:szCs w:val="20"/>
              </w:rPr>
            </w:pPr>
            <w:r w:rsidRPr="003E7C0C">
              <w:rPr>
                <w:sz w:val="20"/>
                <w:szCs w:val="20"/>
              </w:rPr>
              <w:t>Wierzchoń M. i Orzechowski J. (red.) (2010), Nowe trendy w reklamie. Wydawnictwo SWPS Academica, Warszawa</w:t>
            </w:r>
          </w:p>
          <w:p w14:paraId="6098D98B" w14:textId="77777777" w:rsidR="003E7C1A" w:rsidRPr="003E7C0C" w:rsidRDefault="003E7C1A" w:rsidP="003E7C1A">
            <w:pPr>
              <w:pStyle w:val="NormalnyWeb"/>
              <w:numPr>
                <w:ilvl w:val="0"/>
                <w:numId w:val="98"/>
              </w:numPr>
              <w:tabs>
                <w:tab w:val="clear" w:pos="720"/>
                <w:tab w:val="num" w:pos="402"/>
              </w:tabs>
              <w:spacing w:before="0" w:beforeAutospacing="0" w:after="0" w:afterAutospacing="0"/>
              <w:ind w:left="402" w:hanging="283"/>
              <w:rPr>
                <w:sz w:val="20"/>
                <w:szCs w:val="20"/>
              </w:rPr>
            </w:pPr>
            <w:r w:rsidRPr="003E7C0C">
              <w:rPr>
                <w:sz w:val="20"/>
                <w:szCs w:val="20"/>
              </w:rPr>
              <w:t xml:space="preserve">Jacenik B. (red.) (2010), Komunikowanie społeczne w promocji i ochronie zdrowia. Wyższa Szkoła Finansów i Zarządzania w Warszawie, Warszawa </w:t>
            </w:r>
          </w:p>
          <w:p w14:paraId="62DE9971" w14:textId="77777777" w:rsidR="003E7C1A" w:rsidRPr="003E7C0C" w:rsidRDefault="003E7C1A" w:rsidP="009F5410">
            <w:pPr>
              <w:pStyle w:val="NormalnyWeb"/>
              <w:spacing w:before="0" w:beforeAutospacing="0" w:after="0" w:afterAutospacing="0"/>
              <w:rPr>
                <w:sz w:val="20"/>
                <w:szCs w:val="20"/>
              </w:rPr>
            </w:pPr>
          </w:p>
          <w:p w14:paraId="10B15CC5" w14:textId="77777777" w:rsidR="003E7C1A" w:rsidRPr="003E7C0C" w:rsidRDefault="003E7C1A" w:rsidP="009F5410">
            <w:pPr>
              <w:pStyle w:val="NormalnyWeb"/>
              <w:spacing w:before="0" w:beforeAutospacing="0" w:after="0" w:afterAutospacing="0"/>
              <w:rPr>
                <w:sz w:val="20"/>
                <w:szCs w:val="20"/>
              </w:rPr>
            </w:pPr>
            <w:r w:rsidRPr="003E7C0C">
              <w:rPr>
                <w:b/>
                <w:sz w:val="20"/>
                <w:szCs w:val="20"/>
              </w:rPr>
              <w:t>Literatura uzupełniająca:</w:t>
            </w:r>
            <w:r w:rsidRPr="003E7C0C">
              <w:rPr>
                <w:sz w:val="20"/>
                <w:szCs w:val="20"/>
              </w:rPr>
              <w:t xml:space="preserve"> </w:t>
            </w:r>
          </w:p>
          <w:p w14:paraId="7F40A770" w14:textId="77777777" w:rsidR="003E7C1A" w:rsidRPr="003E7C0C" w:rsidRDefault="003E7C1A" w:rsidP="003E7C1A">
            <w:pPr>
              <w:pStyle w:val="NormalnyWeb"/>
              <w:numPr>
                <w:ilvl w:val="0"/>
                <w:numId w:val="99"/>
              </w:numPr>
              <w:tabs>
                <w:tab w:val="clear" w:pos="720"/>
                <w:tab w:val="num" w:pos="402"/>
              </w:tabs>
              <w:spacing w:before="0" w:beforeAutospacing="0" w:after="0" w:afterAutospacing="0"/>
              <w:ind w:left="402" w:hanging="283"/>
              <w:rPr>
                <w:sz w:val="20"/>
                <w:szCs w:val="20"/>
              </w:rPr>
            </w:pPr>
            <w:r w:rsidRPr="003E7C0C">
              <w:rPr>
                <w:sz w:val="20"/>
                <w:szCs w:val="20"/>
              </w:rPr>
              <w:t xml:space="preserve">Piasecka A. (2008), Komunikowanie wartości zdrowia w polskich kampaniach społecznych - wymiar edukacyjny. Wydawnictwo: Adam Marszałek, Toruń </w:t>
            </w:r>
          </w:p>
          <w:p w14:paraId="6E646487" w14:textId="77777777" w:rsidR="003E7C1A" w:rsidRPr="003E7C0C" w:rsidRDefault="003E7C1A" w:rsidP="003E7C1A">
            <w:pPr>
              <w:pStyle w:val="NormalnyWeb"/>
              <w:numPr>
                <w:ilvl w:val="0"/>
                <w:numId w:val="99"/>
              </w:numPr>
              <w:tabs>
                <w:tab w:val="clear" w:pos="720"/>
                <w:tab w:val="num" w:pos="402"/>
              </w:tabs>
              <w:spacing w:before="0" w:beforeAutospacing="0" w:after="0" w:afterAutospacing="0"/>
              <w:ind w:left="402" w:hanging="283"/>
              <w:rPr>
                <w:sz w:val="20"/>
                <w:szCs w:val="20"/>
              </w:rPr>
            </w:pPr>
            <w:r w:rsidRPr="003E7C0C">
              <w:rPr>
                <w:sz w:val="20"/>
                <w:szCs w:val="20"/>
              </w:rPr>
              <w:t xml:space="preserve">Kościńska E. (2010), Edukacja zdrowotna seniorów i osób przewlekle chorych. Wydawnictwo Uniwersytetu Kazimierza Wielkiego, Bydgoszcz </w:t>
            </w:r>
          </w:p>
          <w:p w14:paraId="1C717E2A" w14:textId="77777777" w:rsidR="003E7C1A" w:rsidRPr="003E7C0C" w:rsidRDefault="003E7C1A" w:rsidP="003E7C1A">
            <w:pPr>
              <w:pStyle w:val="NormalnyWeb"/>
              <w:numPr>
                <w:ilvl w:val="0"/>
                <w:numId w:val="99"/>
              </w:numPr>
              <w:tabs>
                <w:tab w:val="clear" w:pos="720"/>
                <w:tab w:val="num" w:pos="402"/>
              </w:tabs>
              <w:spacing w:before="0" w:beforeAutospacing="0" w:after="0" w:afterAutospacing="0"/>
              <w:ind w:left="402" w:hanging="283"/>
              <w:rPr>
                <w:sz w:val="20"/>
                <w:szCs w:val="20"/>
              </w:rPr>
            </w:pPr>
            <w:r w:rsidRPr="003E7C0C">
              <w:rPr>
                <w:sz w:val="20"/>
                <w:szCs w:val="20"/>
              </w:rPr>
              <w:t xml:space="preserve">Kozłowska A. (2011), Reklama: techniki perswazyjne. Oficyna Wydawnicza - Szkoła Główna Handlowa, Warszawa </w:t>
            </w:r>
          </w:p>
          <w:p w14:paraId="4901D31F" w14:textId="77777777" w:rsidR="003E7C1A" w:rsidRPr="003E7C0C" w:rsidRDefault="003E7C1A" w:rsidP="003E7C1A">
            <w:pPr>
              <w:pStyle w:val="NormalnyWeb"/>
              <w:numPr>
                <w:ilvl w:val="0"/>
                <w:numId w:val="99"/>
              </w:numPr>
              <w:tabs>
                <w:tab w:val="clear" w:pos="720"/>
                <w:tab w:val="num" w:pos="402"/>
              </w:tabs>
              <w:spacing w:before="0" w:beforeAutospacing="0" w:after="0" w:afterAutospacing="0"/>
              <w:ind w:left="402" w:hanging="283"/>
              <w:rPr>
                <w:sz w:val="20"/>
                <w:szCs w:val="20"/>
              </w:rPr>
            </w:pPr>
            <w:r w:rsidRPr="003E7C0C">
              <w:rPr>
                <w:sz w:val="20"/>
                <w:szCs w:val="20"/>
              </w:rPr>
              <w:t xml:space="preserve">Kulik TB, Wolny B, Pacian A (red.) (2008), Edukacja zdrowotna w naukach medycznych i społecznych. Cz. 1, Zagrożenia zdrowia - profilaktyka - wychowanie zdrowotne. Katolicki Uniwersytet Lubelski Jana Pawła II. Wydział Zamiejscowy Nauk o Społeczeństwie, Stalowa Wola, Lublin </w:t>
            </w:r>
          </w:p>
          <w:p w14:paraId="660D1923" w14:textId="77777777" w:rsidR="003E7C1A" w:rsidRPr="003E7C0C" w:rsidRDefault="003E7C1A" w:rsidP="003E7C1A">
            <w:pPr>
              <w:pStyle w:val="NormalnyWeb"/>
              <w:numPr>
                <w:ilvl w:val="0"/>
                <w:numId w:val="99"/>
              </w:numPr>
              <w:tabs>
                <w:tab w:val="clear" w:pos="720"/>
                <w:tab w:val="num" w:pos="402"/>
              </w:tabs>
              <w:spacing w:before="0" w:beforeAutospacing="0" w:after="0" w:afterAutospacing="0"/>
              <w:ind w:left="402" w:hanging="283"/>
              <w:rPr>
                <w:sz w:val="20"/>
                <w:szCs w:val="20"/>
              </w:rPr>
            </w:pPr>
            <w:r w:rsidRPr="003E7C0C">
              <w:rPr>
                <w:sz w:val="20"/>
                <w:szCs w:val="20"/>
              </w:rPr>
              <w:t>Lewicki C. (2006), Edukacja zdrowotna: systemowa analiza zagadnień. Wydawnictwo Uniwersytetu Rzeszowskiego, Rzeszów</w:t>
            </w:r>
          </w:p>
          <w:p w14:paraId="1F8A3B7E" w14:textId="77777777" w:rsidR="003E7C1A" w:rsidRPr="003E7C0C" w:rsidRDefault="003E7C1A" w:rsidP="003E7C1A">
            <w:pPr>
              <w:pStyle w:val="NormalnyWeb"/>
              <w:numPr>
                <w:ilvl w:val="0"/>
                <w:numId w:val="63"/>
              </w:numPr>
              <w:tabs>
                <w:tab w:val="num" w:pos="402"/>
              </w:tabs>
              <w:spacing w:before="0" w:beforeAutospacing="0" w:after="0" w:afterAutospacing="0"/>
              <w:ind w:hanging="283"/>
              <w:rPr>
                <w:sz w:val="20"/>
                <w:szCs w:val="20"/>
              </w:rPr>
            </w:pPr>
            <w:r w:rsidRPr="003E7C0C">
              <w:rPr>
                <w:sz w:val="20"/>
                <w:szCs w:val="20"/>
              </w:rPr>
              <w:t xml:space="preserve">Daszkiewicz M. (2011), Planowanie kampanii społecznych, w: Mazurek-Łopacińska K. (red.), Nauki o Zarządzaniu 6. </w:t>
            </w:r>
            <w:r w:rsidRPr="003E7C0C">
              <w:rPr>
                <w:iCs/>
                <w:sz w:val="20"/>
                <w:szCs w:val="20"/>
              </w:rPr>
              <w:t>Badania rynkowe</w:t>
            </w:r>
            <w:r w:rsidRPr="003E7C0C">
              <w:rPr>
                <w:i/>
                <w:iCs/>
                <w:sz w:val="20"/>
                <w:szCs w:val="20"/>
              </w:rPr>
              <w:t xml:space="preserve">, </w:t>
            </w:r>
            <w:r w:rsidRPr="003E7C0C">
              <w:rPr>
                <w:sz w:val="20"/>
                <w:szCs w:val="20"/>
              </w:rPr>
              <w:t>Prace Naukowe Uniwersytetu Ekonomicznego we Wrocławiu nr 161, Wrocław, s. 131-145</w:t>
            </w:r>
          </w:p>
          <w:p w14:paraId="15191A35" w14:textId="77777777" w:rsidR="003E7C1A" w:rsidRPr="003E7C0C" w:rsidRDefault="003E7C1A" w:rsidP="003E7C1A">
            <w:pPr>
              <w:pStyle w:val="NormalnyWeb"/>
              <w:numPr>
                <w:ilvl w:val="0"/>
                <w:numId w:val="63"/>
              </w:numPr>
              <w:tabs>
                <w:tab w:val="num" w:pos="402"/>
              </w:tabs>
              <w:spacing w:before="0" w:beforeAutospacing="0" w:after="0" w:afterAutospacing="0"/>
              <w:ind w:hanging="283"/>
              <w:rPr>
                <w:sz w:val="20"/>
                <w:szCs w:val="20"/>
              </w:rPr>
            </w:pPr>
            <w:r w:rsidRPr="003E7C0C">
              <w:rPr>
                <w:sz w:val="20"/>
                <w:szCs w:val="20"/>
              </w:rPr>
              <w:t>Szostek D. (2014), Błędy i trudności w stosowaniu marketingu społecznego na przykładzie kampanii społecznych w Polsce. Marketing i Rynek, vol. 9, s. 8-16</w:t>
            </w:r>
          </w:p>
        </w:tc>
      </w:tr>
    </w:tbl>
    <w:p w14:paraId="00F35518" w14:textId="77777777" w:rsidR="003E6879" w:rsidRPr="003E7C0C" w:rsidRDefault="003E7C1A" w:rsidP="003E7C1A">
      <w:pPr>
        <w:pStyle w:val="Nagwek2"/>
        <w:ind w:left="0" w:hanging="284"/>
      </w:pPr>
      <w:r w:rsidRPr="003E7C0C">
        <w:t xml:space="preserve"> </w:t>
      </w:r>
    </w:p>
    <w:p w14:paraId="12141C6A" w14:textId="77777777" w:rsidR="00FD0BA3" w:rsidRPr="00C21C84" w:rsidRDefault="003E6879" w:rsidP="00FD0BA3">
      <w:pPr>
        <w:pStyle w:val="Nagwek2"/>
        <w:ind w:left="0" w:hanging="284"/>
        <w:rPr>
          <w:kern w:val="36"/>
          <w:szCs w:val="24"/>
        </w:rPr>
      </w:pPr>
      <w:r w:rsidRPr="003E7C0C">
        <w:br w:type="page"/>
      </w:r>
      <w:bookmarkStart w:id="61" w:name="_Toc20813546"/>
      <w:r w:rsidR="00FD0BA3" w:rsidRPr="00C21C84">
        <w:rPr>
          <w:kern w:val="36"/>
          <w:szCs w:val="24"/>
        </w:rPr>
        <w:lastRenderedPageBreak/>
        <w:t>Analizy ekonomiczne w ochronie zdrowia (ścieżka II)</w:t>
      </w:r>
      <w:bookmarkEnd w:id="61"/>
    </w:p>
    <w:tbl>
      <w:tblPr>
        <w:tblW w:w="9498" w:type="dxa"/>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5" w:type="dxa"/>
          <w:left w:w="15" w:type="dxa"/>
          <w:bottom w:w="15" w:type="dxa"/>
          <w:right w:w="15" w:type="dxa"/>
        </w:tblCellMar>
        <w:tblLook w:val="04A0" w:firstRow="1" w:lastRow="0" w:firstColumn="1" w:lastColumn="0" w:noHBand="0" w:noVBand="1"/>
      </w:tblPr>
      <w:tblGrid>
        <w:gridCol w:w="2597"/>
        <w:gridCol w:w="6901"/>
      </w:tblGrid>
      <w:tr w:rsidR="00FD0BA3" w:rsidRPr="003E7C0C" w14:paraId="2B0A3C4F" w14:textId="77777777" w:rsidTr="007F426D">
        <w:tc>
          <w:tcPr>
            <w:tcW w:w="2597" w:type="dxa"/>
            <w:vAlign w:val="center"/>
            <w:hideMark/>
          </w:tcPr>
          <w:p w14:paraId="2892C5CF" w14:textId="77777777" w:rsidR="00FD0BA3" w:rsidRPr="003E7C0C" w:rsidRDefault="00FD0BA3" w:rsidP="00A61BB4">
            <w:r w:rsidRPr="003E7C0C">
              <w:t>Nazwa wydziału</w:t>
            </w:r>
          </w:p>
        </w:tc>
        <w:tc>
          <w:tcPr>
            <w:tcW w:w="6901" w:type="dxa"/>
            <w:vAlign w:val="center"/>
            <w:hideMark/>
          </w:tcPr>
          <w:p w14:paraId="21BB5720" w14:textId="77777777" w:rsidR="00FD0BA3" w:rsidRPr="003E7C0C" w:rsidRDefault="00FD0BA3" w:rsidP="00A61BB4">
            <w:pPr>
              <w:pStyle w:val="NormalnyWeb"/>
              <w:spacing w:before="0" w:beforeAutospacing="0" w:after="0" w:afterAutospacing="0"/>
              <w:rPr>
                <w:sz w:val="20"/>
                <w:szCs w:val="20"/>
              </w:rPr>
            </w:pPr>
            <w:r w:rsidRPr="003E7C0C">
              <w:rPr>
                <w:sz w:val="20"/>
                <w:szCs w:val="20"/>
              </w:rPr>
              <w:t>Wydział Nauk o Zdrowiu</w:t>
            </w:r>
          </w:p>
        </w:tc>
      </w:tr>
      <w:tr w:rsidR="00FD0BA3" w:rsidRPr="003E7C0C" w14:paraId="6EC712A1" w14:textId="77777777" w:rsidTr="007F426D">
        <w:tc>
          <w:tcPr>
            <w:tcW w:w="2597" w:type="dxa"/>
            <w:vAlign w:val="center"/>
            <w:hideMark/>
          </w:tcPr>
          <w:p w14:paraId="42B85E14" w14:textId="77777777" w:rsidR="00FD0BA3" w:rsidRPr="003E7C0C" w:rsidRDefault="00FD0BA3" w:rsidP="00A61BB4">
            <w:r w:rsidRPr="003E7C0C">
              <w:t>Nazwa jednostki prowadzącej moduł</w:t>
            </w:r>
          </w:p>
        </w:tc>
        <w:tc>
          <w:tcPr>
            <w:tcW w:w="6901" w:type="dxa"/>
            <w:vAlign w:val="center"/>
            <w:hideMark/>
          </w:tcPr>
          <w:p w14:paraId="35FE1060" w14:textId="77777777" w:rsidR="00FD0BA3" w:rsidRPr="003E7C0C" w:rsidRDefault="00FD0BA3" w:rsidP="00A61BB4">
            <w:pPr>
              <w:pStyle w:val="NormalnyWeb"/>
              <w:spacing w:before="0" w:beforeAutospacing="0" w:after="0" w:afterAutospacing="0"/>
              <w:rPr>
                <w:sz w:val="20"/>
                <w:szCs w:val="20"/>
              </w:rPr>
            </w:pPr>
            <w:r w:rsidRPr="003E7C0C">
              <w:rPr>
                <w:sz w:val="20"/>
                <w:szCs w:val="20"/>
              </w:rPr>
              <w:t>Zakład Ekonomiki Zdrowia i Zabezpieczenia Społecznego</w:t>
            </w:r>
          </w:p>
        </w:tc>
      </w:tr>
      <w:tr w:rsidR="00FD0BA3" w:rsidRPr="003E7C0C" w14:paraId="15641311" w14:textId="77777777" w:rsidTr="007F426D">
        <w:tc>
          <w:tcPr>
            <w:tcW w:w="2597" w:type="dxa"/>
            <w:vAlign w:val="center"/>
            <w:hideMark/>
          </w:tcPr>
          <w:p w14:paraId="6622AFEF" w14:textId="77777777" w:rsidR="00FD0BA3" w:rsidRPr="003E7C0C" w:rsidRDefault="00FD0BA3" w:rsidP="00A61BB4">
            <w:r w:rsidRPr="003E7C0C">
              <w:t>Nazwa modułu kształcenia</w:t>
            </w:r>
          </w:p>
        </w:tc>
        <w:tc>
          <w:tcPr>
            <w:tcW w:w="6901" w:type="dxa"/>
            <w:vAlign w:val="center"/>
            <w:hideMark/>
          </w:tcPr>
          <w:p w14:paraId="5BC450FE" w14:textId="77777777" w:rsidR="00FD0BA3" w:rsidRPr="003E7C0C" w:rsidRDefault="00FD0BA3" w:rsidP="00A61BB4">
            <w:pPr>
              <w:pStyle w:val="NormalnyWeb"/>
              <w:spacing w:before="0" w:beforeAutospacing="0" w:after="0" w:afterAutospacing="0"/>
              <w:rPr>
                <w:sz w:val="20"/>
                <w:szCs w:val="20"/>
              </w:rPr>
            </w:pPr>
            <w:r w:rsidRPr="003E7C0C">
              <w:rPr>
                <w:sz w:val="20"/>
                <w:szCs w:val="20"/>
              </w:rPr>
              <w:t>Analizy ekonomiczne w ochronie zdrowia</w:t>
            </w:r>
          </w:p>
        </w:tc>
      </w:tr>
      <w:tr w:rsidR="00FD0BA3" w:rsidRPr="003E7C0C" w14:paraId="28B319B1" w14:textId="77777777" w:rsidTr="007F426D">
        <w:tc>
          <w:tcPr>
            <w:tcW w:w="2597" w:type="dxa"/>
            <w:vAlign w:val="center"/>
          </w:tcPr>
          <w:p w14:paraId="3B3C3124" w14:textId="77777777" w:rsidR="00FD0BA3" w:rsidRPr="003E7C0C" w:rsidRDefault="00FD0BA3" w:rsidP="00A61BB4">
            <w:r w:rsidRPr="003E7C0C">
              <w:rPr>
                <w:noProof/>
              </w:rPr>
              <w:t>Klasyfikacja ISCED</w:t>
            </w:r>
          </w:p>
        </w:tc>
        <w:tc>
          <w:tcPr>
            <w:tcW w:w="6901" w:type="dxa"/>
            <w:vAlign w:val="center"/>
          </w:tcPr>
          <w:p w14:paraId="0F36143D" w14:textId="77777777" w:rsidR="00FD0BA3" w:rsidRPr="003E7C0C" w:rsidRDefault="00FD0BA3" w:rsidP="00A61BB4">
            <w:pPr>
              <w:pStyle w:val="NormalnyWeb"/>
              <w:spacing w:before="0" w:beforeAutospacing="0" w:after="0" w:afterAutospacing="0"/>
              <w:rPr>
                <w:sz w:val="20"/>
                <w:szCs w:val="20"/>
              </w:rPr>
            </w:pPr>
            <w:r w:rsidRPr="003E7C0C">
              <w:rPr>
                <w:sz w:val="20"/>
                <w:szCs w:val="20"/>
              </w:rPr>
              <w:t>0311; 09</w:t>
            </w:r>
          </w:p>
        </w:tc>
      </w:tr>
      <w:tr w:rsidR="00FD0BA3" w:rsidRPr="003E7C0C" w14:paraId="24DCF897" w14:textId="77777777" w:rsidTr="007F426D">
        <w:tc>
          <w:tcPr>
            <w:tcW w:w="2597" w:type="dxa"/>
            <w:vAlign w:val="center"/>
            <w:hideMark/>
          </w:tcPr>
          <w:p w14:paraId="79ED513F" w14:textId="77777777" w:rsidR="00FD0BA3" w:rsidRPr="003E7C0C" w:rsidRDefault="00FD0BA3" w:rsidP="00A61BB4">
            <w:r w:rsidRPr="003E7C0C">
              <w:t>Język kształcenia</w:t>
            </w:r>
          </w:p>
        </w:tc>
        <w:tc>
          <w:tcPr>
            <w:tcW w:w="6901" w:type="dxa"/>
            <w:vAlign w:val="center"/>
            <w:hideMark/>
          </w:tcPr>
          <w:p w14:paraId="2052D5B3" w14:textId="77777777" w:rsidR="00FD0BA3" w:rsidRPr="003E7C0C" w:rsidRDefault="00FD0BA3" w:rsidP="00A61BB4">
            <w:pPr>
              <w:pStyle w:val="NormalnyWeb"/>
              <w:spacing w:before="0" w:beforeAutospacing="0" w:after="0" w:afterAutospacing="0"/>
              <w:rPr>
                <w:sz w:val="20"/>
                <w:szCs w:val="20"/>
              </w:rPr>
            </w:pPr>
            <w:r w:rsidRPr="003E7C0C">
              <w:rPr>
                <w:sz w:val="20"/>
                <w:szCs w:val="20"/>
              </w:rPr>
              <w:t>polski</w:t>
            </w:r>
          </w:p>
        </w:tc>
      </w:tr>
      <w:tr w:rsidR="00FD0BA3" w:rsidRPr="003E7C0C" w14:paraId="6EA4F759" w14:textId="77777777" w:rsidTr="007F426D">
        <w:tc>
          <w:tcPr>
            <w:tcW w:w="2597" w:type="dxa"/>
            <w:vAlign w:val="center"/>
            <w:hideMark/>
          </w:tcPr>
          <w:p w14:paraId="4C39740C" w14:textId="77777777" w:rsidR="00FD0BA3" w:rsidRPr="003E7C0C" w:rsidRDefault="00FD0BA3" w:rsidP="00A61BB4">
            <w:r w:rsidRPr="003E7C0C">
              <w:t>Cele kształcenia</w:t>
            </w:r>
          </w:p>
        </w:tc>
        <w:tc>
          <w:tcPr>
            <w:tcW w:w="6901" w:type="dxa"/>
            <w:vAlign w:val="center"/>
            <w:hideMark/>
          </w:tcPr>
          <w:p w14:paraId="5325DD3B" w14:textId="77777777" w:rsidR="00FD0BA3" w:rsidRPr="003E7C0C" w:rsidRDefault="00FD0BA3" w:rsidP="00A61BB4">
            <w:pPr>
              <w:pStyle w:val="NormalnyWeb"/>
              <w:spacing w:before="0" w:beforeAutospacing="0" w:after="0" w:afterAutospacing="0"/>
              <w:jc w:val="both"/>
              <w:rPr>
                <w:sz w:val="20"/>
                <w:szCs w:val="20"/>
              </w:rPr>
            </w:pPr>
            <w:r w:rsidRPr="003E7C0C">
              <w:rPr>
                <w:sz w:val="20"/>
                <w:szCs w:val="20"/>
              </w:rPr>
              <w:t>Celem przedmiotu jest umożliwienie studentom zrozumienia argu</w:t>
            </w:r>
            <w:r w:rsidRPr="003E7C0C">
              <w:rPr>
                <w:sz w:val="20"/>
                <w:szCs w:val="20"/>
              </w:rPr>
              <w:softHyphen/>
              <w:t>men</w:t>
            </w:r>
            <w:r w:rsidRPr="003E7C0C">
              <w:rPr>
                <w:sz w:val="20"/>
                <w:szCs w:val="20"/>
              </w:rPr>
              <w:softHyphen/>
              <w:t>tów i teoretycznych podstaw analiz ekonomicznych stosowanych w zarzą</w:t>
            </w:r>
            <w:r w:rsidRPr="003E7C0C">
              <w:rPr>
                <w:sz w:val="20"/>
                <w:szCs w:val="20"/>
              </w:rPr>
              <w:softHyphen/>
              <w:t xml:space="preserve">dzaniu ochroną zdrowia oraz opanowanie zaawansowanych metod i narzędzi ocen ekonomicznych wykorzystywanych w podejmowaniu decyzji alokacyjnych w systemie ochrony zdrowia. </w:t>
            </w:r>
          </w:p>
        </w:tc>
      </w:tr>
      <w:tr w:rsidR="00FD0BA3" w:rsidRPr="003E7C0C" w14:paraId="7FE92F09" w14:textId="77777777" w:rsidTr="007F426D">
        <w:tc>
          <w:tcPr>
            <w:tcW w:w="2597" w:type="dxa"/>
            <w:vAlign w:val="center"/>
            <w:hideMark/>
          </w:tcPr>
          <w:p w14:paraId="49B20625" w14:textId="77777777" w:rsidR="00FD0BA3" w:rsidRPr="003E7C0C" w:rsidRDefault="00FD0BA3" w:rsidP="00A61BB4">
            <w:r w:rsidRPr="003E7C0C">
              <w:t>Efekty kształcenia dla modułu kształcenia</w:t>
            </w:r>
          </w:p>
        </w:tc>
        <w:tc>
          <w:tcPr>
            <w:tcW w:w="6901" w:type="dxa"/>
            <w:vAlign w:val="center"/>
            <w:hideMark/>
          </w:tcPr>
          <w:p w14:paraId="4DA29A2C" w14:textId="77777777" w:rsidR="00FD0BA3" w:rsidRPr="003E7C0C" w:rsidRDefault="00FD0BA3" w:rsidP="00A61BB4">
            <w:pPr>
              <w:pStyle w:val="NormalnyWeb"/>
              <w:spacing w:before="0" w:beforeAutospacing="0" w:after="0" w:afterAutospacing="0"/>
              <w:rPr>
                <w:sz w:val="20"/>
                <w:szCs w:val="20"/>
              </w:rPr>
            </w:pPr>
            <w:r w:rsidRPr="003E7C0C">
              <w:rPr>
                <w:b/>
                <w:sz w:val="20"/>
                <w:szCs w:val="20"/>
              </w:rPr>
              <w:t>Wiedza – student/ka:</w:t>
            </w:r>
          </w:p>
          <w:p w14:paraId="720176ED" w14:textId="77777777" w:rsidR="00FD0BA3" w:rsidRPr="003E7C0C" w:rsidRDefault="00FD0BA3" w:rsidP="00FD0BA3">
            <w:pPr>
              <w:pStyle w:val="NormalnyWeb"/>
              <w:numPr>
                <w:ilvl w:val="3"/>
                <w:numId w:val="260"/>
              </w:numPr>
              <w:spacing w:before="0" w:beforeAutospacing="0" w:after="0" w:afterAutospacing="0"/>
              <w:ind w:left="402"/>
              <w:rPr>
                <w:sz w:val="20"/>
                <w:szCs w:val="20"/>
              </w:rPr>
            </w:pPr>
            <w:r w:rsidRPr="003E7C0C">
              <w:rPr>
                <w:sz w:val="20"/>
                <w:szCs w:val="20"/>
              </w:rPr>
              <w:t>wymienia i charakteryzuje metody i narzędzia analiz ekonomicznych stosowane w ochronie zdrowia</w:t>
            </w:r>
          </w:p>
          <w:p w14:paraId="3D3C6659" w14:textId="77777777" w:rsidR="00FD0BA3" w:rsidRPr="003E7C0C" w:rsidRDefault="00FD0BA3" w:rsidP="00FD0BA3">
            <w:pPr>
              <w:pStyle w:val="NormalnyWeb"/>
              <w:numPr>
                <w:ilvl w:val="3"/>
                <w:numId w:val="260"/>
              </w:numPr>
              <w:spacing w:before="0" w:beforeAutospacing="0" w:after="0" w:afterAutospacing="0"/>
              <w:ind w:left="402"/>
              <w:rPr>
                <w:sz w:val="20"/>
                <w:szCs w:val="20"/>
              </w:rPr>
            </w:pPr>
            <w:r w:rsidRPr="003E7C0C">
              <w:rPr>
                <w:sz w:val="20"/>
                <w:szCs w:val="20"/>
              </w:rPr>
              <w:t>wylicza i definiuje metody i jednostki pomiaru wyników programów zdrowotnych oraz pomiaru ekonomicznego obciążenia chorobami społeczeństw</w:t>
            </w:r>
          </w:p>
          <w:p w14:paraId="512F2EBC" w14:textId="77777777" w:rsidR="00FD0BA3" w:rsidRPr="003E7C0C" w:rsidRDefault="00FD0BA3" w:rsidP="00FD0BA3">
            <w:pPr>
              <w:pStyle w:val="NormalnyWeb"/>
              <w:numPr>
                <w:ilvl w:val="3"/>
                <w:numId w:val="260"/>
              </w:numPr>
              <w:spacing w:before="0" w:beforeAutospacing="0" w:after="0" w:afterAutospacing="0"/>
              <w:ind w:left="402"/>
              <w:rPr>
                <w:sz w:val="20"/>
                <w:szCs w:val="20"/>
              </w:rPr>
            </w:pPr>
            <w:r w:rsidRPr="003E7C0C">
              <w:rPr>
                <w:sz w:val="20"/>
                <w:szCs w:val="20"/>
              </w:rPr>
              <w:t>krytycznie ocenia metody stosowane w najnowszej wersji badania obciążenia chorobami, urazami i czynnikami ryzyka świata (</w:t>
            </w:r>
            <w:r w:rsidRPr="003E7C0C">
              <w:rPr>
                <w:i/>
                <w:iCs/>
                <w:sz w:val="20"/>
                <w:szCs w:val="20"/>
              </w:rPr>
              <w:t>Global Burden of Disease Study</w:t>
            </w:r>
            <w:r w:rsidRPr="003E7C0C">
              <w:rPr>
                <w:sz w:val="20"/>
                <w:szCs w:val="20"/>
              </w:rPr>
              <w:t xml:space="preserve"> (GBD) z roku 201</w:t>
            </w:r>
            <w:r>
              <w:rPr>
                <w:sz w:val="20"/>
                <w:szCs w:val="20"/>
              </w:rPr>
              <w:t>7</w:t>
            </w:r>
            <w:r w:rsidRPr="003E7C0C">
              <w:rPr>
                <w:sz w:val="20"/>
                <w:szCs w:val="20"/>
              </w:rPr>
              <w:t xml:space="preserve">) i porównuje z metodami stosowanymi w poprzednich latach badania GBD </w:t>
            </w:r>
          </w:p>
          <w:p w14:paraId="1A20CA4D" w14:textId="77777777" w:rsidR="00FD0BA3" w:rsidRPr="003E7C0C" w:rsidRDefault="00FD0BA3" w:rsidP="00FD0BA3">
            <w:pPr>
              <w:pStyle w:val="NormalnyWeb"/>
              <w:numPr>
                <w:ilvl w:val="3"/>
                <w:numId w:val="260"/>
              </w:numPr>
              <w:spacing w:before="0" w:beforeAutospacing="0" w:after="0" w:afterAutospacing="0"/>
              <w:ind w:left="402"/>
              <w:rPr>
                <w:sz w:val="20"/>
                <w:szCs w:val="20"/>
              </w:rPr>
            </w:pPr>
            <w:r w:rsidRPr="003E7C0C">
              <w:rPr>
                <w:sz w:val="20"/>
                <w:szCs w:val="20"/>
              </w:rPr>
              <w:t>wybiera narzędzia wizualizacji wyników badania GBD z roku 201</w:t>
            </w:r>
            <w:r>
              <w:rPr>
                <w:sz w:val="20"/>
                <w:szCs w:val="20"/>
              </w:rPr>
              <w:t>7</w:t>
            </w:r>
            <w:r w:rsidRPr="003E7C0C">
              <w:rPr>
                <w:sz w:val="20"/>
                <w:szCs w:val="20"/>
              </w:rPr>
              <w:t xml:space="preserve"> dla Polski, Europy i świata w prezentacji kluczowych wniosków z analizy</w:t>
            </w:r>
          </w:p>
          <w:p w14:paraId="76FDA3F1" w14:textId="77777777" w:rsidR="00FD0BA3" w:rsidRPr="003E7C0C" w:rsidRDefault="00FD0BA3" w:rsidP="00FD0BA3">
            <w:pPr>
              <w:pStyle w:val="NormalnyWeb"/>
              <w:numPr>
                <w:ilvl w:val="3"/>
                <w:numId w:val="260"/>
              </w:numPr>
              <w:spacing w:before="0" w:beforeAutospacing="0" w:after="0" w:afterAutospacing="0"/>
              <w:ind w:left="402"/>
              <w:rPr>
                <w:sz w:val="20"/>
                <w:szCs w:val="20"/>
              </w:rPr>
            </w:pPr>
            <w:r w:rsidRPr="003E7C0C">
              <w:rPr>
                <w:sz w:val="20"/>
                <w:szCs w:val="20"/>
              </w:rPr>
              <w:t xml:space="preserve">stosuje wyników GBD do benchmarkingu systemów ochrony zdrowia wybranych krajów </w:t>
            </w:r>
          </w:p>
          <w:p w14:paraId="7B8748B0" w14:textId="77777777" w:rsidR="00FD0BA3" w:rsidRPr="003E7C0C" w:rsidRDefault="00FD0BA3" w:rsidP="00A61BB4">
            <w:pPr>
              <w:pStyle w:val="NormalnyWeb"/>
              <w:spacing w:before="0" w:beforeAutospacing="0" w:after="0" w:afterAutospacing="0"/>
              <w:rPr>
                <w:sz w:val="20"/>
                <w:szCs w:val="20"/>
              </w:rPr>
            </w:pPr>
          </w:p>
          <w:p w14:paraId="0FFC76C2" w14:textId="77777777" w:rsidR="00FD0BA3" w:rsidRPr="003E7C0C" w:rsidRDefault="00FD0BA3" w:rsidP="00A61BB4">
            <w:pPr>
              <w:pStyle w:val="NormalnyWeb"/>
              <w:spacing w:before="0" w:beforeAutospacing="0" w:after="0" w:afterAutospacing="0"/>
              <w:rPr>
                <w:sz w:val="20"/>
                <w:szCs w:val="20"/>
              </w:rPr>
            </w:pPr>
            <w:r w:rsidRPr="003E7C0C">
              <w:rPr>
                <w:b/>
                <w:sz w:val="20"/>
                <w:szCs w:val="20"/>
              </w:rPr>
              <w:t>Umiejętności – student/ka:</w:t>
            </w:r>
          </w:p>
          <w:p w14:paraId="6364BCD4" w14:textId="77777777" w:rsidR="00FD0BA3" w:rsidRPr="003E7C0C" w:rsidRDefault="00FD0BA3" w:rsidP="00FD0BA3">
            <w:pPr>
              <w:pStyle w:val="NormalnyWeb"/>
              <w:numPr>
                <w:ilvl w:val="3"/>
                <w:numId w:val="260"/>
              </w:numPr>
              <w:spacing w:before="0" w:beforeAutospacing="0" w:after="0" w:afterAutospacing="0"/>
              <w:ind w:left="402"/>
              <w:rPr>
                <w:sz w:val="20"/>
                <w:szCs w:val="20"/>
              </w:rPr>
            </w:pPr>
            <w:r w:rsidRPr="003E7C0C">
              <w:rPr>
                <w:sz w:val="20"/>
                <w:szCs w:val="20"/>
              </w:rPr>
              <w:t>potrafi przeprowadzić krytyczną analizę i interpretację publikacji naukowych przedstawiających analizy ekonomiczne przedsięwzięć medycznych</w:t>
            </w:r>
          </w:p>
          <w:p w14:paraId="2AACEE61" w14:textId="77777777" w:rsidR="00FD0BA3" w:rsidRPr="003E7C0C" w:rsidRDefault="00FD0BA3" w:rsidP="00FD0BA3">
            <w:pPr>
              <w:pStyle w:val="NormalnyWeb"/>
              <w:numPr>
                <w:ilvl w:val="0"/>
                <w:numId w:val="260"/>
              </w:numPr>
              <w:spacing w:before="0" w:beforeAutospacing="0" w:after="0" w:afterAutospacing="0"/>
              <w:ind w:left="402"/>
              <w:rPr>
                <w:sz w:val="20"/>
                <w:szCs w:val="20"/>
              </w:rPr>
            </w:pPr>
            <w:r w:rsidRPr="003E7C0C">
              <w:rPr>
                <w:sz w:val="20"/>
                <w:szCs w:val="20"/>
              </w:rPr>
              <w:t>potrafi skonstruować oraz przeprowadzić pełną analizę ekonomiczną programu zdrowotnego</w:t>
            </w:r>
          </w:p>
          <w:p w14:paraId="4741BF27" w14:textId="77777777" w:rsidR="00FD0BA3" w:rsidRPr="003E7C0C" w:rsidRDefault="00FD0BA3" w:rsidP="00FD0BA3">
            <w:pPr>
              <w:pStyle w:val="NormalnyWeb"/>
              <w:numPr>
                <w:ilvl w:val="0"/>
                <w:numId w:val="260"/>
              </w:numPr>
              <w:spacing w:before="0" w:beforeAutospacing="0" w:after="0" w:afterAutospacing="0"/>
              <w:ind w:left="402"/>
              <w:rPr>
                <w:sz w:val="20"/>
                <w:szCs w:val="20"/>
              </w:rPr>
            </w:pPr>
            <w:r w:rsidRPr="003E7C0C">
              <w:rPr>
                <w:sz w:val="20"/>
                <w:szCs w:val="20"/>
              </w:rPr>
              <w:t>potrafi wykonać kompleksową ocenę ekonomicznego obciążenia wybraną przewlekłą chorobą społeczeństwa Polski</w:t>
            </w:r>
          </w:p>
          <w:p w14:paraId="404F12AF" w14:textId="77777777" w:rsidR="00FD0BA3" w:rsidRPr="003E7C0C" w:rsidRDefault="00FD0BA3" w:rsidP="00A61BB4">
            <w:pPr>
              <w:pStyle w:val="NormalnyWeb"/>
              <w:spacing w:before="0" w:beforeAutospacing="0" w:after="0" w:afterAutospacing="0"/>
              <w:rPr>
                <w:sz w:val="20"/>
                <w:szCs w:val="20"/>
              </w:rPr>
            </w:pPr>
          </w:p>
          <w:p w14:paraId="348CA369" w14:textId="77777777" w:rsidR="00FD0BA3" w:rsidRPr="003E7C0C" w:rsidRDefault="00FD0BA3" w:rsidP="00A61BB4">
            <w:pPr>
              <w:pStyle w:val="NormalnyWeb"/>
              <w:spacing w:before="0" w:beforeAutospacing="0" w:after="0" w:afterAutospacing="0"/>
              <w:rPr>
                <w:sz w:val="20"/>
                <w:szCs w:val="20"/>
              </w:rPr>
            </w:pPr>
            <w:r w:rsidRPr="003E7C0C">
              <w:rPr>
                <w:b/>
                <w:sz w:val="20"/>
                <w:szCs w:val="20"/>
              </w:rPr>
              <w:t>Kompetencje społeczne – student/ka:</w:t>
            </w:r>
          </w:p>
          <w:p w14:paraId="1265B2D6" w14:textId="77777777" w:rsidR="00FD0BA3" w:rsidRPr="003E7C0C" w:rsidRDefault="00FD0BA3" w:rsidP="00FD0BA3">
            <w:pPr>
              <w:pStyle w:val="NormalnyWeb"/>
              <w:numPr>
                <w:ilvl w:val="0"/>
                <w:numId w:val="260"/>
              </w:numPr>
              <w:spacing w:before="0" w:beforeAutospacing="0" w:after="0" w:afterAutospacing="0"/>
              <w:ind w:left="402"/>
              <w:rPr>
                <w:sz w:val="20"/>
                <w:szCs w:val="20"/>
              </w:rPr>
            </w:pPr>
            <w:r w:rsidRPr="003E7C0C">
              <w:rPr>
                <w:sz w:val="20"/>
                <w:szCs w:val="20"/>
              </w:rPr>
              <w:t>ma świadomość konieczności samodzielnego zdobywania wiedzy i poszerzania swoich umiejętności badawczych korzystając z obiektywnych źródeł informacji oraz podejmowania autonomicznych działań zmierzających do rozstrzygania praktycznych problemów</w:t>
            </w:r>
          </w:p>
          <w:p w14:paraId="628A7E5A" w14:textId="77777777" w:rsidR="00FD0BA3" w:rsidRPr="003E7C0C" w:rsidRDefault="00FD0BA3" w:rsidP="00FD0BA3">
            <w:pPr>
              <w:pStyle w:val="NormalnyWeb"/>
              <w:numPr>
                <w:ilvl w:val="0"/>
                <w:numId w:val="260"/>
              </w:numPr>
              <w:spacing w:before="0" w:beforeAutospacing="0" w:after="0" w:afterAutospacing="0"/>
              <w:ind w:left="402"/>
              <w:rPr>
                <w:sz w:val="20"/>
                <w:szCs w:val="20"/>
              </w:rPr>
            </w:pPr>
            <w:r w:rsidRPr="003E7C0C">
              <w:rPr>
                <w:sz w:val="20"/>
                <w:szCs w:val="20"/>
              </w:rPr>
              <w:t xml:space="preserve">jest zdolny motywować decydentów do efektywnego wykorzystania gromadzonych w systemie ochrony zdrowia danych w podejmowaniu decyzji alokacyjnych </w:t>
            </w:r>
          </w:p>
          <w:p w14:paraId="761E2EE4" w14:textId="77777777" w:rsidR="00FD0BA3" w:rsidRDefault="00FD0BA3" w:rsidP="00A61BB4">
            <w:pPr>
              <w:pStyle w:val="NormalnyWeb"/>
              <w:spacing w:before="0" w:beforeAutospacing="0" w:after="0" w:afterAutospacing="0"/>
              <w:rPr>
                <w:sz w:val="20"/>
                <w:szCs w:val="20"/>
              </w:rPr>
            </w:pPr>
          </w:p>
          <w:p w14:paraId="7EF9C5C1" w14:textId="77777777" w:rsidR="00FD0BA3" w:rsidRPr="003E7C0C" w:rsidRDefault="00FD0BA3" w:rsidP="00A61BB4">
            <w:pPr>
              <w:pStyle w:val="NormalnyWeb"/>
              <w:spacing w:before="0" w:beforeAutospacing="0" w:after="0" w:afterAutospacing="0"/>
              <w:rPr>
                <w:sz w:val="20"/>
                <w:szCs w:val="20"/>
              </w:rPr>
            </w:pPr>
          </w:p>
          <w:p w14:paraId="4F2470BA" w14:textId="77777777" w:rsidR="00FD0BA3" w:rsidRPr="003E7C0C" w:rsidRDefault="00FD0BA3" w:rsidP="00A61BB4">
            <w:pPr>
              <w:pStyle w:val="NormalnyWeb"/>
              <w:spacing w:before="0" w:beforeAutospacing="0" w:after="0" w:afterAutospacing="0"/>
              <w:rPr>
                <w:sz w:val="20"/>
                <w:szCs w:val="20"/>
              </w:rPr>
            </w:pPr>
            <w:r w:rsidRPr="003E7C0C">
              <w:rPr>
                <w:b/>
                <w:sz w:val="20"/>
                <w:szCs w:val="20"/>
              </w:rPr>
              <w:t>Efekty kształcenia dla modułu korespondują z następującymi efektami kształcenia dla programu:</w:t>
            </w:r>
          </w:p>
          <w:p w14:paraId="440573E6" w14:textId="77777777" w:rsidR="00FD0BA3" w:rsidRPr="003E7C0C" w:rsidRDefault="00FD0BA3" w:rsidP="00FD0BA3">
            <w:pPr>
              <w:pStyle w:val="NormalnyWeb"/>
              <w:numPr>
                <w:ilvl w:val="0"/>
                <w:numId w:val="156"/>
              </w:numPr>
              <w:tabs>
                <w:tab w:val="clear" w:pos="720"/>
                <w:tab w:val="num" w:pos="402"/>
              </w:tabs>
              <w:spacing w:before="0" w:beforeAutospacing="0" w:after="0" w:afterAutospacing="0"/>
              <w:ind w:left="402" w:hanging="283"/>
              <w:rPr>
                <w:sz w:val="20"/>
                <w:szCs w:val="20"/>
              </w:rPr>
            </w:pPr>
            <w:r w:rsidRPr="003E7C0C">
              <w:rPr>
                <w:sz w:val="20"/>
                <w:szCs w:val="20"/>
              </w:rPr>
              <w:t>w zakresie wiedzy: K_W25 w stopniu podstawowym; K_W24 w stopniu średnim; K_W11, K_W15 i K_W31 w stopniu zaawansowanym</w:t>
            </w:r>
          </w:p>
          <w:p w14:paraId="203C20B7" w14:textId="77777777" w:rsidR="00FD0BA3" w:rsidRPr="003E7C0C" w:rsidRDefault="00FD0BA3" w:rsidP="00FD0BA3">
            <w:pPr>
              <w:pStyle w:val="NormalnyWeb"/>
              <w:numPr>
                <w:ilvl w:val="0"/>
                <w:numId w:val="156"/>
              </w:numPr>
              <w:tabs>
                <w:tab w:val="clear" w:pos="720"/>
                <w:tab w:val="num" w:pos="402"/>
              </w:tabs>
              <w:spacing w:before="0" w:beforeAutospacing="0" w:after="0" w:afterAutospacing="0"/>
              <w:ind w:left="402" w:hanging="283"/>
              <w:rPr>
                <w:sz w:val="20"/>
                <w:szCs w:val="20"/>
              </w:rPr>
            </w:pPr>
            <w:r w:rsidRPr="003E7C0C">
              <w:rPr>
                <w:sz w:val="20"/>
                <w:szCs w:val="20"/>
              </w:rPr>
              <w:t>w zakresie umiejętności: K_U15 w stopniu podstawowym; K_U12, K_U14 i K_U21 w stopniu średnim; K_U01,K_U02, K_U18, K_U19 i K_U22 w stopniu zaawansowanym</w:t>
            </w:r>
          </w:p>
          <w:p w14:paraId="3DBFBE02" w14:textId="77777777" w:rsidR="00FD0BA3" w:rsidRPr="003E7C0C" w:rsidRDefault="00FD0BA3" w:rsidP="00A30CF0">
            <w:pPr>
              <w:pStyle w:val="NormalnyWeb"/>
              <w:numPr>
                <w:ilvl w:val="0"/>
                <w:numId w:val="156"/>
              </w:numPr>
              <w:tabs>
                <w:tab w:val="clear" w:pos="720"/>
                <w:tab w:val="num" w:pos="402"/>
              </w:tabs>
              <w:spacing w:before="0" w:beforeAutospacing="0" w:after="0" w:afterAutospacing="0"/>
              <w:ind w:left="402" w:hanging="283"/>
              <w:rPr>
                <w:sz w:val="20"/>
                <w:szCs w:val="20"/>
              </w:rPr>
            </w:pPr>
            <w:r w:rsidRPr="003E7C0C">
              <w:rPr>
                <w:sz w:val="20"/>
                <w:szCs w:val="20"/>
              </w:rPr>
              <w:t>w zakresie kompetencji społecznych: K_K11 w stopniu podstawowym; K_K05 i K_K10 w stopniu średnim; K_K02 w stopniu zaawansowanym</w:t>
            </w:r>
          </w:p>
        </w:tc>
      </w:tr>
      <w:tr w:rsidR="00FD0BA3" w:rsidRPr="003E7C0C" w14:paraId="32038B90" w14:textId="77777777" w:rsidTr="007F426D">
        <w:tc>
          <w:tcPr>
            <w:tcW w:w="2597" w:type="dxa"/>
            <w:vAlign w:val="center"/>
            <w:hideMark/>
          </w:tcPr>
          <w:p w14:paraId="2FBE6415" w14:textId="77777777" w:rsidR="00FD0BA3" w:rsidRPr="003E7C0C" w:rsidRDefault="00FD0BA3" w:rsidP="00A61BB4">
            <w:r w:rsidRPr="003E7C0C">
              <w:t>Metody sprawdzania i kryteria oceny efektów kształcenia uzyskanych przez studentów</w:t>
            </w:r>
          </w:p>
        </w:tc>
        <w:tc>
          <w:tcPr>
            <w:tcW w:w="6901" w:type="dxa"/>
            <w:vAlign w:val="center"/>
            <w:hideMark/>
          </w:tcPr>
          <w:p w14:paraId="36123E30" w14:textId="77777777" w:rsidR="00FD0BA3" w:rsidRDefault="00FD0BA3" w:rsidP="00A61BB4">
            <w:pPr>
              <w:pStyle w:val="NormalnyWeb"/>
              <w:spacing w:before="0" w:beforeAutospacing="0" w:after="0" w:afterAutospacing="0"/>
              <w:rPr>
                <w:sz w:val="20"/>
                <w:szCs w:val="20"/>
              </w:rPr>
            </w:pPr>
            <w:r w:rsidRPr="003E7C0C">
              <w:rPr>
                <w:sz w:val="20"/>
                <w:szCs w:val="20"/>
              </w:rPr>
              <w:t>Efekt 1: ocena projektu zaliczeniowego studenta,</w:t>
            </w:r>
          </w:p>
          <w:p w14:paraId="74E898FE" w14:textId="77777777" w:rsidR="00FD0BA3" w:rsidRPr="003E7C0C" w:rsidRDefault="00FD0BA3" w:rsidP="00A61BB4">
            <w:pPr>
              <w:pStyle w:val="NormalnyWeb"/>
              <w:spacing w:before="0" w:beforeAutospacing="0" w:after="0" w:afterAutospacing="0"/>
              <w:rPr>
                <w:sz w:val="20"/>
                <w:szCs w:val="20"/>
              </w:rPr>
            </w:pPr>
          </w:p>
          <w:p w14:paraId="1A423526" w14:textId="77777777" w:rsidR="00FD0BA3" w:rsidRDefault="00FD0BA3" w:rsidP="00A61BB4">
            <w:pPr>
              <w:pStyle w:val="NormalnyWeb"/>
              <w:spacing w:before="0" w:beforeAutospacing="0" w:after="0" w:afterAutospacing="0"/>
              <w:rPr>
                <w:sz w:val="20"/>
                <w:szCs w:val="20"/>
              </w:rPr>
            </w:pPr>
            <w:r w:rsidRPr="003E7C0C">
              <w:rPr>
                <w:sz w:val="20"/>
                <w:szCs w:val="20"/>
              </w:rPr>
              <w:t>Efekty 2, 5, 9-10: bieżąca ocena rozwiązywania studiów przypadków w trakcie warsztatów komputerowych oraz przygotowania wniosków z analiz w trakcie pracy online z wykorzystaniem baz danych z badania GBD 2010,</w:t>
            </w:r>
          </w:p>
          <w:p w14:paraId="78FDA36E" w14:textId="77777777" w:rsidR="00FD0BA3" w:rsidRPr="003E7C0C" w:rsidRDefault="00FD0BA3" w:rsidP="00A61BB4">
            <w:pPr>
              <w:pStyle w:val="NormalnyWeb"/>
              <w:spacing w:before="0" w:beforeAutospacing="0" w:after="0" w:afterAutospacing="0"/>
              <w:rPr>
                <w:sz w:val="20"/>
                <w:szCs w:val="20"/>
              </w:rPr>
            </w:pPr>
          </w:p>
          <w:p w14:paraId="3573AEBE" w14:textId="77777777" w:rsidR="00FD0BA3" w:rsidRPr="003E7C0C" w:rsidRDefault="00FD0BA3" w:rsidP="00A61BB4">
            <w:pPr>
              <w:pStyle w:val="NormalnyWeb"/>
              <w:spacing w:before="0" w:beforeAutospacing="0" w:after="0" w:afterAutospacing="0"/>
              <w:rPr>
                <w:sz w:val="20"/>
                <w:szCs w:val="20"/>
              </w:rPr>
            </w:pPr>
            <w:r w:rsidRPr="003E7C0C">
              <w:rPr>
                <w:sz w:val="20"/>
                <w:szCs w:val="20"/>
              </w:rPr>
              <w:lastRenderedPageBreak/>
              <w:t>Efekty 3-4, 6-8: aktywność na zajęciach, ocena pracy pisemnej – projektu zaliczeniowego studenta oraz przedstawionej prezentacji</w:t>
            </w:r>
          </w:p>
        </w:tc>
      </w:tr>
      <w:tr w:rsidR="00FD0BA3" w:rsidRPr="003E7C0C" w14:paraId="340DD738" w14:textId="77777777" w:rsidTr="007F426D">
        <w:tc>
          <w:tcPr>
            <w:tcW w:w="2597" w:type="dxa"/>
            <w:vAlign w:val="center"/>
            <w:hideMark/>
          </w:tcPr>
          <w:p w14:paraId="4D0DD34D" w14:textId="77777777" w:rsidR="00FD0BA3" w:rsidRPr="003E7C0C" w:rsidRDefault="00FD0BA3" w:rsidP="00A61BB4">
            <w:r w:rsidRPr="003E7C0C">
              <w:lastRenderedPageBreak/>
              <w:t>Typ modułu kształcenia (obowiązkowy/fakultatywny)</w:t>
            </w:r>
          </w:p>
        </w:tc>
        <w:tc>
          <w:tcPr>
            <w:tcW w:w="6901" w:type="dxa"/>
            <w:vAlign w:val="center"/>
            <w:hideMark/>
          </w:tcPr>
          <w:p w14:paraId="26700F76" w14:textId="77777777" w:rsidR="00FD0BA3" w:rsidRPr="003E7C0C" w:rsidRDefault="00FD0BA3" w:rsidP="00A61BB4">
            <w:pPr>
              <w:pStyle w:val="NormalnyWeb"/>
              <w:spacing w:before="0" w:beforeAutospacing="0" w:after="0" w:afterAutospacing="0"/>
              <w:rPr>
                <w:sz w:val="20"/>
                <w:szCs w:val="20"/>
              </w:rPr>
            </w:pPr>
            <w:r w:rsidRPr="003E7C0C">
              <w:rPr>
                <w:sz w:val="20"/>
                <w:szCs w:val="20"/>
              </w:rPr>
              <w:t>fakultatywny</w:t>
            </w:r>
          </w:p>
        </w:tc>
      </w:tr>
      <w:tr w:rsidR="00FD0BA3" w:rsidRPr="003E7C0C" w14:paraId="731AFB63" w14:textId="77777777" w:rsidTr="007F426D">
        <w:tc>
          <w:tcPr>
            <w:tcW w:w="2597" w:type="dxa"/>
            <w:vAlign w:val="center"/>
            <w:hideMark/>
          </w:tcPr>
          <w:p w14:paraId="12063F69" w14:textId="77777777" w:rsidR="00FD0BA3" w:rsidRPr="003E7C0C" w:rsidRDefault="00FD0BA3" w:rsidP="00A61BB4">
            <w:r w:rsidRPr="003E7C0C">
              <w:t>Rok studiów</w:t>
            </w:r>
          </w:p>
        </w:tc>
        <w:tc>
          <w:tcPr>
            <w:tcW w:w="6901" w:type="dxa"/>
            <w:vAlign w:val="center"/>
            <w:hideMark/>
          </w:tcPr>
          <w:p w14:paraId="14BB5E3D" w14:textId="77777777" w:rsidR="00FD0BA3" w:rsidRPr="003E7C0C" w:rsidRDefault="00FD0BA3" w:rsidP="00A61BB4">
            <w:pPr>
              <w:pStyle w:val="NormalnyWeb"/>
              <w:spacing w:before="0" w:beforeAutospacing="0" w:after="0" w:afterAutospacing="0"/>
              <w:rPr>
                <w:sz w:val="20"/>
                <w:szCs w:val="20"/>
              </w:rPr>
            </w:pPr>
            <w:r w:rsidRPr="003E7C0C">
              <w:rPr>
                <w:sz w:val="20"/>
                <w:szCs w:val="20"/>
              </w:rPr>
              <w:t>2</w:t>
            </w:r>
          </w:p>
        </w:tc>
      </w:tr>
      <w:tr w:rsidR="00FD0BA3" w:rsidRPr="003E7C0C" w14:paraId="7A4321C6" w14:textId="77777777" w:rsidTr="007F426D">
        <w:tc>
          <w:tcPr>
            <w:tcW w:w="2597" w:type="dxa"/>
            <w:vAlign w:val="center"/>
            <w:hideMark/>
          </w:tcPr>
          <w:p w14:paraId="6D2AEBC4" w14:textId="77777777" w:rsidR="00FD0BA3" w:rsidRPr="003E7C0C" w:rsidRDefault="00FD0BA3" w:rsidP="00A61BB4">
            <w:r w:rsidRPr="003E7C0C">
              <w:t>Semestr</w:t>
            </w:r>
          </w:p>
        </w:tc>
        <w:tc>
          <w:tcPr>
            <w:tcW w:w="6901" w:type="dxa"/>
            <w:vAlign w:val="center"/>
            <w:hideMark/>
          </w:tcPr>
          <w:p w14:paraId="22A3A023" w14:textId="77777777" w:rsidR="00FD0BA3" w:rsidRPr="003E7C0C" w:rsidRDefault="00FD0BA3" w:rsidP="00A61BB4">
            <w:pPr>
              <w:pStyle w:val="NormalnyWeb"/>
              <w:spacing w:before="0" w:beforeAutospacing="0" w:after="0" w:afterAutospacing="0"/>
              <w:rPr>
                <w:sz w:val="20"/>
                <w:szCs w:val="20"/>
              </w:rPr>
            </w:pPr>
            <w:r w:rsidRPr="003E7C0C">
              <w:rPr>
                <w:sz w:val="20"/>
                <w:szCs w:val="20"/>
              </w:rPr>
              <w:t>letni (4)</w:t>
            </w:r>
          </w:p>
        </w:tc>
      </w:tr>
      <w:tr w:rsidR="00FD0BA3" w:rsidRPr="003E7C0C" w14:paraId="181CC88D" w14:textId="77777777" w:rsidTr="007F426D">
        <w:tc>
          <w:tcPr>
            <w:tcW w:w="2597" w:type="dxa"/>
            <w:vAlign w:val="center"/>
            <w:hideMark/>
          </w:tcPr>
          <w:p w14:paraId="7C739892" w14:textId="77777777" w:rsidR="00FD0BA3" w:rsidRPr="003E7C0C" w:rsidRDefault="00FD0BA3" w:rsidP="00A61BB4">
            <w:r w:rsidRPr="003E7C0C">
              <w:t>Forma studiów</w:t>
            </w:r>
          </w:p>
        </w:tc>
        <w:tc>
          <w:tcPr>
            <w:tcW w:w="6901" w:type="dxa"/>
            <w:vAlign w:val="center"/>
            <w:hideMark/>
          </w:tcPr>
          <w:p w14:paraId="79B10BC0" w14:textId="77777777" w:rsidR="00FD0BA3" w:rsidRPr="003E7C0C" w:rsidRDefault="00FD0BA3" w:rsidP="00A61BB4">
            <w:r w:rsidRPr="003E7C0C">
              <w:t>stacjonarne</w:t>
            </w:r>
          </w:p>
        </w:tc>
      </w:tr>
      <w:tr w:rsidR="00FD0BA3" w:rsidRPr="003E7C0C" w14:paraId="1A4D27FE" w14:textId="77777777" w:rsidTr="007F426D">
        <w:tc>
          <w:tcPr>
            <w:tcW w:w="2597" w:type="dxa"/>
            <w:vAlign w:val="center"/>
            <w:hideMark/>
          </w:tcPr>
          <w:p w14:paraId="2346902F" w14:textId="77777777" w:rsidR="00FD0BA3" w:rsidRPr="003E7C0C" w:rsidRDefault="00FD0BA3" w:rsidP="00A61BB4">
            <w:r w:rsidRPr="003E7C0C">
              <w:t>Imię i nazwisko koordynatora modułu i/lub osoby/osób prowadzących moduł</w:t>
            </w:r>
          </w:p>
        </w:tc>
        <w:tc>
          <w:tcPr>
            <w:tcW w:w="6901" w:type="dxa"/>
            <w:vAlign w:val="center"/>
            <w:hideMark/>
          </w:tcPr>
          <w:p w14:paraId="65160F13" w14:textId="77777777" w:rsidR="00FD0BA3" w:rsidRPr="003E7C0C" w:rsidRDefault="00FD0BA3" w:rsidP="00A61BB4">
            <w:pPr>
              <w:pStyle w:val="NormalnyWeb"/>
              <w:spacing w:before="0" w:beforeAutospacing="0" w:after="0" w:afterAutospacing="0"/>
              <w:rPr>
                <w:sz w:val="20"/>
                <w:szCs w:val="20"/>
                <w:u w:val="single"/>
              </w:rPr>
            </w:pPr>
            <w:r w:rsidRPr="003E7C0C">
              <w:rPr>
                <w:sz w:val="20"/>
                <w:szCs w:val="20"/>
                <w:u w:val="single"/>
              </w:rPr>
              <w:t>dr Katarzyna Kissimova-Skarbek</w:t>
            </w:r>
          </w:p>
        </w:tc>
      </w:tr>
      <w:tr w:rsidR="00FD0BA3" w:rsidRPr="003E7C0C" w14:paraId="05B6CE66" w14:textId="77777777" w:rsidTr="007F426D">
        <w:tc>
          <w:tcPr>
            <w:tcW w:w="2597" w:type="dxa"/>
            <w:vAlign w:val="center"/>
            <w:hideMark/>
          </w:tcPr>
          <w:p w14:paraId="1D03F7D1" w14:textId="77777777" w:rsidR="00FD0BA3" w:rsidRPr="003E7C0C" w:rsidRDefault="00FD0BA3" w:rsidP="00A61BB4">
            <w:r w:rsidRPr="003E7C0C">
              <w:t>Imię i nazwisko osoby/osób egzaminującej/egzaminujących bądź udzielającej zaliczenia, w przypadku gdy nie jest to osoba prowadząca dany moduł</w:t>
            </w:r>
          </w:p>
        </w:tc>
        <w:tc>
          <w:tcPr>
            <w:tcW w:w="6901" w:type="dxa"/>
            <w:vAlign w:val="center"/>
            <w:hideMark/>
          </w:tcPr>
          <w:p w14:paraId="3C46DDC6" w14:textId="77777777" w:rsidR="00FD0BA3" w:rsidRPr="003E7C0C" w:rsidRDefault="00FD0BA3" w:rsidP="00A61BB4">
            <w:pPr>
              <w:pStyle w:val="NormalnyWeb"/>
              <w:spacing w:before="0" w:beforeAutospacing="0" w:after="0" w:afterAutospacing="0"/>
              <w:rPr>
                <w:sz w:val="20"/>
                <w:szCs w:val="20"/>
              </w:rPr>
            </w:pPr>
          </w:p>
        </w:tc>
      </w:tr>
      <w:tr w:rsidR="00FD0BA3" w:rsidRPr="003E7C0C" w14:paraId="5C2A9C6F" w14:textId="77777777" w:rsidTr="007F426D">
        <w:tc>
          <w:tcPr>
            <w:tcW w:w="2597" w:type="dxa"/>
            <w:vAlign w:val="center"/>
            <w:hideMark/>
          </w:tcPr>
          <w:p w14:paraId="5118CDE2" w14:textId="77777777" w:rsidR="00FD0BA3" w:rsidRPr="003E7C0C" w:rsidRDefault="00FD0BA3" w:rsidP="00A61BB4">
            <w:r w:rsidRPr="003E7C0C">
              <w:t>Sposób realizacji</w:t>
            </w:r>
          </w:p>
        </w:tc>
        <w:tc>
          <w:tcPr>
            <w:tcW w:w="6901" w:type="dxa"/>
            <w:vAlign w:val="center"/>
            <w:hideMark/>
          </w:tcPr>
          <w:p w14:paraId="3F9F4519" w14:textId="77777777" w:rsidR="00FD0BA3" w:rsidRPr="003E7C0C" w:rsidRDefault="00FD0BA3" w:rsidP="00A61BB4">
            <w:pPr>
              <w:pStyle w:val="NormalnyWeb"/>
              <w:spacing w:before="0" w:beforeAutospacing="0" w:after="0" w:afterAutospacing="0"/>
              <w:rPr>
                <w:sz w:val="20"/>
                <w:szCs w:val="20"/>
              </w:rPr>
            </w:pPr>
            <w:r w:rsidRPr="003E7C0C">
              <w:rPr>
                <w:sz w:val="20"/>
                <w:szCs w:val="20"/>
              </w:rPr>
              <w:t>wykład, ćwiczenia w pracowni komputerowej</w:t>
            </w:r>
          </w:p>
        </w:tc>
      </w:tr>
      <w:tr w:rsidR="00FD0BA3" w:rsidRPr="003E7C0C" w14:paraId="439E88B6" w14:textId="77777777" w:rsidTr="007F426D">
        <w:tc>
          <w:tcPr>
            <w:tcW w:w="2597" w:type="dxa"/>
            <w:vAlign w:val="center"/>
            <w:hideMark/>
          </w:tcPr>
          <w:p w14:paraId="69C02BAF" w14:textId="77777777" w:rsidR="00FD0BA3" w:rsidRPr="003E7C0C" w:rsidRDefault="00FD0BA3" w:rsidP="00A61BB4">
            <w:r w:rsidRPr="003E7C0C">
              <w:t>Wymagania wstępne i dodatkowe</w:t>
            </w:r>
          </w:p>
        </w:tc>
        <w:tc>
          <w:tcPr>
            <w:tcW w:w="6901" w:type="dxa"/>
            <w:vAlign w:val="center"/>
            <w:hideMark/>
          </w:tcPr>
          <w:p w14:paraId="0C58BEDB" w14:textId="77777777" w:rsidR="00FD0BA3" w:rsidRPr="003E7C0C" w:rsidRDefault="00FD0BA3" w:rsidP="00A61BB4">
            <w:pPr>
              <w:pStyle w:val="NormalnyWeb"/>
              <w:spacing w:before="0" w:beforeAutospacing="0" w:after="0" w:afterAutospacing="0"/>
              <w:rPr>
                <w:sz w:val="20"/>
                <w:szCs w:val="20"/>
              </w:rPr>
            </w:pPr>
            <w:r w:rsidRPr="003E7C0C">
              <w:rPr>
                <w:sz w:val="20"/>
                <w:szCs w:val="20"/>
              </w:rPr>
              <w:t>wiedza z zakresu ekonomiki zdrowia, promocji zdrowia i edukacji zdrowotnej</w:t>
            </w:r>
          </w:p>
        </w:tc>
      </w:tr>
      <w:tr w:rsidR="00FD0BA3" w:rsidRPr="003E7C0C" w14:paraId="0EDA5B9C" w14:textId="77777777" w:rsidTr="007F426D">
        <w:tc>
          <w:tcPr>
            <w:tcW w:w="2597" w:type="dxa"/>
            <w:vAlign w:val="center"/>
            <w:hideMark/>
          </w:tcPr>
          <w:p w14:paraId="33EF8DF4" w14:textId="77777777" w:rsidR="00FD0BA3" w:rsidRPr="003E7C0C" w:rsidRDefault="00FD0BA3" w:rsidP="00A61BB4">
            <w:r w:rsidRPr="003E7C0C">
              <w:t>Rodzaj i liczba godzin zajęć dydaktycznych wymagających bezpośredniego udziału nauczyciela akademickiego i studentów, gdy w danym module przewidziane są takie zajęcia</w:t>
            </w:r>
          </w:p>
        </w:tc>
        <w:tc>
          <w:tcPr>
            <w:tcW w:w="6901" w:type="dxa"/>
            <w:vAlign w:val="center"/>
            <w:hideMark/>
          </w:tcPr>
          <w:p w14:paraId="08258955" w14:textId="77777777" w:rsidR="00FD0BA3" w:rsidRPr="003E7C0C" w:rsidRDefault="00FD0BA3" w:rsidP="00A61BB4">
            <w:pPr>
              <w:pStyle w:val="NormalnyWeb"/>
              <w:spacing w:before="0" w:beforeAutospacing="0" w:after="0" w:afterAutospacing="0"/>
              <w:rPr>
                <w:sz w:val="20"/>
                <w:szCs w:val="20"/>
              </w:rPr>
            </w:pPr>
            <w:r w:rsidRPr="003E7C0C">
              <w:rPr>
                <w:sz w:val="20"/>
                <w:szCs w:val="20"/>
              </w:rPr>
              <w:t>wykłady: 10</w:t>
            </w:r>
          </w:p>
          <w:p w14:paraId="2312447E" w14:textId="77777777" w:rsidR="00FD0BA3" w:rsidRPr="003E7C0C" w:rsidRDefault="00FD0BA3" w:rsidP="00A61BB4">
            <w:pPr>
              <w:pStyle w:val="NormalnyWeb"/>
              <w:spacing w:before="0" w:beforeAutospacing="0" w:after="0" w:afterAutospacing="0"/>
              <w:rPr>
                <w:sz w:val="20"/>
                <w:szCs w:val="20"/>
              </w:rPr>
            </w:pPr>
            <w:r w:rsidRPr="003E7C0C">
              <w:rPr>
                <w:sz w:val="20"/>
                <w:szCs w:val="20"/>
              </w:rPr>
              <w:t>ćwiczenia w pracowni komputerowej: 20</w:t>
            </w:r>
          </w:p>
        </w:tc>
      </w:tr>
      <w:tr w:rsidR="00FD0BA3" w:rsidRPr="003E7C0C" w14:paraId="31736B87" w14:textId="77777777" w:rsidTr="007F426D">
        <w:tc>
          <w:tcPr>
            <w:tcW w:w="2597" w:type="dxa"/>
            <w:vAlign w:val="center"/>
            <w:hideMark/>
          </w:tcPr>
          <w:p w14:paraId="69F92E3C" w14:textId="77777777" w:rsidR="00FD0BA3" w:rsidRPr="003E7C0C" w:rsidRDefault="00FD0BA3" w:rsidP="00A61BB4">
            <w:r w:rsidRPr="003E7C0C">
              <w:t>Liczba punktów ECTS przypisana modułowi</w:t>
            </w:r>
          </w:p>
        </w:tc>
        <w:tc>
          <w:tcPr>
            <w:tcW w:w="6901" w:type="dxa"/>
            <w:vAlign w:val="center"/>
            <w:hideMark/>
          </w:tcPr>
          <w:p w14:paraId="176FA757" w14:textId="77777777" w:rsidR="00FD0BA3" w:rsidRPr="003E7C0C" w:rsidRDefault="00FD0BA3" w:rsidP="00A61BB4">
            <w:pPr>
              <w:pStyle w:val="NormalnyWeb"/>
              <w:spacing w:before="0" w:beforeAutospacing="0" w:after="0" w:afterAutospacing="0"/>
              <w:rPr>
                <w:sz w:val="20"/>
                <w:szCs w:val="20"/>
              </w:rPr>
            </w:pPr>
            <w:r w:rsidRPr="003E7C0C">
              <w:rPr>
                <w:sz w:val="20"/>
                <w:szCs w:val="20"/>
              </w:rPr>
              <w:t>2</w:t>
            </w:r>
          </w:p>
        </w:tc>
      </w:tr>
      <w:tr w:rsidR="00FD0BA3" w:rsidRPr="003E7C0C" w14:paraId="24736DD1" w14:textId="77777777" w:rsidTr="007F426D">
        <w:tc>
          <w:tcPr>
            <w:tcW w:w="2597" w:type="dxa"/>
            <w:vAlign w:val="center"/>
            <w:hideMark/>
          </w:tcPr>
          <w:p w14:paraId="33F0F95A" w14:textId="77777777" w:rsidR="00FD0BA3" w:rsidRPr="003E7C0C" w:rsidRDefault="00FD0BA3" w:rsidP="00A61BB4">
            <w:r w:rsidRPr="003E7C0C">
              <w:t>Bilans punktów ECTS</w:t>
            </w:r>
          </w:p>
        </w:tc>
        <w:tc>
          <w:tcPr>
            <w:tcW w:w="6901" w:type="dxa"/>
            <w:vAlign w:val="center"/>
            <w:hideMark/>
          </w:tcPr>
          <w:p w14:paraId="3E9ACD55" w14:textId="77777777" w:rsidR="00FD0BA3" w:rsidRPr="003E7C0C" w:rsidRDefault="00FD0BA3" w:rsidP="00FD0BA3">
            <w:pPr>
              <w:pStyle w:val="NormalnyWeb"/>
              <w:numPr>
                <w:ilvl w:val="0"/>
                <w:numId w:val="336"/>
              </w:numPr>
              <w:spacing w:before="0" w:beforeAutospacing="0" w:after="0" w:afterAutospacing="0"/>
              <w:ind w:left="402"/>
              <w:rPr>
                <w:sz w:val="20"/>
                <w:szCs w:val="20"/>
              </w:rPr>
            </w:pPr>
            <w:r w:rsidRPr="003E7C0C">
              <w:rPr>
                <w:sz w:val="20"/>
                <w:szCs w:val="20"/>
              </w:rPr>
              <w:t>uczestnictwo w zajęciach kontaktowych: 30 godz. - 1 ECTS</w:t>
            </w:r>
          </w:p>
          <w:p w14:paraId="53C41556" w14:textId="77777777" w:rsidR="00FD0BA3" w:rsidRPr="003E7C0C" w:rsidRDefault="00FD0BA3" w:rsidP="00FD0BA3">
            <w:pPr>
              <w:pStyle w:val="NormalnyWeb"/>
              <w:numPr>
                <w:ilvl w:val="0"/>
                <w:numId w:val="336"/>
              </w:numPr>
              <w:spacing w:before="0" w:beforeAutospacing="0" w:after="0" w:afterAutospacing="0"/>
              <w:ind w:left="402"/>
              <w:rPr>
                <w:sz w:val="20"/>
                <w:szCs w:val="20"/>
              </w:rPr>
            </w:pPr>
            <w:r w:rsidRPr="003E7C0C">
              <w:rPr>
                <w:sz w:val="20"/>
                <w:szCs w:val="20"/>
              </w:rPr>
              <w:t>przygotowanie pracy pisemnej: 30 godz.- 1 ECTS</w:t>
            </w:r>
          </w:p>
        </w:tc>
      </w:tr>
      <w:tr w:rsidR="00FD0BA3" w:rsidRPr="003E7C0C" w14:paraId="726C286D" w14:textId="77777777" w:rsidTr="007F426D">
        <w:tc>
          <w:tcPr>
            <w:tcW w:w="2597" w:type="dxa"/>
            <w:vAlign w:val="center"/>
            <w:hideMark/>
          </w:tcPr>
          <w:p w14:paraId="7B48C224" w14:textId="77777777" w:rsidR="00FD0BA3" w:rsidRPr="003E7C0C" w:rsidRDefault="00FD0BA3" w:rsidP="00A61BB4">
            <w:r w:rsidRPr="003E7C0C">
              <w:t>Stosowane metody dydaktyczne</w:t>
            </w:r>
          </w:p>
        </w:tc>
        <w:tc>
          <w:tcPr>
            <w:tcW w:w="6901" w:type="dxa"/>
            <w:vAlign w:val="center"/>
            <w:hideMark/>
          </w:tcPr>
          <w:p w14:paraId="314CC967" w14:textId="77777777" w:rsidR="00FD0BA3" w:rsidRPr="003E7C0C" w:rsidRDefault="00FD0BA3" w:rsidP="00A61BB4">
            <w:pPr>
              <w:pStyle w:val="NormalnyWeb"/>
              <w:spacing w:before="0" w:beforeAutospacing="0" w:after="0" w:afterAutospacing="0"/>
              <w:rPr>
                <w:sz w:val="20"/>
                <w:szCs w:val="20"/>
              </w:rPr>
            </w:pPr>
            <w:r w:rsidRPr="003E7C0C">
              <w:rPr>
                <w:sz w:val="20"/>
                <w:szCs w:val="20"/>
              </w:rPr>
              <w:t xml:space="preserve">Wykłady i ćwiczenia prowadzone w formie warsztatów komputerowych w trakcie których studenci rozwiązują studium przypadków z wykorzystaniem MS Excel oraz pracują online na bazach danych </w:t>
            </w:r>
            <w:r w:rsidRPr="003E7C0C">
              <w:rPr>
                <w:i/>
                <w:iCs/>
                <w:sz w:val="20"/>
                <w:szCs w:val="20"/>
              </w:rPr>
              <w:t xml:space="preserve">Institute of HealthMetrics and Evaluation, University of Washington, Seatle, USA </w:t>
            </w:r>
            <w:r w:rsidRPr="003E7C0C">
              <w:rPr>
                <w:sz w:val="20"/>
                <w:szCs w:val="20"/>
              </w:rPr>
              <w:t xml:space="preserve">oraz innych dostępnych bazach danych (takich jak ONZ, WHO, Eurostat, GUS). Warsztaty komputerowe przebiegają następująco: </w:t>
            </w:r>
          </w:p>
          <w:p w14:paraId="69D744AA" w14:textId="77777777" w:rsidR="00FD0BA3" w:rsidRPr="003E7C0C" w:rsidRDefault="00FD0BA3" w:rsidP="00A61BB4">
            <w:pPr>
              <w:pStyle w:val="NormalnyWeb"/>
              <w:spacing w:before="0" w:beforeAutospacing="0" w:after="0" w:afterAutospacing="0"/>
              <w:rPr>
                <w:sz w:val="20"/>
                <w:szCs w:val="20"/>
              </w:rPr>
            </w:pPr>
            <w:r w:rsidRPr="003E7C0C">
              <w:rPr>
                <w:sz w:val="20"/>
                <w:szCs w:val="20"/>
              </w:rPr>
              <w:t xml:space="preserve">1. Przedstawienie przez wykładowcę zagadnienia będącego przedmiotem danych zajęć oraz dyskusja; </w:t>
            </w:r>
          </w:p>
          <w:p w14:paraId="02721C35" w14:textId="77777777" w:rsidR="00FD0BA3" w:rsidRPr="003E7C0C" w:rsidRDefault="00FD0BA3" w:rsidP="00A61BB4">
            <w:pPr>
              <w:pStyle w:val="NormalnyWeb"/>
              <w:spacing w:before="0" w:beforeAutospacing="0" w:after="0" w:afterAutospacing="0"/>
              <w:rPr>
                <w:sz w:val="20"/>
                <w:szCs w:val="20"/>
              </w:rPr>
            </w:pPr>
            <w:r w:rsidRPr="003E7C0C">
              <w:rPr>
                <w:sz w:val="20"/>
                <w:szCs w:val="20"/>
              </w:rPr>
              <w:t>2. Rozwiązywanie zadań lub studium przypadku z wykorzystaniem MS Excel oraz baz danych dostępnych online – samodzielna praca studentów;</w:t>
            </w:r>
          </w:p>
          <w:p w14:paraId="6EB0C6B0" w14:textId="77777777" w:rsidR="00FD0BA3" w:rsidRPr="003E7C0C" w:rsidRDefault="00FD0BA3" w:rsidP="00A61BB4">
            <w:pPr>
              <w:pStyle w:val="NormalnyWeb"/>
              <w:spacing w:before="0" w:beforeAutospacing="0" w:after="0" w:afterAutospacing="0"/>
              <w:rPr>
                <w:sz w:val="20"/>
                <w:szCs w:val="20"/>
              </w:rPr>
            </w:pPr>
            <w:r w:rsidRPr="003E7C0C">
              <w:rPr>
                <w:sz w:val="20"/>
                <w:szCs w:val="20"/>
              </w:rPr>
              <w:t>3. Przedstawienie rozwiązania i jego analiza przez wykładowcę;</w:t>
            </w:r>
          </w:p>
          <w:p w14:paraId="0EC338F1" w14:textId="77777777" w:rsidR="00FD0BA3" w:rsidRPr="003E7C0C" w:rsidRDefault="00FD0BA3" w:rsidP="00A61BB4">
            <w:pPr>
              <w:pStyle w:val="NormalnyWeb"/>
              <w:spacing w:before="0" w:beforeAutospacing="0" w:after="0" w:afterAutospacing="0"/>
              <w:rPr>
                <w:sz w:val="20"/>
                <w:szCs w:val="20"/>
              </w:rPr>
            </w:pPr>
            <w:r w:rsidRPr="003E7C0C">
              <w:rPr>
                <w:sz w:val="20"/>
                <w:szCs w:val="20"/>
              </w:rPr>
              <w:t>4. Dyskusja.</w:t>
            </w:r>
          </w:p>
        </w:tc>
      </w:tr>
      <w:tr w:rsidR="00FD0BA3" w:rsidRPr="003E7C0C" w14:paraId="34998201" w14:textId="77777777" w:rsidTr="007F426D">
        <w:tc>
          <w:tcPr>
            <w:tcW w:w="2597" w:type="dxa"/>
            <w:vAlign w:val="center"/>
            <w:hideMark/>
          </w:tcPr>
          <w:p w14:paraId="3A57C440" w14:textId="77777777" w:rsidR="00FD0BA3" w:rsidRPr="003E7C0C" w:rsidRDefault="00FD0BA3" w:rsidP="00A61BB4">
            <w:r w:rsidRPr="003E7C0C">
              <w:t>Forma i warunki zaliczenia modułu, w tym zasady dopuszczenia do egzaminu, zaliczenia, a także forma i warunki zaliczenia poszczególnych zajęć wchodzących w zakres danego modułu</w:t>
            </w:r>
          </w:p>
        </w:tc>
        <w:tc>
          <w:tcPr>
            <w:tcW w:w="6901" w:type="dxa"/>
            <w:vAlign w:val="center"/>
            <w:hideMark/>
          </w:tcPr>
          <w:p w14:paraId="54109F65" w14:textId="77777777" w:rsidR="00FD0BA3" w:rsidRDefault="00FD0BA3" w:rsidP="00A61BB4">
            <w:pPr>
              <w:pStyle w:val="NormalnyWeb"/>
              <w:spacing w:before="0" w:beforeAutospacing="0" w:after="0" w:afterAutospacing="0"/>
              <w:rPr>
                <w:sz w:val="20"/>
                <w:szCs w:val="20"/>
              </w:rPr>
            </w:pPr>
            <w:r w:rsidRPr="003E7C0C">
              <w:rPr>
                <w:sz w:val="20"/>
                <w:szCs w:val="20"/>
              </w:rPr>
              <w:t>Zaliczenie na ocenę.</w:t>
            </w:r>
          </w:p>
          <w:p w14:paraId="1CBFBEDC" w14:textId="77777777" w:rsidR="00FD0BA3" w:rsidRPr="003E7C0C" w:rsidRDefault="00FD0BA3" w:rsidP="00A61BB4">
            <w:pPr>
              <w:pStyle w:val="NormalnyWeb"/>
              <w:spacing w:before="0" w:beforeAutospacing="0" w:after="0" w:afterAutospacing="0"/>
              <w:rPr>
                <w:sz w:val="20"/>
                <w:szCs w:val="20"/>
              </w:rPr>
            </w:pPr>
          </w:p>
          <w:p w14:paraId="0309B73F" w14:textId="77777777" w:rsidR="00FD0BA3" w:rsidRPr="003E7C0C" w:rsidRDefault="00FD0BA3" w:rsidP="00A61BB4">
            <w:pPr>
              <w:pStyle w:val="NormalnyWeb"/>
              <w:spacing w:before="0" w:beforeAutospacing="0" w:after="0" w:afterAutospacing="0"/>
              <w:rPr>
                <w:sz w:val="20"/>
                <w:szCs w:val="20"/>
              </w:rPr>
            </w:pPr>
            <w:r w:rsidRPr="003E7C0C">
              <w:rPr>
                <w:sz w:val="20"/>
                <w:szCs w:val="20"/>
              </w:rPr>
              <w:t xml:space="preserve">Ocena aktywności na warsztatach komputerowych, ocena rozwiązywania studiów przypadków i zadań oraz ocena projektu zaliczeniowego i prezentacji. Każdy projekt powinien być przedstawiony w formie pisemnej (w MS Word), prezentacji Power Point oraz obliczeń, wraz z plikiem MS Excel. </w:t>
            </w:r>
          </w:p>
          <w:p w14:paraId="26C79DA4" w14:textId="77777777" w:rsidR="00FD0BA3" w:rsidRPr="003E7C0C" w:rsidRDefault="00FD0BA3" w:rsidP="00A61BB4">
            <w:pPr>
              <w:pStyle w:val="NormalnyWeb"/>
              <w:spacing w:before="0" w:beforeAutospacing="0" w:after="0" w:afterAutospacing="0"/>
              <w:rPr>
                <w:sz w:val="20"/>
                <w:szCs w:val="20"/>
              </w:rPr>
            </w:pPr>
            <w:r w:rsidRPr="003E7C0C">
              <w:rPr>
                <w:sz w:val="20"/>
                <w:szCs w:val="20"/>
              </w:rPr>
              <w:t>Student ma obowiązek uczęszczania na</w:t>
            </w:r>
            <w:r>
              <w:rPr>
                <w:sz w:val="20"/>
                <w:szCs w:val="20"/>
              </w:rPr>
              <w:t xml:space="preserve"> wykładach i</w:t>
            </w:r>
            <w:r w:rsidRPr="003E7C0C">
              <w:rPr>
                <w:sz w:val="20"/>
                <w:szCs w:val="20"/>
              </w:rPr>
              <w:t xml:space="preserve"> ćwiczeniach. Dopuszcza się jedną nieobecność. </w:t>
            </w:r>
          </w:p>
          <w:p w14:paraId="52F7676F" w14:textId="77777777" w:rsidR="00FD0BA3" w:rsidRPr="003E7C0C" w:rsidRDefault="00FD0BA3" w:rsidP="00A61BB4">
            <w:pPr>
              <w:pStyle w:val="NormalnyWeb"/>
              <w:spacing w:before="0" w:beforeAutospacing="0" w:after="0" w:afterAutospacing="0"/>
              <w:rPr>
                <w:sz w:val="20"/>
                <w:szCs w:val="20"/>
              </w:rPr>
            </w:pPr>
          </w:p>
          <w:p w14:paraId="7847E968" w14:textId="77777777" w:rsidR="00FD0BA3" w:rsidRDefault="00FD0BA3" w:rsidP="00A61BB4">
            <w:pPr>
              <w:pStyle w:val="NormalnyWeb"/>
              <w:spacing w:before="0" w:beforeAutospacing="0" w:after="0" w:afterAutospacing="0"/>
              <w:rPr>
                <w:sz w:val="20"/>
                <w:szCs w:val="20"/>
              </w:rPr>
            </w:pPr>
            <w:r w:rsidRPr="003E7C0C">
              <w:rPr>
                <w:sz w:val="20"/>
                <w:szCs w:val="20"/>
              </w:rPr>
              <w:t>Ocena końcowa: projekt zaliczeniowy 70%, ustna prezentacja wyników projektu 10%</w:t>
            </w:r>
            <w:r>
              <w:rPr>
                <w:sz w:val="20"/>
                <w:szCs w:val="20"/>
              </w:rPr>
              <w:t>, obecność na wykładzie i ćwiczeniach 20%.</w:t>
            </w:r>
          </w:p>
          <w:p w14:paraId="79D2440C" w14:textId="77777777" w:rsidR="00FD0BA3" w:rsidRPr="003E7C0C" w:rsidRDefault="00FD0BA3" w:rsidP="00A61BB4">
            <w:pPr>
              <w:pStyle w:val="NormalnyWeb"/>
              <w:spacing w:before="0" w:beforeAutospacing="0" w:after="0" w:afterAutospacing="0"/>
              <w:rPr>
                <w:sz w:val="20"/>
                <w:szCs w:val="20"/>
              </w:rPr>
            </w:pPr>
            <w:r w:rsidRPr="003E7C0C">
              <w:rPr>
                <w:sz w:val="20"/>
                <w:szCs w:val="20"/>
              </w:rPr>
              <w:t>Ocena końcowa wystawiana jest według następującej skali:</w:t>
            </w:r>
          </w:p>
          <w:p w14:paraId="12897793" w14:textId="77777777" w:rsidR="00FD0BA3" w:rsidRPr="003E7C0C" w:rsidRDefault="00FD0BA3" w:rsidP="00A61BB4">
            <w:pPr>
              <w:pStyle w:val="NormalnyWeb"/>
              <w:spacing w:before="0" w:beforeAutospacing="0" w:after="0" w:afterAutospacing="0"/>
              <w:rPr>
                <w:sz w:val="20"/>
                <w:szCs w:val="20"/>
                <w:lang w:val="en-US"/>
              </w:rPr>
            </w:pPr>
            <w:r w:rsidRPr="003E7C0C">
              <w:rPr>
                <w:sz w:val="20"/>
                <w:szCs w:val="20"/>
                <w:lang w:val="en-US"/>
              </w:rPr>
              <w:t>93,0% – 100,0% bdb (5,0);</w:t>
            </w:r>
          </w:p>
          <w:p w14:paraId="3EBCF594" w14:textId="77777777" w:rsidR="00FD0BA3" w:rsidRPr="003E7C0C" w:rsidRDefault="00FD0BA3" w:rsidP="00A61BB4">
            <w:pPr>
              <w:pStyle w:val="NormalnyWeb"/>
              <w:spacing w:before="0" w:beforeAutospacing="0" w:after="0" w:afterAutospacing="0"/>
              <w:rPr>
                <w:sz w:val="20"/>
                <w:szCs w:val="20"/>
                <w:lang w:val="en-US"/>
              </w:rPr>
            </w:pPr>
            <w:r w:rsidRPr="003E7C0C">
              <w:rPr>
                <w:sz w:val="20"/>
                <w:szCs w:val="20"/>
                <w:lang w:val="en-US"/>
              </w:rPr>
              <w:t>85,0% – 92,9% db plus (4,5);</w:t>
            </w:r>
          </w:p>
          <w:p w14:paraId="72260AED" w14:textId="77777777" w:rsidR="00FD0BA3" w:rsidRPr="003E7C0C" w:rsidRDefault="00FD0BA3" w:rsidP="00A61BB4">
            <w:pPr>
              <w:pStyle w:val="NormalnyWeb"/>
              <w:spacing w:before="0" w:beforeAutospacing="0" w:after="0" w:afterAutospacing="0"/>
              <w:rPr>
                <w:sz w:val="20"/>
                <w:szCs w:val="20"/>
                <w:lang w:val="en-US"/>
              </w:rPr>
            </w:pPr>
            <w:r w:rsidRPr="003E7C0C">
              <w:rPr>
                <w:sz w:val="20"/>
                <w:szCs w:val="20"/>
                <w:lang w:val="en-US"/>
              </w:rPr>
              <w:t>77,0% – 84,9% db (4,0);</w:t>
            </w:r>
          </w:p>
          <w:p w14:paraId="387E0FF9" w14:textId="77777777" w:rsidR="00FD0BA3" w:rsidRPr="003E7C0C" w:rsidRDefault="00FD0BA3" w:rsidP="00A61BB4">
            <w:pPr>
              <w:pStyle w:val="NormalnyWeb"/>
              <w:spacing w:before="0" w:beforeAutospacing="0" w:after="0" w:afterAutospacing="0"/>
              <w:rPr>
                <w:sz w:val="20"/>
                <w:szCs w:val="20"/>
                <w:lang w:val="en-US"/>
              </w:rPr>
            </w:pPr>
            <w:r w:rsidRPr="003E7C0C">
              <w:rPr>
                <w:sz w:val="20"/>
                <w:szCs w:val="20"/>
                <w:lang w:val="en-US"/>
              </w:rPr>
              <w:t>69,0% – 76,9% dst plus (3,5);</w:t>
            </w:r>
          </w:p>
          <w:p w14:paraId="57379042" w14:textId="77777777" w:rsidR="00FD0BA3" w:rsidRPr="003E7C0C" w:rsidRDefault="00FD0BA3" w:rsidP="00A61BB4">
            <w:pPr>
              <w:pStyle w:val="NormalnyWeb"/>
              <w:spacing w:before="0" w:beforeAutospacing="0" w:after="0" w:afterAutospacing="0"/>
              <w:rPr>
                <w:sz w:val="20"/>
                <w:szCs w:val="20"/>
              </w:rPr>
            </w:pPr>
            <w:r w:rsidRPr="003E7C0C">
              <w:rPr>
                <w:sz w:val="20"/>
                <w:szCs w:val="20"/>
              </w:rPr>
              <w:t>60,0% – 68,9% dst (3,0);</w:t>
            </w:r>
          </w:p>
          <w:p w14:paraId="09A614CA" w14:textId="77777777" w:rsidR="00FD0BA3" w:rsidRPr="003E7C0C" w:rsidRDefault="00FD0BA3" w:rsidP="00A61BB4">
            <w:pPr>
              <w:pStyle w:val="NormalnyWeb"/>
              <w:spacing w:before="0" w:beforeAutospacing="0" w:after="0" w:afterAutospacing="0"/>
              <w:rPr>
                <w:sz w:val="20"/>
                <w:szCs w:val="20"/>
              </w:rPr>
            </w:pPr>
            <w:r w:rsidRPr="003E7C0C">
              <w:rPr>
                <w:sz w:val="20"/>
                <w:szCs w:val="20"/>
              </w:rPr>
              <w:t>0% – 59,9% ndst (2,0).</w:t>
            </w:r>
          </w:p>
          <w:p w14:paraId="43783092" w14:textId="77777777" w:rsidR="00FD0BA3" w:rsidRPr="003E7C0C" w:rsidRDefault="00FD0BA3" w:rsidP="00A61BB4">
            <w:pPr>
              <w:pStyle w:val="NormalnyWeb"/>
              <w:spacing w:before="0" w:beforeAutospacing="0" w:after="0" w:afterAutospacing="0"/>
              <w:rPr>
                <w:sz w:val="20"/>
                <w:szCs w:val="20"/>
              </w:rPr>
            </w:pPr>
          </w:p>
          <w:p w14:paraId="74EC2ACD" w14:textId="77777777" w:rsidR="00FD0BA3" w:rsidRPr="003E7C0C" w:rsidRDefault="00FD0BA3" w:rsidP="00A61BB4">
            <w:pPr>
              <w:pStyle w:val="NormalnyWeb"/>
              <w:spacing w:before="0" w:beforeAutospacing="0" w:after="0" w:afterAutospacing="0"/>
              <w:rPr>
                <w:sz w:val="20"/>
                <w:szCs w:val="20"/>
              </w:rPr>
            </w:pPr>
            <w:r w:rsidRPr="003E7C0C">
              <w:rPr>
                <w:sz w:val="20"/>
                <w:szCs w:val="20"/>
              </w:rPr>
              <w:t>Efekty 1, 3-4:</w:t>
            </w:r>
          </w:p>
          <w:p w14:paraId="2332EB8B" w14:textId="77777777" w:rsidR="00FD0BA3" w:rsidRPr="003E7C0C" w:rsidRDefault="00FD0BA3" w:rsidP="00A61BB4">
            <w:pPr>
              <w:pStyle w:val="NormalnyWeb"/>
              <w:spacing w:before="0" w:beforeAutospacing="0" w:after="0" w:afterAutospacing="0"/>
              <w:rPr>
                <w:sz w:val="20"/>
                <w:szCs w:val="20"/>
              </w:rPr>
            </w:pPr>
            <w:r w:rsidRPr="003E7C0C">
              <w:rPr>
                <w:sz w:val="20"/>
                <w:szCs w:val="20"/>
              </w:rPr>
              <w:t>- na ocenę 3: w pracy pisemnej student prawidłowo wybiera i definiuje metodę analizy ekonomicznej konkretnego programu zdrowotnego lub oceny obciążenia chorobą społeczeństwa, wymienia wszystkie rodzaje analiz ekonomicznych stosowanych w ochronie zdrowia, ale nie definiuje metod wyboru programów lub tworzenia priorytetów zdrowotnych,</w:t>
            </w:r>
          </w:p>
          <w:p w14:paraId="7382EAB7" w14:textId="77777777" w:rsidR="00FD0BA3" w:rsidRPr="003E7C0C" w:rsidRDefault="00FD0BA3" w:rsidP="00A61BB4">
            <w:pPr>
              <w:pStyle w:val="NormalnyWeb"/>
              <w:spacing w:before="0" w:beforeAutospacing="0" w:after="0" w:afterAutospacing="0"/>
              <w:rPr>
                <w:sz w:val="20"/>
                <w:szCs w:val="20"/>
              </w:rPr>
            </w:pPr>
            <w:r w:rsidRPr="003E7C0C">
              <w:rPr>
                <w:sz w:val="20"/>
                <w:szCs w:val="20"/>
              </w:rPr>
              <w:t xml:space="preserve">- na ocenę 4: w pracy pisemnej student prawidłowo wybiera analizę ekonomiczną, charakteryzuje wszystkie rodzaje analiz ekonomicznych stosowanych w ochronie zdrowia i metod podejmowania decyzji alokacyjnych, ale nie jest w stanie wskazać różnice w technikach obliczeń stosowanych w najnowszej i poprzedniej wersji badania GBD, </w:t>
            </w:r>
          </w:p>
          <w:p w14:paraId="007369AB" w14:textId="77777777" w:rsidR="00FD0BA3" w:rsidRPr="003E7C0C" w:rsidRDefault="00FD0BA3" w:rsidP="00A61BB4">
            <w:pPr>
              <w:pStyle w:val="NormalnyWeb"/>
              <w:spacing w:before="0" w:beforeAutospacing="0" w:after="0" w:afterAutospacing="0"/>
              <w:rPr>
                <w:sz w:val="20"/>
                <w:szCs w:val="20"/>
              </w:rPr>
            </w:pPr>
            <w:r w:rsidRPr="003E7C0C">
              <w:rPr>
                <w:sz w:val="20"/>
                <w:szCs w:val="20"/>
              </w:rPr>
              <w:t xml:space="preserve">- na ocenę 5: w pracy pisemnej student prawidłowo wybiera analizę ekonomiczną, charakteryzuje wszystkie rodzaje analiz ekonomicznych stosowanych w ochronie zdrowia i metod podejmowania decyzji alokacyjnych, pokazuje obliczenia jednostki DALY według technik stosowanych w najnowszej i </w:t>
            </w:r>
            <w:r>
              <w:rPr>
                <w:sz w:val="20"/>
                <w:szCs w:val="20"/>
              </w:rPr>
              <w:t>generycznej</w:t>
            </w:r>
            <w:r w:rsidRPr="003E7C0C">
              <w:rPr>
                <w:sz w:val="20"/>
                <w:szCs w:val="20"/>
              </w:rPr>
              <w:t xml:space="preserve"> wersji badania GBD oraz przytacza prawidłowe wnioski. </w:t>
            </w:r>
          </w:p>
          <w:p w14:paraId="66A969E9" w14:textId="77777777" w:rsidR="00FD0BA3" w:rsidRPr="003E7C0C" w:rsidRDefault="00FD0BA3" w:rsidP="00A61BB4">
            <w:pPr>
              <w:pStyle w:val="NormalnyWeb"/>
              <w:spacing w:before="0" w:beforeAutospacing="0" w:after="0" w:afterAutospacing="0"/>
              <w:rPr>
                <w:sz w:val="20"/>
                <w:szCs w:val="20"/>
              </w:rPr>
            </w:pPr>
          </w:p>
          <w:p w14:paraId="0C50F09B" w14:textId="77777777" w:rsidR="00FD0BA3" w:rsidRPr="003E7C0C" w:rsidRDefault="00FD0BA3" w:rsidP="00A61BB4">
            <w:pPr>
              <w:pStyle w:val="NormalnyWeb"/>
              <w:spacing w:before="0" w:beforeAutospacing="0" w:after="0" w:afterAutospacing="0"/>
              <w:rPr>
                <w:sz w:val="20"/>
                <w:szCs w:val="20"/>
              </w:rPr>
            </w:pPr>
            <w:r w:rsidRPr="003E7C0C">
              <w:rPr>
                <w:sz w:val="20"/>
                <w:szCs w:val="20"/>
              </w:rPr>
              <w:t>Efekty 2-5, 7-8:</w:t>
            </w:r>
          </w:p>
          <w:p w14:paraId="182B2AE6" w14:textId="77777777" w:rsidR="00FD0BA3" w:rsidRPr="003E7C0C" w:rsidRDefault="00FD0BA3" w:rsidP="00A61BB4">
            <w:pPr>
              <w:pStyle w:val="NormalnyWeb"/>
              <w:spacing w:before="0" w:beforeAutospacing="0" w:after="0" w:afterAutospacing="0"/>
              <w:rPr>
                <w:sz w:val="20"/>
                <w:szCs w:val="20"/>
              </w:rPr>
            </w:pPr>
            <w:r w:rsidRPr="003E7C0C">
              <w:rPr>
                <w:sz w:val="20"/>
                <w:szCs w:val="20"/>
              </w:rPr>
              <w:t>- na ocenę 3: student rozwiązuje części studium przypadków i zadań, nie interpretuje wyników,</w:t>
            </w:r>
          </w:p>
          <w:p w14:paraId="4B19830F" w14:textId="77777777" w:rsidR="00FD0BA3" w:rsidRPr="003E7C0C" w:rsidRDefault="00FD0BA3" w:rsidP="00A61BB4">
            <w:pPr>
              <w:pStyle w:val="NormalnyWeb"/>
              <w:spacing w:before="0" w:beforeAutospacing="0" w:after="0" w:afterAutospacing="0"/>
              <w:rPr>
                <w:sz w:val="20"/>
                <w:szCs w:val="20"/>
              </w:rPr>
            </w:pPr>
            <w:r w:rsidRPr="003E7C0C">
              <w:rPr>
                <w:sz w:val="20"/>
                <w:szCs w:val="20"/>
              </w:rPr>
              <w:t>- na ocenę 4: student rozwiązuje studium przypadków i zadań, ale nie interpretuje wyników i nie wybiera metodę wizualizacji wyników,</w:t>
            </w:r>
          </w:p>
          <w:p w14:paraId="2CC5B78F" w14:textId="77777777" w:rsidR="00FD0BA3" w:rsidRPr="003E7C0C" w:rsidRDefault="00FD0BA3" w:rsidP="00A61BB4">
            <w:pPr>
              <w:pStyle w:val="NormalnyWeb"/>
              <w:spacing w:before="0" w:beforeAutospacing="0" w:after="0" w:afterAutospacing="0"/>
              <w:rPr>
                <w:sz w:val="20"/>
                <w:szCs w:val="20"/>
              </w:rPr>
            </w:pPr>
            <w:r w:rsidRPr="003E7C0C">
              <w:rPr>
                <w:sz w:val="20"/>
                <w:szCs w:val="20"/>
              </w:rPr>
              <w:t xml:space="preserve">- na ocenę 5: student prawidłowo rozwiązuje studium przypadków i zadań, prawidłowo interpretuje wyników, formułuje własne wnioski i wybiera metodę wizualizacji wyników. </w:t>
            </w:r>
          </w:p>
          <w:p w14:paraId="381FAC03" w14:textId="77777777" w:rsidR="00FD0BA3" w:rsidRPr="003E7C0C" w:rsidRDefault="00FD0BA3" w:rsidP="00A61BB4">
            <w:pPr>
              <w:pStyle w:val="NormalnyWeb"/>
              <w:spacing w:before="0" w:beforeAutospacing="0" w:after="0" w:afterAutospacing="0"/>
              <w:rPr>
                <w:sz w:val="20"/>
                <w:szCs w:val="20"/>
              </w:rPr>
            </w:pPr>
          </w:p>
          <w:p w14:paraId="3216B85F" w14:textId="77777777" w:rsidR="00FD0BA3" w:rsidRPr="003E7C0C" w:rsidRDefault="00FD0BA3" w:rsidP="00A61BB4">
            <w:pPr>
              <w:pStyle w:val="NormalnyWeb"/>
              <w:spacing w:before="0" w:beforeAutospacing="0" w:after="0" w:afterAutospacing="0"/>
              <w:rPr>
                <w:sz w:val="20"/>
                <w:szCs w:val="20"/>
              </w:rPr>
            </w:pPr>
            <w:r w:rsidRPr="003E7C0C">
              <w:rPr>
                <w:sz w:val="20"/>
                <w:szCs w:val="20"/>
              </w:rPr>
              <w:t>Efekt 6: Potrafi przeprowadzić krytyczną analizę i interpretację publikacji naukowych przedstawiających analizy ekonomiczne przedsięwzięć medycznych:</w:t>
            </w:r>
          </w:p>
          <w:p w14:paraId="2CABE0B7" w14:textId="77777777" w:rsidR="00FD0BA3" w:rsidRPr="003E7C0C" w:rsidRDefault="00FD0BA3" w:rsidP="00A61BB4">
            <w:pPr>
              <w:pStyle w:val="NormalnyWeb"/>
              <w:spacing w:before="0" w:beforeAutospacing="0" w:after="0" w:afterAutospacing="0"/>
              <w:rPr>
                <w:sz w:val="20"/>
                <w:szCs w:val="20"/>
              </w:rPr>
            </w:pPr>
            <w:r w:rsidRPr="003E7C0C">
              <w:rPr>
                <w:sz w:val="20"/>
                <w:szCs w:val="20"/>
              </w:rPr>
              <w:t>- na ocenę 3: na ćwiczeniach oraz w pracy pisemnej student dokonuje analizy publikacji naukowych ale nie interpretuje wyników,</w:t>
            </w:r>
          </w:p>
          <w:p w14:paraId="58D89BE7" w14:textId="77777777" w:rsidR="00FD0BA3" w:rsidRPr="003E7C0C" w:rsidRDefault="00FD0BA3" w:rsidP="00A61BB4">
            <w:pPr>
              <w:pStyle w:val="NormalnyWeb"/>
              <w:spacing w:before="0" w:beforeAutospacing="0" w:after="0" w:afterAutospacing="0"/>
              <w:rPr>
                <w:sz w:val="20"/>
                <w:szCs w:val="20"/>
              </w:rPr>
            </w:pPr>
            <w:r w:rsidRPr="003E7C0C">
              <w:rPr>
                <w:sz w:val="20"/>
                <w:szCs w:val="20"/>
              </w:rPr>
              <w:t>- na ocenę 4: na ćwiczeniach oraz w pracy pisemnej student dokonuje analizy publikacji naukowych, ale nieodpowiednio interpretuje jej wyniki,</w:t>
            </w:r>
          </w:p>
          <w:p w14:paraId="08E1DB71" w14:textId="77777777" w:rsidR="00FD0BA3" w:rsidRPr="003E7C0C" w:rsidRDefault="00FD0BA3" w:rsidP="00A61BB4">
            <w:pPr>
              <w:pStyle w:val="NormalnyWeb"/>
              <w:spacing w:before="0" w:beforeAutospacing="0" w:after="0" w:afterAutospacing="0"/>
              <w:rPr>
                <w:sz w:val="20"/>
                <w:szCs w:val="20"/>
              </w:rPr>
            </w:pPr>
            <w:r w:rsidRPr="003E7C0C">
              <w:rPr>
                <w:sz w:val="20"/>
                <w:szCs w:val="20"/>
              </w:rPr>
              <w:t>- na ocenę 5: na ćwiczeniach oraz w pracy pisemnej student dokonuje analizę i prawidłowo interpretuje publikacje naukowe.</w:t>
            </w:r>
          </w:p>
          <w:p w14:paraId="5BAC2E74" w14:textId="77777777" w:rsidR="00FD0BA3" w:rsidRPr="003E7C0C" w:rsidRDefault="00FD0BA3" w:rsidP="00A61BB4">
            <w:pPr>
              <w:pStyle w:val="NormalnyWeb"/>
              <w:spacing w:before="0" w:beforeAutospacing="0" w:after="0" w:afterAutospacing="0"/>
              <w:rPr>
                <w:sz w:val="20"/>
                <w:szCs w:val="20"/>
              </w:rPr>
            </w:pPr>
          </w:p>
          <w:p w14:paraId="777EFF04" w14:textId="77777777" w:rsidR="00FD0BA3" w:rsidRPr="003E7C0C" w:rsidRDefault="00FD0BA3" w:rsidP="00A61BB4">
            <w:pPr>
              <w:pStyle w:val="NormalnyWeb"/>
              <w:spacing w:before="0" w:beforeAutospacing="0" w:after="0" w:afterAutospacing="0"/>
              <w:rPr>
                <w:sz w:val="20"/>
                <w:szCs w:val="20"/>
              </w:rPr>
            </w:pPr>
            <w:r w:rsidRPr="003E7C0C">
              <w:rPr>
                <w:sz w:val="20"/>
                <w:szCs w:val="20"/>
              </w:rPr>
              <w:t>Efekt 7:</w:t>
            </w:r>
          </w:p>
          <w:p w14:paraId="5E0A255A" w14:textId="77777777" w:rsidR="00FD0BA3" w:rsidRPr="003E7C0C" w:rsidRDefault="00FD0BA3" w:rsidP="00A61BB4">
            <w:pPr>
              <w:pStyle w:val="NormalnyWeb"/>
              <w:spacing w:before="0" w:beforeAutospacing="0" w:after="0" w:afterAutospacing="0"/>
              <w:rPr>
                <w:sz w:val="20"/>
                <w:szCs w:val="20"/>
              </w:rPr>
            </w:pPr>
            <w:r w:rsidRPr="003E7C0C">
              <w:rPr>
                <w:sz w:val="20"/>
                <w:szCs w:val="20"/>
              </w:rPr>
              <w:t>- na ocenę 3: w pracy pisemnej student dokonuje częściowej analizy ekonomicznej programu zdrowotnego,</w:t>
            </w:r>
          </w:p>
          <w:p w14:paraId="4647D2EC" w14:textId="77777777" w:rsidR="00FD0BA3" w:rsidRPr="003E7C0C" w:rsidRDefault="00FD0BA3" w:rsidP="00A61BB4">
            <w:pPr>
              <w:pStyle w:val="NormalnyWeb"/>
              <w:spacing w:before="0" w:beforeAutospacing="0" w:after="0" w:afterAutospacing="0"/>
              <w:rPr>
                <w:sz w:val="20"/>
                <w:szCs w:val="20"/>
              </w:rPr>
            </w:pPr>
            <w:r w:rsidRPr="003E7C0C">
              <w:rPr>
                <w:sz w:val="20"/>
                <w:szCs w:val="20"/>
              </w:rPr>
              <w:t>- na ocenę 4: w pracy pisemnej student prawidłowo przeprowadza pełną analizę ekonomiczną programu zdrowotnego, ale nieodpowiednio interpretuje wyniki,</w:t>
            </w:r>
          </w:p>
          <w:p w14:paraId="4C7390C9" w14:textId="77777777" w:rsidR="00FD0BA3" w:rsidRPr="003E7C0C" w:rsidRDefault="00FD0BA3" w:rsidP="00A61BB4">
            <w:pPr>
              <w:pStyle w:val="NormalnyWeb"/>
              <w:spacing w:before="0" w:beforeAutospacing="0" w:after="0" w:afterAutospacing="0"/>
              <w:rPr>
                <w:sz w:val="20"/>
                <w:szCs w:val="20"/>
              </w:rPr>
            </w:pPr>
            <w:r w:rsidRPr="003E7C0C">
              <w:rPr>
                <w:sz w:val="20"/>
                <w:szCs w:val="20"/>
              </w:rPr>
              <w:t xml:space="preserve">- na ocenę 5: w pracy pisemnej student prawidłowo przeprowadza analizę ekonomiczną programu zdrowotnego oraz prawidłowo interpretuje wyniki, formułuje własne wnioski. </w:t>
            </w:r>
          </w:p>
          <w:p w14:paraId="08863BD3" w14:textId="77777777" w:rsidR="00FD0BA3" w:rsidRPr="003E7C0C" w:rsidRDefault="00FD0BA3" w:rsidP="00A61BB4">
            <w:pPr>
              <w:pStyle w:val="NormalnyWeb"/>
              <w:spacing w:before="0" w:beforeAutospacing="0" w:after="0" w:afterAutospacing="0"/>
              <w:rPr>
                <w:sz w:val="20"/>
                <w:szCs w:val="20"/>
              </w:rPr>
            </w:pPr>
          </w:p>
          <w:p w14:paraId="20B1C819" w14:textId="77777777" w:rsidR="00FD0BA3" w:rsidRPr="003E7C0C" w:rsidRDefault="00FD0BA3" w:rsidP="00A61BB4">
            <w:pPr>
              <w:pStyle w:val="NormalnyWeb"/>
              <w:spacing w:before="0" w:beforeAutospacing="0" w:after="0" w:afterAutospacing="0"/>
              <w:rPr>
                <w:sz w:val="20"/>
                <w:szCs w:val="20"/>
              </w:rPr>
            </w:pPr>
            <w:r w:rsidRPr="003E7C0C">
              <w:rPr>
                <w:sz w:val="20"/>
                <w:szCs w:val="20"/>
              </w:rPr>
              <w:t>Efekt 8: Potrafi wykonać ocenę ekonomicznego obciążenia wybraną przewlekłą chorobą społeczeństwa Polski:</w:t>
            </w:r>
          </w:p>
          <w:p w14:paraId="5F5634A2" w14:textId="77777777" w:rsidR="00FD0BA3" w:rsidRPr="003E7C0C" w:rsidRDefault="00FD0BA3" w:rsidP="00A61BB4">
            <w:pPr>
              <w:pStyle w:val="NormalnyWeb"/>
              <w:spacing w:before="0" w:beforeAutospacing="0" w:after="0" w:afterAutospacing="0"/>
              <w:rPr>
                <w:sz w:val="20"/>
                <w:szCs w:val="20"/>
              </w:rPr>
            </w:pPr>
            <w:r w:rsidRPr="003E7C0C">
              <w:rPr>
                <w:sz w:val="20"/>
                <w:szCs w:val="20"/>
              </w:rPr>
              <w:t>- na ocenę 3: na warsztatach komputerowych student częściowo rozwiązuje studium przypadku oraz w pracy pisemnej przeprowadza częściową analizę,</w:t>
            </w:r>
          </w:p>
          <w:p w14:paraId="092E049F" w14:textId="77777777" w:rsidR="00FD0BA3" w:rsidRPr="003E7C0C" w:rsidRDefault="00FD0BA3" w:rsidP="00A61BB4">
            <w:pPr>
              <w:pStyle w:val="NormalnyWeb"/>
              <w:spacing w:before="0" w:beforeAutospacing="0" w:after="0" w:afterAutospacing="0"/>
              <w:rPr>
                <w:sz w:val="20"/>
                <w:szCs w:val="20"/>
              </w:rPr>
            </w:pPr>
            <w:r w:rsidRPr="003E7C0C">
              <w:rPr>
                <w:sz w:val="20"/>
                <w:szCs w:val="20"/>
              </w:rPr>
              <w:t>-na ocenę 4: na warsztatach komputerowych student rozwiązuje studium przypadku, ale nie interpretuje wyników. W pracy pisemnej prawidłowo przeprowadza analizę, lecz nie prawidłowo interpretuje wyniki,</w:t>
            </w:r>
          </w:p>
          <w:p w14:paraId="4573EC1A" w14:textId="77777777" w:rsidR="00FD0BA3" w:rsidRPr="003E7C0C" w:rsidRDefault="00FD0BA3" w:rsidP="00A61BB4">
            <w:pPr>
              <w:pStyle w:val="NormalnyWeb"/>
              <w:spacing w:before="0" w:beforeAutospacing="0" w:after="0" w:afterAutospacing="0"/>
              <w:rPr>
                <w:sz w:val="20"/>
                <w:szCs w:val="20"/>
              </w:rPr>
            </w:pPr>
            <w:r w:rsidRPr="003E7C0C">
              <w:rPr>
                <w:sz w:val="20"/>
                <w:szCs w:val="20"/>
              </w:rPr>
              <w:t>- na ocenę 5: na warsztatach komputerowych student rozwiązuje prawidłowo studium przypadku oraz interpretuje wyniki; w pracy pisemnej prawidłowo przeprowadza analizę i interpretuje wyniki i wybiera odpowiednią metodę wizualizacji wyników.</w:t>
            </w:r>
          </w:p>
          <w:p w14:paraId="0B357EF6" w14:textId="77777777" w:rsidR="00FD0BA3" w:rsidRPr="003E7C0C" w:rsidRDefault="00FD0BA3" w:rsidP="00A61BB4">
            <w:pPr>
              <w:pStyle w:val="NormalnyWeb"/>
              <w:spacing w:before="0" w:beforeAutospacing="0" w:after="0" w:afterAutospacing="0"/>
              <w:rPr>
                <w:sz w:val="20"/>
                <w:szCs w:val="20"/>
              </w:rPr>
            </w:pPr>
          </w:p>
          <w:p w14:paraId="1E544ADB" w14:textId="77777777" w:rsidR="00FD0BA3" w:rsidRPr="003E7C0C" w:rsidRDefault="00FD0BA3" w:rsidP="00A61BB4">
            <w:pPr>
              <w:pStyle w:val="NormalnyWeb"/>
              <w:spacing w:before="0" w:beforeAutospacing="0" w:after="0" w:afterAutospacing="0"/>
              <w:rPr>
                <w:sz w:val="20"/>
                <w:szCs w:val="20"/>
              </w:rPr>
            </w:pPr>
            <w:r w:rsidRPr="003E7C0C">
              <w:rPr>
                <w:sz w:val="20"/>
                <w:szCs w:val="20"/>
              </w:rPr>
              <w:t>Efekty 9-10:</w:t>
            </w:r>
          </w:p>
          <w:p w14:paraId="22C882D6" w14:textId="77777777" w:rsidR="00FD0BA3" w:rsidRPr="003E7C0C" w:rsidRDefault="00FD0BA3" w:rsidP="00A61BB4">
            <w:pPr>
              <w:pStyle w:val="NormalnyWeb"/>
              <w:spacing w:before="0" w:beforeAutospacing="0" w:after="0" w:afterAutospacing="0"/>
              <w:rPr>
                <w:sz w:val="20"/>
                <w:szCs w:val="20"/>
              </w:rPr>
            </w:pPr>
            <w:r w:rsidRPr="003E7C0C">
              <w:rPr>
                <w:sz w:val="20"/>
                <w:szCs w:val="20"/>
              </w:rPr>
              <w:t xml:space="preserve">- na ocenę 3: na ćwiczeniach student wykazuje się wiedzą zdobytą samodzielnie, ale nie wykazuje poszerzenia swoich umiejętności. Nie potrafi sformułować rekomendacji dla decydentów polityki zdrowotnej dotyczących możliwości </w:t>
            </w:r>
            <w:r w:rsidRPr="003E7C0C">
              <w:rPr>
                <w:sz w:val="20"/>
                <w:szCs w:val="20"/>
              </w:rPr>
              <w:lastRenderedPageBreak/>
              <w:t>wykorzystania gromadzonych w systemie zdrowotnym danych o stanie zdrowia populacji,</w:t>
            </w:r>
          </w:p>
          <w:p w14:paraId="015005F7" w14:textId="77777777" w:rsidR="00FD0BA3" w:rsidRPr="003E7C0C" w:rsidRDefault="00FD0BA3" w:rsidP="00A61BB4">
            <w:pPr>
              <w:pStyle w:val="NormalnyWeb"/>
              <w:spacing w:before="0" w:beforeAutospacing="0" w:after="0" w:afterAutospacing="0"/>
              <w:rPr>
                <w:sz w:val="20"/>
                <w:szCs w:val="20"/>
              </w:rPr>
            </w:pPr>
            <w:r w:rsidRPr="003E7C0C">
              <w:rPr>
                <w:sz w:val="20"/>
                <w:szCs w:val="20"/>
              </w:rPr>
              <w:t>- na ocenę 4: na ćwiczeniach student wykazuje się wiedzą zdobytą samodzielnie oraz nowymi umiejętnościami, jednakże bez podania rozwiązania problemu oraz źródeł danych niezbędnych do oceny stanu zdrowia populacji,</w:t>
            </w:r>
          </w:p>
          <w:p w14:paraId="76018D60" w14:textId="77777777" w:rsidR="00FD0BA3" w:rsidRPr="003E7C0C" w:rsidRDefault="00FD0BA3" w:rsidP="00A61BB4">
            <w:pPr>
              <w:pStyle w:val="NormalnyWeb"/>
              <w:spacing w:before="0" w:beforeAutospacing="0" w:after="0" w:afterAutospacing="0"/>
              <w:rPr>
                <w:sz w:val="20"/>
                <w:szCs w:val="20"/>
              </w:rPr>
            </w:pPr>
            <w:r w:rsidRPr="003E7C0C">
              <w:rPr>
                <w:sz w:val="20"/>
                <w:szCs w:val="20"/>
              </w:rPr>
              <w:t>- na ocenę 5: na ćwiczeniach student wykazuje się wiedzą zdobytą samodzielnie, nowymi umiejętnościami oraz formułuje działania zmierzające do rozwiązania problemu zdrowotnego i źródła danych do monitorowania poprawy stanu zdrowia.</w:t>
            </w:r>
          </w:p>
        </w:tc>
      </w:tr>
      <w:tr w:rsidR="00FD0BA3" w:rsidRPr="003E7C0C" w14:paraId="19BA1686" w14:textId="77777777" w:rsidTr="007F426D">
        <w:tc>
          <w:tcPr>
            <w:tcW w:w="2597" w:type="dxa"/>
            <w:vAlign w:val="center"/>
            <w:hideMark/>
          </w:tcPr>
          <w:p w14:paraId="001D3590" w14:textId="77777777" w:rsidR="00FD0BA3" w:rsidRPr="003E7C0C" w:rsidRDefault="00FD0BA3" w:rsidP="00A61BB4">
            <w:r w:rsidRPr="003E7C0C">
              <w:lastRenderedPageBreak/>
              <w:t>Treści modułu kształcenia (z podziałem na formy realizacji zajęć)</w:t>
            </w:r>
          </w:p>
        </w:tc>
        <w:tc>
          <w:tcPr>
            <w:tcW w:w="6901" w:type="dxa"/>
            <w:vAlign w:val="center"/>
            <w:hideMark/>
          </w:tcPr>
          <w:p w14:paraId="7B9C7694" w14:textId="77777777" w:rsidR="00FD0BA3" w:rsidRPr="003E7C0C" w:rsidRDefault="00FD0BA3" w:rsidP="00A61BB4">
            <w:pPr>
              <w:pStyle w:val="NormalnyWeb"/>
              <w:spacing w:before="0" w:beforeAutospacing="0" w:after="0" w:afterAutospacing="0"/>
              <w:rPr>
                <w:b/>
                <w:sz w:val="20"/>
                <w:szCs w:val="20"/>
              </w:rPr>
            </w:pPr>
            <w:r w:rsidRPr="003E7C0C">
              <w:rPr>
                <w:b/>
                <w:sz w:val="20"/>
                <w:szCs w:val="20"/>
              </w:rPr>
              <w:t>Wykłady:</w:t>
            </w:r>
          </w:p>
          <w:p w14:paraId="3C7DFE7C" w14:textId="77777777" w:rsidR="00FD0BA3" w:rsidRPr="008B0BDF" w:rsidRDefault="00FD0BA3" w:rsidP="00FD0BA3">
            <w:pPr>
              <w:pStyle w:val="NormalnyWeb"/>
              <w:numPr>
                <w:ilvl w:val="1"/>
                <w:numId w:val="157"/>
              </w:numPr>
              <w:spacing w:before="0" w:beforeAutospacing="0" w:after="0" w:afterAutospacing="0"/>
              <w:ind w:left="402" w:hanging="283"/>
              <w:rPr>
                <w:sz w:val="20"/>
                <w:szCs w:val="20"/>
              </w:rPr>
            </w:pPr>
            <w:r w:rsidRPr="008B0BDF">
              <w:rPr>
                <w:sz w:val="20"/>
                <w:szCs w:val="20"/>
              </w:rPr>
              <w:t>Badanie globalnego obciążenia chorobami, urazami i czynnikami ryzyka (</w:t>
            </w:r>
            <w:r w:rsidRPr="008B0BDF">
              <w:rPr>
                <w:i/>
                <w:iCs/>
                <w:sz w:val="20"/>
                <w:szCs w:val="20"/>
              </w:rPr>
              <w:t>Global Burden of Disease Study - GBD</w:t>
            </w:r>
            <w:r w:rsidRPr="008B0BDF">
              <w:rPr>
                <w:sz w:val="20"/>
                <w:szCs w:val="20"/>
              </w:rPr>
              <w:t xml:space="preserve">). Etapy rozwoju. Główne przyczyny wzrostu obciążenia chorobami przewlekłymi w ostatnich </w:t>
            </w:r>
            <w:r w:rsidRPr="008B0BDF">
              <w:t xml:space="preserve">dekadach. </w:t>
            </w:r>
            <w:r w:rsidRPr="008B0BDF">
              <w:rPr>
                <w:sz w:val="20"/>
                <w:szCs w:val="20"/>
              </w:rPr>
              <w:t>Koszty przedsięwzięć medycznych. Elementy, długość obserwacji, perspektywa analizy.</w:t>
            </w:r>
            <w:r>
              <w:rPr>
                <w:sz w:val="20"/>
                <w:szCs w:val="20"/>
              </w:rPr>
              <w:t xml:space="preserve"> Podejście WHO-</w:t>
            </w:r>
            <w:r w:rsidRPr="008B0BDF">
              <w:rPr>
                <w:sz w:val="20"/>
                <w:szCs w:val="20"/>
              </w:rPr>
              <w:t>CHOICE do szacowania</w:t>
            </w:r>
            <w:r>
              <w:rPr>
                <w:sz w:val="20"/>
                <w:szCs w:val="20"/>
              </w:rPr>
              <w:t xml:space="preserve"> i prezentacji </w:t>
            </w:r>
            <w:r w:rsidRPr="008B0BDF">
              <w:rPr>
                <w:sz w:val="20"/>
                <w:szCs w:val="20"/>
              </w:rPr>
              <w:t>kosztów programów zdrowotnych.</w:t>
            </w:r>
          </w:p>
          <w:p w14:paraId="4898A081" w14:textId="77777777" w:rsidR="00FD0BA3" w:rsidRPr="00B97C1B" w:rsidRDefault="00FD0BA3" w:rsidP="00FD0BA3">
            <w:pPr>
              <w:pStyle w:val="NormalnyWeb"/>
              <w:numPr>
                <w:ilvl w:val="1"/>
                <w:numId w:val="157"/>
              </w:numPr>
              <w:spacing w:before="0" w:beforeAutospacing="0" w:after="0" w:afterAutospacing="0"/>
              <w:ind w:left="402" w:hanging="283"/>
              <w:rPr>
                <w:sz w:val="20"/>
                <w:szCs w:val="20"/>
              </w:rPr>
            </w:pPr>
            <w:r w:rsidRPr="003E7C0C">
              <w:rPr>
                <w:sz w:val="20"/>
                <w:szCs w:val="20"/>
              </w:rPr>
              <w:t>Porównywanie i wybór programów zdrowotnych w ramach posiadanego budżetu.</w:t>
            </w:r>
            <w:r>
              <w:rPr>
                <w:sz w:val="20"/>
                <w:szCs w:val="20"/>
              </w:rPr>
              <w:t xml:space="preserve"> Wybór komparatora. Dominacja silna (alternatywa dominująca) i rozszerzona. </w:t>
            </w:r>
          </w:p>
          <w:p w14:paraId="22525D51" w14:textId="77777777" w:rsidR="00FD0BA3" w:rsidRDefault="00FD0BA3" w:rsidP="00FD0BA3">
            <w:pPr>
              <w:pStyle w:val="NormalnyWeb"/>
              <w:numPr>
                <w:ilvl w:val="1"/>
                <w:numId w:val="157"/>
              </w:numPr>
              <w:spacing w:before="0" w:beforeAutospacing="0" w:after="0" w:afterAutospacing="0"/>
              <w:ind w:left="402" w:hanging="283"/>
              <w:rPr>
                <w:sz w:val="20"/>
                <w:szCs w:val="20"/>
              </w:rPr>
            </w:pPr>
            <w:r>
              <w:rPr>
                <w:sz w:val="20"/>
                <w:szCs w:val="20"/>
              </w:rPr>
              <w:t>Krytyczna ocena analizy ekonomicznej programów zdrowotnych. Prezentacja wyników analizy ekonomicznej: określenie przypadku referencyjnego. Przykład programu USA DPP (zapobiegania powstawania cukrzycy).</w:t>
            </w:r>
          </w:p>
          <w:p w14:paraId="4CD2A7D8" w14:textId="77777777" w:rsidR="00FD0BA3" w:rsidRPr="00B97C1B" w:rsidRDefault="00FD0BA3" w:rsidP="00FD0BA3">
            <w:pPr>
              <w:pStyle w:val="NormalnyWeb"/>
              <w:numPr>
                <w:ilvl w:val="1"/>
                <w:numId w:val="157"/>
              </w:numPr>
              <w:spacing w:before="0" w:beforeAutospacing="0" w:after="0" w:afterAutospacing="0"/>
              <w:ind w:left="402" w:hanging="283"/>
              <w:rPr>
                <w:sz w:val="20"/>
                <w:szCs w:val="20"/>
              </w:rPr>
            </w:pPr>
            <w:r>
              <w:rPr>
                <w:sz w:val="20"/>
                <w:szCs w:val="20"/>
              </w:rPr>
              <w:t>Modelowanie w</w:t>
            </w:r>
            <w:r w:rsidRPr="00B97C1B">
              <w:rPr>
                <w:sz w:val="20"/>
                <w:szCs w:val="20"/>
              </w:rPr>
              <w:t xml:space="preserve"> </w:t>
            </w:r>
            <w:r>
              <w:rPr>
                <w:sz w:val="20"/>
                <w:szCs w:val="20"/>
              </w:rPr>
              <w:t>szacowaniu</w:t>
            </w:r>
            <w:r w:rsidRPr="00B97C1B">
              <w:rPr>
                <w:sz w:val="20"/>
                <w:szCs w:val="20"/>
              </w:rPr>
              <w:t xml:space="preserve"> kosztów i efektów porównywanych </w:t>
            </w:r>
            <w:r>
              <w:rPr>
                <w:sz w:val="20"/>
                <w:szCs w:val="20"/>
              </w:rPr>
              <w:t>przedsięwzięć medycznych. Drzewa decyzyjne i modele Markowa.</w:t>
            </w:r>
          </w:p>
          <w:p w14:paraId="487DE4E2" w14:textId="77777777" w:rsidR="00FD0BA3" w:rsidRPr="003E7C0C" w:rsidRDefault="00FD0BA3" w:rsidP="00A61BB4">
            <w:pPr>
              <w:pStyle w:val="NormalnyWeb"/>
              <w:spacing w:before="0" w:beforeAutospacing="0" w:after="0" w:afterAutospacing="0"/>
              <w:rPr>
                <w:sz w:val="20"/>
                <w:szCs w:val="20"/>
              </w:rPr>
            </w:pPr>
          </w:p>
          <w:p w14:paraId="20C27CA8" w14:textId="77777777" w:rsidR="00FD0BA3" w:rsidRPr="003E7C0C" w:rsidRDefault="00FD0BA3" w:rsidP="00A61BB4">
            <w:pPr>
              <w:pStyle w:val="NormalnyWeb"/>
              <w:spacing w:before="0" w:beforeAutospacing="0" w:after="0" w:afterAutospacing="0"/>
              <w:rPr>
                <w:b/>
                <w:sz w:val="20"/>
                <w:szCs w:val="20"/>
              </w:rPr>
            </w:pPr>
            <w:r w:rsidRPr="003E7C0C">
              <w:rPr>
                <w:b/>
                <w:sz w:val="20"/>
                <w:szCs w:val="20"/>
              </w:rPr>
              <w:t>Ćwiczenia:</w:t>
            </w:r>
          </w:p>
          <w:p w14:paraId="6035089A" w14:textId="77777777" w:rsidR="00FD0BA3" w:rsidRDefault="00FD0BA3" w:rsidP="00FD0BA3">
            <w:pPr>
              <w:pStyle w:val="NormalnyWeb"/>
              <w:numPr>
                <w:ilvl w:val="1"/>
                <w:numId w:val="158"/>
              </w:numPr>
              <w:spacing w:before="0" w:beforeAutospacing="0" w:after="0" w:afterAutospacing="0"/>
              <w:ind w:left="544" w:hanging="425"/>
              <w:rPr>
                <w:sz w:val="20"/>
                <w:szCs w:val="20"/>
              </w:rPr>
            </w:pPr>
            <w:r w:rsidRPr="003E7C0C">
              <w:rPr>
                <w:sz w:val="20"/>
                <w:szCs w:val="20"/>
              </w:rPr>
              <w:t xml:space="preserve">Ocena obciążenia jakie stanowi dane schorzenie dla społeczeństwa w jednostkach czasu: PYLL, PEYLL, SEYLL, DALY według starej i nowej metodologii badania </w:t>
            </w:r>
            <w:r w:rsidRPr="003E7C0C">
              <w:rPr>
                <w:i/>
                <w:sz w:val="20"/>
                <w:szCs w:val="20"/>
              </w:rPr>
              <w:t>Global burden of disease study</w:t>
            </w:r>
            <w:r w:rsidRPr="003E7C0C">
              <w:rPr>
                <w:sz w:val="20"/>
                <w:szCs w:val="20"/>
              </w:rPr>
              <w:t xml:space="preserve">(GBD) – przykład </w:t>
            </w:r>
            <w:r>
              <w:rPr>
                <w:sz w:val="20"/>
                <w:szCs w:val="20"/>
              </w:rPr>
              <w:t>choroby Alzheimera</w:t>
            </w:r>
            <w:r w:rsidRPr="003E7C0C">
              <w:rPr>
                <w:sz w:val="20"/>
                <w:szCs w:val="20"/>
              </w:rPr>
              <w:t xml:space="preserve"> w Polsce.</w:t>
            </w:r>
            <w:r>
              <w:rPr>
                <w:sz w:val="20"/>
                <w:szCs w:val="20"/>
              </w:rPr>
              <w:t xml:space="preserve"> </w:t>
            </w:r>
          </w:p>
          <w:p w14:paraId="6D97F866" w14:textId="77777777" w:rsidR="00FD0BA3" w:rsidRDefault="00FD0BA3" w:rsidP="00FD0BA3">
            <w:pPr>
              <w:pStyle w:val="NormalnyWeb"/>
              <w:numPr>
                <w:ilvl w:val="1"/>
                <w:numId w:val="158"/>
              </w:numPr>
              <w:spacing w:before="0" w:beforeAutospacing="0" w:after="0" w:afterAutospacing="0"/>
              <w:ind w:left="544" w:hanging="425"/>
              <w:rPr>
                <w:sz w:val="20"/>
                <w:szCs w:val="20"/>
              </w:rPr>
            </w:pPr>
            <w:r>
              <w:rPr>
                <w:sz w:val="20"/>
                <w:szCs w:val="20"/>
              </w:rPr>
              <w:t>Dyskontowanie utraconego okresu życia. Liczenie utraconego dochodu narodowego z powodu choroby Alzheimera.</w:t>
            </w:r>
          </w:p>
          <w:p w14:paraId="7A2155F1" w14:textId="77777777" w:rsidR="00FD0BA3" w:rsidRDefault="00FD0BA3" w:rsidP="00FD0BA3">
            <w:pPr>
              <w:pStyle w:val="NormalnyWeb"/>
              <w:numPr>
                <w:ilvl w:val="1"/>
                <w:numId w:val="158"/>
              </w:numPr>
              <w:spacing w:before="0" w:beforeAutospacing="0" w:after="0" w:afterAutospacing="0"/>
              <w:ind w:left="544" w:hanging="425"/>
              <w:rPr>
                <w:sz w:val="20"/>
                <w:szCs w:val="20"/>
              </w:rPr>
            </w:pPr>
            <w:r>
              <w:rPr>
                <w:sz w:val="20"/>
                <w:szCs w:val="20"/>
              </w:rPr>
              <w:t>Identyfikacja przyczyn wzrostu obciążenia chorobą Alzheimera społeczeństwa Polski w okresie 2000 – 2016.</w:t>
            </w:r>
          </w:p>
          <w:p w14:paraId="6BEAE62D" w14:textId="77777777" w:rsidR="00FD0BA3" w:rsidRDefault="00FD0BA3" w:rsidP="00FD0BA3">
            <w:pPr>
              <w:pStyle w:val="NormalnyWeb"/>
              <w:numPr>
                <w:ilvl w:val="1"/>
                <w:numId w:val="158"/>
              </w:numPr>
              <w:spacing w:before="0" w:beforeAutospacing="0" w:after="0" w:afterAutospacing="0"/>
              <w:ind w:left="544" w:hanging="425"/>
              <w:rPr>
                <w:sz w:val="20"/>
                <w:szCs w:val="20"/>
              </w:rPr>
            </w:pPr>
            <w:r>
              <w:rPr>
                <w:sz w:val="20"/>
                <w:szCs w:val="20"/>
              </w:rPr>
              <w:t xml:space="preserve">Koszty programu szczepień – zastosowanie podejścia WHO- CHOICE </w:t>
            </w:r>
          </w:p>
          <w:p w14:paraId="2D8D2E48" w14:textId="77777777" w:rsidR="00FD0BA3" w:rsidRPr="003E7C0C" w:rsidRDefault="00FD0BA3" w:rsidP="00FD0BA3">
            <w:pPr>
              <w:pStyle w:val="NormalnyWeb"/>
              <w:numPr>
                <w:ilvl w:val="1"/>
                <w:numId w:val="158"/>
              </w:numPr>
              <w:spacing w:before="0" w:beforeAutospacing="0" w:after="0" w:afterAutospacing="0"/>
              <w:ind w:left="544" w:hanging="425"/>
              <w:rPr>
                <w:sz w:val="20"/>
                <w:szCs w:val="20"/>
              </w:rPr>
            </w:pPr>
            <w:r>
              <w:rPr>
                <w:sz w:val="20"/>
                <w:szCs w:val="20"/>
              </w:rPr>
              <w:t>Analiza kosztów i efektów programu szczepienia przeciwko WZW typu B. Liczenie rocznego ekwiwalentu kosztu dobra kapitałowego.</w:t>
            </w:r>
          </w:p>
          <w:p w14:paraId="1C354338" w14:textId="77777777" w:rsidR="00FD0BA3" w:rsidRPr="003E7C0C" w:rsidRDefault="00FD0BA3" w:rsidP="00FD0BA3">
            <w:pPr>
              <w:pStyle w:val="NormalnyWeb"/>
              <w:numPr>
                <w:ilvl w:val="1"/>
                <w:numId w:val="158"/>
              </w:numPr>
              <w:spacing w:before="0" w:beforeAutospacing="0" w:after="0" w:afterAutospacing="0"/>
              <w:ind w:left="544" w:hanging="425"/>
              <w:rPr>
                <w:sz w:val="20"/>
                <w:szCs w:val="20"/>
              </w:rPr>
            </w:pPr>
            <w:r w:rsidRPr="003E7C0C">
              <w:rPr>
                <w:sz w:val="20"/>
                <w:szCs w:val="20"/>
              </w:rPr>
              <w:t xml:space="preserve">Liczenie wyników programu prewencyjnego </w:t>
            </w:r>
            <w:r>
              <w:rPr>
                <w:sz w:val="20"/>
                <w:szCs w:val="20"/>
              </w:rPr>
              <w:t xml:space="preserve">w jednostkach oddalonych </w:t>
            </w:r>
            <w:r w:rsidRPr="003E7C0C">
              <w:rPr>
                <w:sz w:val="20"/>
                <w:szCs w:val="20"/>
              </w:rPr>
              <w:t>DALY.</w:t>
            </w:r>
          </w:p>
          <w:p w14:paraId="426084A0" w14:textId="77777777" w:rsidR="00FD0BA3" w:rsidRPr="003E7C0C" w:rsidRDefault="00FD0BA3" w:rsidP="00FD0BA3">
            <w:pPr>
              <w:pStyle w:val="NormalnyWeb"/>
              <w:numPr>
                <w:ilvl w:val="1"/>
                <w:numId w:val="158"/>
              </w:numPr>
              <w:spacing w:before="0" w:beforeAutospacing="0" w:after="0" w:afterAutospacing="0"/>
              <w:ind w:left="544" w:hanging="425"/>
              <w:rPr>
                <w:sz w:val="20"/>
                <w:szCs w:val="20"/>
              </w:rPr>
            </w:pPr>
            <w:r w:rsidRPr="003E7C0C">
              <w:rPr>
                <w:sz w:val="20"/>
                <w:szCs w:val="20"/>
              </w:rPr>
              <w:t xml:space="preserve">Obliczenie wyników leczenia w jednostkach zyskanych QALY. Ocena kosztów i efektów programów prewencyjnych z wykorzystaniem </w:t>
            </w:r>
            <w:r>
              <w:rPr>
                <w:sz w:val="20"/>
                <w:szCs w:val="20"/>
              </w:rPr>
              <w:t xml:space="preserve">wskaźnika </w:t>
            </w:r>
            <w:r w:rsidRPr="003E7C0C">
              <w:rPr>
                <w:sz w:val="20"/>
                <w:szCs w:val="20"/>
              </w:rPr>
              <w:t>DALY.</w:t>
            </w:r>
          </w:p>
          <w:p w14:paraId="0BCCBA55" w14:textId="77777777" w:rsidR="00FD0BA3" w:rsidRPr="003E7C0C" w:rsidRDefault="00FD0BA3" w:rsidP="00FD0BA3">
            <w:pPr>
              <w:pStyle w:val="NormalnyWeb"/>
              <w:numPr>
                <w:ilvl w:val="1"/>
                <w:numId w:val="158"/>
              </w:numPr>
              <w:spacing w:before="0" w:beforeAutospacing="0" w:after="0" w:afterAutospacing="0"/>
              <w:ind w:left="544" w:hanging="425"/>
              <w:rPr>
                <w:sz w:val="20"/>
                <w:szCs w:val="20"/>
              </w:rPr>
            </w:pPr>
            <w:r w:rsidRPr="003E7C0C">
              <w:rPr>
                <w:sz w:val="20"/>
                <w:szCs w:val="20"/>
              </w:rPr>
              <w:t>Koszt cukrzycy typu 1 w województwie Małopolskim – ilustracja podejścia typu koszt choroby (</w:t>
            </w:r>
            <w:r w:rsidRPr="003E7C0C">
              <w:rPr>
                <w:i/>
                <w:sz w:val="20"/>
                <w:szCs w:val="20"/>
              </w:rPr>
              <w:t>cost-of-illness</w:t>
            </w:r>
            <w:r w:rsidRPr="003E7C0C">
              <w:rPr>
                <w:sz w:val="20"/>
                <w:szCs w:val="20"/>
              </w:rPr>
              <w:t>).</w:t>
            </w:r>
          </w:p>
          <w:p w14:paraId="4814F7F0" w14:textId="77777777" w:rsidR="00FD0BA3" w:rsidRDefault="00FD0BA3" w:rsidP="00FD0BA3">
            <w:pPr>
              <w:pStyle w:val="NormalnyWeb"/>
              <w:numPr>
                <w:ilvl w:val="1"/>
                <w:numId w:val="158"/>
              </w:numPr>
              <w:spacing w:before="0" w:beforeAutospacing="0" w:after="0" w:afterAutospacing="0"/>
              <w:ind w:left="544" w:hanging="425"/>
              <w:rPr>
                <w:sz w:val="20"/>
                <w:szCs w:val="20"/>
              </w:rPr>
            </w:pPr>
            <w:r w:rsidRPr="003E7C0C">
              <w:rPr>
                <w:sz w:val="20"/>
                <w:szCs w:val="20"/>
              </w:rPr>
              <w:t xml:space="preserve">Ocena stanu zdrowia z wykorzystaniem </w:t>
            </w:r>
            <w:r>
              <w:rPr>
                <w:sz w:val="20"/>
                <w:szCs w:val="20"/>
              </w:rPr>
              <w:t>wybranych</w:t>
            </w:r>
            <w:r w:rsidRPr="003E7C0C">
              <w:rPr>
                <w:sz w:val="20"/>
                <w:szCs w:val="20"/>
              </w:rPr>
              <w:t xml:space="preserve"> narzędzi: EQ-5D-3L, 15D, HUI2. </w:t>
            </w:r>
          </w:p>
          <w:p w14:paraId="6778A0B4" w14:textId="77777777" w:rsidR="00FD0BA3" w:rsidRPr="003E7C0C" w:rsidRDefault="00FD0BA3" w:rsidP="00FD0BA3">
            <w:pPr>
              <w:pStyle w:val="NormalnyWeb"/>
              <w:numPr>
                <w:ilvl w:val="1"/>
                <w:numId w:val="158"/>
              </w:numPr>
              <w:spacing w:before="0" w:beforeAutospacing="0" w:after="0" w:afterAutospacing="0"/>
              <w:ind w:left="544" w:hanging="425"/>
              <w:rPr>
                <w:sz w:val="20"/>
                <w:szCs w:val="20"/>
              </w:rPr>
            </w:pPr>
            <w:r>
              <w:rPr>
                <w:sz w:val="20"/>
                <w:szCs w:val="20"/>
              </w:rPr>
              <w:t>Zastosowanie drzewa decyzyjnego i modelu Markowa do oszacowania kosztów i efektów programów zdrowotnych. Liczenie korzyści monetarnych netto programu zdrowotnego.</w:t>
            </w:r>
          </w:p>
        </w:tc>
      </w:tr>
      <w:tr w:rsidR="00FD0BA3" w:rsidRPr="00F1499E" w14:paraId="26EB419D" w14:textId="77777777" w:rsidTr="007F426D">
        <w:tc>
          <w:tcPr>
            <w:tcW w:w="2597" w:type="dxa"/>
            <w:vAlign w:val="center"/>
            <w:hideMark/>
          </w:tcPr>
          <w:p w14:paraId="12FED332" w14:textId="77777777" w:rsidR="00FD0BA3" w:rsidRPr="003E7C0C" w:rsidRDefault="00FD0BA3" w:rsidP="00A61BB4">
            <w:r w:rsidRPr="003E7C0C">
              <w:t>Wykaz literatury podstawowej i uzupełniającej, obowiązującej do zaliczenia danego modułu</w:t>
            </w:r>
          </w:p>
        </w:tc>
        <w:tc>
          <w:tcPr>
            <w:tcW w:w="6901" w:type="dxa"/>
            <w:vAlign w:val="center"/>
            <w:hideMark/>
          </w:tcPr>
          <w:p w14:paraId="54F8E7B3" w14:textId="77777777" w:rsidR="00FD0BA3" w:rsidRPr="003E7C0C" w:rsidRDefault="00FD0BA3" w:rsidP="00A61BB4">
            <w:pPr>
              <w:pStyle w:val="NormalnyWeb"/>
              <w:spacing w:before="0" w:beforeAutospacing="0" w:after="0" w:afterAutospacing="0"/>
              <w:rPr>
                <w:b/>
                <w:sz w:val="20"/>
                <w:szCs w:val="20"/>
              </w:rPr>
            </w:pPr>
            <w:r w:rsidRPr="003E7C0C">
              <w:rPr>
                <w:b/>
                <w:sz w:val="20"/>
                <w:szCs w:val="20"/>
              </w:rPr>
              <w:t>Literatura podstawowa:</w:t>
            </w:r>
          </w:p>
          <w:p w14:paraId="6BDDA341" w14:textId="77777777" w:rsidR="00FD0BA3" w:rsidRPr="003E7C0C" w:rsidRDefault="00FD0BA3" w:rsidP="00FD0BA3">
            <w:pPr>
              <w:pStyle w:val="NormalnyWeb"/>
              <w:numPr>
                <w:ilvl w:val="0"/>
                <w:numId w:val="159"/>
              </w:numPr>
              <w:tabs>
                <w:tab w:val="clear" w:pos="720"/>
                <w:tab w:val="num" w:pos="402"/>
              </w:tabs>
              <w:spacing w:before="0" w:beforeAutospacing="0" w:after="0" w:afterAutospacing="0"/>
              <w:ind w:left="402" w:hanging="283"/>
              <w:rPr>
                <w:sz w:val="20"/>
                <w:szCs w:val="20"/>
              </w:rPr>
            </w:pPr>
            <w:r w:rsidRPr="003E7C0C">
              <w:rPr>
                <w:sz w:val="20"/>
                <w:szCs w:val="20"/>
              </w:rPr>
              <w:t>Drumond M.F., O'Brien B., Stoddart G.L., Torrance G.W. (2003), Metody badań ekonomicznych programów zdrowotnych, Via Medica, Gdańsk</w:t>
            </w:r>
          </w:p>
          <w:p w14:paraId="30CCDDAA" w14:textId="77777777" w:rsidR="00FD0BA3" w:rsidRPr="003E7C0C" w:rsidRDefault="00FD0BA3" w:rsidP="00FD0BA3">
            <w:pPr>
              <w:pStyle w:val="NormalnyWeb"/>
              <w:numPr>
                <w:ilvl w:val="0"/>
                <w:numId w:val="159"/>
              </w:numPr>
              <w:tabs>
                <w:tab w:val="clear" w:pos="720"/>
                <w:tab w:val="num" w:pos="402"/>
              </w:tabs>
              <w:spacing w:before="0" w:beforeAutospacing="0" w:after="0" w:afterAutospacing="0"/>
              <w:ind w:left="402" w:hanging="283"/>
              <w:rPr>
                <w:sz w:val="20"/>
                <w:szCs w:val="20"/>
              </w:rPr>
            </w:pPr>
            <w:r w:rsidRPr="003E7C0C">
              <w:rPr>
                <w:sz w:val="20"/>
                <w:szCs w:val="20"/>
              </w:rPr>
              <w:t xml:space="preserve">Dubas-Jakóbczyk K. (2015), </w:t>
            </w:r>
            <w:r w:rsidRPr="003E7C0C">
              <w:rPr>
                <w:noProof/>
                <w:sz w:val="20"/>
                <w:szCs w:val="20"/>
              </w:rPr>
              <w:t>Analizy ekonomiczne w ochronie zdrowia, w: Golinowska S. (red.), Od ekonomii do ekonomiki zdrowia. Podręcznik ekonomiki zdrowia, PWN, Warszawa, s. 334–353</w:t>
            </w:r>
          </w:p>
          <w:p w14:paraId="3E608FB6" w14:textId="77777777" w:rsidR="00FD0BA3" w:rsidRPr="003E7C0C" w:rsidRDefault="00FD0BA3" w:rsidP="00FD0BA3">
            <w:pPr>
              <w:pStyle w:val="NormalnyWeb"/>
              <w:numPr>
                <w:ilvl w:val="0"/>
                <w:numId w:val="159"/>
              </w:numPr>
              <w:tabs>
                <w:tab w:val="clear" w:pos="720"/>
                <w:tab w:val="num" w:pos="402"/>
              </w:tabs>
              <w:spacing w:before="0" w:beforeAutospacing="0" w:after="0" w:afterAutospacing="0"/>
              <w:ind w:left="402" w:hanging="283"/>
              <w:rPr>
                <w:sz w:val="20"/>
                <w:szCs w:val="20"/>
              </w:rPr>
            </w:pPr>
            <w:r w:rsidRPr="003E7C0C">
              <w:rPr>
                <w:sz w:val="20"/>
                <w:szCs w:val="20"/>
              </w:rPr>
              <w:t>Kocot E. (2015), Wskaźniki ekonomiczne, społeczne i zdrowotne,</w:t>
            </w:r>
            <w:r w:rsidRPr="003E7C0C">
              <w:rPr>
                <w:noProof/>
                <w:sz w:val="20"/>
                <w:szCs w:val="20"/>
              </w:rPr>
              <w:t xml:space="preserve"> w: Golinowska S. (red.), Od ekonomii do ekonomiki zdrowia. Podręcznik ekonomiki zdrowia, PWN, Warszawa, s. 145–170</w:t>
            </w:r>
          </w:p>
          <w:p w14:paraId="19760180" w14:textId="77777777" w:rsidR="00FD0BA3" w:rsidRPr="003E7C0C" w:rsidRDefault="00FD0BA3" w:rsidP="00FD0BA3">
            <w:pPr>
              <w:pStyle w:val="NormalnyWeb"/>
              <w:numPr>
                <w:ilvl w:val="0"/>
                <w:numId w:val="159"/>
              </w:numPr>
              <w:tabs>
                <w:tab w:val="clear" w:pos="720"/>
                <w:tab w:val="num" w:pos="402"/>
              </w:tabs>
              <w:spacing w:before="0" w:beforeAutospacing="0" w:after="0" w:afterAutospacing="0"/>
              <w:ind w:left="402" w:hanging="283"/>
              <w:rPr>
                <w:sz w:val="20"/>
                <w:szCs w:val="20"/>
              </w:rPr>
            </w:pPr>
            <w:r w:rsidRPr="003E7C0C">
              <w:rPr>
                <w:sz w:val="20"/>
                <w:szCs w:val="20"/>
              </w:rPr>
              <w:t>Kissimova-Skarbek K. (2015),</w:t>
            </w:r>
            <w:r w:rsidRPr="003E7C0C">
              <w:rPr>
                <w:noProof/>
                <w:sz w:val="20"/>
                <w:szCs w:val="20"/>
              </w:rPr>
              <w:t xml:space="preserve"> Koszty obciążenia chorobami, w: Golinowska S. (red.), Od ekonomii do ekonomiki zdrowia. Podręcznik ekonomiki zdrowia, PWN, Warszawa, s. 354–391</w:t>
            </w:r>
          </w:p>
          <w:p w14:paraId="5F2450CF" w14:textId="77777777" w:rsidR="00FD0BA3" w:rsidRPr="003E7C0C" w:rsidRDefault="00FD0BA3" w:rsidP="00FD0BA3">
            <w:pPr>
              <w:pStyle w:val="NormalnyWeb"/>
              <w:numPr>
                <w:ilvl w:val="0"/>
                <w:numId w:val="159"/>
              </w:numPr>
              <w:tabs>
                <w:tab w:val="clear" w:pos="720"/>
                <w:tab w:val="num" w:pos="402"/>
              </w:tabs>
              <w:spacing w:before="0" w:beforeAutospacing="0" w:after="0" w:afterAutospacing="0"/>
              <w:ind w:left="402" w:hanging="283"/>
              <w:rPr>
                <w:sz w:val="20"/>
                <w:szCs w:val="20"/>
              </w:rPr>
            </w:pPr>
            <w:r w:rsidRPr="003E7C0C">
              <w:rPr>
                <w:sz w:val="20"/>
                <w:szCs w:val="20"/>
              </w:rPr>
              <w:t>Materiały przygotowane przez prowadzącego zajęć</w:t>
            </w:r>
          </w:p>
          <w:p w14:paraId="0F3CEFB7" w14:textId="77777777" w:rsidR="00FD0BA3" w:rsidRPr="003E7C0C" w:rsidRDefault="00FD0BA3" w:rsidP="00A61BB4">
            <w:pPr>
              <w:pStyle w:val="NormalnyWeb"/>
              <w:spacing w:before="0" w:beforeAutospacing="0" w:after="0" w:afterAutospacing="0"/>
              <w:rPr>
                <w:sz w:val="20"/>
                <w:szCs w:val="20"/>
              </w:rPr>
            </w:pPr>
          </w:p>
          <w:p w14:paraId="2FC50324" w14:textId="77777777" w:rsidR="00FD0BA3" w:rsidRPr="003E7C0C" w:rsidRDefault="00FD0BA3" w:rsidP="00A61BB4">
            <w:pPr>
              <w:pStyle w:val="NormalnyWeb"/>
              <w:spacing w:before="0" w:beforeAutospacing="0" w:after="0" w:afterAutospacing="0"/>
              <w:rPr>
                <w:b/>
                <w:sz w:val="20"/>
                <w:szCs w:val="20"/>
              </w:rPr>
            </w:pPr>
            <w:r w:rsidRPr="003E7C0C">
              <w:rPr>
                <w:b/>
                <w:sz w:val="20"/>
                <w:szCs w:val="20"/>
              </w:rPr>
              <w:t>Literatura uzupełniająca:</w:t>
            </w:r>
          </w:p>
          <w:p w14:paraId="341656BE" w14:textId="77777777" w:rsidR="00FD0BA3" w:rsidRPr="003E7C0C" w:rsidRDefault="00FD0BA3" w:rsidP="00FD0BA3">
            <w:pPr>
              <w:pStyle w:val="NormalnyWeb"/>
              <w:numPr>
                <w:ilvl w:val="0"/>
                <w:numId w:val="160"/>
              </w:numPr>
              <w:tabs>
                <w:tab w:val="num" w:pos="402"/>
              </w:tabs>
              <w:spacing w:before="0" w:beforeAutospacing="0" w:after="0" w:afterAutospacing="0"/>
              <w:ind w:left="402" w:hanging="283"/>
              <w:rPr>
                <w:sz w:val="20"/>
                <w:szCs w:val="20"/>
              </w:rPr>
            </w:pPr>
            <w:r w:rsidRPr="003E7C0C">
              <w:rPr>
                <w:sz w:val="20"/>
                <w:szCs w:val="20"/>
              </w:rPr>
              <w:t>Folland S., Goodman A.C., Stano M. (2013), Ekonomia zdrowia i opieki zdrowotnej, Wolters Kluwer Polska SA, Warszawa</w:t>
            </w:r>
          </w:p>
          <w:p w14:paraId="580A889F" w14:textId="77777777" w:rsidR="00F57487" w:rsidRPr="0012191B" w:rsidRDefault="00FD0BA3" w:rsidP="00FD0BA3">
            <w:pPr>
              <w:pStyle w:val="NormalnyWeb"/>
              <w:numPr>
                <w:ilvl w:val="0"/>
                <w:numId w:val="160"/>
              </w:numPr>
              <w:tabs>
                <w:tab w:val="num" w:pos="402"/>
              </w:tabs>
              <w:ind w:left="402" w:hanging="283"/>
              <w:rPr>
                <w:sz w:val="20"/>
                <w:szCs w:val="20"/>
                <w:lang w:val="en-US"/>
              </w:rPr>
            </w:pPr>
            <w:r w:rsidRPr="00FD0BA3">
              <w:rPr>
                <w:rFonts w:cs="Calibri"/>
                <w:sz w:val="20"/>
                <w:szCs w:val="20"/>
                <w:lang w:val="en-GB"/>
              </w:rPr>
              <w:t xml:space="preserve">GBD 2016 DALY and HALE Collaborators (2017), Global, regional, and national disability-adjusted life-years (DALYs) for 333 diseases and injuries and healthy life expectancy (HALE) for 195 countries and territories, 1990-2016: a systematic analysis for the Global Burden of Disease Study 2016, THE LANCET, 2017, Volume 390, Issue 10100, pp. 1260 – 1344. </w:t>
            </w:r>
          </w:p>
          <w:p w14:paraId="27280E2F" w14:textId="77777777" w:rsidR="00FD0BA3" w:rsidRPr="00662B0E" w:rsidRDefault="00FD0BA3" w:rsidP="00FD0BA3">
            <w:pPr>
              <w:pStyle w:val="NormalnyWeb"/>
              <w:numPr>
                <w:ilvl w:val="0"/>
                <w:numId w:val="160"/>
              </w:numPr>
              <w:tabs>
                <w:tab w:val="num" w:pos="402"/>
              </w:tabs>
              <w:ind w:left="402" w:hanging="283"/>
              <w:rPr>
                <w:sz w:val="20"/>
                <w:szCs w:val="20"/>
              </w:rPr>
            </w:pPr>
            <w:r w:rsidRPr="008B0BDF">
              <w:rPr>
                <w:sz w:val="20"/>
                <w:szCs w:val="20"/>
                <w:u w:val="single"/>
                <w:lang w:val="en-US"/>
              </w:rPr>
              <w:t xml:space="preserve">Kissimova-Skarbek K. (2016), </w:t>
            </w:r>
            <w:r w:rsidRPr="008B0BDF">
              <w:rPr>
                <w:sz w:val="20"/>
                <w:szCs w:val="20"/>
                <w:lang w:val="en-US"/>
              </w:rPr>
              <w:t xml:space="preserve">Approaches to disease burden measurement: Disability-Adjusted Life-Years (DALYs) globally and in Poland, and national income lost due to disease in Poland, 1990-2015. </w:t>
            </w:r>
            <w:hyperlink r:id="rId45" w:history="1">
              <w:r w:rsidRPr="00A30CF0">
                <w:rPr>
                  <w:rStyle w:val="Hipercze"/>
                  <w:color w:val="auto"/>
                  <w:sz w:val="20"/>
                  <w:szCs w:val="20"/>
                </w:rPr>
                <w:t>Zeszyty Naukowe Ochrony Zdrwia, Zdrowie Publiczne i Zarządzanie</w:t>
              </w:r>
            </w:hyperlink>
            <w:r w:rsidRPr="00A30CF0">
              <w:rPr>
                <w:sz w:val="20"/>
                <w:szCs w:val="20"/>
                <w:u w:val="single"/>
              </w:rPr>
              <w:t xml:space="preserve">, </w:t>
            </w:r>
            <w:r>
              <w:rPr>
                <w:sz w:val="20"/>
                <w:szCs w:val="20"/>
              </w:rPr>
              <w:t>T. 14, nr 3, s. 175-193</w:t>
            </w:r>
            <w:r w:rsidR="00A30CF0">
              <w:rPr>
                <w:sz w:val="20"/>
                <w:szCs w:val="20"/>
              </w:rPr>
              <w:t xml:space="preserve"> </w:t>
            </w:r>
            <w:hyperlink r:id="rId46" w:history="1">
              <w:r w:rsidRPr="00662B0E">
                <w:rPr>
                  <w:rStyle w:val="Hipercze"/>
                  <w:sz w:val="20"/>
                  <w:szCs w:val="20"/>
                </w:rPr>
                <w:t>http://www.ejournals.eu/Zdrowie-Publiczne-i-Zarzadzanie/2016/Tom-14-zeszyt-3/art/8098/</w:t>
              </w:r>
            </w:hyperlink>
          </w:p>
          <w:p w14:paraId="46B4F36C" w14:textId="77777777" w:rsidR="00FD0BA3" w:rsidRPr="008B0BDF" w:rsidRDefault="00FD0BA3" w:rsidP="00A30CF0">
            <w:pPr>
              <w:pStyle w:val="NormalnyWeb"/>
              <w:numPr>
                <w:ilvl w:val="0"/>
                <w:numId w:val="160"/>
              </w:numPr>
              <w:tabs>
                <w:tab w:val="num" w:pos="402"/>
              </w:tabs>
              <w:spacing w:after="0" w:afterAutospacing="0"/>
              <w:ind w:left="403" w:hanging="284"/>
              <w:rPr>
                <w:sz w:val="20"/>
                <w:szCs w:val="20"/>
                <w:lang w:val="en-GB"/>
              </w:rPr>
            </w:pPr>
            <w:r w:rsidRPr="003E7C0C">
              <w:rPr>
                <w:sz w:val="20"/>
                <w:szCs w:val="20"/>
                <w:lang w:val="en-US"/>
              </w:rPr>
              <w:t xml:space="preserve">International Diabetes Federation. IDF Diabetes Atlas, </w:t>
            </w:r>
            <w:r>
              <w:rPr>
                <w:sz w:val="20"/>
                <w:szCs w:val="20"/>
                <w:lang w:val="en-US"/>
              </w:rPr>
              <w:t>Eigh</w:t>
            </w:r>
            <w:r w:rsidRPr="003E7C0C">
              <w:rPr>
                <w:sz w:val="20"/>
                <w:szCs w:val="20"/>
                <w:lang w:val="en-US"/>
              </w:rPr>
              <w:t xml:space="preserve">th Edition. </w:t>
            </w:r>
            <w:r w:rsidRPr="003E7C0C">
              <w:rPr>
                <w:sz w:val="20"/>
                <w:szCs w:val="20"/>
                <w:lang w:val="en-GB"/>
              </w:rPr>
              <w:t>Brussels, International Diabetes Federation, 201</w:t>
            </w:r>
            <w:r>
              <w:rPr>
                <w:sz w:val="20"/>
                <w:szCs w:val="20"/>
                <w:lang w:val="en-GB"/>
              </w:rPr>
              <w:t>7</w:t>
            </w:r>
            <w:r w:rsidRPr="003E7C0C">
              <w:rPr>
                <w:sz w:val="20"/>
                <w:szCs w:val="20"/>
                <w:lang w:val="en-GB"/>
              </w:rPr>
              <w:t xml:space="preserve">. </w:t>
            </w:r>
            <w:r w:rsidRPr="008B0BDF">
              <w:rPr>
                <w:rFonts w:eastAsia="Calibri"/>
                <w:sz w:val="20"/>
                <w:szCs w:val="20"/>
                <w:lang w:val="en-US"/>
              </w:rPr>
              <w:t>www.diabetesatlas.org</w:t>
            </w:r>
            <w:r>
              <w:rPr>
                <w:rFonts w:eastAsia="Calibri"/>
                <w:sz w:val="20"/>
                <w:szCs w:val="20"/>
                <w:lang w:val="en-US"/>
              </w:rPr>
              <w:t>/resources/2017-atlas.html</w:t>
            </w:r>
          </w:p>
        </w:tc>
      </w:tr>
    </w:tbl>
    <w:p w14:paraId="2A40F389" w14:textId="77777777" w:rsidR="006C69F1" w:rsidRDefault="00FD0BA3" w:rsidP="00FD0BA3">
      <w:pPr>
        <w:pStyle w:val="Nagwek2"/>
        <w:ind w:left="0" w:hanging="284"/>
        <w:rPr>
          <w:rFonts w:eastAsia="Calibri"/>
          <w:b w:val="0"/>
          <w:bCs w:val="0"/>
          <w:i/>
          <w:iCs w:val="0"/>
          <w:sz w:val="20"/>
          <w:szCs w:val="20"/>
          <w:lang w:val="en-US"/>
        </w:rPr>
      </w:pPr>
      <w:r>
        <w:rPr>
          <w:rFonts w:eastAsia="Calibri"/>
          <w:b w:val="0"/>
          <w:bCs w:val="0"/>
          <w:i/>
          <w:iCs w:val="0"/>
          <w:sz w:val="20"/>
          <w:szCs w:val="20"/>
          <w:lang w:val="en-US"/>
        </w:rPr>
        <w:lastRenderedPageBreak/>
        <w:t xml:space="preserve"> </w:t>
      </w:r>
    </w:p>
    <w:p w14:paraId="18CB9DE6" w14:textId="77777777" w:rsidR="00103D20" w:rsidRPr="00C21C84" w:rsidRDefault="006C69F1" w:rsidP="00310B5E">
      <w:pPr>
        <w:pStyle w:val="Nagwek2"/>
        <w:ind w:left="0" w:hanging="284"/>
        <w:rPr>
          <w:kern w:val="36"/>
          <w:szCs w:val="24"/>
        </w:rPr>
      </w:pPr>
      <w:r>
        <w:rPr>
          <w:rFonts w:eastAsia="Calibri"/>
          <w:b w:val="0"/>
          <w:bCs w:val="0"/>
          <w:i/>
          <w:iCs w:val="0"/>
          <w:sz w:val="20"/>
          <w:szCs w:val="20"/>
          <w:lang w:val="en-US"/>
        </w:rPr>
        <w:br w:type="page"/>
      </w:r>
      <w:bookmarkStart w:id="62" w:name="_Toc20813547"/>
      <w:r w:rsidR="00103D20" w:rsidRPr="00C21C84">
        <w:rPr>
          <w:kern w:val="36"/>
          <w:szCs w:val="24"/>
        </w:rPr>
        <w:lastRenderedPageBreak/>
        <w:t>Marketing (ścieżka II)</w:t>
      </w:r>
      <w:bookmarkEnd w:id="62"/>
    </w:p>
    <w:tbl>
      <w:tblPr>
        <w:tblW w:w="9498" w:type="dxa"/>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5" w:type="dxa"/>
          <w:left w:w="15" w:type="dxa"/>
          <w:bottom w:w="15" w:type="dxa"/>
          <w:right w:w="15" w:type="dxa"/>
        </w:tblCellMar>
        <w:tblLook w:val="04A0" w:firstRow="1" w:lastRow="0" w:firstColumn="1" w:lastColumn="0" w:noHBand="0" w:noVBand="1"/>
      </w:tblPr>
      <w:tblGrid>
        <w:gridCol w:w="2597"/>
        <w:gridCol w:w="6901"/>
      </w:tblGrid>
      <w:tr w:rsidR="001178C4" w:rsidRPr="003E7C0C" w14:paraId="5ED499A6" w14:textId="77777777" w:rsidTr="007F426D">
        <w:tc>
          <w:tcPr>
            <w:tcW w:w="2597" w:type="dxa"/>
            <w:vAlign w:val="center"/>
            <w:hideMark/>
          </w:tcPr>
          <w:p w14:paraId="56752CD6" w14:textId="77777777" w:rsidR="001178C4" w:rsidRPr="003E7C0C" w:rsidRDefault="001178C4" w:rsidP="005D00FA">
            <w:r w:rsidRPr="003E7C0C">
              <w:t>Nazwa wydziału</w:t>
            </w:r>
          </w:p>
        </w:tc>
        <w:tc>
          <w:tcPr>
            <w:tcW w:w="6901" w:type="dxa"/>
            <w:vAlign w:val="center"/>
            <w:hideMark/>
          </w:tcPr>
          <w:p w14:paraId="6845F4FE" w14:textId="77777777" w:rsidR="001178C4" w:rsidRPr="003E7C0C" w:rsidRDefault="001178C4" w:rsidP="005D00FA">
            <w:pPr>
              <w:pStyle w:val="NormalnyWeb"/>
              <w:spacing w:before="0" w:beforeAutospacing="0" w:after="0" w:afterAutospacing="0"/>
              <w:rPr>
                <w:sz w:val="20"/>
                <w:szCs w:val="20"/>
              </w:rPr>
            </w:pPr>
            <w:r w:rsidRPr="003E7C0C">
              <w:rPr>
                <w:sz w:val="20"/>
                <w:szCs w:val="20"/>
              </w:rPr>
              <w:t>Wydział Nauk o Zdrowiu</w:t>
            </w:r>
          </w:p>
        </w:tc>
      </w:tr>
      <w:tr w:rsidR="001178C4" w:rsidRPr="003E7C0C" w14:paraId="3929E965" w14:textId="77777777" w:rsidTr="007F426D">
        <w:tc>
          <w:tcPr>
            <w:tcW w:w="2597" w:type="dxa"/>
            <w:vAlign w:val="center"/>
            <w:hideMark/>
          </w:tcPr>
          <w:p w14:paraId="1D176C4B" w14:textId="77777777" w:rsidR="001178C4" w:rsidRPr="003E7C0C" w:rsidRDefault="001178C4" w:rsidP="005D00FA">
            <w:r w:rsidRPr="003E7C0C">
              <w:t>Nazwa jednostki prowadzącej moduł</w:t>
            </w:r>
          </w:p>
        </w:tc>
        <w:tc>
          <w:tcPr>
            <w:tcW w:w="6901" w:type="dxa"/>
            <w:vAlign w:val="center"/>
            <w:hideMark/>
          </w:tcPr>
          <w:p w14:paraId="26A23DCF" w14:textId="77777777" w:rsidR="001178C4" w:rsidRPr="003E7C0C" w:rsidRDefault="001178C4" w:rsidP="005D00FA">
            <w:pPr>
              <w:pStyle w:val="NormalnyWeb"/>
              <w:spacing w:before="0" w:beforeAutospacing="0" w:after="0" w:afterAutospacing="0"/>
              <w:rPr>
                <w:sz w:val="20"/>
                <w:szCs w:val="20"/>
              </w:rPr>
            </w:pPr>
            <w:r w:rsidRPr="003E7C0C">
              <w:rPr>
                <w:sz w:val="20"/>
                <w:szCs w:val="20"/>
              </w:rPr>
              <w:t>Zakład Polityki Zdrowotnej i Zarządzania</w:t>
            </w:r>
          </w:p>
        </w:tc>
      </w:tr>
      <w:tr w:rsidR="001178C4" w:rsidRPr="003E7C0C" w14:paraId="1D9910DE" w14:textId="77777777" w:rsidTr="007F426D">
        <w:tc>
          <w:tcPr>
            <w:tcW w:w="2597" w:type="dxa"/>
            <w:vAlign w:val="center"/>
            <w:hideMark/>
          </w:tcPr>
          <w:p w14:paraId="17EB8E34" w14:textId="77777777" w:rsidR="001178C4" w:rsidRPr="003E7C0C" w:rsidRDefault="001178C4" w:rsidP="005D00FA">
            <w:r w:rsidRPr="003E7C0C">
              <w:t>Nazwa modułu kształcenia</w:t>
            </w:r>
          </w:p>
        </w:tc>
        <w:tc>
          <w:tcPr>
            <w:tcW w:w="6901" w:type="dxa"/>
            <w:vAlign w:val="center"/>
            <w:hideMark/>
          </w:tcPr>
          <w:p w14:paraId="42BB1172" w14:textId="77777777" w:rsidR="001178C4" w:rsidRPr="003E7C0C" w:rsidRDefault="001178C4" w:rsidP="005D00FA">
            <w:pPr>
              <w:pStyle w:val="NormalnyWeb"/>
              <w:spacing w:before="0" w:beforeAutospacing="0" w:after="0" w:afterAutospacing="0"/>
              <w:rPr>
                <w:sz w:val="20"/>
                <w:szCs w:val="20"/>
              </w:rPr>
            </w:pPr>
            <w:r w:rsidRPr="003E7C0C">
              <w:rPr>
                <w:sz w:val="20"/>
                <w:szCs w:val="20"/>
              </w:rPr>
              <w:t>Marketing</w:t>
            </w:r>
          </w:p>
        </w:tc>
      </w:tr>
      <w:tr w:rsidR="001178C4" w:rsidRPr="003E7C0C" w14:paraId="6880F20C" w14:textId="77777777" w:rsidTr="007F426D">
        <w:tc>
          <w:tcPr>
            <w:tcW w:w="2597" w:type="dxa"/>
            <w:vAlign w:val="center"/>
          </w:tcPr>
          <w:p w14:paraId="1428CEF2" w14:textId="77777777" w:rsidR="001178C4" w:rsidRPr="003E7C0C" w:rsidRDefault="001178C4" w:rsidP="005D00FA">
            <w:r w:rsidRPr="003E7C0C">
              <w:rPr>
                <w:noProof/>
              </w:rPr>
              <w:t>Klasyfikacja ISCED</w:t>
            </w:r>
          </w:p>
        </w:tc>
        <w:tc>
          <w:tcPr>
            <w:tcW w:w="6901" w:type="dxa"/>
            <w:vAlign w:val="center"/>
          </w:tcPr>
          <w:p w14:paraId="7C97D986" w14:textId="77777777" w:rsidR="001178C4" w:rsidRPr="003E7C0C" w:rsidRDefault="001178C4" w:rsidP="005D00FA">
            <w:pPr>
              <w:pStyle w:val="NormalnyWeb"/>
              <w:spacing w:before="0" w:beforeAutospacing="0" w:after="0" w:afterAutospacing="0"/>
              <w:rPr>
                <w:sz w:val="20"/>
                <w:szCs w:val="20"/>
              </w:rPr>
            </w:pPr>
            <w:r w:rsidRPr="003E7C0C">
              <w:rPr>
                <w:sz w:val="20"/>
              </w:rPr>
              <w:t>0414</w:t>
            </w:r>
          </w:p>
        </w:tc>
      </w:tr>
      <w:tr w:rsidR="001178C4" w:rsidRPr="003E7C0C" w14:paraId="5C2E831D" w14:textId="77777777" w:rsidTr="007F426D">
        <w:tc>
          <w:tcPr>
            <w:tcW w:w="2597" w:type="dxa"/>
            <w:vAlign w:val="center"/>
            <w:hideMark/>
          </w:tcPr>
          <w:p w14:paraId="35D2A6AE" w14:textId="77777777" w:rsidR="001178C4" w:rsidRPr="003E7C0C" w:rsidRDefault="001178C4" w:rsidP="005D00FA">
            <w:r w:rsidRPr="003E7C0C">
              <w:t>Język kształcenia</w:t>
            </w:r>
          </w:p>
        </w:tc>
        <w:tc>
          <w:tcPr>
            <w:tcW w:w="6901" w:type="dxa"/>
            <w:vAlign w:val="center"/>
            <w:hideMark/>
          </w:tcPr>
          <w:p w14:paraId="6D511F66" w14:textId="77777777" w:rsidR="001178C4" w:rsidRPr="003E7C0C" w:rsidRDefault="001178C4" w:rsidP="005D00FA">
            <w:pPr>
              <w:pStyle w:val="NormalnyWeb"/>
              <w:spacing w:before="0" w:beforeAutospacing="0" w:after="0" w:afterAutospacing="0"/>
              <w:rPr>
                <w:sz w:val="20"/>
                <w:szCs w:val="20"/>
              </w:rPr>
            </w:pPr>
            <w:r w:rsidRPr="003E7C0C">
              <w:rPr>
                <w:sz w:val="20"/>
                <w:szCs w:val="20"/>
              </w:rPr>
              <w:t>Polski</w:t>
            </w:r>
          </w:p>
        </w:tc>
      </w:tr>
      <w:tr w:rsidR="001178C4" w:rsidRPr="003E7C0C" w14:paraId="0EF7BA0C" w14:textId="77777777" w:rsidTr="007F426D">
        <w:tc>
          <w:tcPr>
            <w:tcW w:w="2597" w:type="dxa"/>
            <w:vAlign w:val="center"/>
            <w:hideMark/>
          </w:tcPr>
          <w:p w14:paraId="7F68E17F" w14:textId="77777777" w:rsidR="001178C4" w:rsidRPr="003E7C0C" w:rsidRDefault="001178C4" w:rsidP="005D00FA">
            <w:r w:rsidRPr="003E7C0C">
              <w:t>Cele kształcenia</w:t>
            </w:r>
          </w:p>
        </w:tc>
        <w:tc>
          <w:tcPr>
            <w:tcW w:w="6901" w:type="dxa"/>
            <w:vAlign w:val="center"/>
            <w:hideMark/>
          </w:tcPr>
          <w:p w14:paraId="759FCFE7" w14:textId="77777777" w:rsidR="001178C4" w:rsidRPr="003E7C0C" w:rsidRDefault="001178C4" w:rsidP="005D00FA">
            <w:pPr>
              <w:spacing w:before="100" w:beforeAutospacing="1" w:after="100" w:afterAutospacing="1"/>
              <w:jc w:val="both"/>
              <w:rPr>
                <w:color w:val="000000"/>
              </w:rPr>
            </w:pPr>
            <w:r w:rsidRPr="003E7C0C">
              <w:rPr>
                <w:color w:val="000000"/>
              </w:rPr>
              <w:t>Student, pracując w grupie, potrafi dokonać analizy marketingowej organizacji ochrony zdrowia, określić grupę docelową, do której skiero</w:t>
            </w:r>
            <w:r w:rsidRPr="003E7C0C">
              <w:rPr>
                <w:color w:val="000000"/>
              </w:rPr>
              <w:softHyphen/>
              <w:t>wane są działania marketingowe, zaproponować cele, jakie ww. organi</w:t>
            </w:r>
            <w:r w:rsidRPr="003E7C0C">
              <w:rPr>
                <w:color w:val="000000"/>
              </w:rPr>
              <w:softHyphen/>
              <w:t>zacja miałaby osiągnąć w odniesieniu do marketingu swoich usług oraz zaprojektować plan, który pozwoliłby na ich osiągnięcie.</w:t>
            </w:r>
          </w:p>
        </w:tc>
      </w:tr>
      <w:tr w:rsidR="001178C4" w:rsidRPr="003E7C0C" w14:paraId="70011CDA" w14:textId="77777777" w:rsidTr="007F426D">
        <w:tc>
          <w:tcPr>
            <w:tcW w:w="2597" w:type="dxa"/>
            <w:vAlign w:val="center"/>
            <w:hideMark/>
          </w:tcPr>
          <w:p w14:paraId="50A90BD7" w14:textId="77777777" w:rsidR="001178C4" w:rsidRPr="003E7C0C" w:rsidRDefault="001178C4" w:rsidP="005D00FA">
            <w:r w:rsidRPr="003E7C0C">
              <w:t>Efekty kształcenia dla modułu kształcenia</w:t>
            </w:r>
          </w:p>
        </w:tc>
        <w:tc>
          <w:tcPr>
            <w:tcW w:w="6901" w:type="dxa"/>
            <w:vAlign w:val="center"/>
            <w:hideMark/>
          </w:tcPr>
          <w:p w14:paraId="00381AC4" w14:textId="77777777" w:rsidR="001178C4" w:rsidRPr="003E7C0C" w:rsidRDefault="001178C4" w:rsidP="005D00FA">
            <w:pPr>
              <w:pStyle w:val="NormalnyWeb"/>
              <w:spacing w:before="0" w:beforeAutospacing="0" w:after="0" w:afterAutospacing="0"/>
              <w:rPr>
                <w:sz w:val="20"/>
                <w:szCs w:val="20"/>
              </w:rPr>
            </w:pPr>
            <w:r w:rsidRPr="003E7C0C">
              <w:rPr>
                <w:b/>
                <w:sz w:val="20"/>
                <w:szCs w:val="20"/>
              </w:rPr>
              <w:t>Wiedza – student/ka:</w:t>
            </w:r>
          </w:p>
          <w:p w14:paraId="036774A6" w14:textId="77777777" w:rsidR="001178C4" w:rsidRPr="003E7C0C" w:rsidRDefault="001178C4" w:rsidP="001178C4">
            <w:pPr>
              <w:pStyle w:val="NormalnyWeb"/>
              <w:numPr>
                <w:ilvl w:val="3"/>
                <w:numId w:val="260"/>
              </w:numPr>
              <w:spacing w:before="0" w:beforeAutospacing="0" w:after="0" w:afterAutospacing="0"/>
              <w:ind w:left="402"/>
              <w:rPr>
                <w:sz w:val="20"/>
                <w:szCs w:val="20"/>
              </w:rPr>
            </w:pPr>
            <w:r w:rsidRPr="003E7C0C">
              <w:rPr>
                <w:sz w:val="20"/>
                <w:szCs w:val="20"/>
              </w:rPr>
              <w:t>wykazuje znajomość zasad planowania badań oraz technik zbierania danych i narzędzi badawczych</w:t>
            </w:r>
          </w:p>
          <w:p w14:paraId="32F2B490" w14:textId="77777777" w:rsidR="001178C4" w:rsidRDefault="001178C4" w:rsidP="005D00FA">
            <w:pPr>
              <w:pStyle w:val="NormalnyWeb"/>
              <w:spacing w:before="0" w:beforeAutospacing="0" w:after="0" w:afterAutospacing="0"/>
              <w:rPr>
                <w:b/>
                <w:sz w:val="20"/>
                <w:szCs w:val="20"/>
              </w:rPr>
            </w:pPr>
          </w:p>
          <w:p w14:paraId="2405B943" w14:textId="77777777" w:rsidR="001178C4" w:rsidRPr="003E7C0C" w:rsidRDefault="001178C4" w:rsidP="005D00FA">
            <w:pPr>
              <w:pStyle w:val="NormalnyWeb"/>
              <w:spacing w:before="0" w:beforeAutospacing="0" w:after="0" w:afterAutospacing="0"/>
              <w:rPr>
                <w:sz w:val="20"/>
                <w:szCs w:val="20"/>
              </w:rPr>
            </w:pPr>
            <w:r w:rsidRPr="003E7C0C">
              <w:rPr>
                <w:b/>
                <w:sz w:val="20"/>
                <w:szCs w:val="20"/>
              </w:rPr>
              <w:t>Umiejętności – student/ka:</w:t>
            </w:r>
          </w:p>
          <w:p w14:paraId="0AA114CD" w14:textId="77777777" w:rsidR="001178C4" w:rsidRPr="003E7C0C" w:rsidRDefault="001178C4" w:rsidP="001178C4">
            <w:pPr>
              <w:pStyle w:val="NormalnyWeb"/>
              <w:numPr>
                <w:ilvl w:val="3"/>
                <w:numId w:val="260"/>
              </w:numPr>
              <w:spacing w:before="0" w:beforeAutospacing="0" w:after="0" w:afterAutospacing="0"/>
              <w:ind w:left="402"/>
              <w:rPr>
                <w:sz w:val="20"/>
                <w:szCs w:val="20"/>
              </w:rPr>
            </w:pPr>
            <w:r w:rsidRPr="003E7C0C">
              <w:rPr>
                <w:sz w:val="20"/>
                <w:szCs w:val="20"/>
              </w:rPr>
              <w:t>potrafi zaplanować programy marketingowe</w:t>
            </w:r>
          </w:p>
          <w:p w14:paraId="60A7A2F2" w14:textId="77777777" w:rsidR="001178C4" w:rsidRPr="003E7C0C" w:rsidRDefault="001178C4" w:rsidP="001178C4">
            <w:pPr>
              <w:pStyle w:val="NormalnyWeb"/>
              <w:numPr>
                <w:ilvl w:val="3"/>
                <w:numId w:val="260"/>
              </w:numPr>
              <w:spacing w:before="0" w:beforeAutospacing="0" w:after="0" w:afterAutospacing="0"/>
              <w:ind w:left="402"/>
              <w:rPr>
                <w:sz w:val="20"/>
                <w:szCs w:val="20"/>
              </w:rPr>
            </w:pPr>
            <w:r w:rsidRPr="003E7C0C">
              <w:rPr>
                <w:sz w:val="20"/>
                <w:szCs w:val="20"/>
              </w:rPr>
              <w:t>potrafi przeprowadzić krytyczną analizę i interpretację publikacji naukowych, ekspertyz i raportów służących przygotowaniu planu marketingowego</w:t>
            </w:r>
          </w:p>
          <w:p w14:paraId="1A231564" w14:textId="77777777" w:rsidR="001178C4" w:rsidRPr="003E7C0C" w:rsidRDefault="001178C4" w:rsidP="001178C4">
            <w:pPr>
              <w:pStyle w:val="NormalnyWeb"/>
              <w:numPr>
                <w:ilvl w:val="3"/>
                <w:numId w:val="260"/>
              </w:numPr>
              <w:spacing w:before="0" w:beforeAutospacing="0" w:after="0" w:afterAutospacing="0"/>
              <w:ind w:left="402"/>
              <w:rPr>
                <w:sz w:val="20"/>
                <w:szCs w:val="20"/>
              </w:rPr>
            </w:pPr>
            <w:r w:rsidRPr="003E7C0C">
              <w:rPr>
                <w:sz w:val="20"/>
                <w:szCs w:val="20"/>
              </w:rPr>
              <w:t>potrafi przedstawić wyniki badań w postaci samodzielnie przygotowanej prezentacji i dokumentu opisującego działania marketingowe wybranego zakładu opieki zdrowotnej</w:t>
            </w:r>
          </w:p>
          <w:p w14:paraId="4EF855AC" w14:textId="77777777" w:rsidR="001178C4" w:rsidRDefault="001178C4" w:rsidP="005D00FA">
            <w:pPr>
              <w:pStyle w:val="NormalnyWeb"/>
              <w:spacing w:before="0" w:beforeAutospacing="0" w:after="0" w:afterAutospacing="0"/>
              <w:rPr>
                <w:b/>
                <w:sz w:val="20"/>
                <w:szCs w:val="20"/>
              </w:rPr>
            </w:pPr>
          </w:p>
          <w:p w14:paraId="27FB981A" w14:textId="77777777" w:rsidR="001178C4" w:rsidRPr="003E7C0C" w:rsidRDefault="001178C4" w:rsidP="005D00FA">
            <w:pPr>
              <w:pStyle w:val="NormalnyWeb"/>
              <w:spacing w:before="0" w:beforeAutospacing="0" w:after="0" w:afterAutospacing="0"/>
              <w:rPr>
                <w:sz w:val="20"/>
                <w:szCs w:val="20"/>
              </w:rPr>
            </w:pPr>
            <w:r w:rsidRPr="003E7C0C">
              <w:rPr>
                <w:b/>
                <w:sz w:val="20"/>
                <w:szCs w:val="20"/>
              </w:rPr>
              <w:t>Kompetencje społeczne – student/ka:</w:t>
            </w:r>
          </w:p>
          <w:p w14:paraId="7A06F782" w14:textId="77777777" w:rsidR="001178C4" w:rsidRPr="003E7C0C" w:rsidRDefault="001178C4" w:rsidP="001178C4">
            <w:pPr>
              <w:pStyle w:val="NormalnyWeb"/>
              <w:numPr>
                <w:ilvl w:val="3"/>
                <w:numId w:val="260"/>
              </w:numPr>
              <w:spacing w:before="0" w:beforeAutospacing="0" w:after="0" w:afterAutospacing="0"/>
              <w:ind w:left="402"/>
              <w:rPr>
                <w:sz w:val="20"/>
                <w:szCs w:val="20"/>
              </w:rPr>
            </w:pPr>
            <w:r w:rsidRPr="003E7C0C">
              <w:rPr>
                <w:sz w:val="20"/>
                <w:szCs w:val="20"/>
              </w:rPr>
              <w:t>potrafi odpowiedzialnie planować zadania i wyjaśniać członkom swojego zespołu wymagania wynikające z realizacji projektów nad którymi pracuje</w:t>
            </w:r>
          </w:p>
          <w:p w14:paraId="78521CCD" w14:textId="77777777" w:rsidR="001178C4" w:rsidRPr="003E7C0C" w:rsidRDefault="001178C4" w:rsidP="001178C4">
            <w:pPr>
              <w:pStyle w:val="NormalnyWeb"/>
              <w:numPr>
                <w:ilvl w:val="3"/>
                <w:numId w:val="260"/>
              </w:numPr>
              <w:spacing w:before="0" w:beforeAutospacing="0" w:after="0" w:afterAutospacing="0"/>
              <w:ind w:left="402"/>
              <w:rPr>
                <w:sz w:val="20"/>
                <w:szCs w:val="20"/>
              </w:rPr>
            </w:pPr>
            <w:r w:rsidRPr="003E7C0C">
              <w:rPr>
                <w:sz w:val="20"/>
                <w:szCs w:val="20"/>
              </w:rPr>
              <w:t>cechuje się skutecznością w zarządzaniu czasem własnym</w:t>
            </w:r>
          </w:p>
          <w:p w14:paraId="0127D7F1" w14:textId="77777777" w:rsidR="001178C4" w:rsidRPr="003E7C0C" w:rsidRDefault="001178C4" w:rsidP="001178C4">
            <w:pPr>
              <w:pStyle w:val="NormalnyWeb"/>
              <w:numPr>
                <w:ilvl w:val="3"/>
                <w:numId w:val="260"/>
              </w:numPr>
              <w:spacing w:before="0" w:beforeAutospacing="0" w:after="0" w:afterAutospacing="0"/>
              <w:ind w:left="402"/>
              <w:rPr>
                <w:sz w:val="20"/>
                <w:szCs w:val="20"/>
              </w:rPr>
            </w:pPr>
            <w:r w:rsidRPr="003E7C0C">
              <w:rPr>
                <w:sz w:val="20"/>
                <w:szCs w:val="20"/>
              </w:rPr>
              <w:t>wykazuje umiejętność pracy w grupie</w:t>
            </w:r>
          </w:p>
          <w:p w14:paraId="7093E894" w14:textId="77777777" w:rsidR="001178C4" w:rsidRPr="003E7C0C" w:rsidRDefault="001178C4" w:rsidP="005D00FA">
            <w:pPr>
              <w:pStyle w:val="NormalnyWeb"/>
              <w:spacing w:before="0" w:beforeAutospacing="0" w:after="0" w:afterAutospacing="0"/>
              <w:rPr>
                <w:sz w:val="20"/>
                <w:szCs w:val="20"/>
              </w:rPr>
            </w:pPr>
          </w:p>
          <w:p w14:paraId="754E6029" w14:textId="77777777" w:rsidR="001178C4" w:rsidRPr="003E7C0C" w:rsidRDefault="001178C4" w:rsidP="005D00FA">
            <w:pPr>
              <w:pStyle w:val="NormalnyWeb"/>
              <w:spacing w:before="0" w:beforeAutospacing="0" w:after="0" w:afterAutospacing="0"/>
              <w:rPr>
                <w:sz w:val="20"/>
                <w:szCs w:val="20"/>
              </w:rPr>
            </w:pPr>
            <w:r w:rsidRPr="003E7C0C">
              <w:rPr>
                <w:b/>
                <w:sz w:val="20"/>
                <w:szCs w:val="20"/>
              </w:rPr>
              <w:t>Efekty kształcenia dla modułu korespondują z następującymi efektami kształcenia dla programu:</w:t>
            </w:r>
          </w:p>
          <w:p w14:paraId="5ACC0DF0" w14:textId="77777777" w:rsidR="001178C4" w:rsidRPr="003E7C0C" w:rsidRDefault="001178C4" w:rsidP="001178C4">
            <w:pPr>
              <w:pStyle w:val="NormalnyWeb"/>
              <w:numPr>
                <w:ilvl w:val="0"/>
                <w:numId w:val="100"/>
              </w:numPr>
              <w:tabs>
                <w:tab w:val="clear" w:pos="720"/>
                <w:tab w:val="num" w:pos="402"/>
              </w:tabs>
              <w:spacing w:before="0" w:beforeAutospacing="0" w:after="0" w:afterAutospacing="0"/>
              <w:ind w:left="402" w:hanging="283"/>
              <w:rPr>
                <w:sz w:val="20"/>
                <w:szCs w:val="20"/>
              </w:rPr>
            </w:pPr>
            <w:r w:rsidRPr="003E7C0C">
              <w:rPr>
                <w:sz w:val="20"/>
                <w:szCs w:val="20"/>
              </w:rPr>
              <w:t>w zakresie wiedzy: K_W27 i K_W31 w stopniu zaawansowanym,</w:t>
            </w:r>
          </w:p>
          <w:p w14:paraId="613F9291" w14:textId="77777777" w:rsidR="001178C4" w:rsidRPr="003E7C0C" w:rsidRDefault="001178C4" w:rsidP="001178C4">
            <w:pPr>
              <w:pStyle w:val="NormalnyWeb"/>
              <w:numPr>
                <w:ilvl w:val="0"/>
                <w:numId w:val="100"/>
              </w:numPr>
              <w:tabs>
                <w:tab w:val="clear" w:pos="720"/>
                <w:tab w:val="num" w:pos="402"/>
              </w:tabs>
              <w:spacing w:before="0" w:beforeAutospacing="0" w:after="0" w:afterAutospacing="0"/>
              <w:ind w:left="402" w:hanging="283"/>
              <w:rPr>
                <w:sz w:val="20"/>
                <w:szCs w:val="20"/>
              </w:rPr>
            </w:pPr>
            <w:r w:rsidRPr="003E7C0C">
              <w:rPr>
                <w:sz w:val="20"/>
                <w:szCs w:val="20"/>
              </w:rPr>
              <w:t xml:space="preserve">w zakresie umiejętności: K_U02, K_U15 i K_U21, w stopniu podstawowym; K_U22 w stopniu zaawansowanym </w:t>
            </w:r>
          </w:p>
          <w:p w14:paraId="5EE6B178" w14:textId="77777777" w:rsidR="001178C4" w:rsidRDefault="001178C4" w:rsidP="001178C4">
            <w:pPr>
              <w:pStyle w:val="NormalnyWeb"/>
              <w:numPr>
                <w:ilvl w:val="0"/>
                <w:numId w:val="100"/>
              </w:numPr>
              <w:tabs>
                <w:tab w:val="clear" w:pos="720"/>
                <w:tab w:val="num" w:pos="402"/>
              </w:tabs>
              <w:spacing w:before="0" w:beforeAutospacing="0" w:after="0" w:afterAutospacing="0"/>
              <w:ind w:left="402" w:hanging="283"/>
              <w:rPr>
                <w:sz w:val="20"/>
                <w:szCs w:val="20"/>
              </w:rPr>
            </w:pPr>
            <w:r w:rsidRPr="003E7C0C">
              <w:rPr>
                <w:sz w:val="20"/>
                <w:szCs w:val="20"/>
              </w:rPr>
              <w:t>w zakresie kompetencji społecznych: K_K06 i K_K07 w stopniu podstawowym; K_K11 w stopniu zaawansowanym</w:t>
            </w:r>
          </w:p>
          <w:p w14:paraId="53333EE8" w14:textId="77777777" w:rsidR="001178C4" w:rsidRPr="003E7C0C" w:rsidRDefault="001178C4" w:rsidP="005D00FA">
            <w:pPr>
              <w:pStyle w:val="NormalnyWeb"/>
              <w:spacing w:before="0" w:beforeAutospacing="0" w:after="0" w:afterAutospacing="0"/>
              <w:ind w:left="402"/>
              <w:rPr>
                <w:sz w:val="20"/>
                <w:szCs w:val="20"/>
              </w:rPr>
            </w:pPr>
          </w:p>
        </w:tc>
      </w:tr>
      <w:tr w:rsidR="001178C4" w:rsidRPr="003E7C0C" w14:paraId="6410A47B" w14:textId="77777777" w:rsidTr="007F426D">
        <w:tc>
          <w:tcPr>
            <w:tcW w:w="2597" w:type="dxa"/>
            <w:vAlign w:val="center"/>
            <w:hideMark/>
          </w:tcPr>
          <w:p w14:paraId="75BCB77A" w14:textId="77777777" w:rsidR="001178C4" w:rsidRPr="003E7C0C" w:rsidRDefault="001178C4" w:rsidP="005D00FA">
            <w:r w:rsidRPr="003E7C0C">
              <w:t>Metody sprawdzania i kryteria oceny efektów kształcenia uzyskanych przez studentów</w:t>
            </w:r>
          </w:p>
        </w:tc>
        <w:tc>
          <w:tcPr>
            <w:tcW w:w="6901" w:type="dxa"/>
            <w:vAlign w:val="center"/>
            <w:hideMark/>
          </w:tcPr>
          <w:p w14:paraId="63D7ACE4" w14:textId="77777777" w:rsidR="001178C4" w:rsidRPr="003E7C0C" w:rsidRDefault="001178C4" w:rsidP="005D00FA">
            <w:pPr>
              <w:pStyle w:val="NormalnyWeb"/>
              <w:spacing w:before="0" w:beforeAutospacing="0" w:after="0" w:afterAutospacing="0"/>
              <w:jc w:val="both"/>
              <w:rPr>
                <w:sz w:val="20"/>
                <w:szCs w:val="20"/>
              </w:rPr>
            </w:pPr>
            <w:r w:rsidRPr="003E7C0C">
              <w:rPr>
                <w:sz w:val="20"/>
                <w:szCs w:val="20"/>
              </w:rPr>
              <w:t>Studenci przygotowują na zaliczenie plan marketingowy wybranej organizacji ochrony zdrowia. Aby móc przygotować ww. dokument muszą umieć pracować w grupie, zdobyć niezbędne informację, nawiązać kontakt z ww. organizacją, zinterpretować uzyskane dane, itp., a następnie stworzyć plan. Do stworzenia ww. dokumentu niezbędne będzie więc opanowanie wiedzy, kompetencji</w:t>
            </w:r>
            <w:r>
              <w:rPr>
                <w:sz w:val="20"/>
                <w:szCs w:val="20"/>
              </w:rPr>
              <w:t xml:space="preserve"> społecznych</w:t>
            </w:r>
            <w:r w:rsidRPr="003E7C0C">
              <w:rPr>
                <w:sz w:val="20"/>
                <w:szCs w:val="20"/>
              </w:rPr>
              <w:t xml:space="preserve"> i umiejętności opisanych powyżej. Ocena dokumentu – jego zawartości, jakości i formatu, a także procesu jego opracowywania będzie więc metodą sprawdzenia, czy wszystkie zakładane efekty kształcenia zostały osiągnięte.</w:t>
            </w:r>
          </w:p>
        </w:tc>
      </w:tr>
      <w:tr w:rsidR="001178C4" w:rsidRPr="003E7C0C" w14:paraId="687417EF" w14:textId="77777777" w:rsidTr="007F426D">
        <w:tc>
          <w:tcPr>
            <w:tcW w:w="2597" w:type="dxa"/>
            <w:vAlign w:val="center"/>
            <w:hideMark/>
          </w:tcPr>
          <w:p w14:paraId="6D82F3F9" w14:textId="77777777" w:rsidR="001178C4" w:rsidRPr="003E7C0C" w:rsidRDefault="001178C4" w:rsidP="005D00FA">
            <w:r w:rsidRPr="003E7C0C">
              <w:t>Typ modułu kształcenia (obowiązkowy/fakultatywny)</w:t>
            </w:r>
          </w:p>
        </w:tc>
        <w:tc>
          <w:tcPr>
            <w:tcW w:w="6901" w:type="dxa"/>
            <w:vAlign w:val="center"/>
            <w:hideMark/>
          </w:tcPr>
          <w:p w14:paraId="53D689DF" w14:textId="77777777" w:rsidR="001178C4" w:rsidRPr="003E7C0C" w:rsidRDefault="001178C4" w:rsidP="005D00FA">
            <w:pPr>
              <w:pStyle w:val="NormalnyWeb"/>
              <w:spacing w:before="0" w:beforeAutospacing="0" w:after="0" w:afterAutospacing="0"/>
              <w:rPr>
                <w:sz w:val="20"/>
                <w:szCs w:val="20"/>
              </w:rPr>
            </w:pPr>
            <w:r w:rsidRPr="003E7C0C">
              <w:rPr>
                <w:sz w:val="20"/>
                <w:szCs w:val="20"/>
              </w:rPr>
              <w:t>fakultatywny</w:t>
            </w:r>
          </w:p>
        </w:tc>
      </w:tr>
      <w:tr w:rsidR="001178C4" w:rsidRPr="003E7C0C" w14:paraId="4ADCA2FA" w14:textId="77777777" w:rsidTr="007F426D">
        <w:tc>
          <w:tcPr>
            <w:tcW w:w="2597" w:type="dxa"/>
            <w:vAlign w:val="center"/>
            <w:hideMark/>
          </w:tcPr>
          <w:p w14:paraId="48C7298E" w14:textId="77777777" w:rsidR="001178C4" w:rsidRPr="003E7C0C" w:rsidRDefault="001178C4" w:rsidP="005D00FA">
            <w:r w:rsidRPr="003E7C0C">
              <w:t>Rok studiów</w:t>
            </w:r>
          </w:p>
        </w:tc>
        <w:tc>
          <w:tcPr>
            <w:tcW w:w="6901" w:type="dxa"/>
            <w:vAlign w:val="center"/>
            <w:hideMark/>
          </w:tcPr>
          <w:p w14:paraId="1B91FE7C" w14:textId="77777777" w:rsidR="001178C4" w:rsidRPr="003E7C0C" w:rsidRDefault="001178C4" w:rsidP="005D00FA">
            <w:pPr>
              <w:pStyle w:val="NormalnyWeb"/>
              <w:spacing w:before="0" w:beforeAutospacing="0" w:after="0" w:afterAutospacing="0"/>
              <w:rPr>
                <w:sz w:val="20"/>
                <w:szCs w:val="20"/>
              </w:rPr>
            </w:pPr>
            <w:r w:rsidRPr="003E7C0C">
              <w:rPr>
                <w:sz w:val="20"/>
                <w:szCs w:val="20"/>
              </w:rPr>
              <w:t>2</w:t>
            </w:r>
          </w:p>
        </w:tc>
      </w:tr>
      <w:tr w:rsidR="001178C4" w:rsidRPr="003E7C0C" w14:paraId="60A83B92" w14:textId="77777777" w:rsidTr="007F426D">
        <w:tc>
          <w:tcPr>
            <w:tcW w:w="2597" w:type="dxa"/>
            <w:vAlign w:val="center"/>
            <w:hideMark/>
          </w:tcPr>
          <w:p w14:paraId="0D65390D" w14:textId="77777777" w:rsidR="001178C4" w:rsidRPr="003E7C0C" w:rsidRDefault="001178C4" w:rsidP="005D00FA">
            <w:r w:rsidRPr="003E7C0C">
              <w:t>Semestr</w:t>
            </w:r>
          </w:p>
        </w:tc>
        <w:tc>
          <w:tcPr>
            <w:tcW w:w="6901" w:type="dxa"/>
            <w:vAlign w:val="center"/>
            <w:hideMark/>
          </w:tcPr>
          <w:p w14:paraId="7F4A4E3B" w14:textId="77777777" w:rsidR="001178C4" w:rsidRPr="003E7C0C" w:rsidRDefault="001178C4" w:rsidP="005D00FA">
            <w:pPr>
              <w:pStyle w:val="NormalnyWeb"/>
              <w:spacing w:before="0" w:beforeAutospacing="0" w:after="0" w:afterAutospacing="0"/>
              <w:rPr>
                <w:sz w:val="20"/>
                <w:szCs w:val="20"/>
              </w:rPr>
            </w:pPr>
            <w:r w:rsidRPr="003E7C0C">
              <w:rPr>
                <w:sz w:val="20"/>
                <w:szCs w:val="20"/>
              </w:rPr>
              <w:t>letni (4)</w:t>
            </w:r>
          </w:p>
        </w:tc>
      </w:tr>
      <w:tr w:rsidR="001178C4" w:rsidRPr="003E7C0C" w14:paraId="322F2764" w14:textId="77777777" w:rsidTr="007F426D">
        <w:tc>
          <w:tcPr>
            <w:tcW w:w="2597" w:type="dxa"/>
            <w:vAlign w:val="center"/>
            <w:hideMark/>
          </w:tcPr>
          <w:p w14:paraId="31023FE9" w14:textId="77777777" w:rsidR="001178C4" w:rsidRPr="003E7C0C" w:rsidRDefault="001178C4" w:rsidP="005D00FA">
            <w:r w:rsidRPr="003E7C0C">
              <w:t>Forma studiów</w:t>
            </w:r>
          </w:p>
        </w:tc>
        <w:tc>
          <w:tcPr>
            <w:tcW w:w="6901" w:type="dxa"/>
            <w:vAlign w:val="center"/>
            <w:hideMark/>
          </w:tcPr>
          <w:p w14:paraId="3E5A8864" w14:textId="77777777" w:rsidR="001178C4" w:rsidRPr="003E7C0C" w:rsidRDefault="001178C4" w:rsidP="005D00FA">
            <w:r w:rsidRPr="003E7C0C">
              <w:t>stacjonarne</w:t>
            </w:r>
          </w:p>
        </w:tc>
      </w:tr>
      <w:tr w:rsidR="001178C4" w:rsidRPr="003E7C0C" w14:paraId="378AA342" w14:textId="77777777" w:rsidTr="007F426D">
        <w:tc>
          <w:tcPr>
            <w:tcW w:w="2597" w:type="dxa"/>
            <w:vAlign w:val="center"/>
            <w:hideMark/>
          </w:tcPr>
          <w:p w14:paraId="5606F09B" w14:textId="77777777" w:rsidR="001178C4" w:rsidRPr="003E7C0C" w:rsidRDefault="001178C4" w:rsidP="005D00FA">
            <w:r w:rsidRPr="003E7C0C">
              <w:t>Imię i nazwisko koordynatora modułu i/lub osoby/osób prowadzących moduł</w:t>
            </w:r>
          </w:p>
        </w:tc>
        <w:tc>
          <w:tcPr>
            <w:tcW w:w="6901" w:type="dxa"/>
            <w:vAlign w:val="center"/>
            <w:hideMark/>
          </w:tcPr>
          <w:p w14:paraId="63495CDF" w14:textId="77777777" w:rsidR="001178C4" w:rsidRPr="003E7C0C" w:rsidRDefault="001178C4" w:rsidP="005D00FA">
            <w:pPr>
              <w:pStyle w:val="NormalnyWeb"/>
              <w:spacing w:before="0" w:beforeAutospacing="0" w:after="0" w:afterAutospacing="0"/>
              <w:rPr>
                <w:sz w:val="20"/>
                <w:szCs w:val="20"/>
                <w:lang w:val="de-DE"/>
              </w:rPr>
            </w:pPr>
            <w:r w:rsidRPr="003E7C0C">
              <w:rPr>
                <w:sz w:val="20"/>
                <w:szCs w:val="20"/>
                <w:u w:val="single"/>
                <w:lang w:val="de-DE"/>
              </w:rPr>
              <w:t>dr Marcin Kautsch</w:t>
            </w:r>
          </w:p>
          <w:p w14:paraId="107CCCCD" w14:textId="77777777" w:rsidR="001178C4" w:rsidRPr="003E7C0C" w:rsidRDefault="001178C4" w:rsidP="005D00FA">
            <w:pPr>
              <w:pStyle w:val="NormalnyWeb"/>
              <w:spacing w:before="0" w:beforeAutospacing="0" w:after="0" w:afterAutospacing="0"/>
              <w:rPr>
                <w:sz w:val="20"/>
                <w:szCs w:val="20"/>
                <w:lang w:val="de-DE"/>
              </w:rPr>
            </w:pPr>
            <w:r w:rsidRPr="003E7C0C">
              <w:rPr>
                <w:sz w:val="20"/>
                <w:szCs w:val="20"/>
                <w:lang w:val="de-DE"/>
              </w:rPr>
              <w:t>dr Maciej Rogala</w:t>
            </w:r>
          </w:p>
          <w:p w14:paraId="6376FC89" w14:textId="77777777" w:rsidR="001178C4" w:rsidRDefault="001178C4" w:rsidP="005D00FA">
            <w:pPr>
              <w:pStyle w:val="NormalnyWeb"/>
              <w:spacing w:before="0" w:beforeAutospacing="0" w:after="0" w:afterAutospacing="0"/>
              <w:rPr>
                <w:sz w:val="20"/>
                <w:szCs w:val="20"/>
              </w:rPr>
            </w:pPr>
            <w:r w:rsidRPr="003E7C0C">
              <w:rPr>
                <w:sz w:val="20"/>
                <w:szCs w:val="20"/>
              </w:rPr>
              <w:t>mgr Katarzyna Badora</w:t>
            </w:r>
            <w:r>
              <w:rPr>
                <w:sz w:val="20"/>
                <w:szCs w:val="20"/>
              </w:rPr>
              <w:t>-Musiał</w:t>
            </w:r>
          </w:p>
          <w:p w14:paraId="1EC99CA2" w14:textId="66C30C7A" w:rsidR="006661C0" w:rsidRPr="003E7C0C" w:rsidRDefault="006661C0" w:rsidP="005D00FA">
            <w:pPr>
              <w:pStyle w:val="NormalnyWeb"/>
              <w:spacing w:before="0" w:beforeAutospacing="0" w:after="0" w:afterAutospacing="0"/>
              <w:rPr>
                <w:sz w:val="20"/>
                <w:szCs w:val="20"/>
              </w:rPr>
            </w:pPr>
            <w:r>
              <w:rPr>
                <w:sz w:val="20"/>
                <w:szCs w:val="20"/>
              </w:rPr>
              <w:t>mgr Szczepan Jakubowski</w:t>
            </w:r>
          </w:p>
        </w:tc>
      </w:tr>
      <w:tr w:rsidR="001178C4" w:rsidRPr="003E7C0C" w14:paraId="3DD742EE" w14:textId="77777777" w:rsidTr="007F426D">
        <w:tc>
          <w:tcPr>
            <w:tcW w:w="2597" w:type="dxa"/>
            <w:vAlign w:val="center"/>
            <w:hideMark/>
          </w:tcPr>
          <w:p w14:paraId="5CA5DB7D" w14:textId="77777777" w:rsidR="001178C4" w:rsidRPr="003E7C0C" w:rsidRDefault="001178C4" w:rsidP="005D00FA">
            <w:r w:rsidRPr="003E7C0C">
              <w:t xml:space="preserve">Imię i nazwisko osoby/osób egzaminującej/egzaminujących bądź udzielającej zaliczenia, w </w:t>
            </w:r>
            <w:r w:rsidRPr="003E7C0C">
              <w:lastRenderedPageBreak/>
              <w:t>przypadku gdy nie jest to osoba prowadząca dany moduł</w:t>
            </w:r>
          </w:p>
        </w:tc>
        <w:tc>
          <w:tcPr>
            <w:tcW w:w="6901" w:type="dxa"/>
            <w:vAlign w:val="center"/>
            <w:hideMark/>
          </w:tcPr>
          <w:p w14:paraId="61E2334F" w14:textId="77777777" w:rsidR="001178C4" w:rsidRPr="003E7C0C" w:rsidRDefault="001178C4" w:rsidP="005D00FA">
            <w:pPr>
              <w:pStyle w:val="NormalnyWeb"/>
              <w:spacing w:before="0" w:beforeAutospacing="0" w:after="0" w:afterAutospacing="0"/>
              <w:rPr>
                <w:sz w:val="20"/>
                <w:szCs w:val="20"/>
              </w:rPr>
            </w:pPr>
          </w:p>
        </w:tc>
      </w:tr>
      <w:tr w:rsidR="001178C4" w:rsidRPr="003E7C0C" w14:paraId="62D2C01D" w14:textId="77777777" w:rsidTr="007F426D">
        <w:tc>
          <w:tcPr>
            <w:tcW w:w="2597" w:type="dxa"/>
            <w:vAlign w:val="center"/>
            <w:hideMark/>
          </w:tcPr>
          <w:p w14:paraId="062F6727" w14:textId="77777777" w:rsidR="001178C4" w:rsidRPr="003E7C0C" w:rsidRDefault="001178C4" w:rsidP="005D00FA">
            <w:r w:rsidRPr="003E7C0C">
              <w:t>Sposób realizacji</w:t>
            </w:r>
          </w:p>
        </w:tc>
        <w:tc>
          <w:tcPr>
            <w:tcW w:w="6901" w:type="dxa"/>
            <w:vAlign w:val="center"/>
            <w:hideMark/>
          </w:tcPr>
          <w:p w14:paraId="6394E99B" w14:textId="77777777" w:rsidR="001178C4" w:rsidRPr="003E7C0C" w:rsidRDefault="001178C4" w:rsidP="005D00FA">
            <w:pPr>
              <w:pStyle w:val="NormalnyWeb"/>
              <w:spacing w:before="0" w:beforeAutospacing="0" w:after="0" w:afterAutospacing="0"/>
              <w:rPr>
                <w:sz w:val="20"/>
                <w:szCs w:val="20"/>
              </w:rPr>
            </w:pPr>
            <w:r w:rsidRPr="003E7C0C">
              <w:rPr>
                <w:sz w:val="20"/>
                <w:szCs w:val="20"/>
              </w:rPr>
              <w:t>Ćwiczenia</w:t>
            </w:r>
            <w:r>
              <w:rPr>
                <w:sz w:val="20"/>
                <w:szCs w:val="20"/>
              </w:rPr>
              <w:t>, w tym pierwsze trzy zajęcia prowadzone metodą PBL: problem based learning</w:t>
            </w:r>
          </w:p>
        </w:tc>
      </w:tr>
      <w:tr w:rsidR="001178C4" w:rsidRPr="003E7C0C" w14:paraId="79FBAC32" w14:textId="77777777" w:rsidTr="007F426D">
        <w:tc>
          <w:tcPr>
            <w:tcW w:w="2597" w:type="dxa"/>
            <w:vAlign w:val="center"/>
            <w:hideMark/>
          </w:tcPr>
          <w:p w14:paraId="4A210C73" w14:textId="77777777" w:rsidR="001178C4" w:rsidRPr="003E7C0C" w:rsidRDefault="001178C4" w:rsidP="005D00FA">
            <w:r w:rsidRPr="003E7C0C">
              <w:t>Wymagania wstępne i dodatkowe</w:t>
            </w:r>
          </w:p>
        </w:tc>
        <w:tc>
          <w:tcPr>
            <w:tcW w:w="6901" w:type="dxa"/>
            <w:vAlign w:val="center"/>
            <w:hideMark/>
          </w:tcPr>
          <w:p w14:paraId="70E7718A" w14:textId="77777777" w:rsidR="001178C4" w:rsidRPr="003E7C0C" w:rsidRDefault="001178C4" w:rsidP="005D00FA">
            <w:pPr>
              <w:pStyle w:val="NormalnyWeb"/>
              <w:spacing w:before="0" w:beforeAutospacing="0" w:after="0" w:afterAutospacing="0"/>
              <w:rPr>
                <w:sz w:val="20"/>
                <w:szCs w:val="20"/>
              </w:rPr>
            </w:pPr>
            <w:r w:rsidRPr="003E7C0C">
              <w:rPr>
                <w:sz w:val="20"/>
                <w:szCs w:val="20"/>
              </w:rPr>
              <w:t>znajomość podstaw psychologii i podstaw ekonomii</w:t>
            </w:r>
            <w:r>
              <w:rPr>
                <w:sz w:val="20"/>
                <w:szCs w:val="20"/>
              </w:rPr>
              <w:t xml:space="preserve"> i analizy otoczenia</w:t>
            </w:r>
          </w:p>
        </w:tc>
      </w:tr>
      <w:tr w:rsidR="001178C4" w:rsidRPr="003E7C0C" w14:paraId="26671516" w14:textId="77777777" w:rsidTr="007F426D">
        <w:tc>
          <w:tcPr>
            <w:tcW w:w="2597" w:type="dxa"/>
            <w:vAlign w:val="center"/>
            <w:hideMark/>
          </w:tcPr>
          <w:p w14:paraId="4709FE1D" w14:textId="77777777" w:rsidR="001178C4" w:rsidRPr="003E7C0C" w:rsidRDefault="001178C4" w:rsidP="005D00FA">
            <w:r w:rsidRPr="003E7C0C">
              <w:t>Rodzaj i liczba godzin zajęć dydaktycznych wymagających bezpośredniego udziału nauczyciela akademickiego i studentów, gdy w danym module przewidziane są takie zajęcia</w:t>
            </w:r>
          </w:p>
        </w:tc>
        <w:tc>
          <w:tcPr>
            <w:tcW w:w="6901" w:type="dxa"/>
            <w:vAlign w:val="center"/>
            <w:hideMark/>
          </w:tcPr>
          <w:p w14:paraId="6566736D" w14:textId="77777777" w:rsidR="001178C4" w:rsidRPr="003E7C0C" w:rsidRDefault="001178C4" w:rsidP="005D00FA">
            <w:pPr>
              <w:pStyle w:val="NormalnyWeb"/>
              <w:spacing w:before="0" w:beforeAutospacing="0" w:after="0" w:afterAutospacing="0"/>
              <w:rPr>
                <w:sz w:val="20"/>
                <w:szCs w:val="20"/>
              </w:rPr>
            </w:pPr>
            <w:r w:rsidRPr="003E7C0C">
              <w:rPr>
                <w:sz w:val="20"/>
                <w:szCs w:val="20"/>
              </w:rPr>
              <w:t>ćwiczenia: 30</w:t>
            </w:r>
          </w:p>
        </w:tc>
      </w:tr>
      <w:tr w:rsidR="001178C4" w:rsidRPr="003E7C0C" w14:paraId="29F3AEB9" w14:textId="77777777" w:rsidTr="007F426D">
        <w:tc>
          <w:tcPr>
            <w:tcW w:w="2597" w:type="dxa"/>
            <w:vAlign w:val="center"/>
            <w:hideMark/>
          </w:tcPr>
          <w:p w14:paraId="5BA0A377" w14:textId="77777777" w:rsidR="001178C4" w:rsidRPr="003E7C0C" w:rsidRDefault="001178C4" w:rsidP="005D00FA">
            <w:r w:rsidRPr="003E7C0C">
              <w:t>Liczba punktów ECTS przypisana modułowi</w:t>
            </w:r>
          </w:p>
        </w:tc>
        <w:tc>
          <w:tcPr>
            <w:tcW w:w="6901" w:type="dxa"/>
            <w:vAlign w:val="center"/>
            <w:hideMark/>
          </w:tcPr>
          <w:p w14:paraId="3CABE818" w14:textId="77777777" w:rsidR="001178C4" w:rsidRPr="003E7C0C" w:rsidRDefault="001178C4" w:rsidP="005D00FA">
            <w:pPr>
              <w:pStyle w:val="NormalnyWeb"/>
              <w:spacing w:before="0" w:beforeAutospacing="0" w:after="0" w:afterAutospacing="0"/>
              <w:rPr>
                <w:sz w:val="20"/>
                <w:szCs w:val="20"/>
              </w:rPr>
            </w:pPr>
            <w:r w:rsidRPr="003E7C0C">
              <w:rPr>
                <w:sz w:val="20"/>
                <w:szCs w:val="20"/>
              </w:rPr>
              <w:t>2</w:t>
            </w:r>
          </w:p>
        </w:tc>
      </w:tr>
      <w:tr w:rsidR="001178C4" w:rsidRPr="003E7C0C" w14:paraId="5A7A3A24" w14:textId="77777777" w:rsidTr="007F426D">
        <w:tc>
          <w:tcPr>
            <w:tcW w:w="2597" w:type="dxa"/>
            <w:vAlign w:val="center"/>
            <w:hideMark/>
          </w:tcPr>
          <w:p w14:paraId="0482A60F" w14:textId="77777777" w:rsidR="001178C4" w:rsidRPr="003E7C0C" w:rsidRDefault="001178C4" w:rsidP="005D00FA">
            <w:r w:rsidRPr="003E7C0C">
              <w:t>Bilans punktów ECTS</w:t>
            </w:r>
          </w:p>
        </w:tc>
        <w:tc>
          <w:tcPr>
            <w:tcW w:w="6901" w:type="dxa"/>
            <w:vAlign w:val="center"/>
            <w:hideMark/>
          </w:tcPr>
          <w:p w14:paraId="23293F6E" w14:textId="77777777" w:rsidR="001178C4" w:rsidRPr="003E7C0C" w:rsidRDefault="001178C4" w:rsidP="001178C4">
            <w:pPr>
              <w:pStyle w:val="NormalnyWeb"/>
              <w:numPr>
                <w:ilvl w:val="0"/>
                <w:numId w:val="337"/>
              </w:numPr>
              <w:spacing w:before="0" w:beforeAutospacing="0" w:after="0" w:afterAutospacing="0"/>
              <w:ind w:left="402"/>
              <w:rPr>
                <w:sz w:val="20"/>
                <w:szCs w:val="20"/>
              </w:rPr>
            </w:pPr>
            <w:r w:rsidRPr="003E7C0C">
              <w:rPr>
                <w:sz w:val="20"/>
                <w:szCs w:val="20"/>
              </w:rPr>
              <w:t>uczestnictwo w zajęciach kontaktowych: 30 godz. – 1 ECTS</w:t>
            </w:r>
          </w:p>
          <w:p w14:paraId="0073185C" w14:textId="77777777" w:rsidR="001178C4" w:rsidRPr="003E7C0C" w:rsidRDefault="001178C4" w:rsidP="001178C4">
            <w:pPr>
              <w:pStyle w:val="NormalnyWeb"/>
              <w:numPr>
                <w:ilvl w:val="0"/>
                <w:numId w:val="337"/>
              </w:numPr>
              <w:spacing w:before="0" w:beforeAutospacing="0" w:after="0" w:afterAutospacing="0"/>
              <w:ind w:left="402"/>
              <w:rPr>
                <w:sz w:val="20"/>
                <w:szCs w:val="20"/>
              </w:rPr>
            </w:pPr>
            <w:r w:rsidRPr="003E7C0C">
              <w:rPr>
                <w:sz w:val="20"/>
                <w:szCs w:val="20"/>
              </w:rPr>
              <w:t>przygotowanie się do zaliczenia: 30 godz. – 1 ECTS</w:t>
            </w:r>
          </w:p>
        </w:tc>
      </w:tr>
      <w:tr w:rsidR="001178C4" w:rsidRPr="003E7C0C" w14:paraId="5E0BAE7F" w14:textId="77777777" w:rsidTr="007F426D">
        <w:tc>
          <w:tcPr>
            <w:tcW w:w="2597" w:type="dxa"/>
            <w:vAlign w:val="center"/>
            <w:hideMark/>
          </w:tcPr>
          <w:p w14:paraId="1E15642D" w14:textId="77777777" w:rsidR="001178C4" w:rsidRPr="003E7C0C" w:rsidRDefault="001178C4" w:rsidP="005D00FA">
            <w:r w:rsidRPr="003E7C0C">
              <w:t>Stosowane metody dydaktyczne</w:t>
            </w:r>
          </w:p>
        </w:tc>
        <w:tc>
          <w:tcPr>
            <w:tcW w:w="6901" w:type="dxa"/>
            <w:vAlign w:val="center"/>
            <w:hideMark/>
          </w:tcPr>
          <w:p w14:paraId="35B0E345" w14:textId="77777777" w:rsidR="001178C4" w:rsidRPr="003E7C0C" w:rsidRDefault="001178C4" w:rsidP="005D00FA">
            <w:pPr>
              <w:pStyle w:val="NormalnyWeb"/>
              <w:spacing w:before="0" w:beforeAutospacing="0" w:after="0" w:afterAutospacing="0"/>
              <w:rPr>
                <w:sz w:val="20"/>
                <w:szCs w:val="20"/>
              </w:rPr>
            </w:pPr>
            <w:r w:rsidRPr="003E7C0C">
              <w:rPr>
                <w:sz w:val="20"/>
                <w:szCs w:val="20"/>
              </w:rPr>
              <w:t>Podstawową formą zajęć są ćwiczenia, mają one jednak charakter interaktywny – w trakcie zajęć studenci zachęcani są do dyskusji nt. przedstawianych treści.</w:t>
            </w:r>
          </w:p>
        </w:tc>
      </w:tr>
      <w:tr w:rsidR="001178C4" w:rsidRPr="003E7C0C" w14:paraId="338B9A63" w14:textId="77777777" w:rsidTr="007F426D">
        <w:tc>
          <w:tcPr>
            <w:tcW w:w="2597" w:type="dxa"/>
            <w:vAlign w:val="center"/>
            <w:hideMark/>
          </w:tcPr>
          <w:p w14:paraId="01323594" w14:textId="77777777" w:rsidR="001178C4" w:rsidRPr="003E7C0C" w:rsidRDefault="001178C4" w:rsidP="005D00FA">
            <w:r w:rsidRPr="003E7C0C">
              <w:t>Forma i warunki zaliczenia modułu, w tym zasady dopuszczenia do egzaminu, zaliczenia, a także forma i warunki zaliczenia poszczególnych zajęć wchodzących w zakres danego modułu</w:t>
            </w:r>
          </w:p>
        </w:tc>
        <w:tc>
          <w:tcPr>
            <w:tcW w:w="6901" w:type="dxa"/>
            <w:vAlign w:val="center"/>
            <w:hideMark/>
          </w:tcPr>
          <w:p w14:paraId="7E3E1068" w14:textId="77777777" w:rsidR="001178C4" w:rsidRDefault="001178C4" w:rsidP="005D00FA">
            <w:pPr>
              <w:pStyle w:val="NormalnyWeb"/>
              <w:spacing w:before="0" w:beforeAutospacing="0" w:after="0" w:afterAutospacing="0"/>
              <w:rPr>
                <w:sz w:val="20"/>
                <w:szCs w:val="20"/>
              </w:rPr>
            </w:pPr>
            <w:r w:rsidRPr="003E7C0C">
              <w:rPr>
                <w:sz w:val="20"/>
                <w:szCs w:val="20"/>
              </w:rPr>
              <w:t>Zaliczenie pisemne na ocenę.</w:t>
            </w:r>
          </w:p>
          <w:p w14:paraId="2E0854FA" w14:textId="77777777" w:rsidR="001178C4" w:rsidRPr="003E7C0C" w:rsidRDefault="001178C4" w:rsidP="005D00FA">
            <w:pPr>
              <w:pStyle w:val="NormalnyWeb"/>
              <w:spacing w:before="0" w:beforeAutospacing="0" w:after="0" w:afterAutospacing="0"/>
              <w:rPr>
                <w:sz w:val="20"/>
                <w:szCs w:val="20"/>
              </w:rPr>
            </w:pPr>
          </w:p>
          <w:p w14:paraId="10B0CF1E" w14:textId="77777777" w:rsidR="001178C4" w:rsidRDefault="001178C4" w:rsidP="005D00FA">
            <w:pPr>
              <w:pStyle w:val="NormalnyWeb"/>
              <w:spacing w:before="0" w:beforeAutospacing="0" w:after="0" w:afterAutospacing="0"/>
              <w:rPr>
                <w:sz w:val="20"/>
                <w:szCs w:val="20"/>
              </w:rPr>
            </w:pPr>
            <w:r w:rsidRPr="003E7C0C">
              <w:rPr>
                <w:sz w:val="20"/>
                <w:szCs w:val="20"/>
              </w:rPr>
              <w:t>BDB: przygotowanie planu marketingowego wybranej organizacji ochrony zdrowia napisanego poprawną polszczyzną, spełniającego wszystkie wymogi podane na pierwszych zajęciach (dotyczące formy i zawartości), pokazującego, że autorzy znakomicie opanowali wiedzę z omawianego obszaru.</w:t>
            </w:r>
          </w:p>
          <w:p w14:paraId="6A0672A2" w14:textId="77777777" w:rsidR="001178C4" w:rsidRPr="003E7C0C" w:rsidRDefault="001178C4" w:rsidP="005D00FA">
            <w:pPr>
              <w:pStyle w:val="NormalnyWeb"/>
              <w:spacing w:before="0" w:beforeAutospacing="0" w:after="0" w:afterAutospacing="0"/>
              <w:rPr>
                <w:sz w:val="20"/>
                <w:szCs w:val="20"/>
              </w:rPr>
            </w:pPr>
          </w:p>
          <w:p w14:paraId="1468AEA9" w14:textId="77777777" w:rsidR="001178C4" w:rsidRDefault="001178C4" w:rsidP="005D00FA">
            <w:pPr>
              <w:pStyle w:val="NormalnyWeb"/>
              <w:spacing w:before="0" w:beforeAutospacing="0" w:after="0" w:afterAutospacing="0"/>
              <w:rPr>
                <w:sz w:val="20"/>
                <w:szCs w:val="20"/>
              </w:rPr>
            </w:pPr>
            <w:r w:rsidRPr="003E7C0C">
              <w:rPr>
                <w:sz w:val="20"/>
                <w:szCs w:val="20"/>
              </w:rPr>
              <w:t>DB: przygotowanie poprawnego planu marketingowego wybranej organizacji ochrony zdrowia napisanego poprawną polszczyzną, spełniającego 3/4 wymogów podanych na pierwszych zajęciach (dotyczące formy i zawartości), pokazującego, że autorzy opanowali wiedzę z omawianego obszaru.</w:t>
            </w:r>
          </w:p>
          <w:p w14:paraId="0F013BE6" w14:textId="77777777" w:rsidR="001178C4" w:rsidRPr="003E7C0C" w:rsidRDefault="001178C4" w:rsidP="005D00FA">
            <w:pPr>
              <w:pStyle w:val="NormalnyWeb"/>
              <w:spacing w:before="0" w:beforeAutospacing="0" w:after="0" w:afterAutospacing="0"/>
              <w:rPr>
                <w:sz w:val="20"/>
                <w:szCs w:val="20"/>
              </w:rPr>
            </w:pPr>
          </w:p>
          <w:p w14:paraId="3D63AA5E" w14:textId="77777777" w:rsidR="001178C4" w:rsidRPr="003E7C0C" w:rsidRDefault="001178C4" w:rsidP="005D00FA">
            <w:pPr>
              <w:pStyle w:val="NormalnyWeb"/>
              <w:spacing w:before="0" w:beforeAutospacing="0" w:after="0" w:afterAutospacing="0"/>
              <w:rPr>
                <w:sz w:val="20"/>
                <w:szCs w:val="20"/>
              </w:rPr>
            </w:pPr>
            <w:r w:rsidRPr="003E7C0C">
              <w:rPr>
                <w:sz w:val="20"/>
                <w:szCs w:val="20"/>
              </w:rPr>
              <w:t>DST: przygotowanie poprawnego planu wybranej organizacji ochrony zdrowia napisanego poprawną polszczyzną, spełniającego podstawowe wymogi podane na pierwszych zajęciach (dotyczące formy i zawartości), pokazującego, że autorzy mają podstawową wiedzę z omawianego obszaru.</w:t>
            </w:r>
          </w:p>
        </w:tc>
      </w:tr>
      <w:tr w:rsidR="001178C4" w:rsidRPr="003E7C0C" w14:paraId="0354ABF2" w14:textId="77777777" w:rsidTr="007F426D">
        <w:tc>
          <w:tcPr>
            <w:tcW w:w="2597" w:type="dxa"/>
            <w:vAlign w:val="center"/>
            <w:hideMark/>
          </w:tcPr>
          <w:p w14:paraId="0DAE9153" w14:textId="77777777" w:rsidR="001178C4" w:rsidRPr="003E7C0C" w:rsidRDefault="001178C4" w:rsidP="005D00FA">
            <w:r w:rsidRPr="003E7C0C">
              <w:t>Treści modułu kształcenia (z podziałem na formy realizacji zajęć)</w:t>
            </w:r>
          </w:p>
        </w:tc>
        <w:tc>
          <w:tcPr>
            <w:tcW w:w="6901" w:type="dxa"/>
            <w:vAlign w:val="center"/>
            <w:hideMark/>
          </w:tcPr>
          <w:p w14:paraId="7D09C9F5" w14:textId="77777777" w:rsidR="001178C4" w:rsidRPr="003E7C0C" w:rsidRDefault="001178C4" w:rsidP="001178C4">
            <w:pPr>
              <w:pStyle w:val="NormalnyWeb"/>
              <w:numPr>
                <w:ilvl w:val="0"/>
                <w:numId w:val="161"/>
              </w:numPr>
              <w:spacing w:before="0" w:beforeAutospacing="0" w:after="0" w:afterAutospacing="0"/>
              <w:ind w:left="402" w:hanging="402"/>
              <w:rPr>
                <w:sz w:val="20"/>
                <w:szCs w:val="20"/>
              </w:rPr>
            </w:pPr>
            <w:r w:rsidRPr="003E7C0C">
              <w:rPr>
                <w:sz w:val="20"/>
                <w:szCs w:val="20"/>
              </w:rPr>
              <w:t>Wprowadzenie do przedmiotu, definicje</w:t>
            </w:r>
          </w:p>
          <w:p w14:paraId="7B95ADAB" w14:textId="77777777" w:rsidR="001178C4" w:rsidRPr="003E7C0C" w:rsidRDefault="001178C4" w:rsidP="001178C4">
            <w:pPr>
              <w:pStyle w:val="NormalnyWeb"/>
              <w:numPr>
                <w:ilvl w:val="0"/>
                <w:numId w:val="161"/>
              </w:numPr>
              <w:spacing w:before="0" w:beforeAutospacing="0" w:after="0" w:afterAutospacing="0"/>
              <w:ind w:left="402" w:hanging="402"/>
              <w:rPr>
                <w:sz w:val="20"/>
                <w:szCs w:val="20"/>
              </w:rPr>
            </w:pPr>
            <w:r w:rsidRPr="003E7C0C">
              <w:rPr>
                <w:sz w:val="20"/>
                <w:szCs w:val="20"/>
              </w:rPr>
              <w:t>Podstawowe pojęcia marketingu</w:t>
            </w:r>
          </w:p>
          <w:p w14:paraId="38346817" w14:textId="77777777" w:rsidR="001178C4" w:rsidRPr="003E7C0C" w:rsidRDefault="001178C4" w:rsidP="001178C4">
            <w:pPr>
              <w:pStyle w:val="NormalnyWeb"/>
              <w:numPr>
                <w:ilvl w:val="0"/>
                <w:numId w:val="161"/>
              </w:numPr>
              <w:spacing w:before="0" w:beforeAutospacing="0" w:after="0" w:afterAutospacing="0"/>
              <w:ind w:left="402" w:hanging="402"/>
              <w:rPr>
                <w:sz w:val="20"/>
                <w:szCs w:val="20"/>
              </w:rPr>
            </w:pPr>
            <w:r w:rsidRPr="003E7C0C">
              <w:rPr>
                <w:sz w:val="20"/>
                <w:szCs w:val="20"/>
              </w:rPr>
              <w:t>Marketing usług</w:t>
            </w:r>
          </w:p>
          <w:p w14:paraId="4D8A14A5" w14:textId="77777777" w:rsidR="001178C4" w:rsidRPr="003E7C0C" w:rsidRDefault="001178C4" w:rsidP="001178C4">
            <w:pPr>
              <w:pStyle w:val="NormalnyWeb"/>
              <w:numPr>
                <w:ilvl w:val="0"/>
                <w:numId w:val="161"/>
              </w:numPr>
              <w:spacing w:before="0" w:beforeAutospacing="0" w:after="0" w:afterAutospacing="0"/>
              <w:ind w:left="402" w:hanging="402"/>
              <w:rPr>
                <w:sz w:val="20"/>
                <w:szCs w:val="20"/>
              </w:rPr>
            </w:pPr>
            <w:r w:rsidRPr="003E7C0C">
              <w:rPr>
                <w:sz w:val="20"/>
                <w:szCs w:val="20"/>
              </w:rPr>
              <w:t xml:space="preserve">Mieszanka marketingowa </w:t>
            </w:r>
            <w:r>
              <w:rPr>
                <w:sz w:val="20"/>
                <w:szCs w:val="20"/>
              </w:rPr>
              <w:t>–</w:t>
            </w:r>
            <w:r w:rsidRPr="003E7C0C">
              <w:rPr>
                <w:sz w:val="20"/>
                <w:szCs w:val="20"/>
              </w:rPr>
              <w:t xml:space="preserve"> marketing mix dla organizacji opieki zdrowotnej</w:t>
            </w:r>
          </w:p>
          <w:p w14:paraId="4546D30F" w14:textId="77777777" w:rsidR="001178C4" w:rsidRPr="003E7C0C" w:rsidRDefault="001178C4" w:rsidP="001178C4">
            <w:pPr>
              <w:pStyle w:val="NormalnyWeb"/>
              <w:numPr>
                <w:ilvl w:val="0"/>
                <w:numId w:val="161"/>
              </w:numPr>
              <w:spacing w:before="0" w:beforeAutospacing="0" w:after="0" w:afterAutospacing="0"/>
              <w:ind w:left="402" w:hanging="402"/>
              <w:rPr>
                <w:sz w:val="20"/>
                <w:szCs w:val="20"/>
              </w:rPr>
            </w:pPr>
            <w:r w:rsidRPr="003E7C0C">
              <w:rPr>
                <w:sz w:val="20"/>
                <w:szCs w:val="20"/>
              </w:rPr>
              <w:t>Rozwój orientacji marketingowej organizacji</w:t>
            </w:r>
          </w:p>
          <w:p w14:paraId="491BCD7A" w14:textId="77777777" w:rsidR="001178C4" w:rsidRPr="003E7C0C" w:rsidRDefault="001178C4" w:rsidP="001178C4">
            <w:pPr>
              <w:pStyle w:val="NormalnyWeb"/>
              <w:numPr>
                <w:ilvl w:val="0"/>
                <w:numId w:val="161"/>
              </w:numPr>
              <w:spacing w:before="0" w:beforeAutospacing="0" w:after="0" w:afterAutospacing="0"/>
              <w:ind w:left="402" w:hanging="402"/>
              <w:rPr>
                <w:sz w:val="20"/>
                <w:szCs w:val="20"/>
              </w:rPr>
            </w:pPr>
            <w:r w:rsidRPr="003E7C0C">
              <w:rPr>
                <w:sz w:val="20"/>
                <w:szCs w:val="20"/>
              </w:rPr>
              <w:t>Rynek, a rynek usług zdrowotnych</w:t>
            </w:r>
          </w:p>
          <w:p w14:paraId="4AA691CB" w14:textId="77777777" w:rsidR="001178C4" w:rsidRPr="003E7C0C" w:rsidRDefault="001178C4" w:rsidP="001178C4">
            <w:pPr>
              <w:pStyle w:val="NormalnyWeb"/>
              <w:numPr>
                <w:ilvl w:val="0"/>
                <w:numId w:val="161"/>
              </w:numPr>
              <w:spacing w:before="0" w:beforeAutospacing="0" w:after="0" w:afterAutospacing="0"/>
              <w:ind w:left="402" w:hanging="402"/>
              <w:rPr>
                <w:sz w:val="20"/>
                <w:szCs w:val="20"/>
              </w:rPr>
            </w:pPr>
            <w:r w:rsidRPr="003E7C0C">
              <w:rPr>
                <w:sz w:val="20"/>
                <w:szCs w:val="20"/>
              </w:rPr>
              <w:t>Badania rynkowe i prognozowanie</w:t>
            </w:r>
          </w:p>
          <w:p w14:paraId="7333F5BB" w14:textId="77777777" w:rsidR="001178C4" w:rsidRPr="003E7C0C" w:rsidRDefault="001178C4" w:rsidP="001178C4">
            <w:pPr>
              <w:pStyle w:val="NormalnyWeb"/>
              <w:numPr>
                <w:ilvl w:val="0"/>
                <w:numId w:val="161"/>
              </w:numPr>
              <w:spacing w:before="0" w:beforeAutospacing="0" w:after="0" w:afterAutospacing="0"/>
              <w:ind w:left="402" w:hanging="402"/>
              <w:rPr>
                <w:sz w:val="20"/>
                <w:szCs w:val="20"/>
              </w:rPr>
            </w:pPr>
            <w:r w:rsidRPr="003E7C0C">
              <w:rPr>
                <w:sz w:val="20"/>
                <w:szCs w:val="20"/>
              </w:rPr>
              <w:t>Segmentacja usług zdrowotnych</w:t>
            </w:r>
          </w:p>
          <w:p w14:paraId="2B66F0BC" w14:textId="77777777" w:rsidR="001178C4" w:rsidRPr="003E7C0C" w:rsidRDefault="001178C4" w:rsidP="001178C4">
            <w:pPr>
              <w:pStyle w:val="NormalnyWeb"/>
              <w:numPr>
                <w:ilvl w:val="0"/>
                <w:numId w:val="161"/>
              </w:numPr>
              <w:spacing w:before="0" w:beforeAutospacing="0" w:after="0" w:afterAutospacing="0"/>
              <w:ind w:left="402" w:hanging="402"/>
              <w:rPr>
                <w:sz w:val="20"/>
                <w:szCs w:val="20"/>
              </w:rPr>
            </w:pPr>
            <w:r w:rsidRPr="003E7C0C">
              <w:rPr>
                <w:sz w:val="20"/>
                <w:szCs w:val="20"/>
              </w:rPr>
              <w:t>Pozycjonowanie usług zdrowotnych na rynku</w:t>
            </w:r>
          </w:p>
          <w:p w14:paraId="272E220F" w14:textId="77777777" w:rsidR="001178C4" w:rsidRPr="003E7C0C" w:rsidRDefault="001178C4" w:rsidP="001178C4">
            <w:pPr>
              <w:pStyle w:val="NormalnyWeb"/>
              <w:numPr>
                <w:ilvl w:val="0"/>
                <w:numId w:val="161"/>
              </w:numPr>
              <w:spacing w:before="0" w:beforeAutospacing="0" w:after="0" w:afterAutospacing="0"/>
              <w:ind w:left="402" w:hanging="402"/>
              <w:rPr>
                <w:sz w:val="20"/>
                <w:szCs w:val="20"/>
              </w:rPr>
            </w:pPr>
            <w:r>
              <w:rPr>
                <w:sz w:val="20"/>
                <w:szCs w:val="20"/>
              </w:rPr>
              <w:t>Działania marketingowe w dobie e-gospodarki</w:t>
            </w:r>
          </w:p>
          <w:p w14:paraId="2FDD510C" w14:textId="77777777" w:rsidR="001178C4" w:rsidRPr="003E7C0C" w:rsidRDefault="001178C4" w:rsidP="001178C4">
            <w:pPr>
              <w:pStyle w:val="NormalnyWeb"/>
              <w:numPr>
                <w:ilvl w:val="0"/>
                <w:numId w:val="161"/>
              </w:numPr>
              <w:spacing w:before="0" w:beforeAutospacing="0" w:after="0" w:afterAutospacing="0"/>
              <w:ind w:left="402" w:hanging="402"/>
              <w:rPr>
                <w:sz w:val="20"/>
                <w:szCs w:val="20"/>
              </w:rPr>
            </w:pPr>
            <w:r w:rsidRPr="003E7C0C">
              <w:rPr>
                <w:sz w:val="20"/>
                <w:szCs w:val="20"/>
              </w:rPr>
              <w:t>Strategie marketingowe</w:t>
            </w:r>
          </w:p>
          <w:p w14:paraId="587B0AA8" w14:textId="77777777" w:rsidR="001178C4" w:rsidRPr="00A30CF0" w:rsidRDefault="001178C4" w:rsidP="00A30CF0">
            <w:pPr>
              <w:pStyle w:val="NormalnyWeb"/>
              <w:numPr>
                <w:ilvl w:val="0"/>
                <w:numId w:val="161"/>
              </w:numPr>
              <w:spacing w:before="0" w:beforeAutospacing="0" w:after="0" w:afterAutospacing="0"/>
              <w:ind w:left="402" w:hanging="402"/>
              <w:rPr>
                <w:sz w:val="20"/>
                <w:szCs w:val="20"/>
              </w:rPr>
            </w:pPr>
            <w:r w:rsidRPr="003E7C0C">
              <w:rPr>
                <w:sz w:val="20"/>
                <w:szCs w:val="20"/>
              </w:rPr>
              <w:t>Plany marketingowe organizacji ochrony zdrowia</w:t>
            </w:r>
          </w:p>
        </w:tc>
      </w:tr>
      <w:tr w:rsidR="001178C4" w:rsidRPr="003E7C0C" w14:paraId="65703856" w14:textId="77777777" w:rsidTr="007F426D">
        <w:tc>
          <w:tcPr>
            <w:tcW w:w="2597" w:type="dxa"/>
            <w:vAlign w:val="center"/>
            <w:hideMark/>
          </w:tcPr>
          <w:p w14:paraId="62551F61" w14:textId="77777777" w:rsidR="001178C4" w:rsidRPr="003E7C0C" w:rsidRDefault="001178C4" w:rsidP="005D00FA">
            <w:r w:rsidRPr="003E7C0C">
              <w:t>Wykaz literatury podstawowej i uzupełniającej, obowiązującej do zaliczenia danego modułu</w:t>
            </w:r>
          </w:p>
        </w:tc>
        <w:tc>
          <w:tcPr>
            <w:tcW w:w="6901" w:type="dxa"/>
            <w:vAlign w:val="center"/>
            <w:hideMark/>
          </w:tcPr>
          <w:p w14:paraId="76A1BC7B" w14:textId="77777777" w:rsidR="001178C4" w:rsidRPr="003E7C0C" w:rsidRDefault="001178C4" w:rsidP="005D00FA">
            <w:pPr>
              <w:pStyle w:val="NormalnyWeb"/>
              <w:spacing w:before="0" w:beforeAutospacing="0" w:after="0" w:afterAutospacing="0"/>
              <w:rPr>
                <w:sz w:val="20"/>
                <w:szCs w:val="20"/>
              </w:rPr>
            </w:pPr>
            <w:r w:rsidRPr="003E7C0C">
              <w:rPr>
                <w:b/>
                <w:sz w:val="20"/>
                <w:szCs w:val="20"/>
              </w:rPr>
              <w:t>Literatura podstawowa:</w:t>
            </w:r>
          </w:p>
          <w:p w14:paraId="35C8AF46" w14:textId="77777777" w:rsidR="001178C4" w:rsidRPr="003E7C0C" w:rsidRDefault="001178C4" w:rsidP="001178C4">
            <w:pPr>
              <w:pStyle w:val="NormalnyWeb"/>
              <w:numPr>
                <w:ilvl w:val="0"/>
                <w:numId w:val="101"/>
              </w:numPr>
              <w:tabs>
                <w:tab w:val="clear" w:pos="720"/>
                <w:tab w:val="num" w:pos="402"/>
              </w:tabs>
              <w:spacing w:before="0" w:beforeAutospacing="0" w:after="0" w:afterAutospacing="0"/>
              <w:ind w:left="402" w:hanging="283"/>
              <w:rPr>
                <w:sz w:val="20"/>
                <w:szCs w:val="20"/>
                <w:lang w:val="en-US"/>
              </w:rPr>
            </w:pPr>
            <w:r w:rsidRPr="003E7C0C">
              <w:rPr>
                <w:sz w:val="20"/>
                <w:szCs w:val="20"/>
                <w:lang w:val="en-US"/>
              </w:rPr>
              <w:t>Kotler Ph. (2005), Marketing, Rebis, Poznań</w:t>
            </w:r>
          </w:p>
          <w:p w14:paraId="6EF8DC2E" w14:textId="77777777" w:rsidR="001178C4" w:rsidRPr="003E7C0C" w:rsidRDefault="001178C4" w:rsidP="001178C4">
            <w:pPr>
              <w:pStyle w:val="NormalnyWeb"/>
              <w:numPr>
                <w:ilvl w:val="0"/>
                <w:numId w:val="101"/>
              </w:numPr>
              <w:tabs>
                <w:tab w:val="clear" w:pos="720"/>
                <w:tab w:val="num" w:pos="402"/>
              </w:tabs>
              <w:spacing w:before="0" w:beforeAutospacing="0" w:after="0" w:afterAutospacing="0"/>
              <w:ind w:left="402" w:hanging="283"/>
              <w:rPr>
                <w:sz w:val="20"/>
                <w:szCs w:val="20"/>
              </w:rPr>
            </w:pPr>
            <w:r w:rsidRPr="003E7C0C">
              <w:rPr>
                <w:sz w:val="20"/>
                <w:szCs w:val="20"/>
              </w:rPr>
              <w:t xml:space="preserve">Rudawska I. (2015), Podstawy marketingu usług zdrowotnych, w: Zarządzanie w opiece zdrowotnej. Nowe wyzwania, Kautsch M. (red.), </w:t>
            </w:r>
            <w:r w:rsidRPr="003E7C0C">
              <w:rPr>
                <w:color w:val="000000"/>
                <w:sz w:val="20"/>
                <w:szCs w:val="20"/>
              </w:rPr>
              <w:t>2 wydanie rozszerzone Wolters Kluwer, Warszawa</w:t>
            </w:r>
            <w:r w:rsidRPr="003E7C0C">
              <w:rPr>
                <w:sz w:val="20"/>
                <w:szCs w:val="20"/>
              </w:rPr>
              <w:t>, Warszawa</w:t>
            </w:r>
          </w:p>
          <w:p w14:paraId="5C23C30D" w14:textId="77777777" w:rsidR="001178C4" w:rsidRPr="003E7C0C" w:rsidRDefault="001178C4" w:rsidP="001178C4">
            <w:pPr>
              <w:pStyle w:val="NormalnyWeb"/>
              <w:numPr>
                <w:ilvl w:val="0"/>
                <w:numId w:val="101"/>
              </w:numPr>
              <w:tabs>
                <w:tab w:val="clear" w:pos="720"/>
                <w:tab w:val="num" w:pos="402"/>
              </w:tabs>
              <w:spacing w:before="0" w:beforeAutospacing="0" w:after="0" w:afterAutospacing="0"/>
              <w:ind w:left="402" w:hanging="283"/>
              <w:rPr>
                <w:sz w:val="20"/>
                <w:szCs w:val="20"/>
              </w:rPr>
            </w:pPr>
            <w:r w:rsidRPr="003E7C0C">
              <w:rPr>
                <w:bCs/>
                <w:spacing w:val="2"/>
                <w:kern w:val="36"/>
                <w:sz w:val="20"/>
                <w:szCs w:val="20"/>
              </w:rPr>
              <w:t>Bukowska-Piestrzyńska A. (201</w:t>
            </w:r>
            <w:r>
              <w:rPr>
                <w:bCs/>
                <w:spacing w:val="2"/>
                <w:kern w:val="36"/>
                <w:sz w:val="20"/>
                <w:szCs w:val="20"/>
              </w:rPr>
              <w:t>7</w:t>
            </w:r>
            <w:r w:rsidRPr="003E7C0C">
              <w:rPr>
                <w:bCs/>
                <w:spacing w:val="2"/>
                <w:kern w:val="36"/>
                <w:sz w:val="20"/>
                <w:szCs w:val="20"/>
              </w:rPr>
              <w:t xml:space="preserve">), Marketing usług zdrowotnych </w:t>
            </w:r>
            <w:r w:rsidRPr="003E7C0C">
              <w:rPr>
                <w:bCs/>
                <w:spacing w:val="2"/>
                <w:kern w:val="36"/>
                <w:szCs w:val="20"/>
              </w:rPr>
              <w:t>–</w:t>
            </w:r>
            <w:r w:rsidRPr="003E7C0C">
              <w:rPr>
                <w:bCs/>
                <w:spacing w:val="2"/>
                <w:kern w:val="36"/>
                <w:sz w:val="20"/>
                <w:szCs w:val="20"/>
              </w:rPr>
              <w:t xml:space="preserve"> od budowania wizerunku placówki do zadowolenia klienta (wyd. V</w:t>
            </w:r>
            <w:r>
              <w:rPr>
                <w:bCs/>
                <w:spacing w:val="2"/>
                <w:kern w:val="36"/>
                <w:sz w:val="20"/>
                <w:szCs w:val="20"/>
              </w:rPr>
              <w:t>I</w:t>
            </w:r>
            <w:r w:rsidRPr="003E7C0C">
              <w:rPr>
                <w:bCs/>
                <w:spacing w:val="2"/>
                <w:kern w:val="36"/>
                <w:sz w:val="20"/>
                <w:szCs w:val="20"/>
              </w:rPr>
              <w:t xml:space="preserve">), </w:t>
            </w:r>
            <w:r w:rsidRPr="003E7C0C">
              <w:rPr>
                <w:sz w:val="20"/>
                <w:szCs w:val="20"/>
                <w:bdr w:val="none" w:sz="0" w:space="0" w:color="auto" w:frame="1"/>
              </w:rPr>
              <w:t>CeDeWu, Warszawa</w:t>
            </w:r>
          </w:p>
          <w:p w14:paraId="62FEAAC1" w14:textId="77777777" w:rsidR="001178C4" w:rsidRDefault="001178C4" w:rsidP="001178C4">
            <w:pPr>
              <w:pStyle w:val="NormalnyWeb"/>
              <w:numPr>
                <w:ilvl w:val="0"/>
                <w:numId w:val="101"/>
              </w:numPr>
              <w:tabs>
                <w:tab w:val="clear" w:pos="720"/>
                <w:tab w:val="num" w:pos="402"/>
              </w:tabs>
              <w:spacing w:before="0" w:beforeAutospacing="0" w:after="0" w:afterAutospacing="0"/>
              <w:ind w:left="402" w:hanging="283"/>
              <w:rPr>
                <w:sz w:val="20"/>
                <w:szCs w:val="20"/>
              </w:rPr>
            </w:pPr>
            <w:r w:rsidRPr="003E7C0C">
              <w:rPr>
                <w:sz w:val="20"/>
                <w:szCs w:val="20"/>
              </w:rPr>
              <w:t>Rudawska I. (2007), Opieka zdrowotna. Aspekty rynkowe i marketingowe, PWN, Warszawa</w:t>
            </w:r>
          </w:p>
          <w:p w14:paraId="5EE99091" w14:textId="77777777" w:rsidR="001178C4" w:rsidRPr="00E97F9D" w:rsidRDefault="001178C4" w:rsidP="001178C4">
            <w:pPr>
              <w:pStyle w:val="NormalnyWeb"/>
              <w:numPr>
                <w:ilvl w:val="0"/>
                <w:numId w:val="101"/>
              </w:numPr>
              <w:tabs>
                <w:tab w:val="clear" w:pos="720"/>
                <w:tab w:val="num" w:pos="402"/>
              </w:tabs>
              <w:spacing w:before="0" w:beforeAutospacing="0" w:after="0" w:afterAutospacing="0"/>
              <w:ind w:left="402" w:hanging="283"/>
              <w:rPr>
                <w:sz w:val="20"/>
                <w:szCs w:val="20"/>
              </w:rPr>
            </w:pPr>
            <w:r w:rsidRPr="00E97F9D">
              <w:rPr>
                <w:sz w:val="20"/>
                <w:szCs w:val="20"/>
              </w:rPr>
              <w:t>Kotler Ph., Kartajaya H., Setiawan I.</w:t>
            </w:r>
            <w:r w:rsidR="00A30CF0">
              <w:rPr>
                <w:sz w:val="20"/>
                <w:szCs w:val="20"/>
              </w:rPr>
              <w:t xml:space="preserve"> (2017)</w:t>
            </w:r>
            <w:r w:rsidRPr="00E97F9D">
              <w:rPr>
                <w:sz w:val="20"/>
                <w:szCs w:val="20"/>
              </w:rPr>
              <w:t>, Mar</w:t>
            </w:r>
            <w:r w:rsidR="00A30CF0">
              <w:rPr>
                <w:sz w:val="20"/>
                <w:szCs w:val="20"/>
              </w:rPr>
              <w:t>keting 4.0, MT Biznes</w:t>
            </w:r>
          </w:p>
          <w:p w14:paraId="415BFE71" w14:textId="77777777" w:rsidR="001178C4" w:rsidRPr="003E7C0C" w:rsidRDefault="001178C4" w:rsidP="005D00FA">
            <w:pPr>
              <w:pStyle w:val="NormalnyWeb"/>
              <w:spacing w:before="0" w:beforeAutospacing="0" w:after="0" w:afterAutospacing="0"/>
              <w:ind w:left="0"/>
              <w:rPr>
                <w:sz w:val="20"/>
                <w:szCs w:val="20"/>
              </w:rPr>
            </w:pPr>
            <w:r>
              <w:rPr>
                <w:b/>
                <w:sz w:val="20"/>
                <w:szCs w:val="20"/>
              </w:rPr>
              <w:t xml:space="preserve"> </w:t>
            </w:r>
            <w:r w:rsidRPr="003E7C0C">
              <w:rPr>
                <w:b/>
                <w:sz w:val="20"/>
                <w:szCs w:val="20"/>
              </w:rPr>
              <w:t>Literatura uzupełniająca:</w:t>
            </w:r>
          </w:p>
          <w:p w14:paraId="013D00E2" w14:textId="77777777" w:rsidR="001178C4" w:rsidRDefault="001178C4" w:rsidP="001178C4">
            <w:pPr>
              <w:pStyle w:val="NormalnyWeb"/>
              <w:numPr>
                <w:ilvl w:val="0"/>
                <w:numId w:val="102"/>
              </w:numPr>
              <w:tabs>
                <w:tab w:val="clear" w:pos="720"/>
                <w:tab w:val="num" w:pos="402"/>
              </w:tabs>
              <w:spacing w:before="0" w:beforeAutospacing="0" w:after="0" w:afterAutospacing="0"/>
              <w:ind w:left="402" w:hanging="283"/>
              <w:rPr>
                <w:sz w:val="20"/>
                <w:szCs w:val="20"/>
              </w:rPr>
            </w:pPr>
            <w:r w:rsidRPr="004E7B0E">
              <w:rPr>
                <w:sz w:val="20"/>
                <w:szCs w:val="20"/>
              </w:rPr>
              <w:lastRenderedPageBreak/>
              <w:t xml:space="preserve">Wiercińska A (2012), Specyfika rynku usług zdrowotnych, Zarządzanie i Finanse, R. 10, nr 2, cz. 2, s. </w:t>
            </w:r>
            <w:r w:rsidR="00A30CF0">
              <w:rPr>
                <w:sz w:val="20"/>
                <w:szCs w:val="20"/>
              </w:rPr>
              <w:t>165</w:t>
            </w:r>
            <w:r w:rsidRPr="004E7B0E">
              <w:rPr>
                <w:sz w:val="20"/>
                <w:szCs w:val="20"/>
              </w:rPr>
              <w:t>-176</w:t>
            </w:r>
          </w:p>
          <w:p w14:paraId="1C578AB0" w14:textId="77777777" w:rsidR="001178C4" w:rsidRPr="003E7C0C" w:rsidRDefault="001178C4" w:rsidP="00A30CF0">
            <w:pPr>
              <w:pStyle w:val="NormalnyWeb"/>
              <w:numPr>
                <w:ilvl w:val="0"/>
                <w:numId w:val="102"/>
              </w:numPr>
              <w:tabs>
                <w:tab w:val="clear" w:pos="720"/>
                <w:tab w:val="num" w:pos="402"/>
              </w:tabs>
              <w:spacing w:before="0" w:beforeAutospacing="0" w:after="0" w:afterAutospacing="0"/>
              <w:ind w:left="402" w:hanging="283"/>
              <w:rPr>
                <w:sz w:val="20"/>
                <w:szCs w:val="20"/>
              </w:rPr>
            </w:pPr>
            <w:r w:rsidRPr="003E7C0C">
              <w:rPr>
                <w:sz w:val="20"/>
                <w:szCs w:val="20"/>
              </w:rPr>
              <w:t>Bulanowska B., Kautsch M. (2001), Marketing usług zdrowotnych, w: Zarządzanie w opiece zdrowotnej, Kautsch M., Whitfield M., Klich J. (red.), Wydawnictwo Uniwersytetu Jagiellońskiego, Kraków</w:t>
            </w:r>
          </w:p>
        </w:tc>
      </w:tr>
    </w:tbl>
    <w:p w14:paraId="1D2E1BA4" w14:textId="77777777" w:rsidR="00103D20" w:rsidRPr="003E7C0C" w:rsidRDefault="00103D20" w:rsidP="00103D20"/>
    <w:p w14:paraId="0CE71D07" w14:textId="77777777" w:rsidR="00DD623D" w:rsidRPr="00C21C84" w:rsidRDefault="00103D20" w:rsidP="00DD623D">
      <w:pPr>
        <w:pStyle w:val="Nagwek2"/>
        <w:ind w:left="0" w:hanging="284"/>
        <w:rPr>
          <w:kern w:val="36"/>
          <w:szCs w:val="24"/>
        </w:rPr>
      </w:pPr>
      <w:r w:rsidRPr="003E7C0C">
        <w:br w:type="page"/>
      </w:r>
      <w:bookmarkStart w:id="63" w:name="_Toc20813548"/>
      <w:r w:rsidR="00DD623D" w:rsidRPr="00C21C84">
        <w:rPr>
          <w:kern w:val="36"/>
          <w:szCs w:val="24"/>
        </w:rPr>
        <w:lastRenderedPageBreak/>
        <w:t>Telemedycyna i e-zdrowie (ścieżka II)</w:t>
      </w:r>
      <w:bookmarkEnd w:id="63"/>
    </w:p>
    <w:tbl>
      <w:tblPr>
        <w:tblW w:w="9498" w:type="dxa"/>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5" w:type="dxa"/>
          <w:left w:w="15" w:type="dxa"/>
          <w:bottom w:w="15" w:type="dxa"/>
          <w:right w:w="15" w:type="dxa"/>
        </w:tblCellMar>
        <w:tblLook w:val="04A0" w:firstRow="1" w:lastRow="0" w:firstColumn="1" w:lastColumn="0" w:noHBand="0" w:noVBand="1"/>
      </w:tblPr>
      <w:tblGrid>
        <w:gridCol w:w="2836"/>
        <w:gridCol w:w="6662"/>
      </w:tblGrid>
      <w:tr w:rsidR="00DD623D" w:rsidRPr="003E7C0C" w14:paraId="282EBCBC" w14:textId="77777777" w:rsidTr="007F426D">
        <w:tc>
          <w:tcPr>
            <w:tcW w:w="2836" w:type="dxa"/>
            <w:vAlign w:val="center"/>
            <w:hideMark/>
          </w:tcPr>
          <w:p w14:paraId="19513CBC" w14:textId="77777777" w:rsidR="00DD623D" w:rsidRPr="003E7C0C" w:rsidRDefault="00DD623D" w:rsidP="009F5410">
            <w:r w:rsidRPr="003E7C0C">
              <w:t>Nazwa wydziału</w:t>
            </w:r>
          </w:p>
        </w:tc>
        <w:tc>
          <w:tcPr>
            <w:tcW w:w="6662" w:type="dxa"/>
            <w:vAlign w:val="center"/>
            <w:hideMark/>
          </w:tcPr>
          <w:p w14:paraId="5C93ABB2" w14:textId="77777777" w:rsidR="00DD623D" w:rsidRPr="003E7C0C" w:rsidRDefault="00DD623D" w:rsidP="009F5410">
            <w:pPr>
              <w:pStyle w:val="NormalnyWeb"/>
              <w:spacing w:before="0" w:beforeAutospacing="0" w:after="0" w:afterAutospacing="0"/>
              <w:rPr>
                <w:sz w:val="20"/>
                <w:szCs w:val="20"/>
              </w:rPr>
            </w:pPr>
            <w:r w:rsidRPr="003E7C0C">
              <w:rPr>
                <w:sz w:val="20"/>
                <w:szCs w:val="20"/>
              </w:rPr>
              <w:t>Wydział Nauk o Zdrowiu</w:t>
            </w:r>
          </w:p>
        </w:tc>
      </w:tr>
      <w:tr w:rsidR="00DD623D" w:rsidRPr="003E7C0C" w14:paraId="041F5DFB" w14:textId="77777777" w:rsidTr="007F426D">
        <w:tc>
          <w:tcPr>
            <w:tcW w:w="2836" w:type="dxa"/>
            <w:vAlign w:val="center"/>
            <w:hideMark/>
          </w:tcPr>
          <w:p w14:paraId="240B2F72" w14:textId="77777777" w:rsidR="00DD623D" w:rsidRPr="003E7C0C" w:rsidRDefault="00DD623D" w:rsidP="009F5410">
            <w:r w:rsidRPr="003E7C0C">
              <w:t>Nazwa jednostki prowadzącej moduł</w:t>
            </w:r>
          </w:p>
        </w:tc>
        <w:tc>
          <w:tcPr>
            <w:tcW w:w="6662" w:type="dxa"/>
            <w:vAlign w:val="center"/>
            <w:hideMark/>
          </w:tcPr>
          <w:p w14:paraId="5C27F643" w14:textId="77777777" w:rsidR="00DD623D" w:rsidRPr="003E7C0C" w:rsidRDefault="00DD623D" w:rsidP="009F5410">
            <w:pPr>
              <w:pStyle w:val="NormalnyWeb"/>
              <w:spacing w:before="0" w:beforeAutospacing="0" w:after="0" w:afterAutospacing="0"/>
              <w:rPr>
                <w:sz w:val="20"/>
                <w:szCs w:val="20"/>
              </w:rPr>
            </w:pPr>
            <w:r w:rsidRPr="003E7C0C">
              <w:rPr>
                <w:sz w:val="20"/>
                <w:szCs w:val="20"/>
              </w:rPr>
              <w:t>Zakład Promocji Zdrowia</w:t>
            </w:r>
          </w:p>
        </w:tc>
      </w:tr>
      <w:tr w:rsidR="00DD623D" w:rsidRPr="003E7C0C" w14:paraId="51FFB1B9" w14:textId="77777777" w:rsidTr="007F426D">
        <w:tc>
          <w:tcPr>
            <w:tcW w:w="2836" w:type="dxa"/>
            <w:vAlign w:val="center"/>
            <w:hideMark/>
          </w:tcPr>
          <w:p w14:paraId="42652067" w14:textId="77777777" w:rsidR="00DD623D" w:rsidRPr="003E7C0C" w:rsidRDefault="00DD623D" w:rsidP="009F5410">
            <w:r w:rsidRPr="003E7C0C">
              <w:t>Nazwa modułu kształcenia</w:t>
            </w:r>
          </w:p>
        </w:tc>
        <w:tc>
          <w:tcPr>
            <w:tcW w:w="6662" w:type="dxa"/>
            <w:vAlign w:val="center"/>
            <w:hideMark/>
          </w:tcPr>
          <w:p w14:paraId="3C98EE6D" w14:textId="77777777" w:rsidR="00DD623D" w:rsidRPr="003E7C0C" w:rsidRDefault="00DD623D" w:rsidP="009F5410">
            <w:pPr>
              <w:pStyle w:val="NormalnyWeb"/>
              <w:spacing w:before="0" w:beforeAutospacing="0" w:after="0" w:afterAutospacing="0"/>
              <w:rPr>
                <w:sz w:val="20"/>
                <w:szCs w:val="20"/>
              </w:rPr>
            </w:pPr>
            <w:r w:rsidRPr="003E7C0C">
              <w:rPr>
                <w:sz w:val="20"/>
                <w:szCs w:val="20"/>
              </w:rPr>
              <w:t xml:space="preserve">Telemedycyna i e-zdrowie </w:t>
            </w:r>
          </w:p>
        </w:tc>
      </w:tr>
      <w:tr w:rsidR="00DD623D" w:rsidRPr="003E7C0C" w14:paraId="619E580A" w14:textId="77777777" w:rsidTr="007F426D">
        <w:tc>
          <w:tcPr>
            <w:tcW w:w="2836" w:type="dxa"/>
            <w:vAlign w:val="center"/>
          </w:tcPr>
          <w:p w14:paraId="5951F626" w14:textId="77777777" w:rsidR="00DD623D" w:rsidRPr="003E7C0C" w:rsidRDefault="00DD623D" w:rsidP="009F5410">
            <w:r w:rsidRPr="003E7C0C">
              <w:rPr>
                <w:noProof/>
              </w:rPr>
              <w:t>Klasyfikacja ISCED</w:t>
            </w:r>
          </w:p>
        </w:tc>
        <w:tc>
          <w:tcPr>
            <w:tcW w:w="6662" w:type="dxa"/>
            <w:vAlign w:val="center"/>
          </w:tcPr>
          <w:p w14:paraId="385CF7E2" w14:textId="77777777" w:rsidR="00DD623D" w:rsidRPr="003E7C0C" w:rsidRDefault="00DD623D" w:rsidP="009F5410">
            <w:pPr>
              <w:pStyle w:val="NormalnyWeb"/>
              <w:spacing w:before="0" w:beforeAutospacing="0" w:after="0" w:afterAutospacing="0"/>
              <w:rPr>
                <w:sz w:val="20"/>
                <w:szCs w:val="20"/>
              </w:rPr>
            </w:pPr>
            <w:r w:rsidRPr="003E7C0C">
              <w:rPr>
                <w:sz w:val="20"/>
                <w:szCs w:val="20"/>
              </w:rPr>
              <w:t>09; 0914</w:t>
            </w:r>
          </w:p>
        </w:tc>
      </w:tr>
      <w:tr w:rsidR="00DD623D" w:rsidRPr="003E7C0C" w14:paraId="70B04983" w14:textId="77777777" w:rsidTr="007F426D">
        <w:tc>
          <w:tcPr>
            <w:tcW w:w="2836" w:type="dxa"/>
            <w:vAlign w:val="center"/>
            <w:hideMark/>
          </w:tcPr>
          <w:p w14:paraId="12A467A7" w14:textId="77777777" w:rsidR="00DD623D" w:rsidRPr="003E7C0C" w:rsidRDefault="00DD623D" w:rsidP="009F5410">
            <w:r w:rsidRPr="003E7C0C">
              <w:t>Język kształcenia</w:t>
            </w:r>
          </w:p>
        </w:tc>
        <w:tc>
          <w:tcPr>
            <w:tcW w:w="6662" w:type="dxa"/>
            <w:vAlign w:val="center"/>
            <w:hideMark/>
          </w:tcPr>
          <w:p w14:paraId="48293A59" w14:textId="77777777" w:rsidR="00DD623D" w:rsidRPr="003E7C0C" w:rsidRDefault="00DD623D" w:rsidP="009F5410">
            <w:pPr>
              <w:pStyle w:val="NormalnyWeb"/>
              <w:spacing w:before="0" w:beforeAutospacing="0" w:after="0" w:afterAutospacing="0"/>
              <w:rPr>
                <w:sz w:val="20"/>
                <w:szCs w:val="20"/>
              </w:rPr>
            </w:pPr>
            <w:r w:rsidRPr="003E7C0C">
              <w:rPr>
                <w:sz w:val="20"/>
                <w:szCs w:val="20"/>
              </w:rPr>
              <w:t>polski</w:t>
            </w:r>
          </w:p>
        </w:tc>
      </w:tr>
      <w:tr w:rsidR="00DD623D" w:rsidRPr="003E7C0C" w14:paraId="1ACB9A55" w14:textId="77777777" w:rsidTr="007F426D">
        <w:trPr>
          <w:trHeight w:val="1498"/>
        </w:trPr>
        <w:tc>
          <w:tcPr>
            <w:tcW w:w="2836" w:type="dxa"/>
            <w:vAlign w:val="center"/>
            <w:hideMark/>
          </w:tcPr>
          <w:p w14:paraId="360116FC" w14:textId="77777777" w:rsidR="00DD623D" w:rsidRPr="003E7C0C" w:rsidRDefault="00DD623D" w:rsidP="009F5410">
            <w:r w:rsidRPr="003E7C0C">
              <w:t>Cele kształcenia</w:t>
            </w:r>
          </w:p>
        </w:tc>
        <w:tc>
          <w:tcPr>
            <w:tcW w:w="6662" w:type="dxa"/>
            <w:vAlign w:val="center"/>
            <w:hideMark/>
          </w:tcPr>
          <w:p w14:paraId="62DB86B4" w14:textId="77777777" w:rsidR="00DD623D" w:rsidRPr="003E7C0C" w:rsidRDefault="00DD623D" w:rsidP="009F5410">
            <w:pPr>
              <w:jc w:val="both"/>
            </w:pPr>
            <w:r w:rsidRPr="003E7C0C">
              <w:t>Celem przedmiotu jest zdobycie podstawowej wiedzy na temat możli</w:t>
            </w:r>
            <w:r w:rsidRPr="003E7C0C">
              <w:softHyphen/>
              <w:t>wości wykorzystania systemów telemedycznych i e-zdrowotnych dla potrzeb usprawnienia usług zdrowotnych i realizacji interwencji z zakresu zdrowia publicznego. Ponadto, przedmiot ma na celu uzyskanie umieję</w:t>
            </w:r>
            <w:r w:rsidRPr="003E7C0C">
              <w:softHyphen/>
              <w:t>tności opracowania projektu mającego na celu wsparcie wybranego obszaru świadczeń zdrowotnych w oparciu o system e-zdrowia.</w:t>
            </w:r>
          </w:p>
        </w:tc>
      </w:tr>
      <w:tr w:rsidR="00DD623D" w:rsidRPr="003E7C0C" w14:paraId="6C936EAD" w14:textId="77777777" w:rsidTr="007F426D">
        <w:tc>
          <w:tcPr>
            <w:tcW w:w="2836" w:type="dxa"/>
            <w:vAlign w:val="center"/>
            <w:hideMark/>
          </w:tcPr>
          <w:p w14:paraId="0FEC7AC9" w14:textId="77777777" w:rsidR="00DD623D" w:rsidRPr="003E7C0C" w:rsidRDefault="00DD623D" w:rsidP="009F5410">
            <w:r w:rsidRPr="003E7C0C">
              <w:t>Efekty kształcenia dla modułu kształcenia</w:t>
            </w:r>
          </w:p>
        </w:tc>
        <w:tc>
          <w:tcPr>
            <w:tcW w:w="6662" w:type="dxa"/>
            <w:vAlign w:val="center"/>
            <w:hideMark/>
          </w:tcPr>
          <w:p w14:paraId="7E2F2491" w14:textId="77777777" w:rsidR="00DD623D" w:rsidRPr="003E7C0C" w:rsidRDefault="00DD623D" w:rsidP="009F5410">
            <w:pPr>
              <w:pStyle w:val="NormalnyWeb"/>
              <w:spacing w:before="0" w:beforeAutospacing="0" w:after="0" w:afterAutospacing="0"/>
              <w:rPr>
                <w:sz w:val="20"/>
                <w:szCs w:val="20"/>
              </w:rPr>
            </w:pPr>
            <w:r w:rsidRPr="003E7C0C">
              <w:rPr>
                <w:b/>
                <w:sz w:val="20"/>
                <w:szCs w:val="20"/>
              </w:rPr>
              <w:t>Wiedza – student/ka:</w:t>
            </w:r>
          </w:p>
          <w:p w14:paraId="719ACDAD" w14:textId="77777777" w:rsidR="00DD623D" w:rsidRPr="003E7C0C" w:rsidRDefault="00DD623D" w:rsidP="00DD623D">
            <w:pPr>
              <w:pStyle w:val="NormalnyWeb"/>
              <w:numPr>
                <w:ilvl w:val="6"/>
                <w:numId w:val="260"/>
              </w:numPr>
              <w:spacing w:before="0" w:beforeAutospacing="0" w:after="0" w:afterAutospacing="0"/>
              <w:ind w:left="402"/>
              <w:rPr>
                <w:sz w:val="20"/>
                <w:szCs w:val="20"/>
              </w:rPr>
            </w:pPr>
            <w:r w:rsidRPr="003E7C0C">
              <w:rPr>
                <w:sz w:val="20"/>
                <w:szCs w:val="20"/>
              </w:rPr>
              <w:t>wyjaśnia obszary zastosowań i uwarunkowania rozwoju systemów telemedycznych i e-zdrowia</w:t>
            </w:r>
          </w:p>
          <w:p w14:paraId="5AD1618E" w14:textId="77777777" w:rsidR="00DD623D" w:rsidRPr="003E7C0C" w:rsidRDefault="00DD623D" w:rsidP="00DD623D">
            <w:pPr>
              <w:pStyle w:val="NormalnyWeb"/>
              <w:numPr>
                <w:ilvl w:val="6"/>
                <w:numId w:val="260"/>
              </w:numPr>
              <w:spacing w:before="0" w:beforeAutospacing="0" w:after="0" w:afterAutospacing="0"/>
              <w:ind w:left="402"/>
              <w:rPr>
                <w:sz w:val="20"/>
                <w:szCs w:val="20"/>
              </w:rPr>
            </w:pPr>
            <w:r w:rsidRPr="003E7C0C">
              <w:rPr>
                <w:sz w:val="20"/>
                <w:szCs w:val="20"/>
              </w:rPr>
              <w:t>analizuje podstawowe wymagania organizacyjne i techniczne dla systemu e-zdrowia w odniesieniu do zdefiniowanej grupy odbiorców i sfery zastosowań</w:t>
            </w:r>
          </w:p>
          <w:p w14:paraId="2D985A3B" w14:textId="77777777" w:rsidR="00DD623D" w:rsidRPr="003E7C0C" w:rsidRDefault="00DD623D" w:rsidP="00DD623D">
            <w:pPr>
              <w:pStyle w:val="NormalnyWeb"/>
              <w:numPr>
                <w:ilvl w:val="6"/>
                <w:numId w:val="260"/>
              </w:numPr>
              <w:spacing w:before="0" w:beforeAutospacing="0" w:after="0" w:afterAutospacing="0"/>
              <w:ind w:left="402"/>
              <w:rPr>
                <w:sz w:val="20"/>
                <w:szCs w:val="20"/>
              </w:rPr>
            </w:pPr>
            <w:r w:rsidRPr="003E7C0C">
              <w:rPr>
                <w:sz w:val="20"/>
                <w:szCs w:val="20"/>
              </w:rPr>
              <w:t>uzasadnia możliwości zastosowania systemów telemedycznych i e</w:t>
            </w:r>
            <w:r w:rsidRPr="003E7C0C">
              <w:rPr>
                <w:sz w:val="20"/>
                <w:szCs w:val="20"/>
              </w:rPr>
              <w:noBreakHyphen/>
              <w:t>zdrowia w realizacji programów zdrowotnych i społecznych</w:t>
            </w:r>
          </w:p>
          <w:p w14:paraId="48CA5483" w14:textId="77777777" w:rsidR="00DD623D" w:rsidRPr="003E7C0C" w:rsidRDefault="00DD623D" w:rsidP="009F5410">
            <w:pPr>
              <w:pStyle w:val="NormalnyWeb"/>
              <w:spacing w:before="0" w:beforeAutospacing="0" w:after="0" w:afterAutospacing="0"/>
              <w:rPr>
                <w:sz w:val="20"/>
                <w:szCs w:val="20"/>
              </w:rPr>
            </w:pPr>
          </w:p>
          <w:p w14:paraId="1518FF95" w14:textId="77777777" w:rsidR="00DD623D" w:rsidRPr="003E7C0C" w:rsidRDefault="00DD623D" w:rsidP="009F5410">
            <w:pPr>
              <w:pStyle w:val="NormalnyWeb"/>
              <w:spacing w:before="0" w:beforeAutospacing="0" w:after="0" w:afterAutospacing="0"/>
              <w:rPr>
                <w:sz w:val="20"/>
                <w:szCs w:val="20"/>
              </w:rPr>
            </w:pPr>
            <w:r w:rsidRPr="003E7C0C">
              <w:rPr>
                <w:b/>
                <w:sz w:val="20"/>
                <w:szCs w:val="20"/>
              </w:rPr>
              <w:t>Umiejętności – student/ka:</w:t>
            </w:r>
          </w:p>
          <w:p w14:paraId="7B11B05F" w14:textId="77777777" w:rsidR="00DD623D" w:rsidRPr="003E7C0C" w:rsidRDefault="00DD623D" w:rsidP="00DD623D">
            <w:pPr>
              <w:pStyle w:val="NormalnyWeb"/>
              <w:numPr>
                <w:ilvl w:val="6"/>
                <w:numId w:val="260"/>
              </w:numPr>
              <w:spacing w:before="0" w:beforeAutospacing="0" w:after="0" w:afterAutospacing="0"/>
              <w:ind w:left="402"/>
              <w:rPr>
                <w:sz w:val="20"/>
                <w:szCs w:val="20"/>
              </w:rPr>
            </w:pPr>
            <w:r w:rsidRPr="003E7C0C">
              <w:rPr>
                <w:sz w:val="20"/>
                <w:szCs w:val="20"/>
              </w:rPr>
              <w:t xml:space="preserve">potrafi przygotować, pracując w zespole, projekt aplikacji e-zdrowia dla rozwiązania konkretnego problemu z zakresu zdrowia publicznego i ochrony zdrowia </w:t>
            </w:r>
          </w:p>
          <w:p w14:paraId="70A82405" w14:textId="77777777" w:rsidR="00DD623D" w:rsidRPr="003E7C0C" w:rsidRDefault="00DD623D" w:rsidP="00DD623D">
            <w:pPr>
              <w:pStyle w:val="NormalnyWeb"/>
              <w:numPr>
                <w:ilvl w:val="6"/>
                <w:numId w:val="260"/>
              </w:numPr>
              <w:spacing w:before="0" w:beforeAutospacing="0" w:after="0" w:afterAutospacing="0"/>
              <w:ind w:left="402"/>
              <w:rPr>
                <w:sz w:val="20"/>
                <w:szCs w:val="20"/>
              </w:rPr>
            </w:pPr>
            <w:r w:rsidRPr="003E7C0C">
              <w:rPr>
                <w:sz w:val="20"/>
                <w:szCs w:val="20"/>
              </w:rPr>
              <w:t>potrafi dobrać narzędzia informacyjne do realizacji programu związanego ze zdrowiem publicznym i ochroną zdrowia</w:t>
            </w:r>
          </w:p>
          <w:p w14:paraId="7D7AC93A" w14:textId="77777777" w:rsidR="00DD623D" w:rsidRPr="003E7C0C" w:rsidRDefault="00DD623D" w:rsidP="009F5410">
            <w:pPr>
              <w:pStyle w:val="NormalnyWeb"/>
              <w:spacing w:before="0" w:beforeAutospacing="0" w:after="0" w:afterAutospacing="0"/>
              <w:rPr>
                <w:sz w:val="20"/>
                <w:szCs w:val="20"/>
              </w:rPr>
            </w:pPr>
          </w:p>
          <w:p w14:paraId="6A86A82F" w14:textId="77777777" w:rsidR="00DD623D" w:rsidRPr="003E7C0C" w:rsidRDefault="00DD623D" w:rsidP="009F5410">
            <w:pPr>
              <w:pStyle w:val="NormalnyWeb"/>
              <w:spacing w:before="0" w:beforeAutospacing="0" w:after="0" w:afterAutospacing="0"/>
              <w:rPr>
                <w:sz w:val="20"/>
                <w:szCs w:val="20"/>
              </w:rPr>
            </w:pPr>
            <w:r w:rsidRPr="003E7C0C">
              <w:rPr>
                <w:b/>
                <w:sz w:val="20"/>
                <w:szCs w:val="20"/>
              </w:rPr>
              <w:t>Efekty kształcenia dla modułu korespondują z następującymi efektami kształcenia dla programu:</w:t>
            </w:r>
          </w:p>
          <w:p w14:paraId="4AEF057D" w14:textId="77777777" w:rsidR="00DD623D" w:rsidRPr="003E7C0C" w:rsidRDefault="00DD623D" w:rsidP="00DD623D">
            <w:pPr>
              <w:pStyle w:val="NormalnyWeb"/>
              <w:numPr>
                <w:ilvl w:val="0"/>
                <w:numId w:val="103"/>
              </w:numPr>
              <w:tabs>
                <w:tab w:val="clear" w:pos="720"/>
                <w:tab w:val="num" w:pos="402"/>
              </w:tabs>
              <w:spacing w:before="0" w:beforeAutospacing="0" w:after="0" w:afterAutospacing="0"/>
              <w:ind w:left="402" w:hanging="283"/>
              <w:rPr>
                <w:sz w:val="20"/>
                <w:szCs w:val="20"/>
              </w:rPr>
            </w:pPr>
            <w:r w:rsidRPr="003E7C0C">
              <w:rPr>
                <w:sz w:val="20"/>
                <w:szCs w:val="20"/>
              </w:rPr>
              <w:t>w zakresie wiedzy: K_W16 w stopniu podstawowym; K_W25, K_W31 w stopniu zaawansowanym</w:t>
            </w:r>
          </w:p>
          <w:p w14:paraId="4EB27443" w14:textId="77777777" w:rsidR="00DD623D" w:rsidRDefault="00DD623D" w:rsidP="00DD623D">
            <w:pPr>
              <w:pStyle w:val="NormalnyWeb"/>
              <w:numPr>
                <w:ilvl w:val="0"/>
                <w:numId w:val="103"/>
              </w:numPr>
              <w:tabs>
                <w:tab w:val="clear" w:pos="720"/>
                <w:tab w:val="num" w:pos="402"/>
              </w:tabs>
              <w:spacing w:before="0" w:beforeAutospacing="0" w:after="0" w:afterAutospacing="0"/>
              <w:ind w:left="402" w:hanging="283"/>
              <w:rPr>
                <w:sz w:val="20"/>
                <w:szCs w:val="20"/>
              </w:rPr>
            </w:pPr>
            <w:r w:rsidRPr="003E7C0C">
              <w:rPr>
                <w:sz w:val="20"/>
                <w:szCs w:val="20"/>
              </w:rPr>
              <w:t>w zakresie umiejętności: K_U04, K_U09 i K_U15 w stopniu podstawowym; K_U08, K_U12 i K_U22 w stopniu zaawansowanym</w:t>
            </w:r>
          </w:p>
          <w:p w14:paraId="2F22FEBD" w14:textId="77777777" w:rsidR="00DD623D" w:rsidRPr="00310B5E" w:rsidRDefault="00DD623D" w:rsidP="009F5410">
            <w:pPr>
              <w:pStyle w:val="NormalnyWeb"/>
              <w:spacing w:before="0" w:beforeAutospacing="0" w:after="0" w:afterAutospacing="0"/>
              <w:ind w:left="402"/>
              <w:rPr>
                <w:sz w:val="20"/>
                <w:szCs w:val="20"/>
              </w:rPr>
            </w:pPr>
          </w:p>
        </w:tc>
      </w:tr>
      <w:tr w:rsidR="00DD623D" w:rsidRPr="003E7C0C" w14:paraId="02265B60" w14:textId="77777777" w:rsidTr="007F426D">
        <w:tc>
          <w:tcPr>
            <w:tcW w:w="2836" w:type="dxa"/>
            <w:vAlign w:val="center"/>
            <w:hideMark/>
          </w:tcPr>
          <w:p w14:paraId="6F09D0C4" w14:textId="77777777" w:rsidR="00DD623D" w:rsidRPr="003E7C0C" w:rsidRDefault="00DD623D" w:rsidP="009F5410">
            <w:r w:rsidRPr="003E7C0C">
              <w:t>Metody sprawdzania i kryteria oceny efektów kształcenia uzyskanych przez studentów</w:t>
            </w:r>
          </w:p>
        </w:tc>
        <w:tc>
          <w:tcPr>
            <w:tcW w:w="6662" w:type="dxa"/>
            <w:vAlign w:val="center"/>
            <w:hideMark/>
          </w:tcPr>
          <w:p w14:paraId="669ADB06" w14:textId="77777777" w:rsidR="00DD623D" w:rsidRDefault="00DD623D" w:rsidP="009F5410">
            <w:pPr>
              <w:pStyle w:val="NormalnyWeb"/>
              <w:spacing w:before="0" w:beforeAutospacing="0" w:after="0" w:afterAutospacing="0"/>
              <w:rPr>
                <w:sz w:val="20"/>
                <w:szCs w:val="20"/>
              </w:rPr>
            </w:pPr>
            <w:r w:rsidRPr="003E7C0C">
              <w:rPr>
                <w:sz w:val="20"/>
                <w:szCs w:val="20"/>
              </w:rPr>
              <w:t>Efekt 1-3 ocena prezentacji przygotowanej przez studenta i aktywności na zajęciach</w:t>
            </w:r>
            <w:r>
              <w:rPr>
                <w:sz w:val="20"/>
                <w:szCs w:val="20"/>
              </w:rPr>
              <w:t>,</w:t>
            </w:r>
          </w:p>
          <w:p w14:paraId="5DD15DB4" w14:textId="77777777" w:rsidR="00DD623D" w:rsidRPr="003E7C0C" w:rsidRDefault="00DD623D" w:rsidP="009F5410">
            <w:pPr>
              <w:pStyle w:val="NormalnyWeb"/>
              <w:spacing w:before="0" w:beforeAutospacing="0" w:after="0" w:afterAutospacing="0"/>
              <w:rPr>
                <w:sz w:val="20"/>
                <w:szCs w:val="20"/>
              </w:rPr>
            </w:pPr>
          </w:p>
          <w:p w14:paraId="4404AB24" w14:textId="77777777" w:rsidR="00DD623D" w:rsidRPr="003E7C0C" w:rsidRDefault="00DD623D" w:rsidP="009F5410">
            <w:pPr>
              <w:pStyle w:val="NormalnyWeb"/>
              <w:spacing w:before="0" w:beforeAutospacing="0" w:after="0" w:afterAutospacing="0"/>
              <w:rPr>
                <w:sz w:val="20"/>
                <w:szCs w:val="20"/>
              </w:rPr>
            </w:pPr>
            <w:r w:rsidRPr="003E7C0C">
              <w:rPr>
                <w:sz w:val="20"/>
                <w:szCs w:val="20"/>
              </w:rPr>
              <w:t>Efekt 4-5- ocena projektu systemu e</w:t>
            </w:r>
            <w:r w:rsidRPr="003E7C0C">
              <w:rPr>
                <w:sz w:val="20"/>
                <w:szCs w:val="20"/>
              </w:rPr>
              <w:noBreakHyphen/>
              <w:t xml:space="preserve">zdrowia </w:t>
            </w:r>
          </w:p>
        </w:tc>
      </w:tr>
      <w:tr w:rsidR="00DD623D" w:rsidRPr="003E7C0C" w14:paraId="56DB194C" w14:textId="77777777" w:rsidTr="007F426D">
        <w:tc>
          <w:tcPr>
            <w:tcW w:w="2836" w:type="dxa"/>
            <w:vAlign w:val="center"/>
            <w:hideMark/>
          </w:tcPr>
          <w:p w14:paraId="148C1671" w14:textId="77777777" w:rsidR="00DD623D" w:rsidRPr="003E7C0C" w:rsidRDefault="00DD623D" w:rsidP="009F5410">
            <w:r w:rsidRPr="003E7C0C">
              <w:t>Typ modułu kształcenia (obowiązkowy/fakultatywny)</w:t>
            </w:r>
          </w:p>
        </w:tc>
        <w:tc>
          <w:tcPr>
            <w:tcW w:w="6662" w:type="dxa"/>
            <w:vAlign w:val="center"/>
            <w:hideMark/>
          </w:tcPr>
          <w:p w14:paraId="5D45B91B" w14:textId="77777777" w:rsidR="00DD623D" w:rsidRPr="003E7C0C" w:rsidRDefault="00DD623D" w:rsidP="009F5410">
            <w:pPr>
              <w:pStyle w:val="NormalnyWeb"/>
              <w:spacing w:before="0" w:beforeAutospacing="0" w:after="0" w:afterAutospacing="0"/>
              <w:rPr>
                <w:sz w:val="20"/>
                <w:szCs w:val="20"/>
              </w:rPr>
            </w:pPr>
            <w:r w:rsidRPr="003E7C0C">
              <w:rPr>
                <w:sz w:val="20"/>
                <w:szCs w:val="20"/>
              </w:rPr>
              <w:t>fakultatywny</w:t>
            </w:r>
          </w:p>
        </w:tc>
      </w:tr>
      <w:tr w:rsidR="00DD623D" w:rsidRPr="003E7C0C" w14:paraId="38BACD31" w14:textId="77777777" w:rsidTr="007F426D">
        <w:tc>
          <w:tcPr>
            <w:tcW w:w="2836" w:type="dxa"/>
            <w:vAlign w:val="center"/>
            <w:hideMark/>
          </w:tcPr>
          <w:p w14:paraId="2E66664E" w14:textId="77777777" w:rsidR="00DD623D" w:rsidRPr="003E7C0C" w:rsidRDefault="00DD623D" w:rsidP="009F5410">
            <w:r w:rsidRPr="003E7C0C">
              <w:t>Rok studiów</w:t>
            </w:r>
          </w:p>
        </w:tc>
        <w:tc>
          <w:tcPr>
            <w:tcW w:w="6662" w:type="dxa"/>
            <w:vAlign w:val="center"/>
            <w:hideMark/>
          </w:tcPr>
          <w:p w14:paraId="296F952E" w14:textId="77777777" w:rsidR="00DD623D" w:rsidRPr="003E7C0C" w:rsidRDefault="00DD623D" w:rsidP="009F5410">
            <w:pPr>
              <w:pStyle w:val="NormalnyWeb"/>
              <w:spacing w:before="0" w:beforeAutospacing="0" w:after="0" w:afterAutospacing="0"/>
              <w:rPr>
                <w:sz w:val="20"/>
                <w:szCs w:val="20"/>
              </w:rPr>
            </w:pPr>
            <w:r w:rsidRPr="003E7C0C">
              <w:rPr>
                <w:sz w:val="20"/>
                <w:szCs w:val="20"/>
              </w:rPr>
              <w:t>2</w:t>
            </w:r>
          </w:p>
        </w:tc>
      </w:tr>
      <w:tr w:rsidR="00DD623D" w:rsidRPr="003E7C0C" w14:paraId="25A7FFAE" w14:textId="77777777" w:rsidTr="007F426D">
        <w:tc>
          <w:tcPr>
            <w:tcW w:w="2836" w:type="dxa"/>
            <w:vAlign w:val="center"/>
            <w:hideMark/>
          </w:tcPr>
          <w:p w14:paraId="715EB594" w14:textId="77777777" w:rsidR="00DD623D" w:rsidRPr="003E7C0C" w:rsidRDefault="00DD623D" w:rsidP="009F5410">
            <w:r w:rsidRPr="003E7C0C">
              <w:t>Semestr</w:t>
            </w:r>
          </w:p>
        </w:tc>
        <w:tc>
          <w:tcPr>
            <w:tcW w:w="6662" w:type="dxa"/>
            <w:vAlign w:val="center"/>
            <w:hideMark/>
          </w:tcPr>
          <w:p w14:paraId="5968D45E" w14:textId="77777777" w:rsidR="00DD623D" w:rsidRPr="003E7C0C" w:rsidRDefault="00DD623D" w:rsidP="009F5410">
            <w:pPr>
              <w:pStyle w:val="NormalnyWeb"/>
              <w:spacing w:before="0" w:beforeAutospacing="0" w:after="0" w:afterAutospacing="0"/>
              <w:rPr>
                <w:sz w:val="20"/>
                <w:szCs w:val="20"/>
              </w:rPr>
            </w:pPr>
            <w:r w:rsidRPr="003E7C0C">
              <w:rPr>
                <w:sz w:val="20"/>
                <w:szCs w:val="20"/>
              </w:rPr>
              <w:t>letni (4)</w:t>
            </w:r>
          </w:p>
        </w:tc>
      </w:tr>
      <w:tr w:rsidR="00DD623D" w:rsidRPr="003E7C0C" w14:paraId="411A872C" w14:textId="77777777" w:rsidTr="007F426D">
        <w:tc>
          <w:tcPr>
            <w:tcW w:w="2836" w:type="dxa"/>
            <w:vAlign w:val="center"/>
            <w:hideMark/>
          </w:tcPr>
          <w:p w14:paraId="39086E68" w14:textId="77777777" w:rsidR="00DD623D" w:rsidRPr="003E7C0C" w:rsidRDefault="00DD623D" w:rsidP="009F5410">
            <w:r w:rsidRPr="003E7C0C">
              <w:t>Forma studiów</w:t>
            </w:r>
          </w:p>
        </w:tc>
        <w:tc>
          <w:tcPr>
            <w:tcW w:w="6662" w:type="dxa"/>
            <w:vAlign w:val="center"/>
            <w:hideMark/>
          </w:tcPr>
          <w:p w14:paraId="13806E77" w14:textId="77777777" w:rsidR="00DD623D" w:rsidRPr="003E7C0C" w:rsidRDefault="00DD623D" w:rsidP="009F5410">
            <w:r w:rsidRPr="003E7C0C">
              <w:t>stacjonarne</w:t>
            </w:r>
          </w:p>
        </w:tc>
      </w:tr>
      <w:tr w:rsidR="00DD623D" w:rsidRPr="003E7C0C" w14:paraId="728E495F" w14:textId="77777777" w:rsidTr="007F426D">
        <w:tc>
          <w:tcPr>
            <w:tcW w:w="2836" w:type="dxa"/>
            <w:vAlign w:val="center"/>
            <w:hideMark/>
          </w:tcPr>
          <w:p w14:paraId="31C088D0" w14:textId="77777777" w:rsidR="00DD623D" w:rsidRPr="003E7C0C" w:rsidRDefault="00DD623D" w:rsidP="009F5410">
            <w:r w:rsidRPr="003E7C0C">
              <w:t>Imię i nazwisko koordynatora modułu i/lub osoby/osób prowadzących moduł</w:t>
            </w:r>
          </w:p>
        </w:tc>
        <w:tc>
          <w:tcPr>
            <w:tcW w:w="6662" w:type="dxa"/>
            <w:vAlign w:val="center"/>
            <w:hideMark/>
          </w:tcPr>
          <w:p w14:paraId="424D67A2" w14:textId="0B1BED52" w:rsidR="00DD623D" w:rsidRPr="003E7C0C" w:rsidRDefault="00062156" w:rsidP="009F5410">
            <w:pPr>
              <w:pStyle w:val="NormalnyWeb"/>
              <w:spacing w:before="0" w:beforeAutospacing="0" w:after="0" w:afterAutospacing="0"/>
              <w:rPr>
                <w:sz w:val="20"/>
                <w:szCs w:val="20"/>
                <w:u w:val="single"/>
              </w:rPr>
            </w:pPr>
            <w:r>
              <w:rPr>
                <w:sz w:val="20"/>
                <w:szCs w:val="20"/>
                <w:u w:val="single"/>
              </w:rPr>
              <w:t>dr hab. Mariusz Duplaga, prof. UJ</w:t>
            </w:r>
          </w:p>
          <w:p w14:paraId="060FA42B" w14:textId="2EE96B62" w:rsidR="00DD623D" w:rsidRPr="003E7C0C" w:rsidRDefault="00DD623D" w:rsidP="009F5410">
            <w:pPr>
              <w:pStyle w:val="NormalnyWeb"/>
              <w:spacing w:before="0" w:beforeAutospacing="0" w:after="0" w:afterAutospacing="0"/>
              <w:rPr>
                <w:sz w:val="20"/>
                <w:szCs w:val="20"/>
              </w:rPr>
            </w:pPr>
            <w:r w:rsidRPr="003E7C0C">
              <w:rPr>
                <w:sz w:val="20"/>
                <w:szCs w:val="20"/>
              </w:rPr>
              <w:t>mgr Marcin Grysztar</w:t>
            </w:r>
            <w:r w:rsidR="00A23A98">
              <w:rPr>
                <w:sz w:val="20"/>
                <w:szCs w:val="20"/>
              </w:rPr>
              <w:t xml:space="preserve"> - współkoordynator</w:t>
            </w:r>
          </w:p>
          <w:p w14:paraId="2119B700" w14:textId="778B26FC" w:rsidR="00DD623D" w:rsidRPr="003E7C0C" w:rsidRDefault="00A23A98" w:rsidP="009F5410">
            <w:pPr>
              <w:pStyle w:val="NormalnyWeb"/>
              <w:spacing w:before="0" w:beforeAutospacing="0" w:after="0" w:afterAutospacing="0"/>
              <w:rPr>
                <w:sz w:val="20"/>
                <w:szCs w:val="20"/>
              </w:rPr>
            </w:pPr>
            <w:r>
              <w:rPr>
                <w:sz w:val="20"/>
                <w:szCs w:val="20"/>
              </w:rPr>
              <w:t xml:space="preserve">dr </w:t>
            </w:r>
            <w:r w:rsidR="00DD623D" w:rsidRPr="003E7C0C">
              <w:rPr>
                <w:sz w:val="20"/>
                <w:szCs w:val="20"/>
              </w:rPr>
              <w:t xml:space="preserve"> Sylwia Wójcik</w:t>
            </w:r>
          </w:p>
        </w:tc>
      </w:tr>
      <w:tr w:rsidR="00DD623D" w:rsidRPr="003E7C0C" w14:paraId="4DD8CCA5" w14:textId="77777777" w:rsidTr="007F426D">
        <w:tc>
          <w:tcPr>
            <w:tcW w:w="2836" w:type="dxa"/>
            <w:vAlign w:val="center"/>
            <w:hideMark/>
          </w:tcPr>
          <w:p w14:paraId="57A1C190" w14:textId="77777777" w:rsidR="00DD623D" w:rsidRPr="003E7C0C" w:rsidRDefault="00DD623D" w:rsidP="009F5410">
            <w:r w:rsidRPr="003E7C0C">
              <w:t>Imię i nazwisko osoby/osób egzaminującej/egzaminujących bądź udzielającej zaliczenia, w przypadku gdy nie jest to osoba prowadząca dany moduł</w:t>
            </w:r>
          </w:p>
        </w:tc>
        <w:tc>
          <w:tcPr>
            <w:tcW w:w="6662" w:type="dxa"/>
            <w:vAlign w:val="center"/>
            <w:hideMark/>
          </w:tcPr>
          <w:p w14:paraId="738B9B7C" w14:textId="77777777" w:rsidR="00DD623D" w:rsidRPr="003E7C0C" w:rsidRDefault="00DD623D" w:rsidP="009F5410">
            <w:pPr>
              <w:pStyle w:val="NormalnyWeb"/>
              <w:spacing w:before="0" w:beforeAutospacing="0" w:after="0" w:afterAutospacing="0"/>
              <w:rPr>
                <w:sz w:val="20"/>
                <w:szCs w:val="20"/>
              </w:rPr>
            </w:pPr>
          </w:p>
        </w:tc>
      </w:tr>
      <w:tr w:rsidR="00DD623D" w:rsidRPr="003E7C0C" w14:paraId="5F9500FA" w14:textId="77777777" w:rsidTr="007F426D">
        <w:tc>
          <w:tcPr>
            <w:tcW w:w="2836" w:type="dxa"/>
            <w:vAlign w:val="center"/>
            <w:hideMark/>
          </w:tcPr>
          <w:p w14:paraId="112FC5AA" w14:textId="77777777" w:rsidR="00DD623D" w:rsidRPr="003E7C0C" w:rsidRDefault="00DD623D" w:rsidP="009F5410">
            <w:r w:rsidRPr="003E7C0C">
              <w:t>Sposób realizacji</w:t>
            </w:r>
          </w:p>
        </w:tc>
        <w:tc>
          <w:tcPr>
            <w:tcW w:w="6662" w:type="dxa"/>
            <w:vAlign w:val="center"/>
            <w:hideMark/>
          </w:tcPr>
          <w:p w14:paraId="70BEB790" w14:textId="77777777" w:rsidR="00DD623D" w:rsidRPr="003E7C0C" w:rsidRDefault="00DD623D" w:rsidP="009F5410">
            <w:pPr>
              <w:pStyle w:val="NormalnyWeb"/>
              <w:spacing w:before="0" w:beforeAutospacing="0" w:after="0" w:afterAutospacing="0"/>
              <w:rPr>
                <w:sz w:val="20"/>
                <w:szCs w:val="20"/>
              </w:rPr>
            </w:pPr>
            <w:r w:rsidRPr="003E7C0C">
              <w:rPr>
                <w:sz w:val="20"/>
                <w:szCs w:val="20"/>
              </w:rPr>
              <w:t>ćwiczenia w pracowni komputerowej</w:t>
            </w:r>
          </w:p>
        </w:tc>
      </w:tr>
      <w:tr w:rsidR="00DD623D" w:rsidRPr="003E7C0C" w14:paraId="10734BBC" w14:textId="77777777" w:rsidTr="007F426D">
        <w:tc>
          <w:tcPr>
            <w:tcW w:w="2836" w:type="dxa"/>
            <w:vAlign w:val="center"/>
            <w:hideMark/>
          </w:tcPr>
          <w:p w14:paraId="725365C9" w14:textId="77777777" w:rsidR="00DD623D" w:rsidRPr="003E7C0C" w:rsidRDefault="00DD623D" w:rsidP="009F5410">
            <w:r w:rsidRPr="003E7C0C">
              <w:t>Wymagania wstępne i dodatkowe</w:t>
            </w:r>
          </w:p>
        </w:tc>
        <w:tc>
          <w:tcPr>
            <w:tcW w:w="6662" w:type="dxa"/>
            <w:vAlign w:val="center"/>
            <w:hideMark/>
          </w:tcPr>
          <w:p w14:paraId="0474D09A" w14:textId="77777777" w:rsidR="00DD623D" w:rsidRPr="003E7C0C" w:rsidRDefault="00DD623D" w:rsidP="009F5410">
            <w:pPr>
              <w:pStyle w:val="NormalnyWeb"/>
              <w:spacing w:before="0" w:beforeAutospacing="0" w:after="0" w:afterAutospacing="0"/>
              <w:rPr>
                <w:sz w:val="20"/>
                <w:szCs w:val="20"/>
              </w:rPr>
            </w:pPr>
            <w:r w:rsidRPr="003E7C0C">
              <w:rPr>
                <w:sz w:val="20"/>
                <w:szCs w:val="20"/>
              </w:rPr>
              <w:t>Wiedza nauczana w ramach modułów: informacja naukowa oraz informatyka medyczna w zakresie obowiązującym na studiach I stopnia na kierunku zdrowie publiczne.</w:t>
            </w:r>
          </w:p>
        </w:tc>
      </w:tr>
      <w:tr w:rsidR="00DD623D" w:rsidRPr="003E7C0C" w14:paraId="603D7114" w14:textId="77777777" w:rsidTr="007F426D">
        <w:tc>
          <w:tcPr>
            <w:tcW w:w="2836" w:type="dxa"/>
            <w:vAlign w:val="center"/>
            <w:hideMark/>
          </w:tcPr>
          <w:p w14:paraId="322D3015" w14:textId="77777777" w:rsidR="00DD623D" w:rsidRPr="003E7C0C" w:rsidRDefault="00DD623D" w:rsidP="009F5410">
            <w:r w:rsidRPr="003E7C0C">
              <w:lastRenderedPageBreak/>
              <w:t>Rodzaj i liczba godzin zajęć dydaktycznych wymagających bezpośredniego udziału nauczyciela akademickiego i studentów, gdy w danym module przewidziane są takie zajęcia</w:t>
            </w:r>
          </w:p>
        </w:tc>
        <w:tc>
          <w:tcPr>
            <w:tcW w:w="6662" w:type="dxa"/>
            <w:vAlign w:val="center"/>
            <w:hideMark/>
          </w:tcPr>
          <w:p w14:paraId="0A9A65BB" w14:textId="77777777" w:rsidR="00DD623D" w:rsidRPr="003E7C0C" w:rsidRDefault="00DD623D" w:rsidP="009F5410">
            <w:pPr>
              <w:pStyle w:val="NormalnyWeb"/>
              <w:spacing w:before="0" w:beforeAutospacing="0" w:after="0" w:afterAutospacing="0"/>
              <w:rPr>
                <w:sz w:val="20"/>
                <w:szCs w:val="20"/>
              </w:rPr>
            </w:pPr>
            <w:r w:rsidRPr="003E7C0C">
              <w:rPr>
                <w:sz w:val="20"/>
                <w:szCs w:val="20"/>
              </w:rPr>
              <w:t>ćwiczenia w pracowni komputerowej: 30</w:t>
            </w:r>
          </w:p>
        </w:tc>
      </w:tr>
      <w:tr w:rsidR="00DD623D" w:rsidRPr="003E7C0C" w14:paraId="789539B2" w14:textId="77777777" w:rsidTr="007F426D">
        <w:tc>
          <w:tcPr>
            <w:tcW w:w="2836" w:type="dxa"/>
            <w:vAlign w:val="center"/>
            <w:hideMark/>
          </w:tcPr>
          <w:p w14:paraId="3027E44F" w14:textId="77777777" w:rsidR="00DD623D" w:rsidRPr="003E7C0C" w:rsidRDefault="00DD623D" w:rsidP="009F5410">
            <w:r w:rsidRPr="003E7C0C">
              <w:t>Liczba punktów ECTS przypisana modułowi</w:t>
            </w:r>
          </w:p>
        </w:tc>
        <w:tc>
          <w:tcPr>
            <w:tcW w:w="6662" w:type="dxa"/>
            <w:vAlign w:val="center"/>
            <w:hideMark/>
          </w:tcPr>
          <w:p w14:paraId="056E6E97" w14:textId="77777777" w:rsidR="00DD623D" w:rsidRPr="003E7C0C" w:rsidRDefault="00DD623D" w:rsidP="009F5410">
            <w:pPr>
              <w:pStyle w:val="NormalnyWeb"/>
              <w:spacing w:before="0" w:beforeAutospacing="0" w:after="0" w:afterAutospacing="0"/>
              <w:rPr>
                <w:sz w:val="20"/>
                <w:szCs w:val="20"/>
              </w:rPr>
            </w:pPr>
            <w:r w:rsidRPr="003E7C0C">
              <w:rPr>
                <w:sz w:val="20"/>
                <w:szCs w:val="20"/>
              </w:rPr>
              <w:t>2</w:t>
            </w:r>
          </w:p>
        </w:tc>
      </w:tr>
      <w:tr w:rsidR="00DD623D" w:rsidRPr="003E7C0C" w14:paraId="74402C77" w14:textId="77777777" w:rsidTr="007F426D">
        <w:tc>
          <w:tcPr>
            <w:tcW w:w="2836" w:type="dxa"/>
            <w:vAlign w:val="center"/>
            <w:hideMark/>
          </w:tcPr>
          <w:p w14:paraId="0FD34D44" w14:textId="77777777" w:rsidR="00DD623D" w:rsidRPr="003E7C0C" w:rsidRDefault="00DD623D" w:rsidP="009F5410">
            <w:r w:rsidRPr="003E7C0C">
              <w:t>Bilans punktów ECTS</w:t>
            </w:r>
          </w:p>
        </w:tc>
        <w:tc>
          <w:tcPr>
            <w:tcW w:w="6662" w:type="dxa"/>
            <w:vAlign w:val="center"/>
            <w:hideMark/>
          </w:tcPr>
          <w:p w14:paraId="3847D6E3" w14:textId="77777777" w:rsidR="00DD623D" w:rsidRPr="003E7C0C" w:rsidRDefault="00DD623D" w:rsidP="00DD623D">
            <w:pPr>
              <w:pStyle w:val="NormalnyWeb"/>
              <w:numPr>
                <w:ilvl w:val="0"/>
                <w:numId w:val="338"/>
              </w:numPr>
              <w:spacing w:before="0" w:beforeAutospacing="0" w:after="0" w:afterAutospacing="0"/>
              <w:ind w:left="402"/>
              <w:rPr>
                <w:sz w:val="20"/>
                <w:szCs w:val="20"/>
              </w:rPr>
            </w:pPr>
            <w:r w:rsidRPr="003E7C0C">
              <w:rPr>
                <w:sz w:val="20"/>
                <w:szCs w:val="20"/>
              </w:rPr>
              <w:t>uczestnictwo w zajęciach kontaktowych: 30 godz.- 1 ECTS</w:t>
            </w:r>
          </w:p>
          <w:p w14:paraId="370B8A3F" w14:textId="77777777" w:rsidR="00DD623D" w:rsidRPr="003E7C0C" w:rsidRDefault="00DD623D" w:rsidP="00DD623D">
            <w:pPr>
              <w:pStyle w:val="NormalnyWeb"/>
              <w:numPr>
                <w:ilvl w:val="0"/>
                <w:numId w:val="338"/>
              </w:numPr>
              <w:spacing w:before="0" w:beforeAutospacing="0" w:after="0" w:afterAutospacing="0"/>
              <w:ind w:left="402"/>
              <w:rPr>
                <w:sz w:val="20"/>
                <w:szCs w:val="20"/>
              </w:rPr>
            </w:pPr>
            <w:r w:rsidRPr="003E7C0C">
              <w:rPr>
                <w:sz w:val="20"/>
                <w:szCs w:val="20"/>
              </w:rPr>
              <w:t>opracowanie prezentacji przez studenta: 15 godz. - 0,5 ECTS</w:t>
            </w:r>
          </w:p>
          <w:p w14:paraId="50C36D2D" w14:textId="77777777" w:rsidR="00DD623D" w:rsidRPr="003E7C0C" w:rsidRDefault="00DD623D" w:rsidP="00DD623D">
            <w:pPr>
              <w:pStyle w:val="NormalnyWeb"/>
              <w:numPr>
                <w:ilvl w:val="0"/>
                <w:numId w:val="338"/>
              </w:numPr>
              <w:spacing w:before="0" w:beforeAutospacing="0" w:after="0" w:afterAutospacing="0"/>
              <w:ind w:left="402"/>
              <w:rPr>
                <w:sz w:val="20"/>
                <w:szCs w:val="20"/>
              </w:rPr>
            </w:pPr>
            <w:r w:rsidRPr="003E7C0C">
              <w:rPr>
                <w:sz w:val="20"/>
                <w:szCs w:val="20"/>
              </w:rPr>
              <w:t>przygotowanie projektu systemu przez studenta: 15 godz. - 0,5 ECTS</w:t>
            </w:r>
          </w:p>
        </w:tc>
      </w:tr>
      <w:tr w:rsidR="00DD623D" w:rsidRPr="003E7C0C" w14:paraId="71AAA52C" w14:textId="77777777" w:rsidTr="007F426D">
        <w:trPr>
          <w:trHeight w:val="2776"/>
        </w:trPr>
        <w:tc>
          <w:tcPr>
            <w:tcW w:w="2836" w:type="dxa"/>
            <w:vAlign w:val="center"/>
            <w:hideMark/>
          </w:tcPr>
          <w:p w14:paraId="5CF6B841" w14:textId="77777777" w:rsidR="00DD623D" w:rsidRPr="003E7C0C" w:rsidRDefault="00DD623D" w:rsidP="009F5410">
            <w:r w:rsidRPr="003E7C0C">
              <w:t>Stosowane metody dydaktyczne</w:t>
            </w:r>
          </w:p>
        </w:tc>
        <w:tc>
          <w:tcPr>
            <w:tcW w:w="6662" w:type="dxa"/>
            <w:vAlign w:val="center"/>
            <w:hideMark/>
          </w:tcPr>
          <w:p w14:paraId="00078C87" w14:textId="77777777" w:rsidR="00DD623D" w:rsidRPr="003E7C0C" w:rsidRDefault="00DD623D" w:rsidP="009F5410">
            <w:pPr>
              <w:pStyle w:val="NormalnyWeb"/>
              <w:spacing w:before="0" w:beforeAutospacing="0" w:after="0" w:afterAutospacing="0"/>
              <w:rPr>
                <w:sz w:val="20"/>
                <w:szCs w:val="20"/>
              </w:rPr>
            </w:pPr>
            <w:r w:rsidRPr="003E7C0C">
              <w:rPr>
                <w:sz w:val="20"/>
                <w:szCs w:val="20"/>
              </w:rPr>
              <w:t>Podstawowe metody wykorzystywane w trakcie ćwiczeń:</w:t>
            </w:r>
          </w:p>
          <w:p w14:paraId="3CA6D4A2" w14:textId="77777777" w:rsidR="00DD623D" w:rsidRPr="003E7C0C" w:rsidRDefault="00DD623D" w:rsidP="009F5410">
            <w:pPr>
              <w:pStyle w:val="NormalnyWeb"/>
              <w:spacing w:before="0" w:beforeAutospacing="0" w:after="0" w:afterAutospacing="0"/>
              <w:rPr>
                <w:sz w:val="20"/>
                <w:szCs w:val="20"/>
              </w:rPr>
            </w:pPr>
            <w:r w:rsidRPr="003E7C0C">
              <w:rPr>
                <w:sz w:val="20"/>
                <w:szCs w:val="20"/>
              </w:rPr>
              <w:t>prezentacja podstawowych zagadnień i kierunków rozwoju telemedycyny i systemów e</w:t>
            </w:r>
            <w:r w:rsidRPr="003E7C0C">
              <w:rPr>
                <w:sz w:val="20"/>
                <w:szCs w:val="20"/>
              </w:rPr>
              <w:noBreakHyphen/>
              <w:t>zdrowia; analiza przykładów wdrożeń systemów e</w:t>
            </w:r>
            <w:r w:rsidRPr="003E7C0C">
              <w:rPr>
                <w:sz w:val="20"/>
                <w:szCs w:val="20"/>
              </w:rPr>
              <w:noBreakHyphen/>
              <w:t xml:space="preserve">zdrowia; </w:t>
            </w:r>
          </w:p>
          <w:p w14:paraId="67383087" w14:textId="77777777" w:rsidR="00DD623D" w:rsidRPr="003E7C0C" w:rsidRDefault="00DD623D" w:rsidP="009F5410">
            <w:pPr>
              <w:pStyle w:val="NormalnyWeb"/>
              <w:spacing w:before="0" w:beforeAutospacing="0" w:after="0" w:afterAutospacing="0"/>
              <w:jc w:val="both"/>
              <w:rPr>
                <w:sz w:val="20"/>
                <w:szCs w:val="20"/>
              </w:rPr>
            </w:pPr>
            <w:r w:rsidRPr="003E7C0C">
              <w:rPr>
                <w:sz w:val="20"/>
                <w:szCs w:val="20"/>
              </w:rPr>
              <w:t>ćwiczenia z klasyfikacji konkretnych systemów, analiza i omawianie tzw. "dobrych praktyk"; analiza i omówienie systemów internetowych oferujących zasoby informacyjne i usługi związane z problemami zdrowotnymi; przypomnienie zagadnień związanych z wiarygodnością zasobów internetowych i analiza przykładowych portali; zapoznanie z metodologią przygotowania projektu systemu e-zdrowia; zespołowe opracowanie własnego projektu systemu i uzasadnienie jego wdrożenia, opracowanie indywidualnej prezentacji ukazującej określony obszar zastosowań telemedycyny i e</w:t>
            </w:r>
            <w:r w:rsidRPr="003E7C0C">
              <w:rPr>
                <w:sz w:val="20"/>
                <w:szCs w:val="20"/>
              </w:rPr>
              <w:noBreakHyphen/>
              <w:t>zdrowia.</w:t>
            </w:r>
          </w:p>
        </w:tc>
      </w:tr>
      <w:tr w:rsidR="00DD623D" w:rsidRPr="003E7C0C" w14:paraId="52E87021" w14:textId="77777777" w:rsidTr="007F426D">
        <w:trPr>
          <w:trHeight w:val="2088"/>
        </w:trPr>
        <w:tc>
          <w:tcPr>
            <w:tcW w:w="2836" w:type="dxa"/>
            <w:vAlign w:val="center"/>
            <w:hideMark/>
          </w:tcPr>
          <w:p w14:paraId="3A8F8C09" w14:textId="77777777" w:rsidR="00DD623D" w:rsidRPr="003E7C0C" w:rsidRDefault="00DD623D" w:rsidP="009F5410">
            <w:r w:rsidRPr="003E7C0C">
              <w:t>Forma i warunki zaliczenia modułu, w tym zasady dopuszczenia do egzaminu, zaliczenia, a także forma i warunki zaliczenia poszczególnych zajęć wchodzących w zakres danego modułu</w:t>
            </w:r>
          </w:p>
        </w:tc>
        <w:tc>
          <w:tcPr>
            <w:tcW w:w="6662" w:type="dxa"/>
            <w:vAlign w:val="center"/>
            <w:hideMark/>
          </w:tcPr>
          <w:p w14:paraId="2FFC0345" w14:textId="77777777" w:rsidR="00DD623D" w:rsidRPr="003E7C0C" w:rsidRDefault="00DD623D" w:rsidP="009F5410">
            <w:pPr>
              <w:pStyle w:val="NormalnyWeb"/>
              <w:spacing w:before="0" w:beforeAutospacing="0" w:after="0" w:afterAutospacing="0"/>
              <w:rPr>
                <w:sz w:val="20"/>
                <w:szCs w:val="20"/>
              </w:rPr>
            </w:pPr>
            <w:r w:rsidRPr="003E7C0C">
              <w:rPr>
                <w:sz w:val="20"/>
                <w:szCs w:val="20"/>
              </w:rPr>
              <w:t>Forma zaliczenia: zaliczenie na ocenę.</w:t>
            </w:r>
          </w:p>
          <w:p w14:paraId="72164B46" w14:textId="77777777" w:rsidR="00DD623D" w:rsidRPr="003E7C0C" w:rsidRDefault="00DD623D" w:rsidP="009F5410">
            <w:pPr>
              <w:pStyle w:val="NormalnyWeb"/>
              <w:spacing w:before="0" w:beforeAutospacing="0" w:after="0" w:afterAutospacing="0"/>
              <w:rPr>
                <w:sz w:val="20"/>
                <w:szCs w:val="20"/>
              </w:rPr>
            </w:pPr>
          </w:p>
          <w:p w14:paraId="5C52BB22" w14:textId="77777777" w:rsidR="00DD623D" w:rsidRPr="003E7C0C" w:rsidRDefault="00DD623D" w:rsidP="009F5410">
            <w:pPr>
              <w:pStyle w:val="NormalnyWeb"/>
              <w:spacing w:before="0" w:beforeAutospacing="0" w:after="0" w:afterAutospacing="0"/>
              <w:rPr>
                <w:sz w:val="20"/>
                <w:szCs w:val="20"/>
              </w:rPr>
            </w:pPr>
            <w:r w:rsidRPr="003E7C0C">
              <w:rPr>
                <w:sz w:val="20"/>
                <w:szCs w:val="20"/>
              </w:rPr>
              <w:t>Warunkiem zaliczenia jest obecność na zajęciach (dopuszczalna jest jedna usprawiedliwiona nieobecność), aktywność w trakcie ćwiczeń, przygotowanie prezentacji dotyczącej wybranej sfery zastosowań telemedycyny i systemów e</w:t>
            </w:r>
            <w:r w:rsidRPr="003E7C0C">
              <w:rPr>
                <w:sz w:val="20"/>
                <w:szCs w:val="20"/>
              </w:rPr>
              <w:noBreakHyphen/>
              <w:t>zdrowia oraz opracowanie i przedstawienie projektu systemu e</w:t>
            </w:r>
            <w:r w:rsidRPr="003E7C0C">
              <w:rPr>
                <w:sz w:val="20"/>
                <w:szCs w:val="20"/>
              </w:rPr>
              <w:noBreakHyphen/>
              <w:t xml:space="preserve">zdrowia ukierunkowanego na rozwiązanie określonego problemu zdrowotnego. </w:t>
            </w:r>
          </w:p>
          <w:p w14:paraId="6CE1E72F" w14:textId="77777777" w:rsidR="00DD623D" w:rsidRDefault="00DD623D" w:rsidP="009F5410">
            <w:pPr>
              <w:pStyle w:val="NormalnyWeb"/>
              <w:spacing w:before="0" w:beforeAutospacing="0" w:after="0" w:afterAutospacing="0"/>
              <w:rPr>
                <w:sz w:val="20"/>
                <w:szCs w:val="20"/>
              </w:rPr>
            </w:pPr>
          </w:p>
          <w:p w14:paraId="316EDC21" w14:textId="77777777" w:rsidR="00DD623D" w:rsidRDefault="00DD623D" w:rsidP="009F5410">
            <w:pPr>
              <w:pStyle w:val="NormalnyWeb"/>
              <w:spacing w:before="0" w:beforeAutospacing="0" w:after="0" w:afterAutospacing="0"/>
              <w:ind w:right="57"/>
              <w:rPr>
                <w:color w:val="222222"/>
                <w:sz w:val="20"/>
                <w:szCs w:val="20"/>
                <w:shd w:val="clear" w:color="auto" w:fill="FFFFFF"/>
              </w:rPr>
            </w:pPr>
            <w:r w:rsidRPr="0002225E">
              <w:rPr>
                <w:color w:val="222222"/>
                <w:sz w:val="20"/>
                <w:szCs w:val="20"/>
                <w:shd w:val="clear" w:color="auto" w:fill="FFFFFF"/>
              </w:rPr>
              <w:t xml:space="preserve">Końcowa ocena zostaje wyznaczona na podstawie liczby punktów uzyskanych za </w:t>
            </w:r>
            <w:r>
              <w:rPr>
                <w:color w:val="222222"/>
                <w:sz w:val="20"/>
                <w:szCs w:val="20"/>
                <w:shd w:val="clear" w:color="auto" w:fill="FFFFFF"/>
              </w:rPr>
              <w:t xml:space="preserve">przygotowanie w grupie zadaniowej projektu </w:t>
            </w:r>
            <w:r w:rsidRPr="003E7C0C">
              <w:rPr>
                <w:sz w:val="20"/>
                <w:szCs w:val="20"/>
              </w:rPr>
              <w:t>systemu e</w:t>
            </w:r>
            <w:r w:rsidRPr="003E7C0C">
              <w:rPr>
                <w:sz w:val="20"/>
                <w:szCs w:val="20"/>
              </w:rPr>
              <w:noBreakHyphen/>
              <w:t>zdrowia</w:t>
            </w:r>
            <w:r>
              <w:rPr>
                <w:color w:val="222222"/>
                <w:sz w:val="20"/>
                <w:szCs w:val="20"/>
                <w:shd w:val="clear" w:color="auto" w:fill="FFFFFF"/>
              </w:rPr>
              <w:t xml:space="preserve"> </w:t>
            </w:r>
            <w:r w:rsidRPr="0002225E">
              <w:rPr>
                <w:color w:val="222222"/>
                <w:sz w:val="20"/>
                <w:szCs w:val="20"/>
                <w:shd w:val="clear" w:color="auto" w:fill="FFFFFF"/>
              </w:rPr>
              <w:t>(</w:t>
            </w:r>
            <w:r>
              <w:rPr>
                <w:color w:val="222222"/>
                <w:sz w:val="20"/>
                <w:szCs w:val="20"/>
                <w:shd w:val="clear" w:color="auto" w:fill="FFFFFF"/>
              </w:rPr>
              <w:t>4</w:t>
            </w:r>
            <w:r w:rsidRPr="0002225E">
              <w:rPr>
                <w:color w:val="222222"/>
                <w:sz w:val="20"/>
                <w:szCs w:val="20"/>
                <w:shd w:val="clear" w:color="auto" w:fill="FFFFFF"/>
              </w:rPr>
              <w:t>0% ostatecznej oceny)</w:t>
            </w:r>
            <w:r>
              <w:rPr>
                <w:color w:val="222222"/>
                <w:sz w:val="20"/>
                <w:szCs w:val="20"/>
                <w:shd w:val="clear" w:color="auto" w:fill="FFFFFF"/>
              </w:rPr>
              <w:t xml:space="preserve">, przygotowanie i wygłoszenie przez studenta </w:t>
            </w:r>
            <w:r>
              <w:rPr>
                <w:sz w:val="20"/>
                <w:szCs w:val="20"/>
              </w:rPr>
              <w:t xml:space="preserve">prezentacji dotyczącej </w:t>
            </w:r>
            <w:r w:rsidRPr="003E7C0C">
              <w:rPr>
                <w:sz w:val="20"/>
                <w:szCs w:val="20"/>
              </w:rPr>
              <w:t>obszaru zastosowań telemedycyny i e</w:t>
            </w:r>
            <w:r w:rsidRPr="003E7C0C">
              <w:rPr>
                <w:sz w:val="20"/>
                <w:szCs w:val="20"/>
              </w:rPr>
              <w:noBreakHyphen/>
              <w:t>zdrowia</w:t>
            </w:r>
            <w:r w:rsidRPr="0002225E">
              <w:rPr>
                <w:color w:val="222222"/>
                <w:sz w:val="20"/>
                <w:szCs w:val="20"/>
                <w:shd w:val="clear" w:color="auto" w:fill="FFFFFF"/>
              </w:rPr>
              <w:t xml:space="preserve"> (</w:t>
            </w:r>
            <w:r>
              <w:rPr>
                <w:color w:val="222222"/>
                <w:sz w:val="20"/>
                <w:szCs w:val="20"/>
                <w:shd w:val="clear" w:color="auto" w:fill="FFFFFF"/>
              </w:rPr>
              <w:t>4</w:t>
            </w:r>
            <w:r w:rsidRPr="0002225E">
              <w:rPr>
                <w:color w:val="222222"/>
                <w:sz w:val="20"/>
                <w:szCs w:val="20"/>
                <w:shd w:val="clear" w:color="auto" w:fill="FFFFFF"/>
              </w:rPr>
              <w:t>0% ostatecznej oceny) oraz za aktywność na zajęciach (</w:t>
            </w:r>
            <w:r>
              <w:rPr>
                <w:color w:val="222222"/>
                <w:sz w:val="20"/>
                <w:szCs w:val="20"/>
                <w:shd w:val="clear" w:color="auto" w:fill="FFFFFF"/>
              </w:rPr>
              <w:t>2</w:t>
            </w:r>
            <w:r w:rsidRPr="0002225E">
              <w:rPr>
                <w:color w:val="222222"/>
                <w:sz w:val="20"/>
                <w:szCs w:val="20"/>
                <w:shd w:val="clear" w:color="auto" w:fill="FFFFFF"/>
              </w:rPr>
              <w:t xml:space="preserve">0% ostatecznej oceny). </w:t>
            </w:r>
          </w:p>
          <w:p w14:paraId="04FFA0C1" w14:textId="77777777" w:rsidR="00DD623D" w:rsidRDefault="00DD623D" w:rsidP="009F5410">
            <w:pPr>
              <w:pStyle w:val="NormalnyWeb"/>
              <w:spacing w:before="0" w:beforeAutospacing="0" w:after="0" w:afterAutospacing="0"/>
              <w:rPr>
                <w:sz w:val="20"/>
                <w:szCs w:val="20"/>
              </w:rPr>
            </w:pPr>
            <w:r w:rsidRPr="0002225E">
              <w:rPr>
                <w:color w:val="222222"/>
                <w:sz w:val="20"/>
                <w:szCs w:val="20"/>
                <w:shd w:val="clear" w:color="auto" w:fill="FFFFFF"/>
              </w:rPr>
              <w:t>Warunkiem zaliczenia modułu jest uzyskanie co najmniej 60% maksymalnej liczby punktów, które można uzyskać po zsumowaniu wyników poszczególnych aktywności. </w:t>
            </w:r>
            <w:r w:rsidRPr="0002225E">
              <w:rPr>
                <w:color w:val="222222"/>
                <w:sz w:val="20"/>
                <w:szCs w:val="20"/>
              </w:rPr>
              <w:br/>
            </w:r>
            <w:r w:rsidRPr="0002225E">
              <w:rPr>
                <w:color w:val="222222"/>
                <w:sz w:val="20"/>
                <w:szCs w:val="20"/>
                <w:shd w:val="clear" w:color="auto" w:fill="FFFFFF"/>
              </w:rPr>
              <w:t>Studentom, którzy nie uzyskali wymaganego minimum, ale uzyskali co najmniej 50% możliwych punktów oferuje się możliwość dodatkowego ustnego sprawdzenia znajomości przedmiotu w celu zaliczenia modułu.</w:t>
            </w:r>
          </w:p>
          <w:p w14:paraId="5DC6B985" w14:textId="77777777" w:rsidR="00DD623D" w:rsidRPr="003E7C0C" w:rsidRDefault="00DD623D" w:rsidP="009F5410">
            <w:pPr>
              <w:pStyle w:val="NormalnyWeb"/>
              <w:spacing w:before="0" w:beforeAutospacing="0" w:after="0" w:afterAutospacing="0"/>
              <w:rPr>
                <w:sz w:val="20"/>
                <w:szCs w:val="20"/>
              </w:rPr>
            </w:pPr>
          </w:p>
          <w:p w14:paraId="2BC80001" w14:textId="77777777" w:rsidR="00DD623D" w:rsidRPr="003E7C0C" w:rsidRDefault="00DD623D" w:rsidP="009F5410">
            <w:pPr>
              <w:pStyle w:val="NormalnyWeb"/>
              <w:spacing w:before="0" w:beforeAutospacing="0" w:after="0" w:afterAutospacing="0"/>
              <w:rPr>
                <w:sz w:val="20"/>
                <w:szCs w:val="20"/>
              </w:rPr>
            </w:pPr>
            <w:r w:rsidRPr="003E7C0C">
              <w:rPr>
                <w:sz w:val="20"/>
                <w:szCs w:val="20"/>
              </w:rPr>
              <w:t xml:space="preserve">Efekty 1-3 </w:t>
            </w:r>
          </w:p>
          <w:p w14:paraId="32B4F44A" w14:textId="77777777" w:rsidR="00DD623D" w:rsidRPr="003E7C0C" w:rsidRDefault="00DD623D" w:rsidP="009F5410">
            <w:pPr>
              <w:pStyle w:val="NormalnyWeb"/>
              <w:spacing w:before="0" w:beforeAutospacing="0" w:after="0" w:afterAutospacing="0"/>
              <w:rPr>
                <w:sz w:val="20"/>
                <w:szCs w:val="20"/>
              </w:rPr>
            </w:pPr>
            <w:r w:rsidRPr="003E7C0C">
              <w:rPr>
                <w:sz w:val="20"/>
                <w:szCs w:val="20"/>
              </w:rPr>
              <w:t xml:space="preserve">Ocena 3 </w:t>
            </w:r>
          </w:p>
          <w:p w14:paraId="630C9120" w14:textId="77777777" w:rsidR="00DD623D" w:rsidRPr="003E7C0C" w:rsidRDefault="00DD623D" w:rsidP="009F5410">
            <w:pPr>
              <w:pStyle w:val="NormalnyWeb"/>
              <w:spacing w:before="0" w:beforeAutospacing="0" w:after="0" w:afterAutospacing="0"/>
              <w:rPr>
                <w:sz w:val="20"/>
                <w:szCs w:val="20"/>
              </w:rPr>
            </w:pPr>
            <w:r w:rsidRPr="003E7C0C">
              <w:rPr>
                <w:sz w:val="20"/>
                <w:szCs w:val="20"/>
              </w:rPr>
              <w:t>Student w ograniczonym zakresie omawia obszary zastosowań systemów telemedycznych i e</w:t>
            </w:r>
            <w:r w:rsidRPr="003E7C0C">
              <w:rPr>
                <w:sz w:val="20"/>
                <w:szCs w:val="20"/>
              </w:rPr>
              <w:noBreakHyphen/>
              <w:t>zdrowia, wyjaśnia uwarunkowania ich rozwoju, analizuje ogólne wymagania organizacyjne i techniczne dla systemów e</w:t>
            </w:r>
            <w:r w:rsidRPr="003E7C0C">
              <w:rPr>
                <w:sz w:val="20"/>
                <w:szCs w:val="20"/>
              </w:rPr>
              <w:noBreakHyphen/>
              <w:t>zdrowia i uzasadnia możliwość ich zastosowania w realizacji programów zdrowotnych i społecznych.</w:t>
            </w:r>
          </w:p>
          <w:p w14:paraId="74285515" w14:textId="77777777" w:rsidR="00DD623D" w:rsidRPr="003E7C0C" w:rsidRDefault="00DD623D" w:rsidP="009F5410">
            <w:pPr>
              <w:pStyle w:val="NormalnyWeb"/>
              <w:spacing w:before="0" w:beforeAutospacing="0" w:after="0" w:afterAutospacing="0"/>
              <w:rPr>
                <w:sz w:val="20"/>
                <w:szCs w:val="20"/>
              </w:rPr>
            </w:pPr>
            <w:r w:rsidRPr="003E7C0C">
              <w:rPr>
                <w:sz w:val="20"/>
                <w:szCs w:val="20"/>
              </w:rPr>
              <w:t>Prezentacja przygotowana prze</w:t>
            </w:r>
            <w:r>
              <w:rPr>
                <w:sz w:val="20"/>
                <w:szCs w:val="20"/>
              </w:rPr>
              <w:t>z</w:t>
            </w:r>
            <w:r w:rsidRPr="003E7C0C">
              <w:rPr>
                <w:sz w:val="20"/>
                <w:szCs w:val="20"/>
              </w:rPr>
              <w:t xml:space="preserve"> studenta opiera się na nielicznych przykładach aplikacji, ale nie uwzględnia wyników przeglądów systematycznych dotyczących skuteczności telemedycyny i systemów e</w:t>
            </w:r>
            <w:r w:rsidRPr="003E7C0C">
              <w:rPr>
                <w:sz w:val="20"/>
                <w:szCs w:val="20"/>
              </w:rPr>
              <w:noBreakHyphen/>
              <w:t>zdrowia w danym obszarze zastosowań. Sposób prezentacji pokazuje tylko podstawową lub ograniczoną znajomość tematu. Stwierdzenia zawarte w prezentacji tylko w części są uzasadnione właściwie dobranymi źródłami. Prezentacja przygotowana przez studenta spełnia minimalne wymagania określone przez prowadzącego co do zakresu, struktury i objętości prezentacji oraz sposobu cytowania źródeł.</w:t>
            </w:r>
          </w:p>
          <w:p w14:paraId="4A550C60" w14:textId="77777777" w:rsidR="00DD623D" w:rsidRPr="003E7C0C" w:rsidRDefault="00DD623D" w:rsidP="009F5410">
            <w:pPr>
              <w:pStyle w:val="NormalnyWeb"/>
              <w:spacing w:before="0" w:beforeAutospacing="0" w:after="0" w:afterAutospacing="0"/>
              <w:rPr>
                <w:sz w:val="20"/>
                <w:szCs w:val="20"/>
              </w:rPr>
            </w:pPr>
            <w:r w:rsidRPr="003E7C0C">
              <w:rPr>
                <w:sz w:val="20"/>
                <w:szCs w:val="20"/>
              </w:rPr>
              <w:t xml:space="preserve">Ocena 4 </w:t>
            </w:r>
          </w:p>
          <w:p w14:paraId="3BC8A18E" w14:textId="77777777" w:rsidR="00DD623D" w:rsidRPr="003E7C0C" w:rsidRDefault="00DD623D" w:rsidP="009F5410">
            <w:pPr>
              <w:pStyle w:val="NormalnyWeb"/>
              <w:spacing w:before="0" w:beforeAutospacing="0" w:after="0" w:afterAutospacing="0"/>
              <w:rPr>
                <w:sz w:val="20"/>
                <w:szCs w:val="20"/>
              </w:rPr>
            </w:pPr>
            <w:r w:rsidRPr="003E7C0C">
              <w:rPr>
                <w:sz w:val="20"/>
                <w:szCs w:val="20"/>
              </w:rPr>
              <w:t>Student omawia zastosowanie systemów telemedycznych i e</w:t>
            </w:r>
            <w:r w:rsidRPr="003E7C0C">
              <w:rPr>
                <w:sz w:val="20"/>
                <w:szCs w:val="20"/>
              </w:rPr>
              <w:noBreakHyphen/>
              <w:t xml:space="preserve">zdrowia podając ich klasyfikację oraz adekwatnie dobrane przykłady, wyjaśnia uwarunkowania ich </w:t>
            </w:r>
            <w:r w:rsidRPr="003E7C0C">
              <w:rPr>
                <w:sz w:val="20"/>
                <w:szCs w:val="20"/>
              </w:rPr>
              <w:lastRenderedPageBreak/>
              <w:t>rozwoju i znaczenie wybranych uwarunkowań, dobrze się orientuje w wymaganiach organizacyjnych i technicznych wybranych systemów telemedycznych i e</w:t>
            </w:r>
            <w:r w:rsidRPr="003E7C0C">
              <w:rPr>
                <w:sz w:val="20"/>
                <w:szCs w:val="20"/>
              </w:rPr>
              <w:noBreakHyphen/>
              <w:t>zdrowia oraz potrafi uzasadnić ich zastoso</w:t>
            </w:r>
            <w:r w:rsidRPr="003E7C0C">
              <w:rPr>
                <w:sz w:val="20"/>
                <w:szCs w:val="20"/>
              </w:rPr>
              <w:softHyphen/>
              <w:t>wanie w programach zdrowotnych i społecznych. Prezentacja przygoto</w:t>
            </w:r>
            <w:r w:rsidRPr="003E7C0C">
              <w:rPr>
                <w:sz w:val="20"/>
                <w:szCs w:val="20"/>
              </w:rPr>
              <w:softHyphen/>
              <w:t>wana przez studenta opiera się na dobrze dobranych, aktualnych, szcze</w:t>
            </w:r>
            <w:r w:rsidRPr="003E7C0C">
              <w:rPr>
                <w:sz w:val="20"/>
                <w:szCs w:val="20"/>
              </w:rPr>
              <w:softHyphen/>
              <w:t>gółowo omówionych przykładach aplikacji, a omówienie korzyści i barier związanych z zastosowaniem telemedycyny i systemów e</w:t>
            </w:r>
            <w:r w:rsidRPr="003E7C0C">
              <w:rPr>
                <w:sz w:val="20"/>
                <w:szCs w:val="20"/>
              </w:rPr>
              <w:noBreakHyphen/>
              <w:t xml:space="preserve">zdrowia w danym obszarze opiera się częściowo na przeglądach systematycznych i meta-analizach. Sposób prezentacji pokazuje szeroką znajomość tematyki. Stwierdzenia zawarte w prezentacji są podparte właściwie dobranymi źródłami. Prezentacja przygotowana przez studenta wykracza poza minimalne wymagania co do zakresu, struktury, objętości i sposobu cytowania źródeł. </w:t>
            </w:r>
          </w:p>
          <w:p w14:paraId="1AEAA6E5" w14:textId="77777777" w:rsidR="00DD623D" w:rsidRPr="003E7C0C" w:rsidRDefault="00DD623D" w:rsidP="009F5410">
            <w:pPr>
              <w:pStyle w:val="NormalnyWeb"/>
              <w:spacing w:before="0" w:beforeAutospacing="0" w:after="0" w:afterAutospacing="0"/>
              <w:rPr>
                <w:sz w:val="20"/>
                <w:szCs w:val="20"/>
              </w:rPr>
            </w:pPr>
            <w:r w:rsidRPr="003E7C0C">
              <w:rPr>
                <w:sz w:val="20"/>
                <w:szCs w:val="20"/>
              </w:rPr>
              <w:t xml:space="preserve">Ocena 5 </w:t>
            </w:r>
          </w:p>
          <w:p w14:paraId="37115EA8" w14:textId="77777777" w:rsidR="00DD623D" w:rsidRPr="003E7C0C" w:rsidRDefault="00DD623D" w:rsidP="009F5410">
            <w:pPr>
              <w:pStyle w:val="NormalnyWeb"/>
              <w:spacing w:before="0" w:beforeAutospacing="0" w:after="0" w:afterAutospacing="0"/>
              <w:rPr>
                <w:sz w:val="20"/>
                <w:szCs w:val="20"/>
              </w:rPr>
            </w:pPr>
            <w:r w:rsidRPr="003E7C0C">
              <w:rPr>
                <w:sz w:val="20"/>
                <w:szCs w:val="20"/>
              </w:rPr>
              <w:t>Student omawia zastosowanie systemów telemedycznych i e</w:t>
            </w:r>
            <w:r w:rsidRPr="003E7C0C">
              <w:rPr>
                <w:sz w:val="20"/>
                <w:szCs w:val="20"/>
              </w:rPr>
              <w:noBreakHyphen/>
              <w:t>zdrowia opierając się na co najmniej dwóch systemach klasyfikacji i taksonomii oraz swobodnie dobierając adekwatne przykłady, wyjaśnia uwarunkowa</w:t>
            </w:r>
            <w:r w:rsidRPr="003E7C0C">
              <w:rPr>
                <w:sz w:val="20"/>
                <w:szCs w:val="20"/>
              </w:rPr>
              <w:softHyphen/>
              <w:t>nia ich rozwoju i szczegółowo analizuje oddziaływanie uwarunkowań, bardzo dobrze orientuje się w wymaganiach organizacyjnych i techni</w:t>
            </w:r>
            <w:r w:rsidRPr="003E7C0C">
              <w:rPr>
                <w:sz w:val="20"/>
                <w:szCs w:val="20"/>
              </w:rPr>
              <w:softHyphen/>
              <w:t>cznych wielu systemów telemedycznych i e</w:t>
            </w:r>
            <w:r w:rsidRPr="003E7C0C">
              <w:rPr>
                <w:sz w:val="20"/>
                <w:szCs w:val="20"/>
              </w:rPr>
              <w:noBreakHyphen/>
              <w:t>zdrowia, a także potrafi uzasadnić i podać strategię ich zastosowania w programach zdrowotnych i społecznych. Prezentacja przygotowana przez studenta opiera się na licznych, dobrze dobranych, aktualnych i wyczerpująco omówionych przykładach aplikacji, a przedstawienie korzyści i barier związanych z zastosowaniem telemedycyny i systemów e</w:t>
            </w:r>
            <w:r w:rsidRPr="003E7C0C">
              <w:rPr>
                <w:sz w:val="20"/>
                <w:szCs w:val="20"/>
              </w:rPr>
              <w:noBreakHyphen/>
              <w:t>zdrowia w danym obszarze opiera się na najnowszych źródłach wtórnych. Sposób prezentacji pokazuje wszechstronną znajomość tematyki i charakteryzuje się swobodą wypowiedzi. Stwierdzenia zawarte w prezentacji są podparte licznymi, najnowszymi źródłami. Prezentacja przygotowana przez studenta wykracza znacząco poza minimalne wymagania co do zakresu, struktury, objętości i sposobu cytowania źródeł.</w:t>
            </w:r>
          </w:p>
          <w:p w14:paraId="3069271A" w14:textId="77777777" w:rsidR="00DD623D" w:rsidRPr="003E7C0C" w:rsidRDefault="00DD623D" w:rsidP="009F5410">
            <w:pPr>
              <w:pStyle w:val="NormalnyWeb"/>
              <w:spacing w:before="0" w:beforeAutospacing="0" w:after="0" w:afterAutospacing="0"/>
              <w:rPr>
                <w:sz w:val="20"/>
                <w:szCs w:val="20"/>
              </w:rPr>
            </w:pPr>
          </w:p>
          <w:p w14:paraId="4D0DE2A4" w14:textId="77777777" w:rsidR="00DD623D" w:rsidRPr="003E7C0C" w:rsidRDefault="00DD623D" w:rsidP="009F5410">
            <w:pPr>
              <w:pStyle w:val="NormalnyWeb"/>
              <w:spacing w:before="0" w:beforeAutospacing="0" w:after="0" w:afterAutospacing="0"/>
              <w:rPr>
                <w:sz w:val="20"/>
                <w:szCs w:val="20"/>
              </w:rPr>
            </w:pPr>
            <w:r w:rsidRPr="003E7C0C">
              <w:rPr>
                <w:sz w:val="20"/>
                <w:szCs w:val="20"/>
              </w:rPr>
              <w:t>Efekt 4-5</w:t>
            </w:r>
          </w:p>
          <w:p w14:paraId="28BC9162" w14:textId="77777777" w:rsidR="00DD623D" w:rsidRPr="003E7C0C" w:rsidRDefault="00DD623D" w:rsidP="009F5410">
            <w:pPr>
              <w:pStyle w:val="NormalnyWeb"/>
              <w:spacing w:before="0" w:beforeAutospacing="0" w:after="0" w:afterAutospacing="0"/>
              <w:rPr>
                <w:sz w:val="20"/>
                <w:szCs w:val="20"/>
              </w:rPr>
            </w:pPr>
            <w:r w:rsidRPr="003E7C0C">
              <w:rPr>
                <w:sz w:val="20"/>
                <w:szCs w:val="20"/>
              </w:rPr>
              <w:t>Ocena 3</w:t>
            </w:r>
          </w:p>
          <w:p w14:paraId="65223457" w14:textId="77777777" w:rsidR="00DD623D" w:rsidRPr="003E7C0C" w:rsidRDefault="00DD623D" w:rsidP="009F5410">
            <w:pPr>
              <w:pStyle w:val="NormalnyWeb"/>
              <w:spacing w:before="0" w:beforeAutospacing="0" w:after="0" w:afterAutospacing="0"/>
              <w:rPr>
                <w:sz w:val="20"/>
                <w:szCs w:val="20"/>
              </w:rPr>
            </w:pPr>
            <w:r w:rsidRPr="003E7C0C">
              <w:rPr>
                <w:sz w:val="20"/>
                <w:szCs w:val="20"/>
              </w:rPr>
              <w:t>Projekt przygotowany przez studenta podaje ogólną koncepcje systemu, jednak jego zakres odnosi się tylko do części aspektów związanych z potrzebami docelowej grupy użytkowników. W trakcie pracy nad projektem student uwzględnia tylko część wskazówek dotyczących poprawy spójności przygotowywanego systemu e</w:t>
            </w:r>
            <w:r w:rsidRPr="003E7C0C">
              <w:rPr>
                <w:sz w:val="20"/>
                <w:szCs w:val="20"/>
              </w:rPr>
              <w:noBreakHyphen/>
              <w:t xml:space="preserve">zdrowia i jakości opisu poszczególnych jego elementów. Koncepcja systemu jest poprawna, ale nie wszystkie szczegółowe aspekty jego funkcjonowania są opisane w sposób przekonywujący. Analiza ograniczeń i barier jest powierzchowna. Zaproponowane rozwiązania techniczne nie zawsze są adekwatnie dobrane i opisane. Propozycja źródeł finansowania i kosztów działania systemu jest podana, ale część jej elementów nie jest wystarczająco uzasadniona. Opis systemu spełnia tylko minimalne wymagania co do struktury i objętości. Student wykazuje ograniczone zaangażowanie w prezentację projektu przez zespół. </w:t>
            </w:r>
          </w:p>
          <w:p w14:paraId="6C3EE257" w14:textId="77777777" w:rsidR="00DD623D" w:rsidRPr="003E7C0C" w:rsidRDefault="00DD623D" w:rsidP="009F5410">
            <w:pPr>
              <w:pStyle w:val="NormalnyWeb"/>
              <w:spacing w:before="0" w:beforeAutospacing="0" w:after="0" w:afterAutospacing="0"/>
              <w:rPr>
                <w:sz w:val="20"/>
                <w:szCs w:val="20"/>
              </w:rPr>
            </w:pPr>
            <w:r w:rsidRPr="003E7C0C">
              <w:rPr>
                <w:sz w:val="20"/>
                <w:szCs w:val="20"/>
              </w:rPr>
              <w:t>Ocena 4</w:t>
            </w:r>
          </w:p>
          <w:p w14:paraId="437E23A8" w14:textId="77777777" w:rsidR="00DD623D" w:rsidRPr="003E7C0C" w:rsidRDefault="00DD623D" w:rsidP="009F5410">
            <w:pPr>
              <w:pStyle w:val="NormalnyWeb"/>
              <w:spacing w:before="0" w:beforeAutospacing="0" w:after="0" w:afterAutospacing="0"/>
              <w:rPr>
                <w:sz w:val="20"/>
                <w:szCs w:val="20"/>
              </w:rPr>
            </w:pPr>
            <w:r w:rsidRPr="003E7C0C">
              <w:rPr>
                <w:sz w:val="20"/>
                <w:szCs w:val="20"/>
              </w:rPr>
              <w:t>Projekt przygotowany przez studenta podaje spójną koncepcje systemu, która odnosi się do większości aspektów związanych z potrzebami docelowej grupy użytkowników. W trakcie pracy nad projektem student uwzględnia większość wskazówek dotyczących poprawy spójności przygotowywanego systemu e</w:t>
            </w:r>
            <w:r w:rsidRPr="003E7C0C">
              <w:rPr>
                <w:sz w:val="20"/>
                <w:szCs w:val="20"/>
              </w:rPr>
              <w:noBreakHyphen/>
              <w:t xml:space="preserve">zdrowia i jakości opisu poszczególnych jego elementów. Koncepcja systemu jest przekonywująca i znacząca większość szczegółowych aspektów jego funkcjonowania jest opisana w sposób przekonywujący. Analiza ograniczeń i barier sięga do istotnych problemów. Zaproponowane rozwiązania techniczne są adekwatnie dobrane i opisane. Propozycja źródeł finansowania i kosztów działania systemu jest podana i logicznie uzasadniona. Opis systemu wykracza poza minimalne wymagania co do struktury i objętości. Student wykazuje duże zaangażowanie w prezentację projektu przez zespół. </w:t>
            </w:r>
          </w:p>
          <w:p w14:paraId="592ACE34" w14:textId="77777777" w:rsidR="00DD623D" w:rsidRPr="003E7C0C" w:rsidRDefault="00DD623D" w:rsidP="009F5410">
            <w:pPr>
              <w:pStyle w:val="NormalnyWeb"/>
              <w:spacing w:before="0" w:beforeAutospacing="0" w:after="0" w:afterAutospacing="0"/>
              <w:rPr>
                <w:sz w:val="20"/>
                <w:szCs w:val="20"/>
              </w:rPr>
            </w:pPr>
            <w:r w:rsidRPr="003E7C0C">
              <w:rPr>
                <w:sz w:val="20"/>
                <w:szCs w:val="20"/>
              </w:rPr>
              <w:t>Ocena 5</w:t>
            </w:r>
          </w:p>
          <w:p w14:paraId="5A35897D" w14:textId="77777777" w:rsidR="00DD623D" w:rsidRPr="003E7C0C" w:rsidRDefault="00DD623D" w:rsidP="009F5410">
            <w:pPr>
              <w:pStyle w:val="NormalnyWeb"/>
              <w:spacing w:before="0" w:beforeAutospacing="0" w:after="0" w:afterAutospacing="0"/>
              <w:rPr>
                <w:sz w:val="20"/>
                <w:szCs w:val="20"/>
              </w:rPr>
            </w:pPr>
            <w:r w:rsidRPr="003E7C0C">
              <w:rPr>
                <w:sz w:val="20"/>
                <w:szCs w:val="20"/>
              </w:rPr>
              <w:t xml:space="preserve">Projekt przygotowany przez studenta podaje spójną koncepcję systemu opierającą się na dogłębnej analizie potrzeb docelowej grupy użytkowników. W trakcie pracy nad projektem student uwzględnia wszystkie wskazówki dotyczące </w:t>
            </w:r>
            <w:r w:rsidRPr="003E7C0C">
              <w:rPr>
                <w:sz w:val="20"/>
                <w:szCs w:val="20"/>
              </w:rPr>
              <w:lastRenderedPageBreak/>
              <w:t>poprawy spójności przygotowywanego systemu e</w:t>
            </w:r>
            <w:r w:rsidRPr="003E7C0C">
              <w:rPr>
                <w:sz w:val="20"/>
                <w:szCs w:val="20"/>
              </w:rPr>
              <w:noBreakHyphen/>
              <w:t xml:space="preserve">zdrowia i jakości opisu poszczególnych jego elementów. Koncepcja systemu jest kompleksowa i zintegrowana, poszczególne jej elementy są ze sobą logicznie powiązane i opisane wyczerpująco. Analiza ograniczeń i barier jest wszechstronna i wielowątkowa. Zaproponowane rozwiązania techniczne są adekwatnie dobrane i opisane, a także oparte na konkretnych produktach rynkowych. Propozycja źródeł finansowania i kosztów działania systemu jest podana, a także logicznie i szczegółowo uzasadniona. Opis systemu jest zwartym dokumentem odpowiadającym co do struktury i objętości, nie tylko minimalnym wymaganiom, ale także złożoności problemu zdrowotnego. Student wykazuje bardzo duże zaangażowanie i współpracę w trakcie prac nad projektem i w czasie prezentacji projektu przez zespół. </w:t>
            </w:r>
          </w:p>
        </w:tc>
      </w:tr>
      <w:tr w:rsidR="00DD623D" w:rsidRPr="003E7C0C" w14:paraId="4DEE139C" w14:textId="77777777" w:rsidTr="007F426D">
        <w:tc>
          <w:tcPr>
            <w:tcW w:w="2836" w:type="dxa"/>
            <w:vAlign w:val="center"/>
            <w:hideMark/>
          </w:tcPr>
          <w:p w14:paraId="3A227529" w14:textId="77777777" w:rsidR="00DD623D" w:rsidRPr="003E7C0C" w:rsidRDefault="00DD623D" w:rsidP="009F5410">
            <w:r w:rsidRPr="003E7C0C">
              <w:lastRenderedPageBreak/>
              <w:t>Treści modułu kształcenia (z podziałem na formy realizacji zajęć)</w:t>
            </w:r>
          </w:p>
        </w:tc>
        <w:tc>
          <w:tcPr>
            <w:tcW w:w="6662" w:type="dxa"/>
            <w:vAlign w:val="center"/>
            <w:hideMark/>
          </w:tcPr>
          <w:p w14:paraId="56F57132" w14:textId="77777777" w:rsidR="00DD623D" w:rsidRPr="003E7C0C" w:rsidRDefault="00DD623D" w:rsidP="00DD623D">
            <w:pPr>
              <w:pStyle w:val="NormalnyWeb"/>
              <w:numPr>
                <w:ilvl w:val="0"/>
                <w:numId w:val="162"/>
              </w:numPr>
              <w:spacing w:before="0" w:beforeAutospacing="0" w:after="0" w:afterAutospacing="0"/>
              <w:rPr>
                <w:sz w:val="20"/>
                <w:szCs w:val="20"/>
              </w:rPr>
            </w:pPr>
            <w:r w:rsidRPr="003E7C0C">
              <w:rPr>
                <w:sz w:val="20"/>
                <w:szCs w:val="20"/>
              </w:rPr>
              <w:t>Definicja i ewolucja telemedycyny i e-zdrowia</w:t>
            </w:r>
          </w:p>
          <w:p w14:paraId="21047A0F" w14:textId="77777777" w:rsidR="00DD623D" w:rsidRPr="003E7C0C" w:rsidRDefault="00DD623D" w:rsidP="00DD623D">
            <w:pPr>
              <w:pStyle w:val="NormalnyWeb"/>
              <w:numPr>
                <w:ilvl w:val="0"/>
                <w:numId w:val="162"/>
              </w:numPr>
              <w:spacing w:before="0" w:beforeAutospacing="0" w:after="0" w:afterAutospacing="0"/>
              <w:rPr>
                <w:sz w:val="20"/>
                <w:szCs w:val="20"/>
              </w:rPr>
            </w:pPr>
            <w:r w:rsidRPr="003E7C0C">
              <w:rPr>
                <w:sz w:val="20"/>
                <w:szCs w:val="20"/>
              </w:rPr>
              <w:t>Taksonomia systemów telemedycznych</w:t>
            </w:r>
          </w:p>
          <w:p w14:paraId="43CB64B2" w14:textId="77777777" w:rsidR="00DD623D" w:rsidRPr="003E7C0C" w:rsidRDefault="00DD623D" w:rsidP="00DD623D">
            <w:pPr>
              <w:pStyle w:val="NormalnyWeb"/>
              <w:numPr>
                <w:ilvl w:val="0"/>
                <w:numId w:val="162"/>
              </w:numPr>
              <w:spacing w:before="0" w:beforeAutospacing="0" w:after="0" w:afterAutospacing="0"/>
              <w:rPr>
                <w:sz w:val="20"/>
                <w:szCs w:val="20"/>
              </w:rPr>
            </w:pPr>
            <w:r w:rsidRPr="003E7C0C">
              <w:rPr>
                <w:sz w:val="20"/>
                <w:szCs w:val="20"/>
              </w:rPr>
              <w:t>Systemy synchroniczne i asynchroniczne</w:t>
            </w:r>
          </w:p>
          <w:p w14:paraId="6CE2D2EF" w14:textId="77777777" w:rsidR="00DD623D" w:rsidRPr="003E7C0C" w:rsidRDefault="00DD623D" w:rsidP="00DD623D">
            <w:pPr>
              <w:pStyle w:val="NormalnyWeb"/>
              <w:numPr>
                <w:ilvl w:val="0"/>
                <w:numId w:val="162"/>
              </w:numPr>
              <w:spacing w:before="0" w:beforeAutospacing="0" w:after="0" w:afterAutospacing="0"/>
              <w:rPr>
                <w:sz w:val="20"/>
                <w:szCs w:val="20"/>
              </w:rPr>
            </w:pPr>
            <w:r w:rsidRPr="003E7C0C">
              <w:rPr>
                <w:sz w:val="20"/>
                <w:szCs w:val="20"/>
              </w:rPr>
              <w:t>Uwarunkowania rozwoju i wymagania dla systemów telemedycznych i e</w:t>
            </w:r>
            <w:r w:rsidRPr="003E7C0C">
              <w:rPr>
                <w:sz w:val="20"/>
                <w:szCs w:val="20"/>
              </w:rPr>
              <w:noBreakHyphen/>
              <w:t>zdrowia</w:t>
            </w:r>
          </w:p>
          <w:p w14:paraId="54C30599" w14:textId="77777777" w:rsidR="00DD623D" w:rsidRPr="003E7C0C" w:rsidRDefault="00DD623D" w:rsidP="00DD623D">
            <w:pPr>
              <w:pStyle w:val="NormalnyWeb"/>
              <w:numPr>
                <w:ilvl w:val="0"/>
                <w:numId w:val="162"/>
              </w:numPr>
              <w:spacing w:before="0" w:beforeAutospacing="0" w:after="0" w:afterAutospacing="0"/>
              <w:rPr>
                <w:sz w:val="20"/>
                <w:szCs w:val="20"/>
              </w:rPr>
            </w:pPr>
            <w:r w:rsidRPr="003E7C0C">
              <w:rPr>
                <w:sz w:val="20"/>
                <w:szCs w:val="20"/>
              </w:rPr>
              <w:t>Przygotowanie użytkowników do korzystania z aplikacji e-zdrowotnych</w:t>
            </w:r>
          </w:p>
          <w:p w14:paraId="58BA9247" w14:textId="77777777" w:rsidR="00DD623D" w:rsidRPr="003E7C0C" w:rsidRDefault="00DD623D" w:rsidP="00DD623D">
            <w:pPr>
              <w:pStyle w:val="NormalnyWeb"/>
              <w:numPr>
                <w:ilvl w:val="0"/>
                <w:numId w:val="162"/>
              </w:numPr>
              <w:spacing w:before="0" w:beforeAutospacing="0" w:after="0" w:afterAutospacing="0"/>
              <w:rPr>
                <w:sz w:val="20"/>
                <w:szCs w:val="20"/>
              </w:rPr>
            </w:pPr>
            <w:r w:rsidRPr="003E7C0C">
              <w:rPr>
                <w:sz w:val="20"/>
                <w:szCs w:val="20"/>
              </w:rPr>
              <w:t>Korzyści z rozwoju technologii e</w:t>
            </w:r>
            <w:r w:rsidRPr="003E7C0C">
              <w:rPr>
                <w:sz w:val="20"/>
                <w:szCs w:val="20"/>
              </w:rPr>
              <w:noBreakHyphen/>
              <w:t>zdrowia w odniesieniu do jakości i dostępności usług</w:t>
            </w:r>
          </w:p>
          <w:p w14:paraId="088A8384" w14:textId="77777777" w:rsidR="00DD623D" w:rsidRPr="003E7C0C" w:rsidRDefault="00DD623D" w:rsidP="00DD623D">
            <w:pPr>
              <w:pStyle w:val="NormalnyWeb"/>
              <w:numPr>
                <w:ilvl w:val="0"/>
                <w:numId w:val="162"/>
              </w:numPr>
              <w:spacing w:before="0" w:beforeAutospacing="0" w:after="0" w:afterAutospacing="0"/>
              <w:rPr>
                <w:sz w:val="20"/>
                <w:szCs w:val="20"/>
              </w:rPr>
            </w:pPr>
            <w:r w:rsidRPr="003E7C0C">
              <w:rPr>
                <w:sz w:val="20"/>
                <w:szCs w:val="20"/>
              </w:rPr>
              <w:t>Aspekty ekonomiczne systemów e-zdrowia</w:t>
            </w:r>
          </w:p>
          <w:p w14:paraId="44E40AA3" w14:textId="77777777" w:rsidR="00DD623D" w:rsidRPr="003E7C0C" w:rsidRDefault="00DD623D" w:rsidP="00DD623D">
            <w:pPr>
              <w:pStyle w:val="NormalnyWeb"/>
              <w:numPr>
                <w:ilvl w:val="0"/>
                <w:numId w:val="162"/>
              </w:numPr>
              <w:spacing w:before="0" w:beforeAutospacing="0" w:after="0" w:afterAutospacing="0"/>
              <w:rPr>
                <w:sz w:val="20"/>
                <w:szCs w:val="20"/>
              </w:rPr>
            </w:pPr>
            <w:r w:rsidRPr="003E7C0C">
              <w:rPr>
                <w:sz w:val="20"/>
                <w:szCs w:val="20"/>
              </w:rPr>
              <w:t>Narzędzia techniczne wykorzystywane w systemach telemedycznych i e</w:t>
            </w:r>
            <w:r w:rsidRPr="003E7C0C">
              <w:rPr>
                <w:sz w:val="20"/>
                <w:szCs w:val="20"/>
              </w:rPr>
              <w:noBreakHyphen/>
              <w:t>zdrowotnych</w:t>
            </w:r>
          </w:p>
          <w:p w14:paraId="7B78E514" w14:textId="77777777" w:rsidR="00DD623D" w:rsidRPr="003E7C0C" w:rsidRDefault="00DD623D" w:rsidP="00DD623D">
            <w:pPr>
              <w:pStyle w:val="NormalnyWeb"/>
              <w:numPr>
                <w:ilvl w:val="0"/>
                <w:numId w:val="162"/>
              </w:numPr>
              <w:spacing w:before="0" w:beforeAutospacing="0" w:after="0" w:afterAutospacing="0"/>
              <w:rPr>
                <w:sz w:val="20"/>
                <w:szCs w:val="20"/>
              </w:rPr>
            </w:pPr>
            <w:r w:rsidRPr="003E7C0C">
              <w:rPr>
                <w:sz w:val="20"/>
                <w:szCs w:val="20"/>
              </w:rPr>
              <w:t>Zastosowania specjalistyczne kliniczne i pozakliniczne systemów telemedycznych i e</w:t>
            </w:r>
            <w:r w:rsidRPr="003E7C0C">
              <w:rPr>
                <w:sz w:val="20"/>
                <w:szCs w:val="20"/>
              </w:rPr>
              <w:noBreakHyphen/>
              <w:t>zdrowia</w:t>
            </w:r>
          </w:p>
          <w:p w14:paraId="67F9369C" w14:textId="77777777" w:rsidR="00DD623D" w:rsidRPr="003E7C0C" w:rsidRDefault="00DD623D" w:rsidP="00DD623D">
            <w:pPr>
              <w:pStyle w:val="NormalnyWeb"/>
              <w:numPr>
                <w:ilvl w:val="0"/>
                <w:numId w:val="162"/>
              </w:numPr>
              <w:spacing w:before="0" w:beforeAutospacing="0" w:after="0" w:afterAutospacing="0"/>
              <w:rPr>
                <w:sz w:val="20"/>
                <w:szCs w:val="20"/>
              </w:rPr>
            </w:pPr>
            <w:r w:rsidRPr="003E7C0C">
              <w:rPr>
                <w:sz w:val="20"/>
                <w:szCs w:val="20"/>
              </w:rPr>
              <w:t>Dedykowane systemy e-zdrowia dla potrzeb zdrowia publicznego</w:t>
            </w:r>
          </w:p>
          <w:p w14:paraId="5EB0F2BC" w14:textId="77777777" w:rsidR="00DD623D" w:rsidRPr="003E7C0C" w:rsidRDefault="00DD623D" w:rsidP="00DD623D">
            <w:pPr>
              <w:pStyle w:val="NormalnyWeb"/>
              <w:numPr>
                <w:ilvl w:val="0"/>
                <w:numId w:val="162"/>
              </w:numPr>
              <w:spacing w:before="0" w:beforeAutospacing="0" w:after="0" w:afterAutospacing="0"/>
              <w:rPr>
                <w:sz w:val="20"/>
                <w:szCs w:val="20"/>
              </w:rPr>
            </w:pPr>
            <w:r w:rsidRPr="003E7C0C">
              <w:rPr>
                <w:sz w:val="20"/>
                <w:szCs w:val="20"/>
              </w:rPr>
              <w:t>Model opieki oparty o technologie e-zdrowia w chorobach przewlekłych</w:t>
            </w:r>
          </w:p>
          <w:p w14:paraId="455CFDFF" w14:textId="77777777" w:rsidR="00DD623D" w:rsidRPr="003E7C0C" w:rsidRDefault="00DD623D" w:rsidP="00DD623D">
            <w:pPr>
              <w:pStyle w:val="NormalnyWeb"/>
              <w:numPr>
                <w:ilvl w:val="0"/>
                <w:numId w:val="162"/>
              </w:numPr>
              <w:spacing w:before="0" w:beforeAutospacing="0" w:after="0" w:afterAutospacing="0"/>
              <w:rPr>
                <w:sz w:val="20"/>
                <w:szCs w:val="20"/>
              </w:rPr>
            </w:pPr>
            <w:r w:rsidRPr="003E7C0C">
              <w:rPr>
                <w:sz w:val="20"/>
                <w:szCs w:val="20"/>
              </w:rPr>
              <w:t>Wsparcie dla opieki w warunkach domowych</w:t>
            </w:r>
          </w:p>
          <w:p w14:paraId="1B890877" w14:textId="77777777" w:rsidR="00DD623D" w:rsidRPr="003E7C0C" w:rsidRDefault="00DD623D" w:rsidP="00DD623D">
            <w:pPr>
              <w:pStyle w:val="NormalnyWeb"/>
              <w:numPr>
                <w:ilvl w:val="0"/>
                <w:numId w:val="162"/>
              </w:numPr>
              <w:spacing w:before="0" w:beforeAutospacing="0" w:after="0" w:afterAutospacing="0"/>
              <w:rPr>
                <w:sz w:val="20"/>
                <w:szCs w:val="20"/>
              </w:rPr>
            </w:pPr>
            <w:r w:rsidRPr="003E7C0C">
              <w:rPr>
                <w:sz w:val="20"/>
                <w:szCs w:val="20"/>
              </w:rPr>
              <w:t>Portale internetowe dla pacjentów i pracowników ochrony zdrowia</w:t>
            </w:r>
          </w:p>
          <w:p w14:paraId="73167520" w14:textId="77777777" w:rsidR="00DD623D" w:rsidRPr="003E7C0C" w:rsidRDefault="00DD623D" w:rsidP="00DD623D">
            <w:pPr>
              <w:pStyle w:val="NormalnyWeb"/>
              <w:numPr>
                <w:ilvl w:val="0"/>
                <w:numId w:val="162"/>
              </w:numPr>
              <w:spacing w:before="0" w:beforeAutospacing="0" w:after="0" w:afterAutospacing="0"/>
              <w:rPr>
                <w:sz w:val="20"/>
                <w:szCs w:val="20"/>
              </w:rPr>
            </w:pPr>
            <w:r w:rsidRPr="003E7C0C">
              <w:rPr>
                <w:sz w:val="20"/>
                <w:szCs w:val="20"/>
              </w:rPr>
              <w:t>Inicjatywy krajowe i międzynarodowe wspierające rozwój środowiska e</w:t>
            </w:r>
            <w:r w:rsidRPr="003E7C0C">
              <w:rPr>
                <w:sz w:val="20"/>
                <w:szCs w:val="20"/>
              </w:rPr>
              <w:noBreakHyphen/>
              <w:t>zdrowia</w:t>
            </w:r>
          </w:p>
          <w:p w14:paraId="3F9839CC" w14:textId="77777777" w:rsidR="00DD623D" w:rsidRPr="003E7C0C" w:rsidRDefault="00DD623D" w:rsidP="00DD623D">
            <w:pPr>
              <w:pStyle w:val="NormalnyWeb"/>
              <w:numPr>
                <w:ilvl w:val="0"/>
                <w:numId w:val="162"/>
              </w:numPr>
              <w:spacing w:before="0" w:beforeAutospacing="0" w:after="0" w:afterAutospacing="0"/>
              <w:rPr>
                <w:sz w:val="20"/>
                <w:szCs w:val="20"/>
              </w:rPr>
            </w:pPr>
            <w:r w:rsidRPr="003E7C0C">
              <w:rPr>
                <w:sz w:val="20"/>
                <w:szCs w:val="20"/>
              </w:rPr>
              <w:t>Priorytety i przykłady projektów realizowanych w ramach tematyki e</w:t>
            </w:r>
            <w:r w:rsidRPr="003E7C0C">
              <w:rPr>
                <w:sz w:val="20"/>
                <w:szCs w:val="20"/>
              </w:rPr>
              <w:noBreakHyphen/>
              <w:t>zdrowia w programach badawczo-rozwojowych Unii Europejskiej.</w:t>
            </w:r>
          </w:p>
        </w:tc>
      </w:tr>
      <w:tr w:rsidR="00DD623D" w:rsidRPr="00F1499E" w14:paraId="67F87D8C" w14:textId="77777777" w:rsidTr="007F426D">
        <w:tc>
          <w:tcPr>
            <w:tcW w:w="2836" w:type="dxa"/>
            <w:vAlign w:val="center"/>
            <w:hideMark/>
          </w:tcPr>
          <w:p w14:paraId="417332F8" w14:textId="77777777" w:rsidR="00DD623D" w:rsidRPr="003E7C0C" w:rsidRDefault="00DD623D" w:rsidP="009F5410">
            <w:r w:rsidRPr="003E7C0C">
              <w:t>Wykaz literatury podstawowej i uzupełniającej, obowiązującej do zaliczenia danego modułu</w:t>
            </w:r>
          </w:p>
        </w:tc>
        <w:tc>
          <w:tcPr>
            <w:tcW w:w="6662" w:type="dxa"/>
            <w:vAlign w:val="center"/>
            <w:hideMark/>
          </w:tcPr>
          <w:p w14:paraId="7B773220" w14:textId="77777777" w:rsidR="00DD623D" w:rsidRPr="003E7C0C" w:rsidRDefault="00DD623D" w:rsidP="009F5410">
            <w:pPr>
              <w:pStyle w:val="NormalnyWeb"/>
              <w:spacing w:before="0" w:beforeAutospacing="0" w:after="0" w:afterAutospacing="0"/>
              <w:rPr>
                <w:sz w:val="20"/>
                <w:szCs w:val="20"/>
              </w:rPr>
            </w:pPr>
            <w:r w:rsidRPr="003E7C0C">
              <w:rPr>
                <w:b/>
                <w:sz w:val="20"/>
                <w:szCs w:val="20"/>
              </w:rPr>
              <w:t>Literatura podstawowa:</w:t>
            </w:r>
          </w:p>
          <w:p w14:paraId="26CAF441" w14:textId="77777777" w:rsidR="00DD623D" w:rsidRPr="003E7C0C" w:rsidRDefault="00DD623D" w:rsidP="00DD623D">
            <w:pPr>
              <w:pStyle w:val="NormalnyWeb"/>
              <w:numPr>
                <w:ilvl w:val="0"/>
                <w:numId w:val="104"/>
              </w:numPr>
              <w:tabs>
                <w:tab w:val="clear" w:pos="720"/>
              </w:tabs>
              <w:spacing w:before="0" w:beforeAutospacing="0" w:after="0" w:afterAutospacing="0"/>
              <w:ind w:left="402" w:hanging="283"/>
              <w:rPr>
                <w:sz w:val="20"/>
                <w:szCs w:val="20"/>
              </w:rPr>
            </w:pPr>
            <w:r w:rsidRPr="003E7C0C">
              <w:rPr>
                <w:sz w:val="20"/>
                <w:szCs w:val="20"/>
              </w:rPr>
              <w:t>wybór materiałów udostępnianych przez prowadzącego zajęcia</w:t>
            </w:r>
          </w:p>
          <w:p w14:paraId="53093A8D" w14:textId="77777777" w:rsidR="00DD623D" w:rsidRDefault="00DD623D" w:rsidP="00DD623D">
            <w:pPr>
              <w:pStyle w:val="NormalnyWeb"/>
              <w:numPr>
                <w:ilvl w:val="0"/>
                <w:numId w:val="104"/>
              </w:numPr>
              <w:tabs>
                <w:tab w:val="clear" w:pos="720"/>
              </w:tabs>
              <w:spacing w:before="0" w:beforeAutospacing="0" w:after="0" w:afterAutospacing="0"/>
              <w:ind w:left="402" w:hanging="283"/>
              <w:rPr>
                <w:sz w:val="20"/>
                <w:szCs w:val="20"/>
              </w:rPr>
            </w:pPr>
            <w:r>
              <w:rPr>
                <w:sz w:val="20"/>
                <w:szCs w:val="20"/>
              </w:rPr>
              <w:t>Czerwińska M. (2015), Narzędzia e-zdrowia jako instrumenty poprawiające dostęp do usług medycznych w regionie. Nierówności Społeczne a Wzrost Gospodarczy, 43 (3), 173-185</w:t>
            </w:r>
          </w:p>
          <w:p w14:paraId="2418245E" w14:textId="77777777" w:rsidR="00DD623D" w:rsidRPr="003E7C0C" w:rsidRDefault="00DD623D" w:rsidP="00DD623D">
            <w:pPr>
              <w:pStyle w:val="NormalnyWeb"/>
              <w:numPr>
                <w:ilvl w:val="0"/>
                <w:numId w:val="104"/>
              </w:numPr>
              <w:tabs>
                <w:tab w:val="clear" w:pos="720"/>
              </w:tabs>
              <w:spacing w:before="0" w:beforeAutospacing="0" w:after="0" w:afterAutospacing="0"/>
              <w:ind w:left="402" w:hanging="283"/>
              <w:rPr>
                <w:sz w:val="20"/>
                <w:szCs w:val="20"/>
              </w:rPr>
            </w:pPr>
            <w:r w:rsidRPr="003E7C0C">
              <w:rPr>
                <w:sz w:val="20"/>
                <w:szCs w:val="20"/>
              </w:rPr>
              <w:t xml:space="preserve">Duplaga M. (2010), Znaczenie technologii e-zdrowia w rozwoju innowacyjnego modelu świadczenia usług w ochronie zdrowia, w: Zeszyty Naukowe Ochrony Zdrowia. </w:t>
            </w:r>
            <w:r w:rsidRPr="003E7C0C">
              <w:rPr>
                <w:sz w:val="20"/>
                <w:szCs w:val="20"/>
                <w:lang w:val="en-US"/>
              </w:rPr>
              <w:t>Zdrowie Publiczne i Zarządzanie, VIII, 47-55</w:t>
            </w:r>
          </w:p>
          <w:p w14:paraId="4D37E843" w14:textId="77777777" w:rsidR="00DD623D" w:rsidRPr="003E7C0C" w:rsidRDefault="00DD623D" w:rsidP="00DD623D">
            <w:pPr>
              <w:pStyle w:val="NormalnyWeb"/>
              <w:numPr>
                <w:ilvl w:val="0"/>
                <w:numId w:val="104"/>
              </w:numPr>
              <w:tabs>
                <w:tab w:val="clear" w:pos="720"/>
              </w:tabs>
              <w:spacing w:before="0" w:beforeAutospacing="0" w:after="0" w:afterAutospacing="0"/>
              <w:ind w:left="402" w:hanging="283"/>
              <w:rPr>
                <w:sz w:val="20"/>
                <w:szCs w:val="20"/>
                <w:lang w:val="en-US"/>
              </w:rPr>
            </w:pPr>
            <w:r w:rsidRPr="003E7C0C">
              <w:rPr>
                <w:sz w:val="20"/>
                <w:szCs w:val="20"/>
                <w:lang w:val="en-US"/>
              </w:rPr>
              <w:t>Zielinski K., Duplaga M., Ingram D.(2006), Information Technology Solutions for Healthcare, Springer Verlag, Seria: Health Informatics</w:t>
            </w:r>
          </w:p>
          <w:p w14:paraId="74D6426E" w14:textId="77777777" w:rsidR="00DD623D" w:rsidRPr="003E7C0C" w:rsidRDefault="00DD623D" w:rsidP="00DD623D">
            <w:pPr>
              <w:pStyle w:val="NormalnyWeb"/>
              <w:numPr>
                <w:ilvl w:val="0"/>
                <w:numId w:val="104"/>
              </w:numPr>
              <w:tabs>
                <w:tab w:val="clear" w:pos="720"/>
              </w:tabs>
              <w:spacing w:before="0" w:beforeAutospacing="0" w:after="0" w:afterAutospacing="0"/>
              <w:ind w:left="402" w:hanging="283"/>
              <w:rPr>
                <w:sz w:val="20"/>
                <w:szCs w:val="20"/>
              </w:rPr>
            </w:pPr>
            <w:r w:rsidRPr="003E7C0C">
              <w:rPr>
                <w:sz w:val="20"/>
                <w:szCs w:val="20"/>
              </w:rPr>
              <w:t>Rudowski R. (2003), Informatyka Medyczna, Wydawnictwo Naukowe PWN, Warszawa</w:t>
            </w:r>
          </w:p>
          <w:p w14:paraId="5ABF6BF9" w14:textId="77777777" w:rsidR="00DD623D" w:rsidRPr="003E7C0C" w:rsidRDefault="00DD623D" w:rsidP="00DD623D">
            <w:pPr>
              <w:pStyle w:val="NormalnyWeb"/>
              <w:numPr>
                <w:ilvl w:val="0"/>
                <w:numId w:val="104"/>
              </w:numPr>
              <w:tabs>
                <w:tab w:val="clear" w:pos="720"/>
              </w:tabs>
              <w:spacing w:before="0" w:beforeAutospacing="0" w:after="0" w:afterAutospacing="0"/>
              <w:ind w:left="402" w:hanging="283"/>
              <w:rPr>
                <w:sz w:val="20"/>
                <w:szCs w:val="20"/>
              </w:rPr>
            </w:pPr>
            <w:r w:rsidRPr="003E7C0C">
              <w:rPr>
                <w:sz w:val="20"/>
                <w:szCs w:val="20"/>
              </w:rPr>
              <w:t>Zajdel R., Kącki E., Szczepaniak P., Kurzyński M. (2002), Kompendium informatyki medycznej, alfa-MedicaPress, Bielsko-Biała</w:t>
            </w:r>
          </w:p>
          <w:p w14:paraId="7C9E0C97" w14:textId="77777777" w:rsidR="00DD623D" w:rsidRPr="003E7C0C" w:rsidRDefault="00DD623D" w:rsidP="009F5410">
            <w:pPr>
              <w:pStyle w:val="NormalnyWeb"/>
              <w:spacing w:before="0" w:beforeAutospacing="0" w:after="0" w:afterAutospacing="0"/>
              <w:rPr>
                <w:sz w:val="20"/>
                <w:szCs w:val="20"/>
              </w:rPr>
            </w:pPr>
          </w:p>
          <w:p w14:paraId="5655F497" w14:textId="77777777" w:rsidR="00DD623D" w:rsidRPr="003E7C0C" w:rsidRDefault="00DD623D" w:rsidP="009F5410">
            <w:pPr>
              <w:pStyle w:val="NormalnyWeb"/>
              <w:spacing w:before="0" w:beforeAutospacing="0" w:after="0" w:afterAutospacing="0"/>
              <w:rPr>
                <w:sz w:val="20"/>
                <w:szCs w:val="20"/>
              </w:rPr>
            </w:pPr>
            <w:r w:rsidRPr="003E7C0C">
              <w:rPr>
                <w:b/>
                <w:sz w:val="20"/>
                <w:szCs w:val="20"/>
              </w:rPr>
              <w:t>Literatura uzupełniająca:</w:t>
            </w:r>
          </w:p>
          <w:p w14:paraId="3A9528E3" w14:textId="77777777" w:rsidR="00DD623D" w:rsidRPr="00153081" w:rsidRDefault="00DD623D" w:rsidP="00DD623D">
            <w:pPr>
              <w:pStyle w:val="NormalnyWeb"/>
              <w:numPr>
                <w:ilvl w:val="0"/>
                <w:numId w:val="105"/>
              </w:numPr>
              <w:tabs>
                <w:tab w:val="clear" w:pos="720"/>
                <w:tab w:val="num" w:pos="402"/>
              </w:tabs>
              <w:spacing w:before="0" w:beforeAutospacing="0" w:after="0" w:afterAutospacing="0"/>
              <w:ind w:left="402" w:hanging="283"/>
              <w:rPr>
                <w:sz w:val="20"/>
                <w:szCs w:val="20"/>
                <w:lang w:val="en-US"/>
              </w:rPr>
            </w:pPr>
            <w:r w:rsidRPr="003E7C0C">
              <w:rPr>
                <w:sz w:val="20"/>
                <w:szCs w:val="20"/>
                <w:lang w:val="en-US"/>
              </w:rPr>
              <w:t>Martinez L, Gomez C.(eds.) (2008), Telemedicine in the 21st Century. Nova Science Publishers, Inc. New York</w:t>
            </w:r>
          </w:p>
          <w:p w14:paraId="074E52C0" w14:textId="77777777" w:rsidR="00DD623D" w:rsidRPr="003E7C0C" w:rsidRDefault="00DD623D" w:rsidP="00DD623D">
            <w:pPr>
              <w:pStyle w:val="NormalnyWeb"/>
              <w:numPr>
                <w:ilvl w:val="0"/>
                <w:numId w:val="105"/>
              </w:numPr>
              <w:tabs>
                <w:tab w:val="clear" w:pos="720"/>
                <w:tab w:val="num" w:pos="402"/>
              </w:tabs>
              <w:spacing w:before="0" w:beforeAutospacing="0" w:after="0" w:afterAutospacing="0"/>
              <w:ind w:left="402" w:hanging="283"/>
              <w:rPr>
                <w:sz w:val="20"/>
                <w:szCs w:val="20"/>
                <w:lang w:val="en-US"/>
              </w:rPr>
            </w:pPr>
            <w:r w:rsidRPr="003E7C0C">
              <w:rPr>
                <w:sz w:val="20"/>
                <w:szCs w:val="20"/>
                <w:lang w:val="en-US"/>
              </w:rPr>
              <w:t>Tan J. (2005), E-Health Care Information Systems, Jossey-Bass, San Francisco</w:t>
            </w:r>
          </w:p>
          <w:p w14:paraId="62C951C3" w14:textId="77777777" w:rsidR="00DD623D" w:rsidRPr="003E7C0C" w:rsidRDefault="00DD623D" w:rsidP="00DD623D">
            <w:pPr>
              <w:pStyle w:val="NormalnyWeb"/>
              <w:numPr>
                <w:ilvl w:val="0"/>
                <w:numId w:val="105"/>
              </w:numPr>
              <w:tabs>
                <w:tab w:val="clear" w:pos="720"/>
                <w:tab w:val="num" w:pos="402"/>
              </w:tabs>
              <w:spacing w:before="0" w:beforeAutospacing="0" w:after="0" w:afterAutospacing="0"/>
              <w:ind w:left="402" w:hanging="283"/>
              <w:rPr>
                <w:sz w:val="20"/>
                <w:szCs w:val="20"/>
              </w:rPr>
            </w:pPr>
            <w:r w:rsidRPr="003E7C0C">
              <w:rPr>
                <w:sz w:val="20"/>
                <w:szCs w:val="20"/>
              </w:rPr>
              <w:t>Duplaga M. (2002), Aplikacje internetowe wspomagające leczenie chorób przewlekłych, Zdr. Zarz. T. 4 nr 3-4 s. 77-84</w:t>
            </w:r>
          </w:p>
          <w:p w14:paraId="605280A7" w14:textId="77777777" w:rsidR="00DD623D" w:rsidRPr="003E7C0C" w:rsidRDefault="00DD623D" w:rsidP="00DD623D">
            <w:pPr>
              <w:pStyle w:val="NormalnyWeb"/>
              <w:numPr>
                <w:ilvl w:val="0"/>
                <w:numId w:val="105"/>
              </w:numPr>
              <w:tabs>
                <w:tab w:val="clear" w:pos="720"/>
                <w:tab w:val="num" w:pos="402"/>
              </w:tabs>
              <w:spacing w:before="0" w:beforeAutospacing="0" w:after="0" w:afterAutospacing="0"/>
              <w:ind w:left="402" w:hanging="283"/>
              <w:rPr>
                <w:sz w:val="20"/>
                <w:szCs w:val="20"/>
              </w:rPr>
            </w:pPr>
            <w:r w:rsidRPr="003E7C0C">
              <w:rPr>
                <w:sz w:val="20"/>
                <w:szCs w:val="20"/>
              </w:rPr>
              <w:t>Duplaga M. (2002), Telemedycyna - uwarunkowania i zastosowania specjalistyczne, Zdr. Zarz. T. 4 nr 1 s. 56-67</w:t>
            </w:r>
          </w:p>
          <w:p w14:paraId="581E6633" w14:textId="77777777" w:rsidR="00DD623D" w:rsidRPr="003E7C0C" w:rsidRDefault="00DD623D" w:rsidP="00DD623D">
            <w:pPr>
              <w:pStyle w:val="NormalnyWeb"/>
              <w:numPr>
                <w:ilvl w:val="0"/>
                <w:numId w:val="105"/>
              </w:numPr>
              <w:tabs>
                <w:tab w:val="clear" w:pos="720"/>
                <w:tab w:val="num" w:pos="402"/>
              </w:tabs>
              <w:spacing w:before="0" w:beforeAutospacing="0" w:after="0" w:afterAutospacing="0"/>
              <w:ind w:left="402" w:hanging="283"/>
              <w:rPr>
                <w:sz w:val="20"/>
                <w:szCs w:val="20"/>
              </w:rPr>
            </w:pPr>
            <w:r w:rsidRPr="003E7C0C">
              <w:rPr>
                <w:sz w:val="20"/>
                <w:szCs w:val="20"/>
              </w:rPr>
              <w:t>Duplaga M., Laurentowski A., Zieliński K. (2003), Telemedycyna w badawczo-rozwojowych programach ramowych Unii Europejskiej, Zdr. Zarz. T. 5 nr 3-4 s. 74-82</w:t>
            </w:r>
          </w:p>
          <w:p w14:paraId="2143A312" w14:textId="77777777" w:rsidR="00DD623D" w:rsidRPr="003E7C0C" w:rsidRDefault="00DD623D" w:rsidP="00DD623D">
            <w:pPr>
              <w:pStyle w:val="NormalnyWeb"/>
              <w:numPr>
                <w:ilvl w:val="0"/>
                <w:numId w:val="105"/>
              </w:numPr>
              <w:tabs>
                <w:tab w:val="clear" w:pos="720"/>
                <w:tab w:val="num" w:pos="402"/>
              </w:tabs>
              <w:spacing w:before="0" w:beforeAutospacing="0" w:after="0" w:afterAutospacing="0"/>
              <w:ind w:left="402" w:hanging="283"/>
              <w:rPr>
                <w:sz w:val="20"/>
                <w:szCs w:val="20"/>
              </w:rPr>
            </w:pPr>
            <w:r w:rsidRPr="003E7C0C">
              <w:rPr>
                <w:sz w:val="20"/>
                <w:szCs w:val="20"/>
                <w:lang w:val="en-US"/>
              </w:rPr>
              <w:lastRenderedPageBreak/>
              <w:t xml:space="preserve">Institute of Medicine (2001), Crossing The Quality Chasm. A new health system for the 21st Century. </w:t>
            </w:r>
            <w:r w:rsidRPr="003E7C0C">
              <w:rPr>
                <w:sz w:val="20"/>
                <w:szCs w:val="20"/>
              </w:rPr>
              <w:t>National Academy Press Washington</w:t>
            </w:r>
          </w:p>
          <w:p w14:paraId="3AD3BCA3" w14:textId="77777777" w:rsidR="00DD623D" w:rsidRPr="003E7C0C" w:rsidRDefault="00DD623D" w:rsidP="00DD623D">
            <w:pPr>
              <w:pStyle w:val="NormalnyWeb"/>
              <w:numPr>
                <w:ilvl w:val="0"/>
                <w:numId w:val="105"/>
              </w:numPr>
              <w:tabs>
                <w:tab w:val="clear" w:pos="720"/>
                <w:tab w:val="num" w:pos="402"/>
              </w:tabs>
              <w:spacing w:before="0" w:beforeAutospacing="0" w:after="0" w:afterAutospacing="0"/>
              <w:ind w:left="402" w:hanging="283"/>
              <w:rPr>
                <w:sz w:val="20"/>
                <w:szCs w:val="20"/>
                <w:lang w:val="en-US"/>
              </w:rPr>
            </w:pPr>
            <w:r w:rsidRPr="003E7C0C">
              <w:rPr>
                <w:sz w:val="20"/>
                <w:szCs w:val="20"/>
                <w:lang w:val="en-US"/>
              </w:rPr>
              <w:t>Viegas SF., Dunn K. (1998)’ Telemedicine. Practicing in the Information Age, Lippincott-Raven Publishers, Philadelphia New York</w:t>
            </w:r>
          </w:p>
        </w:tc>
      </w:tr>
    </w:tbl>
    <w:p w14:paraId="42F556E0" w14:textId="77777777" w:rsidR="00DD623D" w:rsidRDefault="00DD623D" w:rsidP="00DD623D">
      <w:pPr>
        <w:pStyle w:val="Nagwek2"/>
        <w:ind w:left="0" w:hanging="284"/>
        <w:rPr>
          <w:noProof/>
          <w:lang w:val="en-US"/>
        </w:rPr>
      </w:pPr>
    </w:p>
    <w:p w14:paraId="5912A23F" w14:textId="77777777" w:rsidR="00E16948" w:rsidRPr="003E7C0C" w:rsidRDefault="00DD623D" w:rsidP="00E232ED">
      <w:pPr>
        <w:pStyle w:val="Nagwek1"/>
        <w:rPr>
          <w:noProof/>
        </w:rPr>
      </w:pPr>
      <w:r w:rsidRPr="00F1499E">
        <w:rPr>
          <w:noProof/>
          <w:lang w:val="pl-PL"/>
        </w:rPr>
        <w:br w:type="page"/>
      </w:r>
      <w:r w:rsidRPr="00F1499E">
        <w:rPr>
          <w:noProof/>
          <w:lang w:val="pl-PL"/>
        </w:rPr>
        <w:lastRenderedPageBreak/>
        <w:t xml:space="preserve"> </w:t>
      </w:r>
      <w:bookmarkStart w:id="64" w:name="_Toc20813549"/>
      <w:r w:rsidR="00E16948" w:rsidRPr="003E7C0C">
        <w:rPr>
          <w:noProof/>
        </w:rPr>
        <w:t xml:space="preserve">Załącznik nr </w:t>
      </w:r>
      <w:r w:rsidR="00D93604" w:rsidRPr="003E7C0C">
        <w:rPr>
          <w:noProof/>
        </w:rPr>
        <w:t>4</w:t>
      </w:r>
      <w:r w:rsidR="00D125D1" w:rsidRPr="003E7C0C">
        <w:rPr>
          <w:noProof/>
        </w:rPr>
        <w:t xml:space="preserve">: </w:t>
      </w:r>
      <w:r w:rsidR="00D125D1" w:rsidRPr="00E232ED">
        <w:t>Przedmioty</w:t>
      </w:r>
      <w:r w:rsidR="00D125D1" w:rsidRPr="003E7C0C">
        <w:rPr>
          <w:noProof/>
        </w:rPr>
        <w:t xml:space="preserve"> do wyboru</w:t>
      </w:r>
      <w:bookmarkEnd w:id="64"/>
    </w:p>
    <w:p w14:paraId="3AE720AE" w14:textId="77777777" w:rsidR="00E16948" w:rsidRPr="003E7C0C" w:rsidRDefault="00E16948" w:rsidP="00E16948">
      <w:pPr>
        <w:spacing w:line="276" w:lineRule="auto"/>
        <w:rPr>
          <w:noProof/>
          <w:sz w:val="22"/>
          <w:szCs w:val="22"/>
        </w:rPr>
      </w:pPr>
    </w:p>
    <w:p w14:paraId="4FDD8C3A" w14:textId="77777777" w:rsidR="00E16948" w:rsidRPr="00953232" w:rsidRDefault="00E16948" w:rsidP="00E16948">
      <w:pPr>
        <w:spacing w:line="276" w:lineRule="auto"/>
        <w:rPr>
          <w:noProof/>
          <w:sz w:val="22"/>
          <w:szCs w:val="22"/>
        </w:rPr>
      </w:pPr>
      <w:r w:rsidRPr="00953232">
        <w:rPr>
          <w:noProof/>
          <w:sz w:val="22"/>
          <w:szCs w:val="22"/>
        </w:rPr>
        <w:t xml:space="preserve">Realizując obowiązkowe moduły kształcenia student/ka uzyskuje 76 punkty ECTS. </w:t>
      </w:r>
    </w:p>
    <w:p w14:paraId="01595ED2" w14:textId="77777777" w:rsidR="00E16948" w:rsidRPr="00953232" w:rsidRDefault="00E16948" w:rsidP="00E16948">
      <w:pPr>
        <w:spacing w:line="276" w:lineRule="auto"/>
        <w:rPr>
          <w:noProof/>
          <w:sz w:val="22"/>
          <w:szCs w:val="22"/>
        </w:rPr>
      </w:pPr>
      <w:r w:rsidRPr="00953232">
        <w:rPr>
          <w:noProof/>
          <w:sz w:val="22"/>
          <w:szCs w:val="22"/>
        </w:rPr>
        <w:t>Realizując praktykę student/ka uzyskuje 5 punktów ECTS.</w:t>
      </w:r>
    </w:p>
    <w:p w14:paraId="5C975848" w14:textId="77777777" w:rsidR="00E16948" w:rsidRPr="00953232" w:rsidRDefault="00E16948" w:rsidP="00E16948">
      <w:pPr>
        <w:spacing w:line="276" w:lineRule="auto"/>
        <w:rPr>
          <w:noProof/>
          <w:sz w:val="22"/>
          <w:szCs w:val="22"/>
        </w:rPr>
      </w:pPr>
      <w:r w:rsidRPr="00953232">
        <w:rPr>
          <w:noProof/>
          <w:sz w:val="22"/>
          <w:szCs w:val="22"/>
        </w:rPr>
        <w:t>Pozostałe wymagane do ukończenia studiów punkty studentk(ka) uzyskuje realizując moduły wybierane, tj:</w:t>
      </w:r>
    </w:p>
    <w:p w14:paraId="3522B2A0" w14:textId="77777777" w:rsidR="00E16948" w:rsidRPr="00953232" w:rsidRDefault="00E16948" w:rsidP="00E16948">
      <w:pPr>
        <w:spacing w:line="276" w:lineRule="auto"/>
        <w:rPr>
          <w:noProof/>
          <w:sz w:val="22"/>
          <w:szCs w:val="22"/>
        </w:rPr>
      </w:pPr>
      <w:r w:rsidRPr="00953232">
        <w:rPr>
          <w:noProof/>
          <w:sz w:val="22"/>
          <w:szCs w:val="22"/>
        </w:rPr>
        <w:t>- 18 ECTS: seminarium magisterskie</w:t>
      </w:r>
    </w:p>
    <w:p w14:paraId="0F2B7BB8" w14:textId="77777777" w:rsidR="00E16948" w:rsidRPr="00953232" w:rsidRDefault="00E16948" w:rsidP="00E16948">
      <w:pPr>
        <w:spacing w:line="276" w:lineRule="auto"/>
        <w:rPr>
          <w:noProof/>
          <w:sz w:val="22"/>
          <w:szCs w:val="22"/>
        </w:rPr>
      </w:pPr>
      <w:r w:rsidRPr="00953232">
        <w:rPr>
          <w:noProof/>
          <w:sz w:val="22"/>
          <w:szCs w:val="22"/>
        </w:rPr>
        <w:t>- 1 spośród 3 następujących ścieżek do wyboru:</w:t>
      </w:r>
    </w:p>
    <w:p w14:paraId="12360249" w14:textId="77777777" w:rsidR="00E16948" w:rsidRPr="00953232" w:rsidRDefault="00E16948" w:rsidP="00E16948">
      <w:pPr>
        <w:spacing w:line="276" w:lineRule="auto"/>
        <w:rPr>
          <w:noProof/>
          <w:sz w:val="22"/>
          <w:szCs w:val="22"/>
        </w:rPr>
      </w:pPr>
    </w:p>
    <w:p w14:paraId="3D026617" w14:textId="77777777" w:rsidR="00E16948" w:rsidRPr="00953232" w:rsidRDefault="00E16948" w:rsidP="00953232">
      <w:pPr>
        <w:spacing w:after="120" w:line="276" w:lineRule="auto"/>
        <w:rPr>
          <w:noProof/>
          <w:sz w:val="22"/>
          <w:szCs w:val="22"/>
        </w:rPr>
      </w:pPr>
      <w:r w:rsidRPr="00953232">
        <w:rPr>
          <w:noProof/>
          <w:color w:val="000000"/>
          <w:sz w:val="22"/>
          <w:szCs w:val="22"/>
        </w:rPr>
        <w:t>Ścieżka I: Programy zdrowotne – 21 ECTS</w:t>
      </w:r>
    </w:p>
    <w:p w14:paraId="20134358" w14:textId="77777777" w:rsidR="00E16948" w:rsidRPr="00953232" w:rsidRDefault="00E16948" w:rsidP="00953232">
      <w:pPr>
        <w:pStyle w:val="Akapitzlist"/>
        <w:numPr>
          <w:ilvl w:val="0"/>
          <w:numId w:val="173"/>
        </w:numPr>
        <w:spacing w:after="120" w:line="276" w:lineRule="auto"/>
        <w:rPr>
          <w:noProof/>
          <w:sz w:val="22"/>
          <w:szCs w:val="22"/>
        </w:rPr>
      </w:pPr>
      <w:r w:rsidRPr="00953232">
        <w:rPr>
          <w:noProof/>
          <w:sz w:val="22"/>
          <w:szCs w:val="22"/>
        </w:rPr>
        <w:t>Projektowanie badań naukowych</w:t>
      </w:r>
    </w:p>
    <w:p w14:paraId="1E0B4948" w14:textId="77777777" w:rsidR="00E16948" w:rsidRPr="00953232" w:rsidRDefault="00E16948" w:rsidP="00953232">
      <w:pPr>
        <w:pStyle w:val="Akapitzlist"/>
        <w:numPr>
          <w:ilvl w:val="0"/>
          <w:numId w:val="173"/>
        </w:numPr>
        <w:spacing w:after="120" w:line="276" w:lineRule="auto"/>
        <w:rPr>
          <w:noProof/>
          <w:sz w:val="22"/>
          <w:szCs w:val="22"/>
        </w:rPr>
      </w:pPr>
      <w:r w:rsidRPr="00953232">
        <w:rPr>
          <w:noProof/>
          <w:sz w:val="22"/>
          <w:szCs w:val="22"/>
        </w:rPr>
        <w:t>Promocja zdrowia osób dorosłych</w:t>
      </w:r>
    </w:p>
    <w:p w14:paraId="32071F7B" w14:textId="77777777" w:rsidR="00E16948" w:rsidRPr="00953232" w:rsidRDefault="00E16948" w:rsidP="00953232">
      <w:pPr>
        <w:pStyle w:val="Akapitzlist"/>
        <w:numPr>
          <w:ilvl w:val="0"/>
          <w:numId w:val="173"/>
        </w:numPr>
        <w:spacing w:after="120" w:line="276" w:lineRule="auto"/>
        <w:rPr>
          <w:noProof/>
          <w:sz w:val="22"/>
          <w:szCs w:val="22"/>
        </w:rPr>
      </w:pPr>
      <w:r w:rsidRPr="00953232">
        <w:rPr>
          <w:noProof/>
          <w:sz w:val="22"/>
          <w:szCs w:val="22"/>
        </w:rPr>
        <w:t xml:space="preserve">Analiza danych w badaniach biomedycznych </w:t>
      </w:r>
    </w:p>
    <w:p w14:paraId="564F80BB" w14:textId="77777777" w:rsidR="00E16948" w:rsidRPr="00953232" w:rsidRDefault="00E16948" w:rsidP="00953232">
      <w:pPr>
        <w:pStyle w:val="Akapitzlist"/>
        <w:numPr>
          <w:ilvl w:val="0"/>
          <w:numId w:val="173"/>
        </w:numPr>
        <w:spacing w:after="120" w:line="276" w:lineRule="auto"/>
        <w:rPr>
          <w:noProof/>
          <w:sz w:val="22"/>
          <w:szCs w:val="22"/>
        </w:rPr>
      </w:pPr>
      <w:r w:rsidRPr="00953232">
        <w:rPr>
          <w:noProof/>
          <w:sz w:val="22"/>
          <w:szCs w:val="22"/>
        </w:rPr>
        <w:t>Demografia i zdrowie</w:t>
      </w:r>
    </w:p>
    <w:p w14:paraId="430A77F9" w14:textId="77777777" w:rsidR="00E16948" w:rsidRPr="00953232" w:rsidRDefault="00E16948" w:rsidP="00953232">
      <w:pPr>
        <w:pStyle w:val="Akapitzlist"/>
        <w:numPr>
          <w:ilvl w:val="0"/>
          <w:numId w:val="173"/>
        </w:numPr>
        <w:spacing w:after="120" w:line="276" w:lineRule="auto"/>
        <w:rPr>
          <w:noProof/>
          <w:color w:val="000000"/>
          <w:sz w:val="22"/>
          <w:szCs w:val="22"/>
        </w:rPr>
      </w:pPr>
      <w:r w:rsidRPr="00953232">
        <w:rPr>
          <w:noProof/>
          <w:sz w:val="22"/>
          <w:szCs w:val="22"/>
        </w:rPr>
        <w:t xml:space="preserve">Styl życia </w:t>
      </w:r>
    </w:p>
    <w:p w14:paraId="03A976D5" w14:textId="77777777" w:rsidR="00E16948" w:rsidRPr="00953232" w:rsidRDefault="00E16948" w:rsidP="00953232">
      <w:pPr>
        <w:pStyle w:val="Akapitzlist"/>
        <w:numPr>
          <w:ilvl w:val="0"/>
          <w:numId w:val="173"/>
        </w:numPr>
        <w:spacing w:after="120" w:line="276" w:lineRule="auto"/>
        <w:rPr>
          <w:noProof/>
          <w:color w:val="000000"/>
          <w:sz w:val="22"/>
          <w:szCs w:val="22"/>
        </w:rPr>
      </w:pPr>
      <w:r w:rsidRPr="00953232">
        <w:rPr>
          <w:noProof/>
          <w:sz w:val="22"/>
          <w:szCs w:val="22"/>
        </w:rPr>
        <w:t xml:space="preserve">Zdrowie matki i dziecka </w:t>
      </w:r>
    </w:p>
    <w:p w14:paraId="17408806" w14:textId="77777777" w:rsidR="005D3372" w:rsidRPr="00953232" w:rsidRDefault="005D3372" w:rsidP="00953232">
      <w:pPr>
        <w:pStyle w:val="Akapitzlist"/>
        <w:numPr>
          <w:ilvl w:val="0"/>
          <w:numId w:val="173"/>
        </w:numPr>
        <w:spacing w:after="120" w:line="276" w:lineRule="auto"/>
        <w:rPr>
          <w:noProof/>
          <w:color w:val="000000"/>
          <w:sz w:val="22"/>
          <w:szCs w:val="22"/>
        </w:rPr>
      </w:pPr>
      <w:r w:rsidRPr="00953232">
        <w:rPr>
          <w:noProof/>
          <w:color w:val="000000"/>
          <w:sz w:val="22"/>
          <w:szCs w:val="22"/>
        </w:rPr>
        <w:t xml:space="preserve">Promocja zdrowia i profilaktyka w miejscu pracy </w:t>
      </w:r>
    </w:p>
    <w:p w14:paraId="21AEFBF7" w14:textId="77777777" w:rsidR="00E16948" w:rsidRPr="00953232" w:rsidRDefault="00E16948" w:rsidP="00953232">
      <w:pPr>
        <w:pStyle w:val="Akapitzlist"/>
        <w:numPr>
          <w:ilvl w:val="0"/>
          <w:numId w:val="173"/>
        </w:numPr>
        <w:spacing w:after="120" w:line="276" w:lineRule="auto"/>
        <w:rPr>
          <w:noProof/>
          <w:color w:val="000000"/>
          <w:sz w:val="22"/>
          <w:szCs w:val="22"/>
        </w:rPr>
      </w:pPr>
      <w:r w:rsidRPr="00953232">
        <w:rPr>
          <w:noProof/>
          <w:color w:val="000000"/>
          <w:sz w:val="22"/>
          <w:szCs w:val="22"/>
        </w:rPr>
        <w:t>Edukacja zdrowotna</w:t>
      </w:r>
    </w:p>
    <w:p w14:paraId="5104E588" w14:textId="77777777" w:rsidR="00E16948" w:rsidRPr="00953232" w:rsidRDefault="00E16948" w:rsidP="00953232">
      <w:pPr>
        <w:pStyle w:val="Akapitzlist"/>
        <w:numPr>
          <w:ilvl w:val="0"/>
          <w:numId w:val="173"/>
        </w:numPr>
        <w:spacing w:after="120" w:line="276" w:lineRule="auto"/>
        <w:rPr>
          <w:noProof/>
          <w:color w:val="000000"/>
          <w:sz w:val="22"/>
          <w:szCs w:val="22"/>
        </w:rPr>
      </w:pPr>
      <w:r w:rsidRPr="00953232">
        <w:rPr>
          <w:sz w:val="22"/>
          <w:szCs w:val="22"/>
        </w:rPr>
        <w:t>Promocja zdrowia osób w starszym wieku i niepełnosprawnych</w:t>
      </w:r>
      <w:r w:rsidRPr="00953232">
        <w:rPr>
          <w:noProof/>
          <w:color w:val="000000"/>
          <w:sz w:val="22"/>
          <w:szCs w:val="22"/>
        </w:rPr>
        <w:t xml:space="preserve"> </w:t>
      </w:r>
    </w:p>
    <w:p w14:paraId="43E67217" w14:textId="77777777" w:rsidR="00E16948" w:rsidRPr="00953232" w:rsidRDefault="00E16948" w:rsidP="00953232">
      <w:pPr>
        <w:spacing w:after="120" w:line="276" w:lineRule="auto"/>
        <w:rPr>
          <w:noProof/>
          <w:color w:val="000000"/>
          <w:sz w:val="22"/>
          <w:szCs w:val="22"/>
        </w:rPr>
      </w:pPr>
      <w:r w:rsidRPr="00953232">
        <w:rPr>
          <w:noProof/>
          <w:color w:val="000000"/>
          <w:sz w:val="22"/>
          <w:szCs w:val="22"/>
        </w:rPr>
        <w:t>Ścieżka II: Zarządzanie w ochronie zdrowia – 21 ECTS</w:t>
      </w:r>
    </w:p>
    <w:p w14:paraId="7AB3B478" w14:textId="77777777" w:rsidR="00E16948" w:rsidRPr="00953232" w:rsidRDefault="00E16948" w:rsidP="00953232">
      <w:pPr>
        <w:pStyle w:val="Akapitzlist"/>
        <w:numPr>
          <w:ilvl w:val="0"/>
          <w:numId w:val="174"/>
        </w:numPr>
        <w:spacing w:after="120" w:line="276" w:lineRule="auto"/>
        <w:rPr>
          <w:noProof/>
          <w:color w:val="000000"/>
          <w:sz w:val="22"/>
          <w:szCs w:val="22"/>
        </w:rPr>
      </w:pPr>
      <w:r w:rsidRPr="00953232">
        <w:rPr>
          <w:noProof/>
          <w:color w:val="000000"/>
          <w:sz w:val="22"/>
          <w:szCs w:val="22"/>
        </w:rPr>
        <w:t xml:space="preserve">Ekonomika ubezpieczeń zdrowotnych </w:t>
      </w:r>
    </w:p>
    <w:p w14:paraId="5B1F50CF" w14:textId="77777777" w:rsidR="00E16948" w:rsidRPr="00953232" w:rsidRDefault="00E16948" w:rsidP="00953232">
      <w:pPr>
        <w:pStyle w:val="Akapitzlist"/>
        <w:numPr>
          <w:ilvl w:val="0"/>
          <w:numId w:val="174"/>
        </w:numPr>
        <w:spacing w:after="120" w:line="276" w:lineRule="auto"/>
        <w:rPr>
          <w:noProof/>
          <w:color w:val="000000"/>
          <w:sz w:val="22"/>
          <w:szCs w:val="22"/>
        </w:rPr>
      </w:pPr>
      <w:r w:rsidRPr="00953232">
        <w:rPr>
          <w:noProof/>
          <w:color w:val="000000"/>
          <w:sz w:val="22"/>
          <w:szCs w:val="22"/>
        </w:rPr>
        <w:t xml:space="preserve">Zarządzanie zakładami opieki zdrowotnej </w:t>
      </w:r>
    </w:p>
    <w:p w14:paraId="5B6C00B8" w14:textId="77777777" w:rsidR="00E16948" w:rsidRPr="00953232" w:rsidRDefault="00E16948" w:rsidP="00953232">
      <w:pPr>
        <w:pStyle w:val="Akapitzlist"/>
        <w:numPr>
          <w:ilvl w:val="0"/>
          <w:numId w:val="174"/>
        </w:numPr>
        <w:spacing w:after="120" w:line="276" w:lineRule="auto"/>
        <w:rPr>
          <w:noProof/>
          <w:color w:val="000000"/>
          <w:sz w:val="22"/>
          <w:szCs w:val="22"/>
        </w:rPr>
      </w:pPr>
      <w:r w:rsidRPr="00953232">
        <w:rPr>
          <w:noProof/>
          <w:color w:val="000000"/>
          <w:sz w:val="22"/>
          <w:szCs w:val="22"/>
        </w:rPr>
        <w:t>Zarządzanie w warunkach zmiany</w:t>
      </w:r>
    </w:p>
    <w:p w14:paraId="596485C8" w14:textId="77777777" w:rsidR="00E16948" w:rsidRPr="00953232" w:rsidRDefault="00E16948" w:rsidP="00953232">
      <w:pPr>
        <w:pStyle w:val="Akapitzlist"/>
        <w:numPr>
          <w:ilvl w:val="0"/>
          <w:numId w:val="174"/>
        </w:numPr>
        <w:spacing w:after="120" w:line="276" w:lineRule="auto"/>
        <w:rPr>
          <w:noProof/>
          <w:color w:val="000000"/>
          <w:sz w:val="22"/>
          <w:szCs w:val="22"/>
        </w:rPr>
      </w:pPr>
      <w:r w:rsidRPr="00953232">
        <w:rPr>
          <w:noProof/>
          <w:color w:val="000000"/>
          <w:sz w:val="22"/>
          <w:szCs w:val="22"/>
        </w:rPr>
        <w:t xml:space="preserve">Analizy ekonomiczne w ochronie zdrowia </w:t>
      </w:r>
    </w:p>
    <w:p w14:paraId="006D3BED" w14:textId="77777777" w:rsidR="00E16948" w:rsidRPr="00953232" w:rsidRDefault="00E16948" w:rsidP="00953232">
      <w:pPr>
        <w:pStyle w:val="Akapitzlist"/>
        <w:numPr>
          <w:ilvl w:val="0"/>
          <w:numId w:val="174"/>
        </w:numPr>
        <w:spacing w:after="120" w:line="276" w:lineRule="auto"/>
        <w:rPr>
          <w:noProof/>
          <w:color w:val="000000"/>
          <w:sz w:val="22"/>
          <w:szCs w:val="22"/>
        </w:rPr>
      </w:pPr>
      <w:r w:rsidRPr="00953232">
        <w:rPr>
          <w:noProof/>
          <w:color w:val="000000"/>
          <w:sz w:val="22"/>
          <w:szCs w:val="22"/>
        </w:rPr>
        <w:t xml:space="preserve">Marketing </w:t>
      </w:r>
    </w:p>
    <w:p w14:paraId="79A0A6A5" w14:textId="77777777" w:rsidR="00E16948" w:rsidRPr="00953232" w:rsidRDefault="00E16948" w:rsidP="00953232">
      <w:pPr>
        <w:pStyle w:val="Akapitzlist"/>
        <w:numPr>
          <w:ilvl w:val="0"/>
          <w:numId w:val="174"/>
        </w:numPr>
        <w:spacing w:after="120" w:line="276" w:lineRule="auto"/>
        <w:rPr>
          <w:noProof/>
          <w:color w:val="000000"/>
          <w:sz w:val="22"/>
          <w:szCs w:val="22"/>
        </w:rPr>
      </w:pPr>
      <w:r w:rsidRPr="00953232">
        <w:rPr>
          <w:noProof/>
          <w:color w:val="000000"/>
          <w:sz w:val="22"/>
          <w:szCs w:val="22"/>
        </w:rPr>
        <w:t>Telemedycyna i e-zdrowie</w:t>
      </w:r>
    </w:p>
    <w:p w14:paraId="232606F3" w14:textId="77777777" w:rsidR="00E16948" w:rsidRPr="00953232" w:rsidRDefault="00E16948" w:rsidP="00953232">
      <w:pPr>
        <w:spacing w:after="120"/>
        <w:rPr>
          <w:noProof/>
          <w:color w:val="000000"/>
          <w:sz w:val="22"/>
          <w:szCs w:val="22"/>
          <w:lang w:val="en-US"/>
        </w:rPr>
      </w:pPr>
      <w:r w:rsidRPr="00953232">
        <w:rPr>
          <w:noProof/>
          <w:color w:val="000000"/>
          <w:sz w:val="22"/>
          <w:szCs w:val="22"/>
          <w:lang w:val="en-US"/>
        </w:rPr>
        <w:t xml:space="preserve">Ścieżka III: </w:t>
      </w:r>
      <w:r w:rsidR="00705DFC" w:rsidRPr="00953232">
        <w:rPr>
          <w:color w:val="000000"/>
          <w:sz w:val="22"/>
          <w:szCs w:val="22"/>
          <w:lang w:val="en-US"/>
        </w:rPr>
        <w:t>Governance of Health System in Transition</w:t>
      </w:r>
      <w:r w:rsidR="00705DFC" w:rsidRPr="00953232">
        <w:rPr>
          <w:noProof/>
          <w:color w:val="000000"/>
          <w:sz w:val="22"/>
          <w:szCs w:val="22"/>
          <w:lang w:val="en-US"/>
        </w:rPr>
        <w:t xml:space="preserve"> </w:t>
      </w:r>
      <w:r w:rsidRPr="00953232">
        <w:rPr>
          <w:noProof/>
          <w:color w:val="000000"/>
          <w:sz w:val="22"/>
          <w:szCs w:val="22"/>
          <w:lang w:val="en-US"/>
        </w:rPr>
        <w:t xml:space="preserve">– </w:t>
      </w:r>
      <w:r w:rsidR="0068270C" w:rsidRPr="00953232">
        <w:rPr>
          <w:noProof/>
          <w:color w:val="000000"/>
          <w:sz w:val="22"/>
          <w:szCs w:val="22"/>
          <w:lang w:val="en-US"/>
        </w:rPr>
        <w:t>29</w:t>
      </w:r>
      <w:r w:rsidRPr="00953232">
        <w:rPr>
          <w:noProof/>
          <w:color w:val="000000"/>
          <w:sz w:val="22"/>
          <w:szCs w:val="22"/>
          <w:lang w:val="en-US"/>
        </w:rPr>
        <w:t xml:space="preserve"> ECTS</w:t>
      </w:r>
    </w:p>
    <w:p w14:paraId="04E552CD" w14:textId="77777777" w:rsidR="005E7200" w:rsidRPr="00953232" w:rsidRDefault="005E7200" w:rsidP="00953232">
      <w:pPr>
        <w:pStyle w:val="Akapitzlist"/>
        <w:numPr>
          <w:ilvl w:val="0"/>
          <w:numId w:val="376"/>
        </w:numPr>
        <w:spacing w:after="120"/>
        <w:ind w:left="714" w:hanging="357"/>
        <w:contextualSpacing w:val="0"/>
        <w:rPr>
          <w:sz w:val="22"/>
          <w:szCs w:val="22"/>
          <w:lang w:val="en-US"/>
        </w:rPr>
      </w:pPr>
      <w:r w:rsidRPr="00953232">
        <w:rPr>
          <w:sz w:val="22"/>
          <w:szCs w:val="22"/>
          <w:lang w:val="en-US"/>
        </w:rPr>
        <w:t xml:space="preserve">Introduction to governance in health system </w:t>
      </w:r>
    </w:p>
    <w:p w14:paraId="6CA630A0" w14:textId="77777777" w:rsidR="005E7200" w:rsidRPr="00953232" w:rsidRDefault="005E7200" w:rsidP="00953232">
      <w:pPr>
        <w:pStyle w:val="Akapitzlist"/>
        <w:numPr>
          <w:ilvl w:val="0"/>
          <w:numId w:val="376"/>
        </w:numPr>
        <w:spacing w:after="120"/>
        <w:ind w:left="714" w:hanging="357"/>
        <w:contextualSpacing w:val="0"/>
        <w:rPr>
          <w:sz w:val="22"/>
          <w:szCs w:val="22"/>
          <w:lang w:val="en-US"/>
        </w:rPr>
      </w:pPr>
      <w:r w:rsidRPr="00953232">
        <w:rPr>
          <w:sz w:val="22"/>
          <w:szCs w:val="22"/>
          <w:lang w:val="en-US"/>
        </w:rPr>
        <w:t xml:space="preserve">Health systems goals and performance in transition </w:t>
      </w:r>
    </w:p>
    <w:p w14:paraId="3EA46622" w14:textId="77777777" w:rsidR="005E7200" w:rsidRPr="00953232" w:rsidRDefault="005E7200" w:rsidP="00953232">
      <w:pPr>
        <w:pStyle w:val="Akapitzlist"/>
        <w:numPr>
          <w:ilvl w:val="0"/>
          <w:numId w:val="376"/>
        </w:numPr>
        <w:spacing w:after="120"/>
        <w:ind w:left="714" w:hanging="357"/>
        <w:contextualSpacing w:val="0"/>
        <w:rPr>
          <w:sz w:val="22"/>
          <w:szCs w:val="22"/>
          <w:lang w:val="en-US"/>
        </w:rPr>
      </w:pPr>
      <w:r w:rsidRPr="00953232">
        <w:rPr>
          <w:sz w:val="22"/>
          <w:szCs w:val="22"/>
          <w:lang w:val="en-US"/>
        </w:rPr>
        <w:t xml:space="preserve">Financial resources for health </w:t>
      </w:r>
    </w:p>
    <w:p w14:paraId="43EEF181" w14:textId="77777777" w:rsidR="005E7200" w:rsidRPr="00953232" w:rsidRDefault="005E7200" w:rsidP="00953232">
      <w:pPr>
        <w:pStyle w:val="Akapitzlist"/>
        <w:numPr>
          <w:ilvl w:val="0"/>
          <w:numId w:val="376"/>
        </w:numPr>
        <w:spacing w:after="120"/>
        <w:ind w:left="714" w:hanging="357"/>
        <w:contextualSpacing w:val="0"/>
        <w:rPr>
          <w:sz w:val="22"/>
          <w:szCs w:val="22"/>
          <w:lang w:val="en-US"/>
        </w:rPr>
      </w:pPr>
      <w:r w:rsidRPr="00953232">
        <w:rPr>
          <w:sz w:val="22"/>
          <w:szCs w:val="22"/>
          <w:lang w:val="en-US"/>
        </w:rPr>
        <w:t xml:space="preserve">Human resources for health </w:t>
      </w:r>
    </w:p>
    <w:p w14:paraId="40B3C2D2" w14:textId="77777777" w:rsidR="005E7200" w:rsidRPr="00953232" w:rsidRDefault="005E7200" w:rsidP="00953232">
      <w:pPr>
        <w:pStyle w:val="Akapitzlist"/>
        <w:numPr>
          <w:ilvl w:val="0"/>
          <w:numId w:val="376"/>
        </w:numPr>
        <w:spacing w:after="120"/>
        <w:ind w:left="714" w:hanging="357"/>
        <w:contextualSpacing w:val="0"/>
        <w:rPr>
          <w:sz w:val="22"/>
          <w:szCs w:val="22"/>
          <w:lang w:val="en-US"/>
        </w:rPr>
      </w:pPr>
      <w:r w:rsidRPr="00953232">
        <w:rPr>
          <w:sz w:val="22"/>
          <w:szCs w:val="22"/>
          <w:lang w:val="en-US"/>
        </w:rPr>
        <w:t xml:space="preserve">Change management and leadership </w:t>
      </w:r>
    </w:p>
    <w:p w14:paraId="4B45CDC7" w14:textId="77777777" w:rsidR="005E7200" w:rsidRPr="00953232" w:rsidRDefault="005E7200" w:rsidP="00953232">
      <w:pPr>
        <w:pStyle w:val="Akapitzlist"/>
        <w:numPr>
          <w:ilvl w:val="0"/>
          <w:numId w:val="376"/>
        </w:numPr>
        <w:spacing w:after="120"/>
        <w:ind w:left="714" w:hanging="357"/>
        <w:contextualSpacing w:val="0"/>
        <w:rPr>
          <w:sz w:val="22"/>
          <w:szCs w:val="22"/>
          <w:lang w:val="en-US"/>
        </w:rPr>
      </w:pPr>
      <w:r w:rsidRPr="00953232">
        <w:rPr>
          <w:sz w:val="22"/>
          <w:szCs w:val="22"/>
          <w:lang w:val="en-US"/>
        </w:rPr>
        <w:t xml:space="preserve">Economic burden of diseases </w:t>
      </w:r>
    </w:p>
    <w:p w14:paraId="4FF41CD0" w14:textId="77777777" w:rsidR="005E7200" w:rsidRPr="00953232" w:rsidRDefault="005E7200" w:rsidP="00953232">
      <w:pPr>
        <w:pStyle w:val="Akapitzlist"/>
        <w:numPr>
          <w:ilvl w:val="0"/>
          <w:numId w:val="376"/>
        </w:numPr>
        <w:spacing w:after="120"/>
        <w:ind w:left="714" w:hanging="357"/>
        <w:contextualSpacing w:val="0"/>
        <w:rPr>
          <w:sz w:val="22"/>
          <w:szCs w:val="22"/>
          <w:lang w:val="en-US"/>
        </w:rPr>
      </w:pPr>
      <w:r w:rsidRPr="00953232">
        <w:rPr>
          <w:sz w:val="22"/>
          <w:szCs w:val="22"/>
          <w:lang w:val="en-US"/>
        </w:rPr>
        <w:t xml:space="preserve">Health technology assessment and rational pharmaceutical policy </w:t>
      </w:r>
    </w:p>
    <w:p w14:paraId="63024960" w14:textId="77777777" w:rsidR="005E7200" w:rsidRPr="00953232" w:rsidRDefault="005E7200" w:rsidP="00953232">
      <w:pPr>
        <w:pStyle w:val="Akapitzlist"/>
        <w:numPr>
          <w:ilvl w:val="0"/>
          <w:numId w:val="376"/>
        </w:numPr>
        <w:spacing w:after="120"/>
        <w:ind w:left="714" w:hanging="357"/>
        <w:contextualSpacing w:val="0"/>
        <w:rPr>
          <w:sz w:val="22"/>
          <w:szCs w:val="22"/>
          <w:lang w:val="en-US"/>
        </w:rPr>
      </w:pPr>
      <w:r w:rsidRPr="00953232">
        <w:rPr>
          <w:sz w:val="22"/>
          <w:szCs w:val="22"/>
          <w:lang w:val="en-US"/>
        </w:rPr>
        <w:t xml:space="preserve">Market and economic incentives in health care </w:t>
      </w:r>
    </w:p>
    <w:p w14:paraId="69C5E4B4" w14:textId="77777777" w:rsidR="005E7200" w:rsidRPr="00953232" w:rsidRDefault="005E7200" w:rsidP="00953232">
      <w:pPr>
        <w:pStyle w:val="Akapitzlist"/>
        <w:numPr>
          <w:ilvl w:val="0"/>
          <w:numId w:val="376"/>
        </w:numPr>
        <w:spacing w:after="120"/>
        <w:ind w:left="714" w:hanging="357"/>
        <w:contextualSpacing w:val="0"/>
        <w:rPr>
          <w:sz w:val="22"/>
          <w:szCs w:val="22"/>
          <w:lang w:val="en-US"/>
        </w:rPr>
      </w:pPr>
      <w:r w:rsidRPr="00953232">
        <w:rPr>
          <w:sz w:val="22"/>
          <w:szCs w:val="22"/>
          <w:lang w:val="en-US"/>
        </w:rPr>
        <w:t xml:space="preserve">New public management in health care </w:t>
      </w:r>
    </w:p>
    <w:p w14:paraId="67E3BEC1" w14:textId="77777777" w:rsidR="005E7200" w:rsidRPr="00953232" w:rsidRDefault="005E7200" w:rsidP="00953232">
      <w:pPr>
        <w:pStyle w:val="Akapitzlist"/>
        <w:numPr>
          <w:ilvl w:val="0"/>
          <w:numId w:val="376"/>
        </w:numPr>
        <w:spacing w:after="120"/>
        <w:ind w:left="714" w:hanging="357"/>
        <w:contextualSpacing w:val="0"/>
        <w:rPr>
          <w:sz w:val="22"/>
          <w:szCs w:val="22"/>
          <w:lang w:val="en-US"/>
        </w:rPr>
      </w:pPr>
      <w:r w:rsidRPr="00953232">
        <w:rPr>
          <w:sz w:val="22"/>
          <w:szCs w:val="22"/>
          <w:lang w:val="en-US"/>
        </w:rPr>
        <w:t xml:space="preserve">Projections of health care expenditure and revenue </w:t>
      </w:r>
    </w:p>
    <w:p w14:paraId="2719EB80" w14:textId="77777777" w:rsidR="005E7200" w:rsidRPr="00953232" w:rsidRDefault="005E7200" w:rsidP="00953232">
      <w:pPr>
        <w:pStyle w:val="Akapitzlist"/>
        <w:numPr>
          <w:ilvl w:val="0"/>
          <w:numId w:val="376"/>
        </w:numPr>
        <w:spacing w:after="120"/>
        <w:ind w:left="714" w:hanging="357"/>
        <w:contextualSpacing w:val="0"/>
        <w:rPr>
          <w:sz w:val="22"/>
          <w:szCs w:val="22"/>
          <w:lang w:val="en-US"/>
        </w:rPr>
      </w:pPr>
      <w:r w:rsidRPr="00953232">
        <w:rPr>
          <w:sz w:val="22"/>
          <w:szCs w:val="22"/>
          <w:lang w:val="en-US"/>
        </w:rPr>
        <w:t xml:space="preserve">Coordinated/managed care </w:t>
      </w:r>
    </w:p>
    <w:p w14:paraId="286C4ADE" w14:textId="77777777" w:rsidR="005E7200" w:rsidRPr="00953232" w:rsidRDefault="005E7200" w:rsidP="00953232">
      <w:pPr>
        <w:pStyle w:val="Akapitzlist"/>
        <w:numPr>
          <w:ilvl w:val="0"/>
          <w:numId w:val="376"/>
        </w:numPr>
        <w:spacing w:after="120"/>
        <w:ind w:left="714" w:hanging="357"/>
        <w:contextualSpacing w:val="0"/>
        <w:rPr>
          <w:sz w:val="22"/>
          <w:szCs w:val="22"/>
          <w:lang w:val="en-US"/>
        </w:rPr>
      </w:pPr>
      <w:r w:rsidRPr="00953232">
        <w:rPr>
          <w:sz w:val="22"/>
          <w:szCs w:val="22"/>
          <w:lang w:val="en-US"/>
        </w:rPr>
        <w:t xml:space="preserve">Health impact assessment in all policies </w:t>
      </w:r>
    </w:p>
    <w:p w14:paraId="5D80F76B" w14:textId="77777777" w:rsidR="005E7200" w:rsidRPr="00953232" w:rsidRDefault="005E7200" w:rsidP="00953232">
      <w:pPr>
        <w:pStyle w:val="Akapitzlist"/>
        <w:numPr>
          <w:ilvl w:val="0"/>
          <w:numId w:val="376"/>
        </w:numPr>
        <w:spacing w:after="120"/>
        <w:ind w:left="714" w:hanging="357"/>
        <w:contextualSpacing w:val="0"/>
        <w:rPr>
          <w:sz w:val="22"/>
          <w:szCs w:val="22"/>
          <w:lang w:val="en-US"/>
        </w:rPr>
      </w:pPr>
      <w:r w:rsidRPr="00953232">
        <w:rPr>
          <w:sz w:val="22"/>
          <w:szCs w:val="22"/>
          <w:lang w:val="en-US"/>
        </w:rPr>
        <w:t xml:space="preserve">Qualitative and quantitative research methods </w:t>
      </w:r>
    </w:p>
    <w:p w14:paraId="37A0BCBB" w14:textId="77777777" w:rsidR="005E7200" w:rsidRPr="003E7C0C" w:rsidRDefault="005E7200" w:rsidP="00E16948">
      <w:pPr>
        <w:spacing w:line="276" w:lineRule="auto"/>
        <w:rPr>
          <w:noProof/>
          <w:color w:val="000000"/>
          <w:sz w:val="24"/>
          <w:szCs w:val="24"/>
          <w:lang w:val="en-US"/>
        </w:rPr>
      </w:pPr>
    </w:p>
    <w:p w14:paraId="2C752B40" w14:textId="77777777" w:rsidR="00E16948" w:rsidRPr="003E7C0C" w:rsidRDefault="00E16948" w:rsidP="008E0322">
      <w:pPr>
        <w:pStyle w:val="Nagwek1"/>
        <w:rPr>
          <w:noProof/>
          <w:lang w:val="pl-PL"/>
        </w:rPr>
      </w:pPr>
      <w:r w:rsidRPr="003E7C0C">
        <w:rPr>
          <w:noProof/>
        </w:rPr>
        <w:br w:type="page"/>
      </w:r>
      <w:bookmarkStart w:id="65" w:name="_Toc20813550"/>
      <w:r w:rsidR="00D16933" w:rsidRPr="003E7C0C">
        <w:rPr>
          <w:noProof/>
        </w:rPr>
        <w:lastRenderedPageBreak/>
        <w:t xml:space="preserve">Załącznik nr </w:t>
      </w:r>
      <w:r w:rsidR="00D93604" w:rsidRPr="003E7C0C">
        <w:rPr>
          <w:noProof/>
        </w:rPr>
        <w:t>5</w:t>
      </w:r>
      <w:r w:rsidR="00D125D1" w:rsidRPr="003E7C0C">
        <w:rPr>
          <w:noProof/>
          <w:lang w:val="pl-PL"/>
        </w:rPr>
        <w:t xml:space="preserve">: Warunki </w:t>
      </w:r>
      <w:r w:rsidR="00002741" w:rsidRPr="003E7C0C">
        <w:rPr>
          <w:noProof/>
          <w:lang w:val="pl-PL"/>
        </w:rPr>
        <w:t>uczestnictwa w ścieżce</w:t>
      </w:r>
      <w:r w:rsidR="00D125D1" w:rsidRPr="003E7C0C">
        <w:rPr>
          <w:noProof/>
          <w:lang w:val="pl-PL"/>
        </w:rPr>
        <w:t xml:space="preserve"> anglojęzycz</w:t>
      </w:r>
      <w:r w:rsidR="00002741" w:rsidRPr="003E7C0C">
        <w:rPr>
          <w:noProof/>
          <w:lang w:val="pl-PL"/>
        </w:rPr>
        <w:t>nej</w:t>
      </w:r>
      <w:bookmarkEnd w:id="65"/>
    </w:p>
    <w:p w14:paraId="2608FD82" w14:textId="77777777" w:rsidR="00E16948" w:rsidRPr="003E7C0C" w:rsidRDefault="00E16948" w:rsidP="00E16948">
      <w:pPr>
        <w:rPr>
          <w:noProof/>
          <w:sz w:val="22"/>
          <w:szCs w:val="22"/>
        </w:rPr>
      </w:pPr>
    </w:p>
    <w:p w14:paraId="41F2341A" w14:textId="77777777" w:rsidR="00705DFC" w:rsidRPr="003E7C0C" w:rsidRDefault="00705DFC" w:rsidP="00705DFC">
      <w:pPr>
        <w:jc w:val="center"/>
        <w:rPr>
          <w:rFonts w:eastAsia="Times New Roman"/>
          <w:b/>
          <w:sz w:val="24"/>
          <w:szCs w:val="24"/>
          <w:lang w:eastAsia="pl-PL"/>
        </w:rPr>
      </w:pPr>
      <w:r w:rsidRPr="003E7C0C">
        <w:rPr>
          <w:rFonts w:eastAsia="Times New Roman"/>
          <w:b/>
          <w:sz w:val="24"/>
          <w:szCs w:val="24"/>
          <w:lang w:eastAsia="pl-PL"/>
        </w:rPr>
        <w:t xml:space="preserve">Warunki do spełnienia przez studentów wybierających </w:t>
      </w:r>
    </w:p>
    <w:p w14:paraId="03C5950D" w14:textId="77777777" w:rsidR="00705DFC" w:rsidRPr="003E7C0C" w:rsidRDefault="00705DFC" w:rsidP="00705DFC">
      <w:pPr>
        <w:jc w:val="center"/>
        <w:rPr>
          <w:rFonts w:eastAsia="Times New Roman"/>
          <w:b/>
          <w:sz w:val="24"/>
          <w:szCs w:val="24"/>
          <w:lang w:val="en-US" w:eastAsia="pl-PL"/>
        </w:rPr>
      </w:pPr>
      <w:r w:rsidRPr="003E7C0C">
        <w:rPr>
          <w:rFonts w:eastAsia="Times New Roman"/>
          <w:b/>
          <w:sz w:val="24"/>
          <w:szCs w:val="24"/>
          <w:lang w:val="en-US" w:eastAsia="pl-PL"/>
        </w:rPr>
        <w:t xml:space="preserve">ścieżkę specjalizacyjną anglojęzyczną </w:t>
      </w:r>
    </w:p>
    <w:p w14:paraId="4DF3D1C3" w14:textId="77777777" w:rsidR="00705DFC" w:rsidRPr="003E7C0C" w:rsidRDefault="00705DFC" w:rsidP="00705DFC">
      <w:pPr>
        <w:jc w:val="center"/>
        <w:rPr>
          <w:rFonts w:eastAsia="Times New Roman"/>
          <w:b/>
          <w:sz w:val="24"/>
          <w:szCs w:val="24"/>
          <w:lang w:val="en-US" w:eastAsia="pl-PL"/>
        </w:rPr>
      </w:pPr>
      <w:r w:rsidRPr="003E7C0C">
        <w:rPr>
          <w:b/>
          <w:color w:val="000000"/>
          <w:sz w:val="24"/>
          <w:szCs w:val="24"/>
          <w:lang w:val="en-US"/>
        </w:rPr>
        <w:t>Governance of Health System in Transition</w:t>
      </w:r>
    </w:p>
    <w:p w14:paraId="1DC30EF7" w14:textId="77777777" w:rsidR="00705DFC" w:rsidRPr="003E7C0C" w:rsidRDefault="00705DFC" w:rsidP="00D32A0B">
      <w:pPr>
        <w:pStyle w:val="Akapitzlist"/>
        <w:numPr>
          <w:ilvl w:val="0"/>
          <w:numId w:val="372"/>
        </w:numPr>
        <w:spacing w:before="100" w:beforeAutospacing="1" w:after="100" w:afterAutospacing="1"/>
        <w:ind w:left="284" w:hanging="284"/>
      </w:pPr>
      <w:r w:rsidRPr="003E7C0C">
        <w:t>Bardzo dobra znajomość języka angielskiego potwierdzona wysokimi ocenami z przedmiotu „Specialized English in Public Health" uzyskanymi w ciągu pierwszego semestru (na podstawie informacji uzyskanej od osoby prowadzącej przedmiot).</w:t>
      </w:r>
    </w:p>
    <w:p w14:paraId="5F21ED80" w14:textId="77777777" w:rsidR="00705DFC" w:rsidRPr="003E7C0C" w:rsidRDefault="00705DFC" w:rsidP="00705DFC">
      <w:pPr>
        <w:pStyle w:val="Akapitzlist"/>
        <w:spacing w:before="100" w:beforeAutospacing="1" w:after="100" w:afterAutospacing="1"/>
        <w:ind w:left="284"/>
      </w:pPr>
    </w:p>
    <w:p w14:paraId="33A12430" w14:textId="77777777" w:rsidR="00562A9F" w:rsidRPr="003E7C0C" w:rsidRDefault="00705DFC" w:rsidP="00D32A0B">
      <w:pPr>
        <w:pStyle w:val="Akapitzlist"/>
        <w:numPr>
          <w:ilvl w:val="0"/>
          <w:numId w:val="372"/>
        </w:numPr>
        <w:spacing w:before="100" w:beforeAutospacing="1" w:after="100" w:afterAutospacing="1"/>
        <w:ind w:left="284" w:hanging="284"/>
      </w:pPr>
      <w:r w:rsidRPr="003E7C0C">
        <w:t>Zaliczenie przedmiotu „Ekonomia” oraz „Polityka zdrowia publicznego” (I semestr I rok studiów stacjonarnych II stopnia) na ocenę 4,0 lub wyższą.</w:t>
      </w:r>
    </w:p>
    <w:p w14:paraId="47F6135D" w14:textId="77777777" w:rsidR="00562A9F" w:rsidRPr="003E7C0C" w:rsidRDefault="00562A9F" w:rsidP="00562A9F">
      <w:pPr>
        <w:pStyle w:val="Akapitzlist"/>
      </w:pPr>
    </w:p>
    <w:p w14:paraId="4651AD07" w14:textId="77777777" w:rsidR="00705DFC" w:rsidRPr="003E7C0C" w:rsidRDefault="00705DFC" w:rsidP="00D32A0B">
      <w:pPr>
        <w:pStyle w:val="Akapitzlist"/>
        <w:numPr>
          <w:ilvl w:val="0"/>
          <w:numId w:val="372"/>
        </w:numPr>
        <w:spacing w:before="100" w:beforeAutospacing="1" w:after="100" w:afterAutospacing="1"/>
        <w:ind w:left="284" w:hanging="284"/>
      </w:pPr>
      <w:r w:rsidRPr="003E7C0C">
        <w:t>Pozytywny wynik rozmowy kwalifikacyjnej prowadzonej w języku angielskim.</w:t>
      </w:r>
    </w:p>
    <w:p w14:paraId="4667C201" w14:textId="77777777" w:rsidR="00705DFC" w:rsidRPr="003E7C0C" w:rsidRDefault="00705DFC" w:rsidP="00705DFC">
      <w:pPr>
        <w:spacing w:after="120"/>
        <w:ind w:left="284" w:hanging="284"/>
        <w:rPr>
          <w:rFonts w:eastAsia="Times New Roman"/>
          <w:i/>
          <w:sz w:val="24"/>
          <w:szCs w:val="24"/>
          <w:u w:val="single"/>
          <w:lang w:eastAsia="pl-PL"/>
        </w:rPr>
      </w:pPr>
      <w:r w:rsidRPr="003E7C0C">
        <w:rPr>
          <w:rFonts w:eastAsia="Times New Roman"/>
          <w:bCs/>
          <w:i/>
          <w:sz w:val="24"/>
          <w:szCs w:val="24"/>
          <w:u w:val="single"/>
          <w:lang w:eastAsia="pl-PL"/>
        </w:rPr>
        <w:t>Kryteria oceny rozmowy kwalifikacyjnej:</w:t>
      </w:r>
    </w:p>
    <w:p w14:paraId="158A7FC0" w14:textId="77777777" w:rsidR="00705DFC" w:rsidRPr="003E7C0C" w:rsidRDefault="00705DFC" w:rsidP="00D32A0B">
      <w:pPr>
        <w:numPr>
          <w:ilvl w:val="0"/>
          <w:numId w:val="371"/>
        </w:numPr>
        <w:tabs>
          <w:tab w:val="clear" w:pos="720"/>
          <w:tab w:val="num" w:pos="851"/>
        </w:tabs>
        <w:spacing w:after="120"/>
        <w:ind w:left="851" w:hanging="284"/>
        <w:rPr>
          <w:rFonts w:eastAsia="Times New Roman"/>
          <w:sz w:val="24"/>
          <w:szCs w:val="24"/>
          <w:lang w:eastAsia="pl-PL"/>
        </w:rPr>
      </w:pPr>
      <w:r w:rsidRPr="003E7C0C">
        <w:rPr>
          <w:rFonts w:eastAsia="Times New Roman"/>
          <w:sz w:val="24"/>
          <w:szCs w:val="24"/>
          <w:lang w:eastAsia="pl-PL"/>
        </w:rPr>
        <w:t xml:space="preserve">Umiejętność płynnej, logicznej i spójnej wypowiedzi w języku angielskim na zadany temat, z użyciem właściwych sformułowań z zakresu zdrowia publicznego </w:t>
      </w:r>
    </w:p>
    <w:p w14:paraId="7D53A4FD" w14:textId="77777777" w:rsidR="00705DFC" w:rsidRPr="003E7C0C" w:rsidRDefault="00705DFC" w:rsidP="00D32A0B">
      <w:pPr>
        <w:numPr>
          <w:ilvl w:val="0"/>
          <w:numId w:val="371"/>
        </w:numPr>
        <w:tabs>
          <w:tab w:val="clear" w:pos="720"/>
          <w:tab w:val="num" w:pos="851"/>
        </w:tabs>
        <w:spacing w:after="120"/>
        <w:ind w:left="851" w:hanging="284"/>
        <w:rPr>
          <w:rFonts w:eastAsia="Times New Roman"/>
          <w:sz w:val="24"/>
          <w:szCs w:val="24"/>
          <w:lang w:eastAsia="pl-PL"/>
        </w:rPr>
      </w:pPr>
      <w:r w:rsidRPr="003E7C0C">
        <w:rPr>
          <w:rFonts w:eastAsia="Times New Roman"/>
          <w:sz w:val="24"/>
          <w:szCs w:val="24"/>
          <w:lang w:eastAsia="pl-PL"/>
        </w:rPr>
        <w:t>Wykazanie się ogólną orientacją oraz zainteresowaniami w zakresie tematyki ścieżki specjalizacyjnej „</w:t>
      </w:r>
      <w:r w:rsidRPr="003E7C0C">
        <w:rPr>
          <w:color w:val="000000"/>
          <w:sz w:val="24"/>
          <w:szCs w:val="24"/>
        </w:rPr>
        <w:t>Governance of Health System in Transition</w:t>
      </w:r>
      <w:r w:rsidRPr="003E7C0C">
        <w:rPr>
          <w:rFonts w:eastAsia="Times New Roman"/>
          <w:sz w:val="24"/>
          <w:szCs w:val="24"/>
          <w:lang w:eastAsia="pl-PL"/>
        </w:rPr>
        <w:t>”</w:t>
      </w:r>
    </w:p>
    <w:p w14:paraId="0CED7F9D" w14:textId="77777777" w:rsidR="00705DFC" w:rsidRPr="003E7C0C" w:rsidRDefault="00705DFC" w:rsidP="00705DFC">
      <w:pPr>
        <w:spacing w:after="120"/>
        <w:ind w:left="851"/>
        <w:rPr>
          <w:rFonts w:eastAsia="Times New Roman"/>
          <w:sz w:val="24"/>
          <w:szCs w:val="24"/>
          <w:lang w:eastAsia="pl-PL"/>
        </w:rPr>
      </w:pPr>
    </w:p>
    <w:p w14:paraId="0E456DB3" w14:textId="77777777" w:rsidR="00705DFC" w:rsidRPr="003E7C0C" w:rsidRDefault="00705DFC" w:rsidP="00D32A0B">
      <w:pPr>
        <w:pStyle w:val="Akapitzlist"/>
        <w:numPr>
          <w:ilvl w:val="0"/>
          <w:numId w:val="372"/>
        </w:numPr>
        <w:spacing w:before="100" w:beforeAutospacing="1" w:after="100" w:afterAutospacing="1"/>
        <w:ind w:left="284" w:hanging="284"/>
      </w:pPr>
      <w:r w:rsidRPr="003E7C0C">
        <w:t>W przypadku dużej liczby kandydatów dodatkowym atutem będzie aktywność w kołach naukowych (potwierdzona opinią opiekuna koła) oraz wystąpienia na konferencjach.</w:t>
      </w:r>
    </w:p>
    <w:p w14:paraId="188E2054" w14:textId="77777777" w:rsidR="00705DFC" w:rsidRPr="003E7C0C" w:rsidRDefault="00705DFC" w:rsidP="00705DFC"/>
    <w:p w14:paraId="1F7B081D" w14:textId="77777777" w:rsidR="00577B1B" w:rsidRPr="003E7C0C" w:rsidRDefault="00577B1B" w:rsidP="00F31CA0">
      <w:pPr>
        <w:pStyle w:val="Nagwek1"/>
      </w:pPr>
      <w:r w:rsidRPr="003E7C0C">
        <w:br w:type="page"/>
      </w:r>
      <w:bookmarkStart w:id="66" w:name="_Toc20813551"/>
      <w:r w:rsidRPr="003E7C0C">
        <w:lastRenderedPageBreak/>
        <w:t xml:space="preserve">Załącznik nr </w:t>
      </w:r>
      <w:r w:rsidRPr="003E7C0C">
        <w:rPr>
          <w:lang w:val="pl-PL"/>
        </w:rPr>
        <w:t>6</w:t>
      </w:r>
      <w:r w:rsidRPr="003E7C0C">
        <w:t>: Moduły powiązane z prowadzonymi badaniami naukowymi</w:t>
      </w:r>
      <w:bookmarkEnd w:id="66"/>
    </w:p>
    <w:tbl>
      <w:tblPr>
        <w:tblW w:w="963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85"/>
        <w:gridCol w:w="7295"/>
        <w:gridCol w:w="1559"/>
      </w:tblGrid>
      <w:tr w:rsidR="00577B1B" w:rsidRPr="003E7C0C" w14:paraId="3F24BB67" w14:textId="77777777" w:rsidTr="00577B1B">
        <w:trPr>
          <w:trHeight w:val="284"/>
        </w:trPr>
        <w:tc>
          <w:tcPr>
            <w:tcW w:w="785" w:type="dxa"/>
            <w:vAlign w:val="center"/>
          </w:tcPr>
          <w:p w14:paraId="4DF312F5" w14:textId="77777777" w:rsidR="00577B1B" w:rsidRPr="003E7C0C" w:rsidRDefault="00577B1B" w:rsidP="00601985">
            <w:pPr>
              <w:rPr>
                <w:noProof/>
              </w:rPr>
            </w:pPr>
            <w:r w:rsidRPr="003E7C0C">
              <w:rPr>
                <w:noProof/>
              </w:rPr>
              <w:t>Lp</w:t>
            </w:r>
          </w:p>
        </w:tc>
        <w:tc>
          <w:tcPr>
            <w:tcW w:w="7295" w:type="dxa"/>
            <w:vAlign w:val="center"/>
          </w:tcPr>
          <w:p w14:paraId="012B135B" w14:textId="77777777" w:rsidR="00577B1B" w:rsidRPr="003E7C0C" w:rsidRDefault="00577B1B" w:rsidP="00601985">
            <w:pPr>
              <w:rPr>
                <w:noProof/>
              </w:rPr>
            </w:pPr>
            <w:r w:rsidRPr="003E7C0C">
              <w:rPr>
                <w:noProof/>
              </w:rPr>
              <w:t>Nazwa modułu kształcenia</w:t>
            </w:r>
          </w:p>
        </w:tc>
        <w:tc>
          <w:tcPr>
            <w:tcW w:w="1559" w:type="dxa"/>
            <w:vAlign w:val="center"/>
          </w:tcPr>
          <w:p w14:paraId="6C922F12" w14:textId="77777777" w:rsidR="00577B1B" w:rsidRPr="003E7C0C" w:rsidRDefault="00577B1B" w:rsidP="00601985">
            <w:pPr>
              <w:jc w:val="center"/>
              <w:rPr>
                <w:noProof/>
              </w:rPr>
            </w:pPr>
            <w:r w:rsidRPr="003E7C0C">
              <w:rPr>
                <w:bCs/>
                <w:noProof/>
              </w:rPr>
              <w:t>Punkty ECTS</w:t>
            </w:r>
          </w:p>
        </w:tc>
      </w:tr>
      <w:tr w:rsidR="00577B1B" w:rsidRPr="003E7C0C" w14:paraId="4C2F6710" w14:textId="77777777" w:rsidTr="00577B1B">
        <w:trPr>
          <w:trHeight w:val="284"/>
        </w:trPr>
        <w:tc>
          <w:tcPr>
            <w:tcW w:w="785" w:type="dxa"/>
            <w:vAlign w:val="center"/>
          </w:tcPr>
          <w:p w14:paraId="7F363927" w14:textId="77777777" w:rsidR="00577B1B" w:rsidRPr="003E7C0C" w:rsidRDefault="00577B1B" w:rsidP="00601985">
            <w:pPr>
              <w:rPr>
                <w:noProof/>
              </w:rPr>
            </w:pPr>
            <w:r w:rsidRPr="003E7C0C">
              <w:rPr>
                <w:noProof/>
              </w:rPr>
              <w:t>1</w:t>
            </w:r>
          </w:p>
        </w:tc>
        <w:tc>
          <w:tcPr>
            <w:tcW w:w="7295" w:type="dxa"/>
            <w:vAlign w:val="center"/>
          </w:tcPr>
          <w:p w14:paraId="5E3B8C18" w14:textId="77777777" w:rsidR="00577B1B" w:rsidRPr="003E7C0C" w:rsidRDefault="00577B1B" w:rsidP="00601985">
            <w:pPr>
              <w:rPr>
                <w:rFonts w:eastAsia="Times New Roman"/>
                <w:noProof/>
                <w:lang w:eastAsia="pl-PL"/>
              </w:rPr>
            </w:pPr>
            <w:r w:rsidRPr="003E7C0C">
              <w:rPr>
                <w:rFonts w:eastAsia="Times New Roman"/>
                <w:noProof/>
                <w:lang w:eastAsia="pl-PL"/>
              </w:rPr>
              <w:t>Polityka zdrowia publicznego</w:t>
            </w:r>
          </w:p>
        </w:tc>
        <w:tc>
          <w:tcPr>
            <w:tcW w:w="1559" w:type="dxa"/>
            <w:vAlign w:val="center"/>
          </w:tcPr>
          <w:p w14:paraId="2D7A6989" w14:textId="77777777" w:rsidR="00577B1B" w:rsidRPr="003E7C0C" w:rsidRDefault="00577B1B" w:rsidP="00601985">
            <w:pPr>
              <w:jc w:val="center"/>
              <w:rPr>
                <w:bCs/>
                <w:noProof/>
              </w:rPr>
            </w:pPr>
            <w:r w:rsidRPr="003E7C0C">
              <w:rPr>
                <w:bCs/>
                <w:noProof/>
              </w:rPr>
              <w:t>4</w:t>
            </w:r>
          </w:p>
        </w:tc>
      </w:tr>
      <w:tr w:rsidR="00577B1B" w:rsidRPr="003E7C0C" w14:paraId="4D47C9B6" w14:textId="77777777" w:rsidTr="00577B1B">
        <w:trPr>
          <w:trHeight w:val="284"/>
        </w:trPr>
        <w:tc>
          <w:tcPr>
            <w:tcW w:w="785" w:type="dxa"/>
            <w:vAlign w:val="center"/>
          </w:tcPr>
          <w:p w14:paraId="5191B6CA" w14:textId="77777777" w:rsidR="00577B1B" w:rsidRPr="003E7C0C" w:rsidRDefault="00577B1B" w:rsidP="00601985">
            <w:pPr>
              <w:rPr>
                <w:noProof/>
              </w:rPr>
            </w:pPr>
            <w:r w:rsidRPr="003E7C0C">
              <w:rPr>
                <w:noProof/>
              </w:rPr>
              <w:t>2</w:t>
            </w:r>
          </w:p>
        </w:tc>
        <w:tc>
          <w:tcPr>
            <w:tcW w:w="7295" w:type="dxa"/>
            <w:vAlign w:val="center"/>
          </w:tcPr>
          <w:p w14:paraId="5E1E4563" w14:textId="77777777" w:rsidR="00577B1B" w:rsidRPr="003E7C0C" w:rsidRDefault="00577B1B" w:rsidP="00601985">
            <w:pPr>
              <w:rPr>
                <w:rFonts w:eastAsia="Times New Roman"/>
                <w:noProof/>
                <w:lang w:eastAsia="pl-PL"/>
              </w:rPr>
            </w:pPr>
            <w:r w:rsidRPr="003E7C0C">
              <w:rPr>
                <w:rFonts w:eastAsia="Times New Roman"/>
                <w:noProof/>
                <w:lang w:eastAsia="pl-PL"/>
              </w:rPr>
              <w:t>Promocja zdrowia i programy zdrowotne</w:t>
            </w:r>
          </w:p>
        </w:tc>
        <w:tc>
          <w:tcPr>
            <w:tcW w:w="1559" w:type="dxa"/>
            <w:vAlign w:val="center"/>
          </w:tcPr>
          <w:p w14:paraId="4A58D748" w14:textId="77777777" w:rsidR="00577B1B" w:rsidRPr="003E7C0C" w:rsidRDefault="00577B1B" w:rsidP="00601985">
            <w:pPr>
              <w:jc w:val="center"/>
              <w:rPr>
                <w:bCs/>
                <w:noProof/>
              </w:rPr>
            </w:pPr>
            <w:r w:rsidRPr="003E7C0C">
              <w:rPr>
                <w:bCs/>
                <w:noProof/>
              </w:rPr>
              <w:t>3</w:t>
            </w:r>
          </w:p>
        </w:tc>
      </w:tr>
      <w:tr w:rsidR="00577B1B" w:rsidRPr="003E7C0C" w14:paraId="10F823A7" w14:textId="77777777" w:rsidTr="00577B1B">
        <w:trPr>
          <w:trHeight w:val="284"/>
        </w:trPr>
        <w:tc>
          <w:tcPr>
            <w:tcW w:w="785" w:type="dxa"/>
            <w:vAlign w:val="center"/>
          </w:tcPr>
          <w:p w14:paraId="56121BD0" w14:textId="77777777" w:rsidR="00577B1B" w:rsidRPr="003E7C0C" w:rsidRDefault="00577B1B" w:rsidP="00601985">
            <w:pPr>
              <w:rPr>
                <w:noProof/>
              </w:rPr>
            </w:pPr>
            <w:r w:rsidRPr="003E7C0C">
              <w:rPr>
                <w:noProof/>
              </w:rPr>
              <w:t>3</w:t>
            </w:r>
          </w:p>
        </w:tc>
        <w:tc>
          <w:tcPr>
            <w:tcW w:w="7295" w:type="dxa"/>
            <w:vAlign w:val="center"/>
          </w:tcPr>
          <w:p w14:paraId="0FC1EC75" w14:textId="77777777" w:rsidR="00577B1B" w:rsidRPr="003E7C0C" w:rsidRDefault="00577B1B" w:rsidP="00601985">
            <w:pPr>
              <w:rPr>
                <w:rFonts w:eastAsia="Times New Roman"/>
                <w:noProof/>
                <w:lang w:eastAsia="pl-PL"/>
              </w:rPr>
            </w:pPr>
            <w:r w:rsidRPr="003E7C0C">
              <w:rPr>
                <w:rFonts w:eastAsia="Times New Roman"/>
                <w:noProof/>
                <w:lang w:eastAsia="pl-PL"/>
              </w:rPr>
              <w:t>Prawo w zdrowiu publicznym</w:t>
            </w:r>
          </w:p>
        </w:tc>
        <w:tc>
          <w:tcPr>
            <w:tcW w:w="1559" w:type="dxa"/>
            <w:vAlign w:val="center"/>
          </w:tcPr>
          <w:p w14:paraId="1D98FB94" w14:textId="77777777" w:rsidR="00577B1B" w:rsidRPr="003E7C0C" w:rsidRDefault="00577B1B" w:rsidP="00601985">
            <w:pPr>
              <w:jc w:val="center"/>
              <w:rPr>
                <w:bCs/>
                <w:noProof/>
              </w:rPr>
            </w:pPr>
            <w:r w:rsidRPr="003E7C0C">
              <w:rPr>
                <w:bCs/>
                <w:noProof/>
              </w:rPr>
              <w:t>4</w:t>
            </w:r>
          </w:p>
        </w:tc>
      </w:tr>
      <w:tr w:rsidR="00577B1B" w:rsidRPr="003E7C0C" w14:paraId="74DC67E2" w14:textId="77777777" w:rsidTr="00577B1B">
        <w:trPr>
          <w:trHeight w:val="284"/>
        </w:trPr>
        <w:tc>
          <w:tcPr>
            <w:tcW w:w="785" w:type="dxa"/>
            <w:vAlign w:val="center"/>
          </w:tcPr>
          <w:p w14:paraId="1A7C6AB4" w14:textId="77777777" w:rsidR="00577B1B" w:rsidRPr="003E7C0C" w:rsidRDefault="00577B1B" w:rsidP="00601985">
            <w:pPr>
              <w:rPr>
                <w:noProof/>
              </w:rPr>
            </w:pPr>
            <w:r w:rsidRPr="003E7C0C">
              <w:rPr>
                <w:noProof/>
              </w:rPr>
              <w:t>4</w:t>
            </w:r>
          </w:p>
        </w:tc>
        <w:tc>
          <w:tcPr>
            <w:tcW w:w="7295" w:type="dxa"/>
            <w:vAlign w:val="center"/>
          </w:tcPr>
          <w:p w14:paraId="3216353D" w14:textId="77777777" w:rsidR="00577B1B" w:rsidRPr="003E7C0C" w:rsidRDefault="00577B1B" w:rsidP="00601985">
            <w:pPr>
              <w:rPr>
                <w:rFonts w:eastAsia="Times New Roman"/>
                <w:noProof/>
                <w:lang w:eastAsia="pl-PL"/>
              </w:rPr>
            </w:pPr>
            <w:r w:rsidRPr="003E7C0C">
              <w:rPr>
                <w:rFonts w:eastAsia="Times New Roman"/>
                <w:noProof/>
                <w:lang w:eastAsia="pl-PL"/>
              </w:rPr>
              <w:t>Adresowana polityka społeczna</w:t>
            </w:r>
          </w:p>
        </w:tc>
        <w:tc>
          <w:tcPr>
            <w:tcW w:w="1559" w:type="dxa"/>
            <w:vAlign w:val="center"/>
          </w:tcPr>
          <w:p w14:paraId="19052155" w14:textId="77777777" w:rsidR="00577B1B" w:rsidRPr="003E7C0C" w:rsidRDefault="00577B1B" w:rsidP="00601985">
            <w:pPr>
              <w:jc w:val="center"/>
              <w:rPr>
                <w:bCs/>
                <w:noProof/>
              </w:rPr>
            </w:pPr>
            <w:r w:rsidRPr="003E7C0C">
              <w:rPr>
                <w:bCs/>
                <w:noProof/>
              </w:rPr>
              <w:t>2</w:t>
            </w:r>
          </w:p>
        </w:tc>
      </w:tr>
      <w:tr w:rsidR="00577B1B" w:rsidRPr="003E7C0C" w14:paraId="239232F2" w14:textId="77777777" w:rsidTr="00577B1B">
        <w:trPr>
          <w:trHeight w:val="284"/>
        </w:trPr>
        <w:tc>
          <w:tcPr>
            <w:tcW w:w="785" w:type="dxa"/>
            <w:vAlign w:val="center"/>
          </w:tcPr>
          <w:p w14:paraId="468A372C" w14:textId="77777777" w:rsidR="00577B1B" w:rsidRPr="003E7C0C" w:rsidRDefault="00577B1B" w:rsidP="00601985">
            <w:pPr>
              <w:rPr>
                <w:noProof/>
              </w:rPr>
            </w:pPr>
            <w:r w:rsidRPr="003E7C0C">
              <w:rPr>
                <w:noProof/>
              </w:rPr>
              <w:t>5</w:t>
            </w:r>
          </w:p>
        </w:tc>
        <w:tc>
          <w:tcPr>
            <w:tcW w:w="7295" w:type="dxa"/>
            <w:vAlign w:val="center"/>
          </w:tcPr>
          <w:p w14:paraId="3F736661" w14:textId="77777777" w:rsidR="00577B1B" w:rsidRPr="003E7C0C" w:rsidRDefault="00577B1B" w:rsidP="00601985">
            <w:pPr>
              <w:rPr>
                <w:rFonts w:eastAsia="Times New Roman"/>
                <w:noProof/>
                <w:lang w:eastAsia="pl-PL"/>
              </w:rPr>
            </w:pPr>
            <w:r w:rsidRPr="003E7C0C">
              <w:rPr>
                <w:rFonts w:eastAsia="Times New Roman"/>
                <w:noProof/>
                <w:lang w:eastAsia="pl-PL"/>
              </w:rPr>
              <w:t>Psychologia zdrowia i jakość życia</w:t>
            </w:r>
          </w:p>
        </w:tc>
        <w:tc>
          <w:tcPr>
            <w:tcW w:w="1559" w:type="dxa"/>
            <w:vAlign w:val="center"/>
          </w:tcPr>
          <w:p w14:paraId="492B7772" w14:textId="77777777" w:rsidR="00577B1B" w:rsidRPr="003E7C0C" w:rsidRDefault="00577B1B" w:rsidP="00601985">
            <w:pPr>
              <w:jc w:val="center"/>
              <w:rPr>
                <w:rFonts w:eastAsia="Times New Roman"/>
                <w:noProof/>
                <w:lang w:eastAsia="pl-PL"/>
              </w:rPr>
            </w:pPr>
            <w:r w:rsidRPr="003E7C0C">
              <w:rPr>
                <w:rFonts w:eastAsia="Times New Roman"/>
                <w:noProof/>
                <w:lang w:eastAsia="pl-PL"/>
              </w:rPr>
              <w:t>2</w:t>
            </w:r>
          </w:p>
        </w:tc>
      </w:tr>
      <w:tr w:rsidR="00577B1B" w:rsidRPr="003E7C0C" w14:paraId="7B2A8B90" w14:textId="77777777" w:rsidTr="00577B1B">
        <w:trPr>
          <w:trHeight w:val="284"/>
        </w:trPr>
        <w:tc>
          <w:tcPr>
            <w:tcW w:w="785" w:type="dxa"/>
            <w:vAlign w:val="center"/>
          </w:tcPr>
          <w:p w14:paraId="3AB94249" w14:textId="77777777" w:rsidR="00577B1B" w:rsidRPr="003E7C0C" w:rsidRDefault="00577B1B" w:rsidP="00601985">
            <w:pPr>
              <w:rPr>
                <w:noProof/>
              </w:rPr>
            </w:pPr>
            <w:r w:rsidRPr="003E7C0C">
              <w:rPr>
                <w:noProof/>
              </w:rPr>
              <w:t>6</w:t>
            </w:r>
          </w:p>
        </w:tc>
        <w:tc>
          <w:tcPr>
            <w:tcW w:w="7295" w:type="dxa"/>
            <w:vAlign w:val="center"/>
          </w:tcPr>
          <w:p w14:paraId="7030B239" w14:textId="77777777" w:rsidR="00577B1B" w:rsidRPr="003E7C0C" w:rsidRDefault="00577B1B" w:rsidP="00601985">
            <w:pPr>
              <w:rPr>
                <w:rFonts w:eastAsia="Times New Roman"/>
                <w:noProof/>
                <w:lang w:eastAsia="pl-PL"/>
              </w:rPr>
            </w:pPr>
            <w:r w:rsidRPr="003E7C0C">
              <w:rPr>
                <w:rFonts w:eastAsia="Times New Roman"/>
                <w:noProof/>
                <w:lang w:eastAsia="pl-PL"/>
              </w:rPr>
              <w:t>Research methods</w:t>
            </w:r>
          </w:p>
        </w:tc>
        <w:tc>
          <w:tcPr>
            <w:tcW w:w="1559" w:type="dxa"/>
            <w:vAlign w:val="center"/>
          </w:tcPr>
          <w:p w14:paraId="17322E65" w14:textId="77777777" w:rsidR="00577B1B" w:rsidRPr="003E7C0C" w:rsidRDefault="00577B1B" w:rsidP="00601985">
            <w:pPr>
              <w:jc w:val="center"/>
              <w:rPr>
                <w:rFonts w:eastAsia="Times New Roman"/>
                <w:noProof/>
                <w:lang w:eastAsia="pl-PL"/>
              </w:rPr>
            </w:pPr>
            <w:r w:rsidRPr="003E7C0C">
              <w:rPr>
                <w:rFonts w:eastAsia="Times New Roman"/>
                <w:noProof/>
                <w:lang w:eastAsia="pl-PL"/>
              </w:rPr>
              <w:t>2</w:t>
            </w:r>
          </w:p>
        </w:tc>
      </w:tr>
      <w:tr w:rsidR="00577B1B" w:rsidRPr="003E7C0C" w14:paraId="16DC23C9" w14:textId="77777777" w:rsidTr="00577B1B">
        <w:trPr>
          <w:trHeight w:val="284"/>
        </w:trPr>
        <w:tc>
          <w:tcPr>
            <w:tcW w:w="785" w:type="dxa"/>
            <w:vAlign w:val="center"/>
          </w:tcPr>
          <w:p w14:paraId="2A392054" w14:textId="77777777" w:rsidR="00577B1B" w:rsidRPr="003E7C0C" w:rsidRDefault="00577B1B" w:rsidP="00601985">
            <w:pPr>
              <w:rPr>
                <w:noProof/>
              </w:rPr>
            </w:pPr>
            <w:r w:rsidRPr="003E7C0C">
              <w:rPr>
                <w:noProof/>
              </w:rPr>
              <w:t>7</w:t>
            </w:r>
          </w:p>
        </w:tc>
        <w:tc>
          <w:tcPr>
            <w:tcW w:w="7295" w:type="dxa"/>
            <w:vAlign w:val="center"/>
          </w:tcPr>
          <w:p w14:paraId="6C9A0AA8" w14:textId="77777777" w:rsidR="00577B1B" w:rsidRPr="003E7C0C" w:rsidRDefault="00577B1B" w:rsidP="00601985">
            <w:pPr>
              <w:autoSpaceDE w:val="0"/>
              <w:autoSpaceDN w:val="0"/>
              <w:adjustRightInd w:val="0"/>
              <w:rPr>
                <w:rFonts w:eastAsia="Times New Roman"/>
                <w:noProof/>
                <w:lang w:eastAsia="pl-PL"/>
              </w:rPr>
            </w:pPr>
            <w:r w:rsidRPr="003E7C0C">
              <w:rPr>
                <w:rFonts w:eastAsia="Times New Roman"/>
                <w:noProof/>
                <w:lang w:eastAsia="pl-PL"/>
              </w:rPr>
              <w:t>Żywienie człowieka</w:t>
            </w:r>
          </w:p>
        </w:tc>
        <w:tc>
          <w:tcPr>
            <w:tcW w:w="1559" w:type="dxa"/>
            <w:vAlign w:val="center"/>
          </w:tcPr>
          <w:p w14:paraId="6C97CE8F" w14:textId="77777777" w:rsidR="00577B1B" w:rsidRPr="003E7C0C" w:rsidRDefault="00577B1B" w:rsidP="00601985">
            <w:pPr>
              <w:autoSpaceDE w:val="0"/>
              <w:autoSpaceDN w:val="0"/>
              <w:adjustRightInd w:val="0"/>
              <w:jc w:val="center"/>
              <w:rPr>
                <w:rFonts w:eastAsia="Times New Roman"/>
                <w:noProof/>
                <w:lang w:eastAsia="pl-PL"/>
              </w:rPr>
            </w:pPr>
            <w:r w:rsidRPr="003E7C0C">
              <w:rPr>
                <w:rFonts w:eastAsia="Times New Roman"/>
                <w:noProof/>
                <w:lang w:eastAsia="pl-PL"/>
              </w:rPr>
              <w:t>3</w:t>
            </w:r>
          </w:p>
        </w:tc>
      </w:tr>
      <w:tr w:rsidR="00577B1B" w:rsidRPr="003E7C0C" w14:paraId="7DD48468" w14:textId="77777777" w:rsidTr="00577B1B">
        <w:trPr>
          <w:trHeight w:val="284"/>
        </w:trPr>
        <w:tc>
          <w:tcPr>
            <w:tcW w:w="785" w:type="dxa"/>
            <w:vAlign w:val="center"/>
          </w:tcPr>
          <w:p w14:paraId="165595C9" w14:textId="77777777" w:rsidR="00577B1B" w:rsidRPr="003E7C0C" w:rsidRDefault="00577B1B" w:rsidP="00601985">
            <w:pPr>
              <w:rPr>
                <w:noProof/>
              </w:rPr>
            </w:pPr>
            <w:r w:rsidRPr="003E7C0C">
              <w:rPr>
                <w:noProof/>
              </w:rPr>
              <w:t>8</w:t>
            </w:r>
          </w:p>
        </w:tc>
        <w:tc>
          <w:tcPr>
            <w:tcW w:w="7295" w:type="dxa"/>
            <w:vAlign w:val="center"/>
          </w:tcPr>
          <w:p w14:paraId="6C600999" w14:textId="77777777" w:rsidR="00577B1B" w:rsidRPr="003E7C0C" w:rsidRDefault="00577B1B" w:rsidP="00601985">
            <w:pPr>
              <w:autoSpaceDE w:val="0"/>
              <w:autoSpaceDN w:val="0"/>
              <w:adjustRightInd w:val="0"/>
              <w:rPr>
                <w:rFonts w:eastAsia="Times New Roman"/>
                <w:noProof/>
                <w:lang w:eastAsia="pl-PL"/>
              </w:rPr>
            </w:pPr>
            <w:r w:rsidRPr="003E7C0C">
              <w:rPr>
                <w:rFonts w:eastAsia="Times New Roman"/>
                <w:noProof/>
                <w:lang w:eastAsia="pl-PL"/>
              </w:rPr>
              <w:t>Epidemiologia</w:t>
            </w:r>
          </w:p>
        </w:tc>
        <w:tc>
          <w:tcPr>
            <w:tcW w:w="1559" w:type="dxa"/>
            <w:vAlign w:val="center"/>
          </w:tcPr>
          <w:p w14:paraId="3B5D1AA8" w14:textId="77777777" w:rsidR="00577B1B" w:rsidRPr="003E7C0C" w:rsidRDefault="00577B1B" w:rsidP="00601985">
            <w:pPr>
              <w:autoSpaceDE w:val="0"/>
              <w:autoSpaceDN w:val="0"/>
              <w:adjustRightInd w:val="0"/>
              <w:jc w:val="center"/>
              <w:rPr>
                <w:rFonts w:eastAsia="Times New Roman"/>
                <w:noProof/>
                <w:lang w:eastAsia="pl-PL"/>
              </w:rPr>
            </w:pPr>
            <w:r w:rsidRPr="003E7C0C">
              <w:rPr>
                <w:rFonts w:eastAsia="Times New Roman"/>
                <w:noProof/>
                <w:lang w:eastAsia="pl-PL"/>
              </w:rPr>
              <w:t>5</w:t>
            </w:r>
          </w:p>
        </w:tc>
      </w:tr>
      <w:tr w:rsidR="00577B1B" w:rsidRPr="003E7C0C" w14:paraId="478E4495" w14:textId="77777777" w:rsidTr="00577B1B">
        <w:trPr>
          <w:trHeight w:val="284"/>
        </w:trPr>
        <w:tc>
          <w:tcPr>
            <w:tcW w:w="785" w:type="dxa"/>
            <w:vAlign w:val="center"/>
          </w:tcPr>
          <w:p w14:paraId="5CE880C4" w14:textId="77777777" w:rsidR="00577B1B" w:rsidRPr="003E7C0C" w:rsidRDefault="00577B1B" w:rsidP="00601985">
            <w:pPr>
              <w:rPr>
                <w:noProof/>
              </w:rPr>
            </w:pPr>
            <w:r w:rsidRPr="003E7C0C">
              <w:rPr>
                <w:noProof/>
              </w:rPr>
              <w:t>9</w:t>
            </w:r>
          </w:p>
        </w:tc>
        <w:tc>
          <w:tcPr>
            <w:tcW w:w="7295" w:type="dxa"/>
            <w:vAlign w:val="center"/>
          </w:tcPr>
          <w:p w14:paraId="5EA0CA20" w14:textId="77777777" w:rsidR="00577B1B" w:rsidRPr="003E7C0C" w:rsidRDefault="00577B1B" w:rsidP="00601985">
            <w:pPr>
              <w:autoSpaceDE w:val="0"/>
              <w:autoSpaceDN w:val="0"/>
              <w:adjustRightInd w:val="0"/>
              <w:rPr>
                <w:rFonts w:eastAsia="Times New Roman"/>
                <w:noProof/>
                <w:lang w:eastAsia="pl-PL"/>
              </w:rPr>
            </w:pPr>
            <w:r w:rsidRPr="003E7C0C">
              <w:rPr>
                <w:rFonts w:eastAsia="Times New Roman"/>
                <w:noProof/>
                <w:lang w:eastAsia="pl-PL"/>
              </w:rPr>
              <w:t>Ekonomika ochrony zdrowia</w:t>
            </w:r>
          </w:p>
        </w:tc>
        <w:tc>
          <w:tcPr>
            <w:tcW w:w="1559" w:type="dxa"/>
            <w:vAlign w:val="center"/>
          </w:tcPr>
          <w:p w14:paraId="59770F2E" w14:textId="77777777" w:rsidR="00577B1B" w:rsidRPr="003E7C0C" w:rsidRDefault="00577B1B" w:rsidP="00601985">
            <w:pPr>
              <w:autoSpaceDE w:val="0"/>
              <w:autoSpaceDN w:val="0"/>
              <w:adjustRightInd w:val="0"/>
              <w:jc w:val="center"/>
              <w:rPr>
                <w:rFonts w:eastAsia="Times New Roman"/>
                <w:noProof/>
                <w:lang w:eastAsia="pl-PL"/>
              </w:rPr>
            </w:pPr>
            <w:r w:rsidRPr="003E7C0C">
              <w:rPr>
                <w:rFonts w:eastAsia="Times New Roman"/>
                <w:noProof/>
                <w:lang w:eastAsia="pl-PL"/>
              </w:rPr>
              <w:t>3</w:t>
            </w:r>
          </w:p>
        </w:tc>
      </w:tr>
      <w:tr w:rsidR="00577B1B" w:rsidRPr="003E7C0C" w14:paraId="05102D8A" w14:textId="77777777" w:rsidTr="00577B1B">
        <w:trPr>
          <w:trHeight w:val="284"/>
        </w:trPr>
        <w:tc>
          <w:tcPr>
            <w:tcW w:w="785" w:type="dxa"/>
            <w:vAlign w:val="center"/>
          </w:tcPr>
          <w:p w14:paraId="37E9DF0C" w14:textId="77777777" w:rsidR="00577B1B" w:rsidRPr="003E7C0C" w:rsidRDefault="00577B1B" w:rsidP="00601985">
            <w:pPr>
              <w:rPr>
                <w:noProof/>
              </w:rPr>
            </w:pPr>
            <w:r w:rsidRPr="003E7C0C">
              <w:rPr>
                <w:noProof/>
              </w:rPr>
              <w:t>10</w:t>
            </w:r>
          </w:p>
        </w:tc>
        <w:tc>
          <w:tcPr>
            <w:tcW w:w="7295" w:type="dxa"/>
            <w:vAlign w:val="center"/>
          </w:tcPr>
          <w:p w14:paraId="221E9DD0" w14:textId="77777777" w:rsidR="00577B1B" w:rsidRPr="003E7C0C" w:rsidRDefault="00577B1B" w:rsidP="00601985">
            <w:pPr>
              <w:rPr>
                <w:noProof/>
              </w:rPr>
            </w:pPr>
            <w:r w:rsidRPr="003E7C0C">
              <w:rPr>
                <w:noProof/>
                <w:color w:val="000000"/>
              </w:rPr>
              <w:t>Zabezpieczenie wobec ryzyka choroby</w:t>
            </w:r>
          </w:p>
        </w:tc>
        <w:tc>
          <w:tcPr>
            <w:tcW w:w="1559" w:type="dxa"/>
            <w:vAlign w:val="center"/>
          </w:tcPr>
          <w:p w14:paraId="0B98EEDC" w14:textId="77777777" w:rsidR="00577B1B" w:rsidRPr="003E7C0C" w:rsidRDefault="00577B1B" w:rsidP="00601985">
            <w:pPr>
              <w:jc w:val="center"/>
              <w:rPr>
                <w:bCs/>
                <w:noProof/>
              </w:rPr>
            </w:pPr>
            <w:r w:rsidRPr="003E7C0C">
              <w:rPr>
                <w:bCs/>
                <w:noProof/>
              </w:rPr>
              <w:t>2</w:t>
            </w:r>
          </w:p>
        </w:tc>
      </w:tr>
      <w:tr w:rsidR="00577B1B" w:rsidRPr="003E7C0C" w14:paraId="6177E6BF" w14:textId="77777777" w:rsidTr="00577B1B">
        <w:trPr>
          <w:trHeight w:val="284"/>
        </w:trPr>
        <w:tc>
          <w:tcPr>
            <w:tcW w:w="785" w:type="dxa"/>
            <w:vAlign w:val="center"/>
          </w:tcPr>
          <w:p w14:paraId="58AFC2C6" w14:textId="77777777" w:rsidR="00577B1B" w:rsidRPr="003E7C0C" w:rsidRDefault="00577B1B" w:rsidP="00601985">
            <w:pPr>
              <w:rPr>
                <w:noProof/>
              </w:rPr>
            </w:pPr>
            <w:r w:rsidRPr="003E7C0C">
              <w:rPr>
                <w:noProof/>
              </w:rPr>
              <w:t>11</w:t>
            </w:r>
          </w:p>
        </w:tc>
        <w:tc>
          <w:tcPr>
            <w:tcW w:w="7295" w:type="dxa"/>
            <w:vAlign w:val="center"/>
          </w:tcPr>
          <w:p w14:paraId="69D0163F" w14:textId="77777777" w:rsidR="00577B1B" w:rsidRPr="003E7C0C" w:rsidRDefault="00577B1B" w:rsidP="00601985">
            <w:pPr>
              <w:rPr>
                <w:noProof/>
              </w:rPr>
            </w:pPr>
            <w:r w:rsidRPr="003E7C0C">
              <w:rPr>
                <w:noProof/>
                <w:color w:val="000000"/>
              </w:rPr>
              <w:t>Zdrowie środowiskowe</w:t>
            </w:r>
          </w:p>
        </w:tc>
        <w:tc>
          <w:tcPr>
            <w:tcW w:w="1559" w:type="dxa"/>
            <w:vAlign w:val="center"/>
          </w:tcPr>
          <w:p w14:paraId="6EF25370" w14:textId="77777777" w:rsidR="00577B1B" w:rsidRPr="003E7C0C" w:rsidRDefault="00577B1B" w:rsidP="00601985">
            <w:pPr>
              <w:jc w:val="center"/>
              <w:rPr>
                <w:bCs/>
                <w:noProof/>
              </w:rPr>
            </w:pPr>
            <w:r w:rsidRPr="003E7C0C">
              <w:rPr>
                <w:bCs/>
                <w:noProof/>
              </w:rPr>
              <w:t>3</w:t>
            </w:r>
          </w:p>
        </w:tc>
      </w:tr>
      <w:tr w:rsidR="00577B1B" w:rsidRPr="003E7C0C" w14:paraId="1DE99107" w14:textId="77777777" w:rsidTr="00577B1B">
        <w:trPr>
          <w:trHeight w:val="284"/>
        </w:trPr>
        <w:tc>
          <w:tcPr>
            <w:tcW w:w="785" w:type="dxa"/>
            <w:vAlign w:val="center"/>
          </w:tcPr>
          <w:p w14:paraId="4FDC1F5A" w14:textId="77777777" w:rsidR="00577B1B" w:rsidRPr="003E7C0C" w:rsidRDefault="00577B1B" w:rsidP="00601985">
            <w:pPr>
              <w:rPr>
                <w:noProof/>
              </w:rPr>
            </w:pPr>
            <w:r w:rsidRPr="003E7C0C">
              <w:rPr>
                <w:noProof/>
              </w:rPr>
              <w:t>12</w:t>
            </w:r>
          </w:p>
        </w:tc>
        <w:tc>
          <w:tcPr>
            <w:tcW w:w="7295" w:type="dxa"/>
            <w:vAlign w:val="center"/>
          </w:tcPr>
          <w:p w14:paraId="4AABA419" w14:textId="77777777" w:rsidR="00577B1B" w:rsidRPr="003E7C0C" w:rsidRDefault="00577B1B" w:rsidP="00601985">
            <w:pPr>
              <w:rPr>
                <w:noProof/>
              </w:rPr>
            </w:pPr>
            <w:r w:rsidRPr="003E7C0C">
              <w:rPr>
                <w:noProof/>
                <w:color w:val="000000"/>
              </w:rPr>
              <w:t>Biostatystyka</w:t>
            </w:r>
          </w:p>
        </w:tc>
        <w:tc>
          <w:tcPr>
            <w:tcW w:w="1559" w:type="dxa"/>
            <w:vAlign w:val="center"/>
          </w:tcPr>
          <w:p w14:paraId="35C33C35" w14:textId="77777777" w:rsidR="00577B1B" w:rsidRPr="003E7C0C" w:rsidRDefault="00577B1B" w:rsidP="00601985">
            <w:pPr>
              <w:jc w:val="center"/>
              <w:rPr>
                <w:bCs/>
                <w:noProof/>
              </w:rPr>
            </w:pPr>
            <w:r w:rsidRPr="003E7C0C">
              <w:rPr>
                <w:bCs/>
                <w:noProof/>
              </w:rPr>
              <w:t>3</w:t>
            </w:r>
          </w:p>
        </w:tc>
      </w:tr>
      <w:tr w:rsidR="00577B1B" w:rsidRPr="003E7C0C" w14:paraId="1DEF2C68" w14:textId="77777777" w:rsidTr="00577B1B">
        <w:trPr>
          <w:trHeight w:val="284"/>
        </w:trPr>
        <w:tc>
          <w:tcPr>
            <w:tcW w:w="785" w:type="dxa"/>
            <w:vAlign w:val="center"/>
          </w:tcPr>
          <w:p w14:paraId="246D6FDE" w14:textId="77777777" w:rsidR="00577B1B" w:rsidRPr="003E7C0C" w:rsidRDefault="00577B1B" w:rsidP="00601985">
            <w:pPr>
              <w:rPr>
                <w:noProof/>
              </w:rPr>
            </w:pPr>
            <w:r w:rsidRPr="003E7C0C">
              <w:rPr>
                <w:noProof/>
              </w:rPr>
              <w:t>13</w:t>
            </w:r>
          </w:p>
        </w:tc>
        <w:tc>
          <w:tcPr>
            <w:tcW w:w="7295" w:type="dxa"/>
            <w:vAlign w:val="center"/>
          </w:tcPr>
          <w:p w14:paraId="15696594" w14:textId="77777777" w:rsidR="00577B1B" w:rsidRPr="003E7C0C" w:rsidRDefault="00577B1B" w:rsidP="00601985">
            <w:pPr>
              <w:rPr>
                <w:noProof/>
              </w:rPr>
            </w:pPr>
            <w:r w:rsidRPr="003E7C0C">
              <w:rPr>
                <w:rFonts w:eastAsia="Times New Roman"/>
                <w:noProof/>
                <w:lang w:eastAsia="pl-PL"/>
              </w:rPr>
              <w:t>System zdrowotny i jego europejska interpretacja</w:t>
            </w:r>
          </w:p>
        </w:tc>
        <w:tc>
          <w:tcPr>
            <w:tcW w:w="1559" w:type="dxa"/>
            <w:vAlign w:val="center"/>
          </w:tcPr>
          <w:p w14:paraId="076A8EA6" w14:textId="77777777" w:rsidR="00577B1B" w:rsidRPr="003E7C0C" w:rsidRDefault="00577B1B" w:rsidP="00601985">
            <w:pPr>
              <w:jc w:val="center"/>
              <w:rPr>
                <w:bCs/>
                <w:noProof/>
              </w:rPr>
            </w:pPr>
            <w:r w:rsidRPr="003E7C0C">
              <w:rPr>
                <w:bCs/>
                <w:noProof/>
              </w:rPr>
              <w:t>3</w:t>
            </w:r>
          </w:p>
        </w:tc>
      </w:tr>
      <w:tr w:rsidR="00577B1B" w:rsidRPr="003E7C0C" w14:paraId="0F6254E6" w14:textId="77777777" w:rsidTr="00577B1B">
        <w:trPr>
          <w:trHeight w:val="284"/>
        </w:trPr>
        <w:tc>
          <w:tcPr>
            <w:tcW w:w="785" w:type="dxa"/>
            <w:vAlign w:val="center"/>
          </w:tcPr>
          <w:p w14:paraId="7B874ACC" w14:textId="77777777" w:rsidR="00577B1B" w:rsidRPr="003E7C0C" w:rsidRDefault="00577B1B" w:rsidP="00601985">
            <w:pPr>
              <w:rPr>
                <w:noProof/>
              </w:rPr>
            </w:pPr>
            <w:r w:rsidRPr="003E7C0C">
              <w:rPr>
                <w:noProof/>
              </w:rPr>
              <w:t>14</w:t>
            </w:r>
          </w:p>
        </w:tc>
        <w:tc>
          <w:tcPr>
            <w:tcW w:w="7295" w:type="dxa"/>
            <w:vAlign w:val="center"/>
          </w:tcPr>
          <w:p w14:paraId="104D7D15" w14:textId="77777777" w:rsidR="00577B1B" w:rsidRPr="003E7C0C" w:rsidRDefault="00577B1B" w:rsidP="00601985">
            <w:pPr>
              <w:rPr>
                <w:noProof/>
              </w:rPr>
            </w:pPr>
            <w:r w:rsidRPr="003E7C0C">
              <w:rPr>
                <w:noProof/>
              </w:rPr>
              <w:t>Nadzór w zdrowiu publicznym</w:t>
            </w:r>
          </w:p>
        </w:tc>
        <w:tc>
          <w:tcPr>
            <w:tcW w:w="1559" w:type="dxa"/>
            <w:vAlign w:val="center"/>
          </w:tcPr>
          <w:p w14:paraId="07C4439B" w14:textId="77777777" w:rsidR="00577B1B" w:rsidRPr="003E7C0C" w:rsidRDefault="00577B1B" w:rsidP="00601985">
            <w:pPr>
              <w:jc w:val="center"/>
              <w:rPr>
                <w:noProof/>
                <w:lang w:val="en-US"/>
              </w:rPr>
            </w:pPr>
            <w:r w:rsidRPr="003E7C0C">
              <w:rPr>
                <w:noProof/>
                <w:lang w:val="en-US"/>
              </w:rPr>
              <w:t>4</w:t>
            </w:r>
          </w:p>
        </w:tc>
      </w:tr>
      <w:tr w:rsidR="00577B1B" w:rsidRPr="003E7C0C" w14:paraId="1FF03622" w14:textId="77777777" w:rsidTr="00577B1B">
        <w:trPr>
          <w:trHeight w:val="284"/>
        </w:trPr>
        <w:tc>
          <w:tcPr>
            <w:tcW w:w="785" w:type="dxa"/>
            <w:vAlign w:val="center"/>
          </w:tcPr>
          <w:p w14:paraId="4A5FA8E3" w14:textId="77777777" w:rsidR="00577B1B" w:rsidRPr="003E7C0C" w:rsidRDefault="00577B1B" w:rsidP="00601985">
            <w:pPr>
              <w:rPr>
                <w:noProof/>
              </w:rPr>
            </w:pPr>
            <w:r w:rsidRPr="003E7C0C">
              <w:rPr>
                <w:noProof/>
              </w:rPr>
              <w:t>15</w:t>
            </w:r>
          </w:p>
        </w:tc>
        <w:tc>
          <w:tcPr>
            <w:tcW w:w="7295" w:type="dxa"/>
            <w:vAlign w:val="center"/>
          </w:tcPr>
          <w:p w14:paraId="52DEE22F" w14:textId="77777777" w:rsidR="00577B1B" w:rsidRPr="003E7C0C" w:rsidRDefault="00577B1B" w:rsidP="00601985">
            <w:pPr>
              <w:rPr>
                <w:noProof/>
              </w:rPr>
            </w:pPr>
            <w:r w:rsidRPr="003E7C0C">
              <w:rPr>
                <w:noProof/>
              </w:rPr>
              <w:t>Ocena technologii medycznych i gospodarka lekami</w:t>
            </w:r>
          </w:p>
        </w:tc>
        <w:tc>
          <w:tcPr>
            <w:tcW w:w="1559" w:type="dxa"/>
            <w:vAlign w:val="center"/>
          </w:tcPr>
          <w:p w14:paraId="4B97F71F" w14:textId="77777777" w:rsidR="00577B1B" w:rsidRPr="003E7C0C" w:rsidRDefault="00577B1B" w:rsidP="00601985">
            <w:pPr>
              <w:jc w:val="center"/>
              <w:rPr>
                <w:noProof/>
              </w:rPr>
            </w:pPr>
            <w:r w:rsidRPr="003E7C0C">
              <w:rPr>
                <w:noProof/>
              </w:rPr>
              <w:t>4</w:t>
            </w:r>
          </w:p>
        </w:tc>
      </w:tr>
      <w:tr w:rsidR="00577B1B" w:rsidRPr="003E7C0C" w14:paraId="3BC79D5E" w14:textId="77777777" w:rsidTr="00577B1B">
        <w:trPr>
          <w:trHeight w:val="284"/>
        </w:trPr>
        <w:tc>
          <w:tcPr>
            <w:tcW w:w="785" w:type="dxa"/>
            <w:vAlign w:val="center"/>
          </w:tcPr>
          <w:p w14:paraId="5D596FF8" w14:textId="77777777" w:rsidR="00577B1B" w:rsidRPr="003E7C0C" w:rsidRDefault="00577B1B" w:rsidP="00601985">
            <w:pPr>
              <w:rPr>
                <w:noProof/>
              </w:rPr>
            </w:pPr>
            <w:r w:rsidRPr="003E7C0C">
              <w:rPr>
                <w:noProof/>
              </w:rPr>
              <w:t>16</w:t>
            </w:r>
          </w:p>
        </w:tc>
        <w:tc>
          <w:tcPr>
            <w:tcW w:w="7295" w:type="dxa"/>
            <w:vAlign w:val="center"/>
          </w:tcPr>
          <w:p w14:paraId="4B297115" w14:textId="77777777" w:rsidR="00577B1B" w:rsidRPr="003E7C0C" w:rsidRDefault="00577B1B" w:rsidP="00601985">
            <w:pPr>
              <w:rPr>
                <w:noProof/>
              </w:rPr>
            </w:pPr>
            <w:r w:rsidRPr="003E7C0C">
              <w:rPr>
                <w:noProof/>
              </w:rPr>
              <w:t>Seminarium magisterskie</w:t>
            </w:r>
          </w:p>
        </w:tc>
        <w:tc>
          <w:tcPr>
            <w:tcW w:w="1559" w:type="dxa"/>
            <w:vAlign w:val="center"/>
          </w:tcPr>
          <w:p w14:paraId="0FE4135D" w14:textId="77777777" w:rsidR="00577B1B" w:rsidRPr="003E7C0C" w:rsidRDefault="00577B1B" w:rsidP="00601985">
            <w:pPr>
              <w:jc w:val="center"/>
              <w:rPr>
                <w:noProof/>
              </w:rPr>
            </w:pPr>
            <w:r w:rsidRPr="003E7C0C">
              <w:rPr>
                <w:noProof/>
              </w:rPr>
              <w:t>18</w:t>
            </w:r>
          </w:p>
        </w:tc>
      </w:tr>
      <w:tr w:rsidR="00577B1B" w:rsidRPr="003E7C0C" w14:paraId="02F3AB7F" w14:textId="77777777" w:rsidTr="00577B1B">
        <w:trPr>
          <w:trHeight w:val="284"/>
        </w:trPr>
        <w:tc>
          <w:tcPr>
            <w:tcW w:w="785" w:type="dxa"/>
            <w:vAlign w:val="center"/>
          </w:tcPr>
          <w:p w14:paraId="73ECFD08" w14:textId="77777777" w:rsidR="00577B1B" w:rsidRPr="003E7C0C" w:rsidRDefault="00577B1B" w:rsidP="00601985">
            <w:pPr>
              <w:rPr>
                <w:noProof/>
              </w:rPr>
            </w:pPr>
          </w:p>
        </w:tc>
        <w:tc>
          <w:tcPr>
            <w:tcW w:w="7295" w:type="dxa"/>
            <w:vAlign w:val="center"/>
          </w:tcPr>
          <w:p w14:paraId="65B40C99" w14:textId="77777777" w:rsidR="00577B1B" w:rsidRPr="003E7C0C" w:rsidRDefault="00577B1B" w:rsidP="00601985">
            <w:pPr>
              <w:rPr>
                <w:b/>
                <w:noProof/>
              </w:rPr>
            </w:pPr>
            <w:r w:rsidRPr="003E7C0C">
              <w:rPr>
                <w:b/>
                <w:noProof/>
              </w:rPr>
              <w:t>Razem przedmioty obowiązkowe</w:t>
            </w:r>
          </w:p>
        </w:tc>
        <w:tc>
          <w:tcPr>
            <w:tcW w:w="1559" w:type="dxa"/>
            <w:vAlign w:val="center"/>
          </w:tcPr>
          <w:p w14:paraId="47542A9D" w14:textId="77777777" w:rsidR="00577B1B" w:rsidRPr="003E7C0C" w:rsidRDefault="00577B1B" w:rsidP="00601985">
            <w:pPr>
              <w:jc w:val="center"/>
              <w:rPr>
                <w:b/>
                <w:noProof/>
              </w:rPr>
            </w:pPr>
            <w:r w:rsidRPr="003E7C0C">
              <w:rPr>
                <w:b/>
                <w:noProof/>
              </w:rPr>
              <w:t>65</w:t>
            </w:r>
          </w:p>
        </w:tc>
      </w:tr>
      <w:tr w:rsidR="00577B1B" w:rsidRPr="003E7C0C" w14:paraId="59779F74" w14:textId="77777777" w:rsidTr="00577B1B">
        <w:trPr>
          <w:trHeight w:val="284"/>
        </w:trPr>
        <w:tc>
          <w:tcPr>
            <w:tcW w:w="785" w:type="dxa"/>
            <w:vAlign w:val="center"/>
          </w:tcPr>
          <w:p w14:paraId="5906CE2C" w14:textId="77777777" w:rsidR="00577B1B" w:rsidRPr="003E7C0C" w:rsidRDefault="00577B1B" w:rsidP="00601985">
            <w:pPr>
              <w:rPr>
                <w:noProof/>
              </w:rPr>
            </w:pPr>
            <w:r w:rsidRPr="003E7C0C">
              <w:rPr>
                <w:noProof/>
              </w:rPr>
              <w:t>SI1</w:t>
            </w:r>
          </w:p>
        </w:tc>
        <w:tc>
          <w:tcPr>
            <w:tcW w:w="7295" w:type="dxa"/>
            <w:vAlign w:val="center"/>
          </w:tcPr>
          <w:p w14:paraId="7520602D" w14:textId="77777777" w:rsidR="00577B1B" w:rsidRPr="003E7C0C" w:rsidRDefault="00577B1B" w:rsidP="00601985">
            <w:pPr>
              <w:rPr>
                <w:noProof/>
              </w:rPr>
            </w:pPr>
            <w:r w:rsidRPr="003E7C0C">
              <w:rPr>
                <w:noProof/>
              </w:rPr>
              <w:t>Projektowanie badań naukowych</w:t>
            </w:r>
          </w:p>
        </w:tc>
        <w:tc>
          <w:tcPr>
            <w:tcW w:w="1559" w:type="dxa"/>
            <w:vAlign w:val="center"/>
          </w:tcPr>
          <w:p w14:paraId="7616884B" w14:textId="77777777" w:rsidR="00577B1B" w:rsidRPr="003E7C0C" w:rsidRDefault="00577B1B" w:rsidP="00601985">
            <w:pPr>
              <w:jc w:val="center"/>
              <w:rPr>
                <w:noProof/>
              </w:rPr>
            </w:pPr>
            <w:r w:rsidRPr="003E7C0C">
              <w:rPr>
                <w:noProof/>
              </w:rPr>
              <w:t>4</w:t>
            </w:r>
          </w:p>
        </w:tc>
      </w:tr>
      <w:tr w:rsidR="00577B1B" w:rsidRPr="003E7C0C" w14:paraId="6F7CA944" w14:textId="77777777" w:rsidTr="00577B1B">
        <w:trPr>
          <w:trHeight w:val="284"/>
        </w:trPr>
        <w:tc>
          <w:tcPr>
            <w:tcW w:w="785" w:type="dxa"/>
          </w:tcPr>
          <w:p w14:paraId="5D2D08DE" w14:textId="77777777" w:rsidR="00577B1B" w:rsidRPr="003E7C0C" w:rsidRDefault="00577B1B" w:rsidP="00601985">
            <w:r w:rsidRPr="003E7C0C">
              <w:rPr>
                <w:noProof/>
              </w:rPr>
              <w:t>SI2</w:t>
            </w:r>
          </w:p>
        </w:tc>
        <w:tc>
          <w:tcPr>
            <w:tcW w:w="7295" w:type="dxa"/>
            <w:vAlign w:val="center"/>
          </w:tcPr>
          <w:p w14:paraId="23BA23C9" w14:textId="77777777" w:rsidR="00577B1B" w:rsidRPr="003E7C0C" w:rsidRDefault="00577B1B" w:rsidP="00601985">
            <w:pPr>
              <w:rPr>
                <w:noProof/>
              </w:rPr>
            </w:pPr>
            <w:r w:rsidRPr="003E7C0C">
              <w:rPr>
                <w:noProof/>
              </w:rPr>
              <w:t>Promocja zdrowia osób dorosłych</w:t>
            </w:r>
          </w:p>
        </w:tc>
        <w:tc>
          <w:tcPr>
            <w:tcW w:w="1559" w:type="dxa"/>
            <w:vAlign w:val="center"/>
          </w:tcPr>
          <w:p w14:paraId="36FBA884" w14:textId="77777777" w:rsidR="00577B1B" w:rsidRPr="003E7C0C" w:rsidRDefault="00577B1B" w:rsidP="00601985">
            <w:pPr>
              <w:jc w:val="center"/>
              <w:rPr>
                <w:noProof/>
              </w:rPr>
            </w:pPr>
            <w:r w:rsidRPr="003E7C0C">
              <w:rPr>
                <w:noProof/>
              </w:rPr>
              <w:t>2</w:t>
            </w:r>
          </w:p>
        </w:tc>
      </w:tr>
      <w:tr w:rsidR="00577B1B" w:rsidRPr="003E7C0C" w14:paraId="342C20BD" w14:textId="77777777" w:rsidTr="00577B1B">
        <w:trPr>
          <w:trHeight w:val="284"/>
        </w:trPr>
        <w:tc>
          <w:tcPr>
            <w:tcW w:w="785" w:type="dxa"/>
          </w:tcPr>
          <w:p w14:paraId="1C768353" w14:textId="77777777" w:rsidR="00577B1B" w:rsidRPr="003E7C0C" w:rsidRDefault="00577B1B" w:rsidP="00601985">
            <w:r w:rsidRPr="003E7C0C">
              <w:rPr>
                <w:noProof/>
              </w:rPr>
              <w:t>SI3</w:t>
            </w:r>
          </w:p>
        </w:tc>
        <w:tc>
          <w:tcPr>
            <w:tcW w:w="7295" w:type="dxa"/>
            <w:vAlign w:val="center"/>
          </w:tcPr>
          <w:p w14:paraId="0998D71B" w14:textId="77777777" w:rsidR="00577B1B" w:rsidRPr="003E7C0C" w:rsidRDefault="00577B1B" w:rsidP="00601985">
            <w:pPr>
              <w:rPr>
                <w:noProof/>
              </w:rPr>
            </w:pPr>
            <w:r w:rsidRPr="003E7C0C">
              <w:rPr>
                <w:noProof/>
              </w:rPr>
              <w:t>Analiza danych w badaniach biomedycznych</w:t>
            </w:r>
          </w:p>
        </w:tc>
        <w:tc>
          <w:tcPr>
            <w:tcW w:w="1559" w:type="dxa"/>
            <w:vAlign w:val="center"/>
          </w:tcPr>
          <w:p w14:paraId="4780D304" w14:textId="77777777" w:rsidR="00577B1B" w:rsidRPr="003E7C0C" w:rsidRDefault="00577B1B" w:rsidP="00601985">
            <w:pPr>
              <w:jc w:val="center"/>
              <w:rPr>
                <w:noProof/>
              </w:rPr>
            </w:pPr>
            <w:r w:rsidRPr="003E7C0C">
              <w:rPr>
                <w:noProof/>
              </w:rPr>
              <w:t>2</w:t>
            </w:r>
          </w:p>
        </w:tc>
      </w:tr>
      <w:tr w:rsidR="00577B1B" w:rsidRPr="003E7C0C" w14:paraId="27D24CD0" w14:textId="77777777" w:rsidTr="00577B1B">
        <w:trPr>
          <w:trHeight w:val="284"/>
        </w:trPr>
        <w:tc>
          <w:tcPr>
            <w:tcW w:w="785" w:type="dxa"/>
          </w:tcPr>
          <w:p w14:paraId="1BF0B5CC" w14:textId="77777777" w:rsidR="00577B1B" w:rsidRPr="003E7C0C" w:rsidRDefault="00577B1B" w:rsidP="00601985">
            <w:r w:rsidRPr="003E7C0C">
              <w:rPr>
                <w:noProof/>
              </w:rPr>
              <w:t>SI4</w:t>
            </w:r>
          </w:p>
        </w:tc>
        <w:tc>
          <w:tcPr>
            <w:tcW w:w="7295" w:type="dxa"/>
            <w:vAlign w:val="center"/>
          </w:tcPr>
          <w:p w14:paraId="7C7B235B" w14:textId="77777777" w:rsidR="00577B1B" w:rsidRPr="003E7C0C" w:rsidRDefault="00577B1B" w:rsidP="00601985">
            <w:pPr>
              <w:rPr>
                <w:noProof/>
              </w:rPr>
            </w:pPr>
            <w:r w:rsidRPr="003E7C0C">
              <w:rPr>
                <w:noProof/>
              </w:rPr>
              <w:t>Demografia i zdrowie</w:t>
            </w:r>
          </w:p>
        </w:tc>
        <w:tc>
          <w:tcPr>
            <w:tcW w:w="1559" w:type="dxa"/>
            <w:vAlign w:val="center"/>
          </w:tcPr>
          <w:p w14:paraId="1B084881" w14:textId="77777777" w:rsidR="00577B1B" w:rsidRPr="003E7C0C" w:rsidRDefault="00577B1B" w:rsidP="00601985">
            <w:pPr>
              <w:jc w:val="center"/>
              <w:rPr>
                <w:noProof/>
              </w:rPr>
            </w:pPr>
            <w:r w:rsidRPr="003E7C0C">
              <w:rPr>
                <w:noProof/>
              </w:rPr>
              <w:t>2</w:t>
            </w:r>
          </w:p>
        </w:tc>
      </w:tr>
      <w:tr w:rsidR="00577B1B" w:rsidRPr="003E7C0C" w14:paraId="698076F1" w14:textId="77777777" w:rsidTr="00577B1B">
        <w:trPr>
          <w:trHeight w:val="284"/>
        </w:trPr>
        <w:tc>
          <w:tcPr>
            <w:tcW w:w="785" w:type="dxa"/>
          </w:tcPr>
          <w:p w14:paraId="49D99A22" w14:textId="77777777" w:rsidR="00577B1B" w:rsidRPr="003E7C0C" w:rsidRDefault="00577B1B" w:rsidP="00601985">
            <w:r w:rsidRPr="003E7C0C">
              <w:rPr>
                <w:noProof/>
              </w:rPr>
              <w:t>SI5</w:t>
            </w:r>
          </w:p>
        </w:tc>
        <w:tc>
          <w:tcPr>
            <w:tcW w:w="7295" w:type="dxa"/>
            <w:vAlign w:val="center"/>
          </w:tcPr>
          <w:p w14:paraId="3BFAEAA3" w14:textId="77777777" w:rsidR="00577B1B" w:rsidRPr="003E7C0C" w:rsidRDefault="00577B1B" w:rsidP="00A30CF0">
            <w:pPr>
              <w:rPr>
                <w:noProof/>
              </w:rPr>
            </w:pPr>
            <w:r w:rsidRPr="003E7C0C">
              <w:rPr>
                <w:noProof/>
              </w:rPr>
              <w:t xml:space="preserve">Styl życia </w:t>
            </w:r>
          </w:p>
        </w:tc>
        <w:tc>
          <w:tcPr>
            <w:tcW w:w="1559" w:type="dxa"/>
            <w:vAlign w:val="center"/>
          </w:tcPr>
          <w:p w14:paraId="2408325A" w14:textId="77777777" w:rsidR="00577B1B" w:rsidRPr="003E7C0C" w:rsidRDefault="00577B1B" w:rsidP="00601985">
            <w:pPr>
              <w:jc w:val="center"/>
              <w:rPr>
                <w:noProof/>
              </w:rPr>
            </w:pPr>
            <w:r w:rsidRPr="003E7C0C">
              <w:rPr>
                <w:noProof/>
              </w:rPr>
              <w:t>2</w:t>
            </w:r>
          </w:p>
        </w:tc>
      </w:tr>
      <w:tr w:rsidR="004D5647" w:rsidRPr="003E7C0C" w14:paraId="5328BCB3" w14:textId="77777777" w:rsidTr="00577B1B">
        <w:trPr>
          <w:trHeight w:val="284"/>
        </w:trPr>
        <w:tc>
          <w:tcPr>
            <w:tcW w:w="785" w:type="dxa"/>
          </w:tcPr>
          <w:p w14:paraId="005FEA00" w14:textId="77777777" w:rsidR="004D5647" w:rsidRPr="003E7C0C" w:rsidRDefault="004D5647" w:rsidP="004D5647">
            <w:r w:rsidRPr="003E7C0C">
              <w:rPr>
                <w:noProof/>
              </w:rPr>
              <w:t>SI6</w:t>
            </w:r>
          </w:p>
        </w:tc>
        <w:tc>
          <w:tcPr>
            <w:tcW w:w="7295" w:type="dxa"/>
            <w:vAlign w:val="center"/>
          </w:tcPr>
          <w:p w14:paraId="7AA0AB6F" w14:textId="77777777" w:rsidR="004D5647" w:rsidRPr="003E7C0C" w:rsidRDefault="004D5647" w:rsidP="004D5647">
            <w:pPr>
              <w:rPr>
                <w:noProof/>
              </w:rPr>
            </w:pPr>
            <w:r w:rsidRPr="003E7C0C">
              <w:rPr>
                <w:noProof/>
              </w:rPr>
              <w:t>Zdrowie matki i dziecka</w:t>
            </w:r>
          </w:p>
        </w:tc>
        <w:tc>
          <w:tcPr>
            <w:tcW w:w="1559" w:type="dxa"/>
            <w:vAlign w:val="center"/>
          </w:tcPr>
          <w:p w14:paraId="00DDAC54" w14:textId="77777777" w:rsidR="004D5647" w:rsidRPr="003E7C0C" w:rsidRDefault="004D5647" w:rsidP="004D5647">
            <w:pPr>
              <w:jc w:val="center"/>
              <w:rPr>
                <w:noProof/>
              </w:rPr>
            </w:pPr>
            <w:r w:rsidRPr="003E7C0C">
              <w:rPr>
                <w:noProof/>
              </w:rPr>
              <w:t>2</w:t>
            </w:r>
          </w:p>
        </w:tc>
      </w:tr>
      <w:tr w:rsidR="004D5647" w:rsidRPr="003E7C0C" w14:paraId="2D341CA8" w14:textId="77777777" w:rsidTr="00577B1B">
        <w:trPr>
          <w:trHeight w:val="284"/>
        </w:trPr>
        <w:tc>
          <w:tcPr>
            <w:tcW w:w="785" w:type="dxa"/>
          </w:tcPr>
          <w:p w14:paraId="5CDC02FB" w14:textId="77777777" w:rsidR="004D5647" w:rsidRPr="003E7C0C" w:rsidRDefault="004D5647" w:rsidP="004D5647">
            <w:r w:rsidRPr="003E7C0C">
              <w:rPr>
                <w:noProof/>
              </w:rPr>
              <w:t>SI7</w:t>
            </w:r>
          </w:p>
        </w:tc>
        <w:tc>
          <w:tcPr>
            <w:tcW w:w="7295" w:type="dxa"/>
            <w:vAlign w:val="center"/>
          </w:tcPr>
          <w:p w14:paraId="7F6B4852" w14:textId="77777777" w:rsidR="004D5647" w:rsidRPr="003E7C0C" w:rsidRDefault="004D5647" w:rsidP="004D5647">
            <w:pPr>
              <w:rPr>
                <w:noProof/>
              </w:rPr>
            </w:pPr>
            <w:r w:rsidRPr="003E7C0C">
              <w:t>Promocja zdrowia osób w starszym wieku i niepełnosprawnych</w:t>
            </w:r>
          </w:p>
        </w:tc>
        <w:tc>
          <w:tcPr>
            <w:tcW w:w="1559" w:type="dxa"/>
            <w:vAlign w:val="center"/>
          </w:tcPr>
          <w:p w14:paraId="51C27CA1" w14:textId="77777777" w:rsidR="004D5647" w:rsidRPr="003E7C0C" w:rsidRDefault="004D5647" w:rsidP="004D5647">
            <w:pPr>
              <w:jc w:val="center"/>
              <w:rPr>
                <w:noProof/>
              </w:rPr>
            </w:pPr>
            <w:r w:rsidRPr="003E7C0C">
              <w:rPr>
                <w:noProof/>
              </w:rPr>
              <w:t>1</w:t>
            </w:r>
          </w:p>
        </w:tc>
      </w:tr>
      <w:tr w:rsidR="004D5647" w:rsidRPr="003E7C0C" w14:paraId="0213F964" w14:textId="77777777" w:rsidTr="00577B1B">
        <w:trPr>
          <w:trHeight w:val="284"/>
        </w:trPr>
        <w:tc>
          <w:tcPr>
            <w:tcW w:w="785" w:type="dxa"/>
          </w:tcPr>
          <w:p w14:paraId="433C2FA6" w14:textId="77777777" w:rsidR="004D5647" w:rsidRPr="003E7C0C" w:rsidRDefault="004D5647" w:rsidP="004D5647">
            <w:r w:rsidRPr="003E7C0C">
              <w:rPr>
                <w:noProof/>
              </w:rPr>
              <w:t>SI8</w:t>
            </w:r>
          </w:p>
        </w:tc>
        <w:tc>
          <w:tcPr>
            <w:tcW w:w="7295" w:type="dxa"/>
            <w:vAlign w:val="center"/>
          </w:tcPr>
          <w:p w14:paraId="76FCCC3E" w14:textId="77777777" w:rsidR="004D5647" w:rsidRPr="003E7C0C" w:rsidRDefault="004D5647" w:rsidP="004D5647">
            <w:pPr>
              <w:rPr>
                <w:noProof/>
              </w:rPr>
            </w:pPr>
            <w:r w:rsidRPr="003E7C0C">
              <w:rPr>
                <w:noProof/>
              </w:rPr>
              <w:t>Edukacja zdrowotna</w:t>
            </w:r>
          </w:p>
        </w:tc>
        <w:tc>
          <w:tcPr>
            <w:tcW w:w="1559" w:type="dxa"/>
            <w:vAlign w:val="center"/>
          </w:tcPr>
          <w:p w14:paraId="5B3457AA" w14:textId="77777777" w:rsidR="004D5647" w:rsidRPr="003E7C0C" w:rsidRDefault="004D5647" w:rsidP="004D5647">
            <w:pPr>
              <w:jc w:val="center"/>
              <w:rPr>
                <w:noProof/>
              </w:rPr>
            </w:pPr>
            <w:r w:rsidRPr="003E7C0C">
              <w:rPr>
                <w:noProof/>
              </w:rPr>
              <w:t>4</w:t>
            </w:r>
          </w:p>
        </w:tc>
      </w:tr>
      <w:tr w:rsidR="004D5647" w:rsidRPr="003E7C0C" w14:paraId="0D25460B" w14:textId="77777777" w:rsidTr="00577B1B">
        <w:trPr>
          <w:trHeight w:val="284"/>
        </w:trPr>
        <w:tc>
          <w:tcPr>
            <w:tcW w:w="785" w:type="dxa"/>
            <w:vAlign w:val="center"/>
          </w:tcPr>
          <w:p w14:paraId="535322A1" w14:textId="77777777" w:rsidR="004D5647" w:rsidRPr="003E7C0C" w:rsidRDefault="004D5647" w:rsidP="004D5647">
            <w:pPr>
              <w:rPr>
                <w:noProof/>
              </w:rPr>
            </w:pPr>
          </w:p>
        </w:tc>
        <w:tc>
          <w:tcPr>
            <w:tcW w:w="7295" w:type="dxa"/>
            <w:vAlign w:val="center"/>
          </w:tcPr>
          <w:p w14:paraId="37646843" w14:textId="77777777" w:rsidR="004D5647" w:rsidRPr="003E7C0C" w:rsidRDefault="004D5647" w:rsidP="004D5647">
            <w:pPr>
              <w:rPr>
                <w:b/>
                <w:noProof/>
              </w:rPr>
            </w:pPr>
            <w:r w:rsidRPr="003E7C0C">
              <w:rPr>
                <w:b/>
                <w:noProof/>
              </w:rPr>
              <w:t>Razem moduły na ścieżce specjalizacyjnej Programy zdrowotne</w:t>
            </w:r>
          </w:p>
        </w:tc>
        <w:tc>
          <w:tcPr>
            <w:tcW w:w="1559" w:type="dxa"/>
            <w:vAlign w:val="center"/>
          </w:tcPr>
          <w:p w14:paraId="2200A0CB" w14:textId="77777777" w:rsidR="004D5647" w:rsidRPr="003E7C0C" w:rsidRDefault="004D5647" w:rsidP="004D5647">
            <w:pPr>
              <w:jc w:val="center"/>
              <w:rPr>
                <w:b/>
                <w:noProof/>
              </w:rPr>
            </w:pPr>
            <w:r w:rsidRPr="003E7C0C">
              <w:rPr>
                <w:b/>
                <w:noProof/>
              </w:rPr>
              <w:t>19</w:t>
            </w:r>
          </w:p>
        </w:tc>
      </w:tr>
      <w:tr w:rsidR="004D5647" w:rsidRPr="003E7C0C" w14:paraId="0EF969D1" w14:textId="77777777" w:rsidTr="00577B1B">
        <w:trPr>
          <w:trHeight w:val="284"/>
        </w:trPr>
        <w:tc>
          <w:tcPr>
            <w:tcW w:w="785" w:type="dxa"/>
            <w:vAlign w:val="center"/>
          </w:tcPr>
          <w:p w14:paraId="69FCD39C" w14:textId="77777777" w:rsidR="004D5647" w:rsidRPr="003E7C0C" w:rsidRDefault="004D5647" w:rsidP="004D5647">
            <w:pPr>
              <w:rPr>
                <w:noProof/>
              </w:rPr>
            </w:pPr>
            <w:r w:rsidRPr="003E7C0C">
              <w:rPr>
                <w:noProof/>
              </w:rPr>
              <w:t>SII1</w:t>
            </w:r>
          </w:p>
        </w:tc>
        <w:tc>
          <w:tcPr>
            <w:tcW w:w="7295" w:type="dxa"/>
            <w:vAlign w:val="center"/>
          </w:tcPr>
          <w:p w14:paraId="234EE9AE" w14:textId="77777777" w:rsidR="004D5647" w:rsidRPr="003E7C0C" w:rsidRDefault="004D5647" w:rsidP="004D5647">
            <w:pPr>
              <w:rPr>
                <w:noProof/>
              </w:rPr>
            </w:pPr>
            <w:r w:rsidRPr="003E7C0C">
              <w:rPr>
                <w:noProof/>
              </w:rPr>
              <w:t xml:space="preserve">Ekonomika ubezpieczeń zdrowotnych </w:t>
            </w:r>
          </w:p>
        </w:tc>
        <w:tc>
          <w:tcPr>
            <w:tcW w:w="1559" w:type="dxa"/>
            <w:vAlign w:val="center"/>
          </w:tcPr>
          <w:p w14:paraId="2567822B" w14:textId="77777777" w:rsidR="004D5647" w:rsidRPr="003E7C0C" w:rsidRDefault="004D5647" w:rsidP="004D5647">
            <w:pPr>
              <w:jc w:val="center"/>
              <w:rPr>
                <w:noProof/>
              </w:rPr>
            </w:pPr>
            <w:r w:rsidRPr="003E7C0C">
              <w:rPr>
                <w:noProof/>
              </w:rPr>
              <w:t>5</w:t>
            </w:r>
          </w:p>
        </w:tc>
      </w:tr>
      <w:tr w:rsidR="004D5647" w:rsidRPr="003E7C0C" w14:paraId="2AA64EE0" w14:textId="77777777" w:rsidTr="00577B1B">
        <w:trPr>
          <w:trHeight w:val="284"/>
        </w:trPr>
        <w:tc>
          <w:tcPr>
            <w:tcW w:w="785" w:type="dxa"/>
          </w:tcPr>
          <w:p w14:paraId="115D2143" w14:textId="77777777" w:rsidR="004D5647" w:rsidRPr="003E7C0C" w:rsidRDefault="004D5647" w:rsidP="004D5647">
            <w:r w:rsidRPr="003E7C0C">
              <w:rPr>
                <w:noProof/>
              </w:rPr>
              <w:t>SII2</w:t>
            </w:r>
          </w:p>
        </w:tc>
        <w:tc>
          <w:tcPr>
            <w:tcW w:w="7295" w:type="dxa"/>
            <w:vAlign w:val="center"/>
          </w:tcPr>
          <w:p w14:paraId="3CD1D2DE" w14:textId="77777777" w:rsidR="004D5647" w:rsidRPr="003E7C0C" w:rsidRDefault="004D5647" w:rsidP="004D5647">
            <w:pPr>
              <w:rPr>
                <w:noProof/>
              </w:rPr>
            </w:pPr>
            <w:r w:rsidRPr="003E7C0C">
              <w:rPr>
                <w:noProof/>
              </w:rPr>
              <w:t>Zarządzanie zakładami opieki zdrowotnej</w:t>
            </w:r>
          </w:p>
        </w:tc>
        <w:tc>
          <w:tcPr>
            <w:tcW w:w="1559" w:type="dxa"/>
            <w:vAlign w:val="center"/>
          </w:tcPr>
          <w:p w14:paraId="58936C15" w14:textId="77777777" w:rsidR="004D5647" w:rsidRPr="003E7C0C" w:rsidRDefault="004D5647" w:rsidP="004D5647">
            <w:pPr>
              <w:jc w:val="center"/>
              <w:rPr>
                <w:noProof/>
              </w:rPr>
            </w:pPr>
            <w:r w:rsidRPr="003E7C0C">
              <w:rPr>
                <w:noProof/>
              </w:rPr>
              <w:t>7</w:t>
            </w:r>
          </w:p>
        </w:tc>
      </w:tr>
      <w:tr w:rsidR="004D5647" w:rsidRPr="003E7C0C" w14:paraId="73B2083C" w14:textId="77777777" w:rsidTr="00577B1B">
        <w:trPr>
          <w:trHeight w:val="284"/>
        </w:trPr>
        <w:tc>
          <w:tcPr>
            <w:tcW w:w="785" w:type="dxa"/>
          </w:tcPr>
          <w:p w14:paraId="492CBAC5" w14:textId="77777777" w:rsidR="004D5647" w:rsidRPr="003E7C0C" w:rsidRDefault="004D5647" w:rsidP="004D5647">
            <w:r w:rsidRPr="003E7C0C">
              <w:rPr>
                <w:noProof/>
              </w:rPr>
              <w:t>SII3</w:t>
            </w:r>
          </w:p>
        </w:tc>
        <w:tc>
          <w:tcPr>
            <w:tcW w:w="7295" w:type="dxa"/>
            <w:vAlign w:val="center"/>
          </w:tcPr>
          <w:p w14:paraId="5405F7C6" w14:textId="77777777" w:rsidR="004D5647" w:rsidRPr="003E7C0C" w:rsidRDefault="004D5647" w:rsidP="004D5647">
            <w:pPr>
              <w:rPr>
                <w:noProof/>
              </w:rPr>
            </w:pPr>
            <w:r w:rsidRPr="003E7C0C">
              <w:rPr>
                <w:noProof/>
              </w:rPr>
              <w:t>Zarządzanie w warunkach zmiany</w:t>
            </w:r>
          </w:p>
        </w:tc>
        <w:tc>
          <w:tcPr>
            <w:tcW w:w="1559" w:type="dxa"/>
            <w:vAlign w:val="center"/>
          </w:tcPr>
          <w:p w14:paraId="03FF4977" w14:textId="77777777" w:rsidR="004D5647" w:rsidRPr="003E7C0C" w:rsidRDefault="004D5647" w:rsidP="004D5647">
            <w:pPr>
              <w:jc w:val="center"/>
              <w:rPr>
                <w:noProof/>
              </w:rPr>
            </w:pPr>
            <w:r w:rsidRPr="003E7C0C">
              <w:rPr>
                <w:noProof/>
              </w:rPr>
              <w:t>3</w:t>
            </w:r>
          </w:p>
        </w:tc>
      </w:tr>
      <w:tr w:rsidR="004D5647" w:rsidRPr="003E7C0C" w14:paraId="4BBE526C" w14:textId="77777777" w:rsidTr="00577B1B">
        <w:trPr>
          <w:trHeight w:val="284"/>
        </w:trPr>
        <w:tc>
          <w:tcPr>
            <w:tcW w:w="785" w:type="dxa"/>
          </w:tcPr>
          <w:p w14:paraId="0FF2D3DF" w14:textId="77777777" w:rsidR="004D5647" w:rsidRPr="003E7C0C" w:rsidRDefault="004D5647" w:rsidP="004D5647">
            <w:r w:rsidRPr="003E7C0C">
              <w:rPr>
                <w:noProof/>
              </w:rPr>
              <w:t>SII4</w:t>
            </w:r>
          </w:p>
        </w:tc>
        <w:tc>
          <w:tcPr>
            <w:tcW w:w="7295" w:type="dxa"/>
            <w:vAlign w:val="center"/>
          </w:tcPr>
          <w:p w14:paraId="71B6BF0A" w14:textId="77777777" w:rsidR="004D5647" w:rsidRPr="003E7C0C" w:rsidRDefault="004D5647" w:rsidP="004D5647">
            <w:pPr>
              <w:rPr>
                <w:noProof/>
              </w:rPr>
            </w:pPr>
            <w:r w:rsidRPr="003E7C0C">
              <w:rPr>
                <w:noProof/>
              </w:rPr>
              <w:t xml:space="preserve">Analizy ekonomiczne w ochronie zdrowia </w:t>
            </w:r>
          </w:p>
        </w:tc>
        <w:tc>
          <w:tcPr>
            <w:tcW w:w="1559" w:type="dxa"/>
            <w:vAlign w:val="center"/>
          </w:tcPr>
          <w:p w14:paraId="0ACBE935" w14:textId="77777777" w:rsidR="004D5647" w:rsidRPr="003E7C0C" w:rsidRDefault="004D5647" w:rsidP="004D5647">
            <w:pPr>
              <w:jc w:val="center"/>
              <w:rPr>
                <w:noProof/>
              </w:rPr>
            </w:pPr>
            <w:r w:rsidRPr="003E7C0C">
              <w:rPr>
                <w:noProof/>
              </w:rPr>
              <w:t>2</w:t>
            </w:r>
          </w:p>
        </w:tc>
      </w:tr>
      <w:tr w:rsidR="004D5647" w:rsidRPr="003E7C0C" w14:paraId="241A542C" w14:textId="77777777" w:rsidTr="00577B1B">
        <w:trPr>
          <w:trHeight w:val="284"/>
        </w:trPr>
        <w:tc>
          <w:tcPr>
            <w:tcW w:w="785" w:type="dxa"/>
          </w:tcPr>
          <w:p w14:paraId="5F6CCD9A" w14:textId="77777777" w:rsidR="004D5647" w:rsidRPr="003E7C0C" w:rsidRDefault="004D5647" w:rsidP="004D5647">
            <w:r w:rsidRPr="003E7C0C">
              <w:rPr>
                <w:noProof/>
              </w:rPr>
              <w:t>SII5</w:t>
            </w:r>
          </w:p>
        </w:tc>
        <w:tc>
          <w:tcPr>
            <w:tcW w:w="7295" w:type="dxa"/>
            <w:vAlign w:val="center"/>
          </w:tcPr>
          <w:p w14:paraId="6C187B03" w14:textId="77777777" w:rsidR="004D5647" w:rsidRPr="003E7C0C" w:rsidRDefault="004D5647" w:rsidP="004D5647">
            <w:pPr>
              <w:rPr>
                <w:noProof/>
              </w:rPr>
            </w:pPr>
            <w:r w:rsidRPr="003E7C0C">
              <w:rPr>
                <w:noProof/>
              </w:rPr>
              <w:t>Marketing</w:t>
            </w:r>
          </w:p>
        </w:tc>
        <w:tc>
          <w:tcPr>
            <w:tcW w:w="1559" w:type="dxa"/>
            <w:vAlign w:val="center"/>
          </w:tcPr>
          <w:p w14:paraId="02341BC7" w14:textId="77777777" w:rsidR="004D5647" w:rsidRPr="003E7C0C" w:rsidRDefault="004D5647" w:rsidP="004D5647">
            <w:pPr>
              <w:jc w:val="center"/>
              <w:rPr>
                <w:noProof/>
              </w:rPr>
            </w:pPr>
            <w:r w:rsidRPr="003E7C0C">
              <w:rPr>
                <w:noProof/>
              </w:rPr>
              <w:t>2</w:t>
            </w:r>
          </w:p>
        </w:tc>
      </w:tr>
      <w:tr w:rsidR="004D5647" w:rsidRPr="003E7C0C" w14:paraId="2E790803" w14:textId="77777777" w:rsidTr="00577B1B">
        <w:trPr>
          <w:trHeight w:val="284"/>
        </w:trPr>
        <w:tc>
          <w:tcPr>
            <w:tcW w:w="785" w:type="dxa"/>
          </w:tcPr>
          <w:p w14:paraId="211BDC47" w14:textId="77777777" w:rsidR="004D5647" w:rsidRPr="003E7C0C" w:rsidRDefault="004D5647" w:rsidP="004D5647">
            <w:r w:rsidRPr="003E7C0C">
              <w:rPr>
                <w:noProof/>
              </w:rPr>
              <w:t>SII6</w:t>
            </w:r>
          </w:p>
        </w:tc>
        <w:tc>
          <w:tcPr>
            <w:tcW w:w="7295" w:type="dxa"/>
            <w:vAlign w:val="center"/>
          </w:tcPr>
          <w:p w14:paraId="44DE546D" w14:textId="77777777" w:rsidR="004D5647" w:rsidRPr="003E7C0C" w:rsidRDefault="004D5647" w:rsidP="004D5647">
            <w:pPr>
              <w:rPr>
                <w:noProof/>
              </w:rPr>
            </w:pPr>
            <w:r w:rsidRPr="003E7C0C">
              <w:rPr>
                <w:noProof/>
              </w:rPr>
              <w:t>Telemedycyna i e-zdrowie</w:t>
            </w:r>
          </w:p>
        </w:tc>
        <w:tc>
          <w:tcPr>
            <w:tcW w:w="1559" w:type="dxa"/>
            <w:vAlign w:val="center"/>
          </w:tcPr>
          <w:p w14:paraId="2059C220" w14:textId="77777777" w:rsidR="004D5647" w:rsidRPr="003E7C0C" w:rsidRDefault="004D5647" w:rsidP="004D5647">
            <w:pPr>
              <w:jc w:val="center"/>
              <w:rPr>
                <w:noProof/>
              </w:rPr>
            </w:pPr>
            <w:r w:rsidRPr="003E7C0C">
              <w:rPr>
                <w:noProof/>
              </w:rPr>
              <w:t>2</w:t>
            </w:r>
          </w:p>
        </w:tc>
      </w:tr>
      <w:tr w:rsidR="004D5647" w:rsidRPr="003E7C0C" w14:paraId="04988D5C" w14:textId="77777777" w:rsidTr="00577B1B">
        <w:trPr>
          <w:trHeight w:val="284"/>
        </w:trPr>
        <w:tc>
          <w:tcPr>
            <w:tcW w:w="785" w:type="dxa"/>
            <w:vAlign w:val="center"/>
          </w:tcPr>
          <w:p w14:paraId="74353261" w14:textId="77777777" w:rsidR="004D5647" w:rsidRPr="003E7C0C" w:rsidRDefault="004D5647" w:rsidP="004D5647">
            <w:pPr>
              <w:rPr>
                <w:noProof/>
              </w:rPr>
            </w:pPr>
          </w:p>
        </w:tc>
        <w:tc>
          <w:tcPr>
            <w:tcW w:w="7295" w:type="dxa"/>
            <w:vAlign w:val="center"/>
          </w:tcPr>
          <w:p w14:paraId="37DAA488" w14:textId="77777777" w:rsidR="004D5647" w:rsidRPr="003E7C0C" w:rsidRDefault="004D5647" w:rsidP="004D5647">
            <w:pPr>
              <w:rPr>
                <w:b/>
                <w:noProof/>
              </w:rPr>
            </w:pPr>
            <w:r w:rsidRPr="003E7C0C">
              <w:rPr>
                <w:b/>
                <w:noProof/>
              </w:rPr>
              <w:t>Razem moduły na ścieżce specjalizacyjnej Zarządzanie w ochronie zdrowia</w:t>
            </w:r>
          </w:p>
        </w:tc>
        <w:tc>
          <w:tcPr>
            <w:tcW w:w="1559" w:type="dxa"/>
            <w:vAlign w:val="center"/>
          </w:tcPr>
          <w:p w14:paraId="59E6C175" w14:textId="77777777" w:rsidR="004D5647" w:rsidRPr="003E7C0C" w:rsidRDefault="004D5647" w:rsidP="004D5647">
            <w:pPr>
              <w:jc w:val="center"/>
              <w:rPr>
                <w:b/>
                <w:noProof/>
              </w:rPr>
            </w:pPr>
            <w:r w:rsidRPr="003E7C0C">
              <w:rPr>
                <w:b/>
                <w:noProof/>
              </w:rPr>
              <w:t>21</w:t>
            </w:r>
          </w:p>
        </w:tc>
      </w:tr>
      <w:tr w:rsidR="004D5647" w:rsidRPr="003E7C0C" w14:paraId="6A8DFF8B" w14:textId="77777777" w:rsidTr="00577B1B">
        <w:trPr>
          <w:trHeight w:val="284"/>
        </w:trPr>
        <w:tc>
          <w:tcPr>
            <w:tcW w:w="785" w:type="dxa"/>
            <w:vAlign w:val="center"/>
          </w:tcPr>
          <w:p w14:paraId="6B73AC74" w14:textId="77777777" w:rsidR="004D5647" w:rsidRPr="003E7C0C" w:rsidRDefault="004D5647" w:rsidP="004D5647">
            <w:pPr>
              <w:rPr>
                <w:noProof/>
              </w:rPr>
            </w:pPr>
            <w:r w:rsidRPr="003E7C0C">
              <w:rPr>
                <w:noProof/>
              </w:rPr>
              <w:t>SIII1</w:t>
            </w:r>
          </w:p>
        </w:tc>
        <w:tc>
          <w:tcPr>
            <w:tcW w:w="7295" w:type="dxa"/>
            <w:vAlign w:val="center"/>
          </w:tcPr>
          <w:p w14:paraId="4FABDA85" w14:textId="77777777" w:rsidR="004D5647" w:rsidRPr="003E7C0C" w:rsidRDefault="004D5647" w:rsidP="004D5647">
            <w:pPr>
              <w:rPr>
                <w:lang w:val="en-US"/>
              </w:rPr>
            </w:pPr>
            <w:r w:rsidRPr="003E7C0C">
              <w:rPr>
                <w:lang w:val="en-US"/>
              </w:rPr>
              <w:t>Introduction to governance in health system</w:t>
            </w:r>
          </w:p>
        </w:tc>
        <w:tc>
          <w:tcPr>
            <w:tcW w:w="1559" w:type="dxa"/>
            <w:vAlign w:val="center"/>
          </w:tcPr>
          <w:p w14:paraId="0EEB0E3D" w14:textId="77777777" w:rsidR="004D5647" w:rsidRPr="003E7C0C" w:rsidRDefault="004D5647" w:rsidP="004D5647">
            <w:pPr>
              <w:jc w:val="center"/>
              <w:rPr>
                <w:noProof/>
                <w:lang w:val="en-US"/>
              </w:rPr>
            </w:pPr>
            <w:r w:rsidRPr="003E7C0C">
              <w:rPr>
                <w:noProof/>
                <w:lang w:val="en-US"/>
              </w:rPr>
              <w:t>3</w:t>
            </w:r>
          </w:p>
        </w:tc>
      </w:tr>
      <w:tr w:rsidR="004D5647" w:rsidRPr="003E7C0C" w14:paraId="36D8F6F6" w14:textId="77777777" w:rsidTr="00577B1B">
        <w:trPr>
          <w:trHeight w:val="284"/>
        </w:trPr>
        <w:tc>
          <w:tcPr>
            <w:tcW w:w="785" w:type="dxa"/>
          </w:tcPr>
          <w:p w14:paraId="649158FA" w14:textId="77777777" w:rsidR="004D5647" w:rsidRPr="003E7C0C" w:rsidRDefault="004D5647" w:rsidP="004D5647">
            <w:r w:rsidRPr="003E7C0C">
              <w:rPr>
                <w:noProof/>
              </w:rPr>
              <w:t>SIII2</w:t>
            </w:r>
          </w:p>
        </w:tc>
        <w:tc>
          <w:tcPr>
            <w:tcW w:w="7295" w:type="dxa"/>
            <w:vAlign w:val="center"/>
          </w:tcPr>
          <w:p w14:paraId="370F54B9" w14:textId="77777777" w:rsidR="004D5647" w:rsidRPr="003E7C0C" w:rsidRDefault="004D5647" w:rsidP="004D5647">
            <w:pPr>
              <w:rPr>
                <w:lang w:val="en-US"/>
              </w:rPr>
            </w:pPr>
            <w:r w:rsidRPr="003E7C0C">
              <w:rPr>
                <w:lang w:val="en-US"/>
              </w:rPr>
              <w:t>Health systems goals and performance in transition</w:t>
            </w:r>
          </w:p>
        </w:tc>
        <w:tc>
          <w:tcPr>
            <w:tcW w:w="1559" w:type="dxa"/>
            <w:vAlign w:val="center"/>
          </w:tcPr>
          <w:p w14:paraId="6232183E" w14:textId="77777777" w:rsidR="004D5647" w:rsidRPr="003E7C0C" w:rsidRDefault="004D5647" w:rsidP="004D5647">
            <w:pPr>
              <w:jc w:val="center"/>
              <w:rPr>
                <w:noProof/>
                <w:lang w:val="en-US"/>
              </w:rPr>
            </w:pPr>
            <w:r w:rsidRPr="003E7C0C">
              <w:rPr>
                <w:noProof/>
                <w:lang w:val="en-US"/>
              </w:rPr>
              <w:t>2</w:t>
            </w:r>
          </w:p>
        </w:tc>
      </w:tr>
      <w:tr w:rsidR="004D5647" w:rsidRPr="003E7C0C" w14:paraId="4B34499E" w14:textId="77777777" w:rsidTr="00577B1B">
        <w:trPr>
          <w:trHeight w:val="284"/>
        </w:trPr>
        <w:tc>
          <w:tcPr>
            <w:tcW w:w="785" w:type="dxa"/>
          </w:tcPr>
          <w:p w14:paraId="3C871F8C" w14:textId="77777777" w:rsidR="004D5647" w:rsidRPr="003E7C0C" w:rsidRDefault="004D5647" w:rsidP="004D5647">
            <w:r w:rsidRPr="003E7C0C">
              <w:rPr>
                <w:noProof/>
              </w:rPr>
              <w:t>SIII3</w:t>
            </w:r>
          </w:p>
        </w:tc>
        <w:tc>
          <w:tcPr>
            <w:tcW w:w="7295" w:type="dxa"/>
            <w:vAlign w:val="center"/>
          </w:tcPr>
          <w:p w14:paraId="26D21215" w14:textId="77777777" w:rsidR="004D5647" w:rsidRPr="003E7C0C" w:rsidRDefault="004D5647" w:rsidP="004D5647">
            <w:pPr>
              <w:rPr>
                <w:lang w:val="en-US"/>
              </w:rPr>
            </w:pPr>
            <w:r w:rsidRPr="003E7C0C">
              <w:t>Financial resources for health</w:t>
            </w:r>
          </w:p>
        </w:tc>
        <w:tc>
          <w:tcPr>
            <w:tcW w:w="1559" w:type="dxa"/>
            <w:vAlign w:val="center"/>
          </w:tcPr>
          <w:p w14:paraId="640C6966" w14:textId="77777777" w:rsidR="004D5647" w:rsidRPr="003E7C0C" w:rsidRDefault="004D5647" w:rsidP="004D5647">
            <w:pPr>
              <w:jc w:val="center"/>
              <w:rPr>
                <w:noProof/>
                <w:lang w:val="en-US"/>
              </w:rPr>
            </w:pPr>
            <w:r w:rsidRPr="003E7C0C">
              <w:rPr>
                <w:noProof/>
                <w:lang w:val="en-US"/>
              </w:rPr>
              <w:t>2</w:t>
            </w:r>
          </w:p>
        </w:tc>
      </w:tr>
      <w:tr w:rsidR="004D5647" w:rsidRPr="003E7C0C" w14:paraId="0E837D26" w14:textId="77777777" w:rsidTr="00577B1B">
        <w:trPr>
          <w:trHeight w:val="284"/>
        </w:trPr>
        <w:tc>
          <w:tcPr>
            <w:tcW w:w="785" w:type="dxa"/>
          </w:tcPr>
          <w:p w14:paraId="2FF90AE4" w14:textId="77777777" w:rsidR="004D5647" w:rsidRPr="003E7C0C" w:rsidRDefault="004D5647" w:rsidP="004D5647">
            <w:r w:rsidRPr="003E7C0C">
              <w:rPr>
                <w:noProof/>
              </w:rPr>
              <w:t>SIII4</w:t>
            </w:r>
          </w:p>
        </w:tc>
        <w:tc>
          <w:tcPr>
            <w:tcW w:w="7295" w:type="dxa"/>
            <w:vAlign w:val="center"/>
          </w:tcPr>
          <w:p w14:paraId="0023942A" w14:textId="77777777" w:rsidR="004D5647" w:rsidRPr="003E7C0C" w:rsidRDefault="004D5647" w:rsidP="004D5647">
            <w:pPr>
              <w:rPr>
                <w:lang w:val="en-US"/>
              </w:rPr>
            </w:pPr>
            <w:r w:rsidRPr="003E7C0C">
              <w:t>Human resources for health</w:t>
            </w:r>
          </w:p>
        </w:tc>
        <w:tc>
          <w:tcPr>
            <w:tcW w:w="1559" w:type="dxa"/>
            <w:vAlign w:val="center"/>
          </w:tcPr>
          <w:p w14:paraId="6FF7BFBC" w14:textId="77777777" w:rsidR="004D5647" w:rsidRPr="003E7C0C" w:rsidRDefault="004D5647" w:rsidP="004D5647">
            <w:pPr>
              <w:jc w:val="center"/>
              <w:rPr>
                <w:noProof/>
                <w:lang w:val="en-US"/>
              </w:rPr>
            </w:pPr>
            <w:r w:rsidRPr="003E7C0C">
              <w:rPr>
                <w:noProof/>
                <w:lang w:val="en-US"/>
              </w:rPr>
              <w:t>2</w:t>
            </w:r>
          </w:p>
        </w:tc>
      </w:tr>
      <w:tr w:rsidR="004D5647" w:rsidRPr="003E7C0C" w14:paraId="39C6FFBA" w14:textId="77777777" w:rsidTr="00577B1B">
        <w:trPr>
          <w:trHeight w:val="284"/>
        </w:trPr>
        <w:tc>
          <w:tcPr>
            <w:tcW w:w="785" w:type="dxa"/>
          </w:tcPr>
          <w:p w14:paraId="6564C13E" w14:textId="77777777" w:rsidR="004D5647" w:rsidRPr="003E7C0C" w:rsidRDefault="004D5647" w:rsidP="004D5647">
            <w:r w:rsidRPr="003E7C0C">
              <w:rPr>
                <w:noProof/>
              </w:rPr>
              <w:t>SIII5</w:t>
            </w:r>
          </w:p>
        </w:tc>
        <w:tc>
          <w:tcPr>
            <w:tcW w:w="7295" w:type="dxa"/>
            <w:vAlign w:val="center"/>
          </w:tcPr>
          <w:p w14:paraId="65564854" w14:textId="77777777" w:rsidR="004D5647" w:rsidRPr="003E7C0C" w:rsidRDefault="004D5647" w:rsidP="004D5647">
            <w:r w:rsidRPr="003E7C0C">
              <w:rPr>
                <w:lang w:val="en-US"/>
              </w:rPr>
              <w:t>Change management and leadership</w:t>
            </w:r>
          </w:p>
        </w:tc>
        <w:tc>
          <w:tcPr>
            <w:tcW w:w="1559" w:type="dxa"/>
            <w:vAlign w:val="center"/>
          </w:tcPr>
          <w:p w14:paraId="3A21B26E" w14:textId="77777777" w:rsidR="004D5647" w:rsidRPr="003E7C0C" w:rsidRDefault="004D5647" w:rsidP="004D5647">
            <w:pPr>
              <w:jc w:val="center"/>
              <w:rPr>
                <w:noProof/>
              </w:rPr>
            </w:pPr>
            <w:r w:rsidRPr="003E7C0C">
              <w:rPr>
                <w:noProof/>
              </w:rPr>
              <w:t>2</w:t>
            </w:r>
          </w:p>
        </w:tc>
      </w:tr>
      <w:tr w:rsidR="004D5647" w:rsidRPr="003E7C0C" w14:paraId="6E35C8B1" w14:textId="77777777" w:rsidTr="00577B1B">
        <w:trPr>
          <w:trHeight w:val="284"/>
        </w:trPr>
        <w:tc>
          <w:tcPr>
            <w:tcW w:w="785" w:type="dxa"/>
          </w:tcPr>
          <w:p w14:paraId="224D4D47" w14:textId="77777777" w:rsidR="004D5647" w:rsidRPr="003E7C0C" w:rsidRDefault="004D5647" w:rsidP="004D5647">
            <w:r w:rsidRPr="003E7C0C">
              <w:rPr>
                <w:noProof/>
              </w:rPr>
              <w:t>SIII6</w:t>
            </w:r>
          </w:p>
        </w:tc>
        <w:tc>
          <w:tcPr>
            <w:tcW w:w="7295" w:type="dxa"/>
            <w:vAlign w:val="center"/>
          </w:tcPr>
          <w:p w14:paraId="0A9A53F2" w14:textId="77777777" w:rsidR="004D5647" w:rsidRPr="003E7C0C" w:rsidRDefault="004D5647" w:rsidP="004D5647">
            <w:r w:rsidRPr="003E7C0C">
              <w:rPr>
                <w:lang w:val="en-US"/>
              </w:rPr>
              <w:t>Economic burden of diseases</w:t>
            </w:r>
          </w:p>
        </w:tc>
        <w:tc>
          <w:tcPr>
            <w:tcW w:w="1559" w:type="dxa"/>
            <w:vAlign w:val="center"/>
          </w:tcPr>
          <w:p w14:paraId="5D931266" w14:textId="77777777" w:rsidR="004D5647" w:rsidRPr="003E7C0C" w:rsidRDefault="004D5647" w:rsidP="004D5647">
            <w:pPr>
              <w:jc w:val="center"/>
              <w:rPr>
                <w:noProof/>
              </w:rPr>
            </w:pPr>
            <w:r w:rsidRPr="003E7C0C">
              <w:rPr>
                <w:noProof/>
              </w:rPr>
              <w:t>3</w:t>
            </w:r>
          </w:p>
        </w:tc>
      </w:tr>
      <w:tr w:rsidR="004D5647" w:rsidRPr="003E7C0C" w14:paraId="43352071" w14:textId="77777777" w:rsidTr="00577B1B">
        <w:trPr>
          <w:trHeight w:val="284"/>
        </w:trPr>
        <w:tc>
          <w:tcPr>
            <w:tcW w:w="785" w:type="dxa"/>
          </w:tcPr>
          <w:p w14:paraId="20610EE3" w14:textId="77777777" w:rsidR="004D5647" w:rsidRPr="003E7C0C" w:rsidRDefault="004D5647" w:rsidP="004D5647">
            <w:r w:rsidRPr="003E7C0C">
              <w:rPr>
                <w:noProof/>
              </w:rPr>
              <w:t>SIII7</w:t>
            </w:r>
          </w:p>
        </w:tc>
        <w:tc>
          <w:tcPr>
            <w:tcW w:w="7295" w:type="dxa"/>
            <w:vAlign w:val="center"/>
          </w:tcPr>
          <w:p w14:paraId="4684D32F" w14:textId="77777777" w:rsidR="004D5647" w:rsidRPr="003E7C0C" w:rsidRDefault="004D5647" w:rsidP="004D5647">
            <w:pPr>
              <w:rPr>
                <w:lang w:val="en-US"/>
              </w:rPr>
            </w:pPr>
            <w:r w:rsidRPr="003E7C0C">
              <w:rPr>
                <w:lang w:val="en-US"/>
              </w:rPr>
              <w:t>Health technology assessment and rational pharmaceutical policy</w:t>
            </w:r>
          </w:p>
        </w:tc>
        <w:tc>
          <w:tcPr>
            <w:tcW w:w="1559" w:type="dxa"/>
            <w:vAlign w:val="center"/>
          </w:tcPr>
          <w:p w14:paraId="70A69F2B" w14:textId="77777777" w:rsidR="004D5647" w:rsidRPr="003E7C0C" w:rsidRDefault="004D5647" w:rsidP="004D5647">
            <w:pPr>
              <w:jc w:val="center"/>
              <w:rPr>
                <w:noProof/>
                <w:lang w:val="en-US"/>
              </w:rPr>
            </w:pPr>
            <w:r w:rsidRPr="003E7C0C">
              <w:rPr>
                <w:noProof/>
                <w:lang w:val="en-US"/>
              </w:rPr>
              <w:t>4</w:t>
            </w:r>
          </w:p>
        </w:tc>
      </w:tr>
      <w:tr w:rsidR="004D5647" w:rsidRPr="003E7C0C" w14:paraId="2B4CCFCC" w14:textId="77777777" w:rsidTr="00577B1B">
        <w:trPr>
          <w:trHeight w:val="284"/>
        </w:trPr>
        <w:tc>
          <w:tcPr>
            <w:tcW w:w="785" w:type="dxa"/>
          </w:tcPr>
          <w:p w14:paraId="682A7793" w14:textId="77777777" w:rsidR="004D5647" w:rsidRPr="003E7C0C" w:rsidRDefault="004D5647" w:rsidP="004D5647">
            <w:r w:rsidRPr="003E7C0C">
              <w:rPr>
                <w:noProof/>
              </w:rPr>
              <w:t>SIII8</w:t>
            </w:r>
          </w:p>
        </w:tc>
        <w:tc>
          <w:tcPr>
            <w:tcW w:w="7295" w:type="dxa"/>
            <w:vAlign w:val="center"/>
          </w:tcPr>
          <w:p w14:paraId="403A2B27" w14:textId="77777777" w:rsidR="004D5647" w:rsidRPr="003E7C0C" w:rsidRDefault="004D5647" w:rsidP="004D5647">
            <w:pPr>
              <w:rPr>
                <w:lang w:val="en-US"/>
              </w:rPr>
            </w:pPr>
            <w:r w:rsidRPr="003E7C0C">
              <w:rPr>
                <w:lang w:val="en-US"/>
              </w:rPr>
              <w:t>Market and economic incentives in health care</w:t>
            </w:r>
          </w:p>
        </w:tc>
        <w:tc>
          <w:tcPr>
            <w:tcW w:w="1559" w:type="dxa"/>
            <w:vAlign w:val="center"/>
          </w:tcPr>
          <w:p w14:paraId="12964E76" w14:textId="77777777" w:rsidR="004D5647" w:rsidRPr="003E7C0C" w:rsidRDefault="004D5647" w:rsidP="004D5647">
            <w:pPr>
              <w:jc w:val="center"/>
              <w:rPr>
                <w:noProof/>
                <w:lang w:val="en-US"/>
              </w:rPr>
            </w:pPr>
            <w:r w:rsidRPr="003E7C0C">
              <w:rPr>
                <w:noProof/>
                <w:lang w:val="en-US"/>
              </w:rPr>
              <w:t>2</w:t>
            </w:r>
          </w:p>
        </w:tc>
      </w:tr>
      <w:tr w:rsidR="004D5647" w:rsidRPr="003E7C0C" w14:paraId="69C98909" w14:textId="77777777" w:rsidTr="00577B1B">
        <w:trPr>
          <w:trHeight w:val="284"/>
        </w:trPr>
        <w:tc>
          <w:tcPr>
            <w:tcW w:w="785" w:type="dxa"/>
          </w:tcPr>
          <w:p w14:paraId="3CCC912A" w14:textId="77777777" w:rsidR="004D5647" w:rsidRPr="003E7C0C" w:rsidRDefault="004D5647" w:rsidP="004D5647">
            <w:r w:rsidRPr="003E7C0C">
              <w:rPr>
                <w:noProof/>
              </w:rPr>
              <w:t>SIII9</w:t>
            </w:r>
          </w:p>
        </w:tc>
        <w:tc>
          <w:tcPr>
            <w:tcW w:w="7295" w:type="dxa"/>
            <w:vAlign w:val="center"/>
          </w:tcPr>
          <w:p w14:paraId="0EE9B9C0" w14:textId="77777777" w:rsidR="004D5647" w:rsidRPr="003E7C0C" w:rsidRDefault="004D5647" w:rsidP="004D5647">
            <w:pPr>
              <w:rPr>
                <w:lang w:val="en-US"/>
              </w:rPr>
            </w:pPr>
            <w:r w:rsidRPr="003E7C0C">
              <w:rPr>
                <w:lang w:val="en-US"/>
              </w:rPr>
              <w:t>New public management in health care</w:t>
            </w:r>
          </w:p>
        </w:tc>
        <w:tc>
          <w:tcPr>
            <w:tcW w:w="1559" w:type="dxa"/>
            <w:vAlign w:val="center"/>
          </w:tcPr>
          <w:p w14:paraId="3787A4C9" w14:textId="77777777" w:rsidR="004D5647" w:rsidRPr="003E7C0C" w:rsidRDefault="004D5647" w:rsidP="004D5647">
            <w:pPr>
              <w:jc w:val="center"/>
              <w:rPr>
                <w:noProof/>
                <w:lang w:val="en-US"/>
              </w:rPr>
            </w:pPr>
            <w:r w:rsidRPr="003E7C0C">
              <w:rPr>
                <w:noProof/>
                <w:lang w:val="en-US"/>
              </w:rPr>
              <w:t>1</w:t>
            </w:r>
          </w:p>
        </w:tc>
      </w:tr>
      <w:tr w:rsidR="004D5647" w:rsidRPr="003E7C0C" w14:paraId="6D07AA3A" w14:textId="77777777" w:rsidTr="00577B1B">
        <w:trPr>
          <w:trHeight w:val="284"/>
        </w:trPr>
        <w:tc>
          <w:tcPr>
            <w:tcW w:w="785" w:type="dxa"/>
          </w:tcPr>
          <w:p w14:paraId="739B0C30" w14:textId="77777777" w:rsidR="004D5647" w:rsidRPr="003E7C0C" w:rsidRDefault="004D5647" w:rsidP="004D5647">
            <w:r w:rsidRPr="003E7C0C">
              <w:rPr>
                <w:noProof/>
              </w:rPr>
              <w:t>SIII10</w:t>
            </w:r>
          </w:p>
        </w:tc>
        <w:tc>
          <w:tcPr>
            <w:tcW w:w="7295" w:type="dxa"/>
            <w:vAlign w:val="center"/>
          </w:tcPr>
          <w:p w14:paraId="1E2F7930" w14:textId="77777777" w:rsidR="004D5647" w:rsidRPr="003E7C0C" w:rsidRDefault="004D5647" w:rsidP="004D5647">
            <w:pPr>
              <w:rPr>
                <w:lang w:val="en-US"/>
              </w:rPr>
            </w:pPr>
            <w:r w:rsidRPr="003E7C0C">
              <w:rPr>
                <w:lang w:val="en-US"/>
              </w:rPr>
              <w:t>Projections of health care expenditure and revenue</w:t>
            </w:r>
          </w:p>
        </w:tc>
        <w:tc>
          <w:tcPr>
            <w:tcW w:w="1559" w:type="dxa"/>
            <w:vAlign w:val="center"/>
          </w:tcPr>
          <w:p w14:paraId="1E48E1B5" w14:textId="77777777" w:rsidR="004D5647" w:rsidRPr="003E7C0C" w:rsidRDefault="004D5647" w:rsidP="004D5647">
            <w:pPr>
              <w:jc w:val="center"/>
              <w:rPr>
                <w:noProof/>
                <w:lang w:val="en-US"/>
              </w:rPr>
            </w:pPr>
            <w:r w:rsidRPr="003E7C0C">
              <w:rPr>
                <w:noProof/>
                <w:lang w:val="en-US"/>
              </w:rPr>
              <w:t>2</w:t>
            </w:r>
          </w:p>
        </w:tc>
      </w:tr>
      <w:tr w:rsidR="004D5647" w:rsidRPr="003E7C0C" w14:paraId="45B322CC" w14:textId="77777777" w:rsidTr="00577B1B">
        <w:trPr>
          <w:trHeight w:val="284"/>
        </w:trPr>
        <w:tc>
          <w:tcPr>
            <w:tcW w:w="785" w:type="dxa"/>
          </w:tcPr>
          <w:p w14:paraId="5A1A6C3A" w14:textId="77777777" w:rsidR="004D5647" w:rsidRPr="003E7C0C" w:rsidRDefault="004D5647" w:rsidP="004D5647">
            <w:r w:rsidRPr="003E7C0C">
              <w:rPr>
                <w:noProof/>
              </w:rPr>
              <w:t>SIII11</w:t>
            </w:r>
          </w:p>
        </w:tc>
        <w:tc>
          <w:tcPr>
            <w:tcW w:w="7295" w:type="dxa"/>
            <w:vAlign w:val="center"/>
          </w:tcPr>
          <w:p w14:paraId="42B6E255" w14:textId="77777777" w:rsidR="004D5647" w:rsidRPr="003E7C0C" w:rsidRDefault="004D5647" w:rsidP="004D5647">
            <w:pPr>
              <w:rPr>
                <w:lang w:val="en-US"/>
              </w:rPr>
            </w:pPr>
            <w:r w:rsidRPr="003E7C0C">
              <w:t>Coordinated/managed care</w:t>
            </w:r>
          </w:p>
        </w:tc>
        <w:tc>
          <w:tcPr>
            <w:tcW w:w="1559" w:type="dxa"/>
            <w:vAlign w:val="center"/>
          </w:tcPr>
          <w:p w14:paraId="7D15BAFB" w14:textId="77777777" w:rsidR="004D5647" w:rsidRPr="003E7C0C" w:rsidRDefault="004D5647" w:rsidP="004D5647">
            <w:pPr>
              <w:jc w:val="center"/>
              <w:rPr>
                <w:noProof/>
                <w:lang w:val="en-US"/>
              </w:rPr>
            </w:pPr>
            <w:r w:rsidRPr="003E7C0C">
              <w:rPr>
                <w:noProof/>
                <w:lang w:val="en-US"/>
              </w:rPr>
              <w:t>2</w:t>
            </w:r>
          </w:p>
        </w:tc>
      </w:tr>
      <w:tr w:rsidR="004D5647" w:rsidRPr="003E7C0C" w14:paraId="2F4DCDBC" w14:textId="77777777" w:rsidTr="00577B1B">
        <w:trPr>
          <w:trHeight w:val="284"/>
        </w:trPr>
        <w:tc>
          <w:tcPr>
            <w:tcW w:w="785" w:type="dxa"/>
          </w:tcPr>
          <w:p w14:paraId="044AD071" w14:textId="77777777" w:rsidR="004D5647" w:rsidRPr="003E7C0C" w:rsidRDefault="004D5647" w:rsidP="004D5647">
            <w:r w:rsidRPr="003E7C0C">
              <w:rPr>
                <w:noProof/>
              </w:rPr>
              <w:lastRenderedPageBreak/>
              <w:t>SIII12</w:t>
            </w:r>
          </w:p>
        </w:tc>
        <w:tc>
          <w:tcPr>
            <w:tcW w:w="7295" w:type="dxa"/>
            <w:vAlign w:val="center"/>
          </w:tcPr>
          <w:p w14:paraId="452B3AD8" w14:textId="77777777" w:rsidR="004D5647" w:rsidRPr="003E7C0C" w:rsidRDefault="004D5647" w:rsidP="004D5647">
            <w:pPr>
              <w:rPr>
                <w:lang w:val="en-US"/>
              </w:rPr>
            </w:pPr>
            <w:r w:rsidRPr="003E7C0C">
              <w:rPr>
                <w:lang w:val="en-US"/>
              </w:rPr>
              <w:t>Health impact assessment in all policies</w:t>
            </w:r>
          </w:p>
        </w:tc>
        <w:tc>
          <w:tcPr>
            <w:tcW w:w="1559" w:type="dxa"/>
            <w:vAlign w:val="center"/>
          </w:tcPr>
          <w:p w14:paraId="267D485D" w14:textId="77777777" w:rsidR="004D5647" w:rsidRPr="003E7C0C" w:rsidRDefault="004D5647" w:rsidP="004D5647">
            <w:pPr>
              <w:jc w:val="center"/>
              <w:rPr>
                <w:noProof/>
                <w:lang w:val="en-US"/>
              </w:rPr>
            </w:pPr>
            <w:r w:rsidRPr="003E7C0C">
              <w:rPr>
                <w:noProof/>
                <w:lang w:val="en-US"/>
              </w:rPr>
              <w:t>2</w:t>
            </w:r>
          </w:p>
        </w:tc>
      </w:tr>
      <w:tr w:rsidR="004D5647" w:rsidRPr="003E7C0C" w14:paraId="383AF893" w14:textId="77777777" w:rsidTr="00577B1B">
        <w:trPr>
          <w:trHeight w:val="284"/>
        </w:trPr>
        <w:tc>
          <w:tcPr>
            <w:tcW w:w="785" w:type="dxa"/>
          </w:tcPr>
          <w:p w14:paraId="56DA76BE" w14:textId="77777777" w:rsidR="004D5647" w:rsidRPr="003E7C0C" w:rsidRDefault="004D5647" w:rsidP="004D5647">
            <w:r w:rsidRPr="003E7C0C">
              <w:rPr>
                <w:noProof/>
              </w:rPr>
              <w:t>SIII13</w:t>
            </w:r>
          </w:p>
        </w:tc>
        <w:tc>
          <w:tcPr>
            <w:tcW w:w="7295" w:type="dxa"/>
            <w:vAlign w:val="center"/>
          </w:tcPr>
          <w:p w14:paraId="160A41E0" w14:textId="77777777" w:rsidR="004D5647" w:rsidRPr="003E7C0C" w:rsidRDefault="004D5647" w:rsidP="004D5647">
            <w:pPr>
              <w:rPr>
                <w:lang w:val="en-US"/>
              </w:rPr>
            </w:pPr>
            <w:r w:rsidRPr="003E7C0C">
              <w:rPr>
                <w:lang w:val="en-US"/>
              </w:rPr>
              <w:t>Qualitative and quantitative research methods</w:t>
            </w:r>
          </w:p>
        </w:tc>
        <w:tc>
          <w:tcPr>
            <w:tcW w:w="1559" w:type="dxa"/>
            <w:vAlign w:val="center"/>
          </w:tcPr>
          <w:p w14:paraId="228DE29A" w14:textId="77777777" w:rsidR="004D5647" w:rsidRPr="003E7C0C" w:rsidRDefault="004D5647" w:rsidP="004D5647">
            <w:pPr>
              <w:jc w:val="center"/>
              <w:rPr>
                <w:noProof/>
                <w:lang w:val="en-US"/>
              </w:rPr>
            </w:pPr>
            <w:r w:rsidRPr="003E7C0C">
              <w:rPr>
                <w:noProof/>
                <w:lang w:val="en-US"/>
              </w:rPr>
              <w:t>2</w:t>
            </w:r>
          </w:p>
        </w:tc>
      </w:tr>
      <w:tr w:rsidR="004D5647" w:rsidRPr="003E7C0C" w14:paraId="3CBCC0E4" w14:textId="77777777" w:rsidTr="00577B1B">
        <w:trPr>
          <w:trHeight w:val="284"/>
        </w:trPr>
        <w:tc>
          <w:tcPr>
            <w:tcW w:w="785" w:type="dxa"/>
            <w:vAlign w:val="center"/>
          </w:tcPr>
          <w:p w14:paraId="495EF5F2" w14:textId="77777777" w:rsidR="004D5647" w:rsidRPr="003E7C0C" w:rsidRDefault="004D5647" w:rsidP="004D5647">
            <w:pPr>
              <w:rPr>
                <w:noProof/>
                <w:lang w:val="en-US"/>
              </w:rPr>
            </w:pPr>
          </w:p>
        </w:tc>
        <w:tc>
          <w:tcPr>
            <w:tcW w:w="7295" w:type="dxa"/>
            <w:vAlign w:val="center"/>
          </w:tcPr>
          <w:p w14:paraId="5B0E16E2" w14:textId="77777777" w:rsidR="004D5647" w:rsidRPr="003E7C0C" w:rsidRDefault="004D5647" w:rsidP="004D5647">
            <w:pPr>
              <w:rPr>
                <w:b/>
                <w:lang w:val="en-US"/>
              </w:rPr>
            </w:pPr>
            <w:r w:rsidRPr="003E7C0C">
              <w:rPr>
                <w:b/>
                <w:noProof/>
              </w:rPr>
              <w:t xml:space="preserve">Razem moduły na ścieżce specjalizacyjnej: </w:t>
            </w:r>
            <w:r w:rsidRPr="003E7C0C">
              <w:rPr>
                <w:b/>
                <w:noProof/>
                <w:lang w:val="en-US"/>
              </w:rPr>
              <w:t>Governance of health system in transition</w:t>
            </w:r>
          </w:p>
        </w:tc>
        <w:tc>
          <w:tcPr>
            <w:tcW w:w="1559" w:type="dxa"/>
            <w:vAlign w:val="center"/>
          </w:tcPr>
          <w:p w14:paraId="4690D15D" w14:textId="77777777" w:rsidR="004D5647" w:rsidRPr="003E7C0C" w:rsidRDefault="004D5647" w:rsidP="004D5647">
            <w:pPr>
              <w:jc w:val="center"/>
              <w:rPr>
                <w:b/>
                <w:noProof/>
                <w:lang w:val="en-US"/>
              </w:rPr>
            </w:pPr>
            <w:r w:rsidRPr="003E7C0C">
              <w:rPr>
                <w:b/>
                <w:noProof/>
                <w:lang w:val="en-US"/>
              </w:rPr>
              <w:t>29</w:t>
            </w:r>
          </w:p>
        </w:tc>
      </w:tr>
    </w:tbl>
    <w:p w14:paraId="3040B815" w14:textId="77777777" w:rsidR="00577B1B" w:rsidRPr="003E7C0C" w:rsidRDefault="00577B1B" w:rsidP="00577B1B">
      <w:pPr>
        <w:ind w:left="0"/>
        <w:rPr>
          <w:lang w:val="en-US"/>
        </w:rPr>
      </w:pPr>
    </w:p>
    <w:p w14:paraId="3DE2BB85" w14:textId="77777777" w:rsidR="0062601C" w:rsidRPr="003E7C0C" w:rsidRDefault="0062601C" w:rsidP="0062601C">
      <w:pPr>
        <w:pStyle w:val="Nagwek1"/>
        <w:rPr>
          <w:lang w:val="en-US"/>
        </w:rPr>
        <w:sectPr w:rsidR="0062601C" w:rsidRPr="003E7C0C" w:rsidSect="00210DD0">
          <w:pgSz w:w="11906" w:h="16838"/>
          <w:pgMar w:top="1276" w:right="1418" w:bottom="993" w:left="1418" w:header="709" w:footer="709" w:gutter="0"/>
          <w:cols w:space="708"/>
          <w:docGrid w:linePitch="360"/>
        </w:sectPr>
      </w:pPr>
    </w:p>
    <w:p w14:paraId="3E40B881" w14:textId="77777777" w:rsidR="0012191B" w:rsidRDefault="000D418B" w:rsidP="0012191B">
      <w:pPr>
        <w:pStyle w:val="Nagwek1"/>
        <w:spacing w:before="0" w:after="120"/>
      </w:pPr>
      <w:bookmarkStart w:id="67" w:name="_Toc20813552"/>
      <w:r w:rsidRPr="003E7C0C">
        <w:lastRenderedPageBreak/>
        <w:t>Załącznik nr 7</w:t>
      </w:r>
      <w:bookmarkStart w:id="68" w:name="_Toc478985452"/>
      <w:r w:rsidR="0012191B">
        <w:rPr>
          <w:lang w:val="pl-PL"/>
        </w:rPr>
        <w:t>a</w:t>
      </w:r>
      <w:r w:rsidR="0062601C" w:rsidRPr="003E7C0C">
        <w:rPr>
          <w:lang w:val="pl-PL"/>
        </w:rPr>
        <w:t xml:space="preserve">: </w:t>
      </w:r>
      <w:bookmarkEnd w:id="68"/>
      <w:r w:rsidR="0012191B" w:rsidRPr="002C46BA">
        <w:t xml:space="preserve">Lista projektów naukowych </w:t>
      </w:r>
      <w:r w:rsidR="0012191B" w:rsidRPr="002C46BA">
        <w:rPr>
          <w:lang w:val="pl-PL"/>
        </w:rPr>
        <w:t xml:space="preserve">bezpośrednio powiązanych z kierunkiem studiów </w:t>
      </w:r>
      <w:r w:rsidR="0012191B">
        <w:rPr>
          <w:lang w:val="pl-PL"/>
        </w:rPr>
        <w:t xml:space="preserve">obecnie </w:t>
      </w:r>
      <w:r w:rsidR="0012191B" w:rsidRPr="002C46BA">
        <w:t>realizowanych przez pracowników Instytutu Zdrowia Publiczneg</w:t>
      </w:r>
      <w:r w:rsidR="0012191B">
        <w:t>o</w:t>
      </w:r>
      <w:bookmarkEnd w:id="67"/>
    </w:p>
    <w:tbl>
      <w:tblPr>
        <w:tblW w:w="14312" w:type="dxa"/>
        <w:tblInd w:w="75" w:type="dxa"/>
        <w:tblLayout w:type="fixed"/>
        <w:tblCellMar>
          <w:left w:w="70" w:type="dxa"/>
          <w:right w:w="70" w:type="dxa"/>
        </w:tblCellMar>
        <w:tblLook w:val="04A0" w:firstRow="1" w:lastRow="0" w:firstColumn="1" w:lastColumn="0" w:noHBand="0" w:noVBand="1"/>
      </w:tblPr>
      <w:tblGrid>
        <w:gridCol w:w="421"/>
        <w:gridCol w:w="2976"/>
        <w:gridCol w:w="2410"/>
        <w:gridCol w:w="2410"/>
        <w:gridCol w:w="1276"/>
        <w:gridCol w:w="1559"/>
        <w:gridCol w:w="1559"/>
        <w:gridCol w:w="1701"/>
      </w:tblGrid>
      <w:tr w:rsidR="0012191B" w:rsidRPr="002C46BA" w14:paraId="6C65A45A" w14:textId="77777777" w:rsidTr="0012191B">
        <w:trPr>
          <w:trHeight w:val="891"/>
        </w:trPr>
        <w:tc>
          <w:tcPr>
            <w:tcW w:w="421"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3F308E0" w14:textId="77777777" w:rsidR="0012191B" w:rsidRPr="002C46BA" w:rsidRDefault="0012191B" w:rsidP="0012191B">
            <w:pPr>
              <w:suppressAutoHyphens/>
              <w:rPr>
                <w:rFonts w:eastAsia="Times New Roman"/>
                <w:color w:val="000000"/>
                <w:kern w:val="1"/>
                <w:lang w:eastAsia="pl-PL" w:bidi="hi-IN"/>
              </w:rPr>
            </w:pPr>
            <w:r w:rsidRPr="002C46BA">
              <w:rPr>
                <w:rFonts w:eastAsia="Times New Roman"/>
                <w:color w:val="000000"/>
                <w:kern w:val="1"/>
                <w:lang w:eastAsia="pl-PL" w:bidi="hi-IN"/>
              </w:rPr>
              <w:t>Lp.</w:t>
            </w:r>
          </w:p>
        </w:tc>
        <w:tc>
          <w:tcPr>
            <w:tcW w:w="2976" w:type="dxa"/>
            <w:tcBorders>
              <w:top w:val="single" w:sz="4" w:space="0" w:color="auto"/>
              <w:left w:val="nil"/>
              <w:bottom w:val="single" w:sz="4" w:space="0" w:color="auto"/>
              <w:right w:val="single" w:sz="4" w:space="0" w:color="auto"/>
            </w:tcBorders>
            <w:shd w:val="clear" w:color="000000" w:fill="D9D9D9"/>
            <w:vAlign w:val="center"/>
            <w:hideMark/>
          </w:tcPr>
          <w:p w14:paraId="2DA85550" w14:textId="77777777" w:rsidR="0012191B" w:rsidRPr="002C46BA" w:rsidRDefault="0012191B" w:rsidP="0012191B">
            <w:pPr>
              <w:suppressAutoHyphens/>
              <w:jc w:val="center"/>
              <w:rPr>
                <w:rFonts w:eastAsia="Times New Roman"/>
                <w:color w:val="000000"/>
                <w:kern w:val="1"/>
                <w:lang w:eastAsia="pl-PL" w:bidi="hi-IN"/>
              </w:rPr>
            </w:pPr>
            <w:r w:rsidRPr="002C46BA">
              <w:rPr>
                <w:rFonts w:eastAsia="Times New Roman"/>
                <w:color w:val="000000"/>
                <w:kern w:val="1"/>
                <w:lang w:eastAsia="pl-PL" w:bidi="hi-IN"/>
              </w:rPr>
              <w:t>Tytuł projektu</w:t>
            </w:r>
          </w:p>
        </w:tc>
        <w:tc>
          <w:tcPr>
            <w:tcW w:w="2410" w:type="dxa"/>
            <w:tcBorders>
              <w:top w:val="single" w:sz="4" w:space="0" w:color="auto"/>
              <w:left w:val="nil"/>
              <w:bottom w:val="single" w:sz="4" w:space="0" w:color="auto"/>
              <w:right w:val="single" w:sz="4" w:space="0" w:color="auto"/>
            </w:tcBorders>
            <w:shd w:val="clear" w:color="000000" w:fill="D9D9D9"/>
            <w:vAlign w:val="center"/>
            <w:hideMark/>
          </w:tcPr>
          <w:p w14:paraId="2DDDB308" w14:textId="77777777" w:rsidR="0012191B" w:rsidRPr="002C46BA" w:rsidRDefault="0012191B" w:rsidP="0012191B">
            <w:pPr>
              <w:suppressAutoHyphens/>
              <w:jc w:val="center"/>
              <w:rPr>
                <w:rFonts w:eastAsia="Times New Roman"/>
                <w:color w:val="000000"/>
                <w:kern w:val="1"/>
                <w:lang w:eastAsia="pl-PL" w:bidi="hi-IN"/>
              </w:rPr>
            </w:pPr>
            <w:r w:rsidRPr="002C46BA">
              <w:rPr>
                <w:rFonts w:eastAsia="Times New Roman"/>
                <w:color w:val="000000"/>
                <w:kern w:val="1"/>
                <w:lang w:eastAsia="pl-PL" w:bidi="hi-IN"/>
              </w:rPr>
              <w:t>Nazwa programu</w:t>
            </w:r>
          </w:p>
        </w:tc>
        <w:tc>
          <w:tcPr>
            <w:tcW w:w="2410" w:type="dxa"/>
            <w:tcBorders>
              <w:top w:val="single" w:sz="4" w:space="0" w:color="auto"/>
              <w:left w:val="nil"/>
              <w:bottom w:val="single" w:sz="4" w:space="0" w:color="auto"/>
              <w:right w:val="single" w:sz="4" w:space="0" w:color="auto"/>
            </w:tcBorders>
            <w:shd w:val="clear" w:color="000000" w:fill="D9D9D9"/>
            <w:vAlign w:val="center"/>
            <w:hideMark/>
          </w:tcPr>
          <w:p w14:paraId="2D2A12FF" w14:textId="77777777" w:rsidR="0012191B" w:rsidRPr="002C46BA" w:rsidRDefault="0012191B" w:rsidP="0012191B">
            <w:pPr>
              <w:suppressAutoHyphens/>
              <w:jc w:val="center"/>
              <w:rPr>
                <w:rFonts w:eastAsia="Times New Roman"/>
                <w:color w:val="000000"/>
                <w:kern w:val="1"/>
                <w:lang w:eastAsia="pl-PL" w:bidi="hi-IN"/>
              </w:rPr>
            </w:pPr>
            <w:r w:rsidRPr="002C46BA">
              <w:rPr>
                <w:rFonts w:eastAsia="Times New Roman"/>
                <w:color w:val="000000"/>
                <w:kern w:val="1"/>
                <w:lang w:eastAsia="pl-PL" w:bidi="hi-IN"/>
              </w:rPr>
              <w:t>Kierownik Projektu</w:t>
            </w:r>
          </w:p>
        </w:tc>
        <w:tc>
          <w:tcPr>
            <w:tcW w:w="1276" w:type="dxa"/>
            <w:tcBorders>
              <w:top w:val="single" w:sz="4" w:space="0" w:color="auto"/>
              <w:left w:val="nil"/>
              <w:bottom w:val="single" w:sz="4" w:space="0" w:color="auto"/>
              <w:right w:val="single" w:sz="4" w:space="0" w:color="auto"/>
            </w:tcBorders>
            <w:shd w:val="clear" w:color="000000" w:fill="D9D9D9"/>
            <w:vAlign w:val="center"/>
            <w:hideMark/>
          </w:tcPr>
          <w:p w14:paraId="4227995A" w14:textId="77777777" w:rsidR="0012191B" w:rsidRPr="002C46BA" w:rsidRDefault="0012191B" w:rsidP="0012191B">
            <w:pPr>
              <w:suppressAutoHyphens/>
              <w:rPr>
                <w:rFonts w:eastAsia="Times New Roman"/>
                <w:color w:val="000000"/>
                <w:kern w:val="1"/>
                <w:lang w:eastAsia="pl-PL" w:bidi="hi-IN"/>
              </w:rPr>
            </w:pPr>
            <w:r w:rsidRPr="002C46BA">
              <w:rPr>
                <w:rFonts w:eastAsia="Times New Roman"/>
                <w:color w:val="000000"/>
                <w:kern w:val="1"/>
                <w:lang w:eastAsia="pl-PL" w:bidi="hi-IN"/>
              </w:rPr>
              <w:t>rodzaj projektu badawczy/</w:t>
            </w:r>
          </w:p>
          <w:p w14:paraId="0432EDF0" w14:textId="77777777" w:rsidR="0012191B" w:rsidRPr="002C46BA" w:rsidRDefault="0012191B" w:rsidP="0012191B">
            <w:pPr>
              <w:suppressAutoHyphens/>
              <w:rPr>
                <w:rFonts w:eastAsia="Times New Roman"/>
                <w:color w:val="000000"/>
                <w:kern w:val="1"/>
                <w:lang w:eastAsia="pl-PL" w:bidi="hi-IN"/>
              </w:rPr>
            </w:pPr>
            <w:r w:rsidRPr="002C46BA">
              <w:rPr>
                <w:rFonts w:eastAsia="Times New Roman"/>
                <w:color w:val="000000"/>
                <w:kern w:val="1"/>
                <w:lang w:eastAsia="pl-PL" w:bidi="hi-IN"/>
              </w:rPr>
              <w:t xml:space="preserve">edukacyjny </w:t>
            </w:r>
          </w:p>
        </w:tc>
        <w:tc>
          <w:tcPr>
            <w:tcW w:w="1559" w:type="dxa"/>
            <w:tcBorders>
              <w:top w:val="single" w:sz="4" w:space="0" w:color="auto"/>
              <w:left w:val="nil"/>
              <w:bottom w:val="single" w:sz="4" w:space="0" w:color="auto"/>
              <w:right w:val="single" w:sz="4" w:space="0" w:color="auto"/>
            </w:tcBorders>
            <w:shd w:val="clear" w:color="000000" w:fill="D9D9D9"/>
            <w:vAlign w:val="center"/>
            <w:hideMark/>
          </w:tcPr>
          <w:p w14:paraId="30DEB44E" w14:textId="77777777" w:rsidR="0012191B" w:rsidRPr="002C46BA" w:rsidRDefault="0012191B" w:rsidP="0012191B">
            <w:pPr>
              <w:suppressAutoHyphens/>
              <w:jc w:val="center"/>
              <w:rPr>
                <w:rFonts w:eastAsia="Times New Roman"/>
                <w:color w:val="000000"/>
                <w:kern w:val="1"/>
                <w:lang w:eastAsia="pl-PL" w:bidi="hi-IN"/>
              </w:rPr>
            </w:pPr>
            <w:r w:rsidRPr="002C46BA">
              <w:rPr>
                <w:rFonts w:eastAsia="Times New Roman"/>
                <w:color w:val="000000"/>
                <w:kern w:val="1"/>
                <w:lang w:eastAsia="pl-PL" w:bidi="hi-IN"/>
              </w:rPr>
              <w:t>Źródło finansowania</w:t>
            </w:r>
          </w:p>
        </w:tc>
        <w:tc>
          <w:tcPr>
            <w:tcW w:w="1559" w:type="dxa"/>
            <w:tcBorders>
              <w:top w:val="single" w:sz="4" w:space="0" w:color="auto"/>
              <w:left w:val="nil"/>
              <w:bottom w:val="single" w:sz="4" w:space="0" w:color="auto"/>
              <w:right w:val="single" w:sz="4" w:space="0" w:color="auto"/>
            </w:tcBorders>
            <w:shd w:val="clear" w:color="000000" w:fill="D9D9D9"/>
            <w:vAlign w:val="center"/>
            <w:hideMark/>
          </w:tcPr>
          <w:p w14:paraId="6AB7DCF0" w14:textId="77777777" w:rsidR="0012191B" w:rsidRPr="002C46BA" w:rsidRDefault="0012191B" w:rsidP="0012191B">
            <w:pPr>
              <w:suppressAutoHyphens/>
              <w:jc w:val="center"/>
              <w:rPr>
                <w:rFonts w:eastAsia="Times New Roman"/>
                <w:color w:val="000000"/>
                <w:kern w:val="1"/>
                <w:lang w:eastAsia="pl-PL" w:bidi="hi-IN"/>
              </w:rPr>
            </w:pPr>
            <w:r w:rsidRPr="002C46BA">
              <w:rPr>
                <w:rFonts w:eastAsia="Times New Roman"/>
                <w:color w:val="000000"/>
                <w:kern w:val="1"/>
                <w:lang w:eastAsia="pl-PL" w:bidi="hi-IN"/>
              </w:rPr>
              <w:t>Data rozpoczęcia</w:t>
            </w:r>
          </w:p>
        </w:tc>
        <w:tc>
          <w:tcPr>
            <w:tcW w:w="1701" w:type="dxa"/>
            <w:tcBorders>
              <w:top w:val="single" w:sz="4" w:space="0" w:color="auto"/>
              <w:left w:val="nil"/>
              <w:bottom w:val="single" w:sz="4" w:space="0" w:color="auto"/>
              <w:right w:val="single" w:sz="4" w:space="0" w:color="auto"/>
            </w:tcBorders>
            <w:shd w:val="clear" w:color="000000" w:fill="D9D9D9"/>
            <w:vAlign w:val="center"/>
            <w:hideMark/>
          </w:tcPr>
          <w:p w14:paraId="2AA3E3C4" w14:textId="77777777" w:rsidR="0012191B" w:rsidRPr="002C46BA" w:rsidRDefault="0012191B" w:rsidP="0012191B">
            <w:pPr>
              <w:suppressAutoHyphens/>
              <w:jc w:val="center"/>
              <w:rPr>
                <w:rFonts w:eastAsia="Times New Roman"/>
                <w:color w:val="000000"/>
                <w:kern w:val="1"/>
                <w:lang w:eastAsia="pl-PL" w:bidi="hi-IN"/>
              </w:rPr>
            </w:pPr>
            <w:r w:rsidRPr="002C46BA">
              <w:rPr>
                <w:rFonts w:eastAsia="Times New Roman"/>
                <w:color w:val="000000"/>
                <w:kern w:val="1"/>
                <w:lang w:eastAsia="pl-PL" w:bidi="hi-IN"/>
              </w:rPr>
              <w:t>Data zakończenia</w:t>
            </w:r>
          </w:p>
        </w:tc>
      </w:tr>
      <w:tr w:rsidR="0012191B" w:rsidRPr="002C46BA" w14:paraId="3D6FB8A9" w14:textId="77777777" w:rsidTr="0012191B">
        <w:trPr>
          <w:trHeight w:val="90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125EFBD9" w14:textId="77777777" w:rsidR="0012191B" w:rsidRPr="002C46BA" w:rsidRDefault="0012191B" w:rsidP="0012191B">
            <w:pPr>
              <w:suppressAutoHyphens/>
              <w:jc w:val="center"/>
              <w:rPr>
                <w:rFonts w:eastAsia="Times New Roman"/>
                <w:color w:val="000000"/>
                <w:kern w:val="1"/>
                <w:lang w:eastAsia="pl-PL" w:bidi="hi-IN"/>
              </w:rPr>
            </w:pPr>
            <w:r w:rsidRPr="002C46BA">
              <w:rPr>
                <w:rFonts w:eastAsia="Times New Roman"/>
                <w:color w:val="000000"/>
                <w:kern w:val="1"/>
                <w:lang w:eastAsia="pl-PL" w:bidi="hi-IN"/>
              </w:rPr>
              <w:t>1</w:t>
            </w:r>
          </w:p>
        </w:tc>
        <w:tc>
          <w:tcPr>
            <w:tcW w:w="2976" w:type="dxa"/>
            <w:tcBorders>
              <w:top w:val="nil"/>
              <w:left w:val="nil"/>
              <w:bottom w:val="single" w:sz="4" w:space="0" w:color="auto"/>
              <w:right w:val="single" w:sz="4" w:space="0" w:color="auto"/>
            </w:tcBorders>
            <w:shd w:val="clear" w:color="auto" w:fill="auto"/>
            <w:vAlign w:val="center"/>
            <w:hideMark/>
          </w:tcPr>
          <w:p w14:paraId="60F05DB7" w14:textId="77777777" w:rsidR="0012191B" w:rsidRPr="002C46BA" w:rsidRDefault="0012191B" w:rsidP="0012191B">
            <w:pPr>
              <w:suppressAutoHyphens/>
              <w:rPr>
                <w:rFonts w:eastAsia="Times New Roman"/>
                <w:color w:val="000000"/>
                <w:kern w:val="1"/>
                <w:lang w:eastAsia="pl-PL" w:bidi="hi-IN"/>
              </w:rPr>
            </w:pPr>
            <w:r w:rsidRPr="002C46BA">
              <w:rPr>
                <w:rFonts w:eastAsia="Times New Roman"/>
                <w:color w:val="000000"/>
                <w:kern w:val="1"/>
                <w:lang w:eastAsia="pl-PL" w:bidi="hi-IN"/>
              </w:rPr>
              <w:t>Badanie czynników i poziomu satysfakcji zawodowej polskich lekarzy w porównaniu z lekarzami z innych krajów Europy - w kontekście problemu emigracji</w:t>
            </w:r>
          </w:p>
        </w:tc>
        <w:tc>
          <w:tcPr>
            <w:tcW w:w="2410" w:type="dxa"/>
            <w:tcBorders>
              <w:top w:val="nil"/>
              <w:left w:val="nil"/>
              <w:bottom w:val="single" w:sz="4" w:space="0" w:color="auto"/>
              <w:right w:val="single" w:sz="4" w:space="0" w:color="auto"/>
            </w:tcBorders>
            <w:shd w:val="clear" w:color="auto" w:fill="auto"/>
            <w:vAlign w:val="center"/>
            <w:hideMark/>
          </w:tcPr>
          <w:p w14:paraId="004823EE" w14:textId="77777777" w:rsidR="0012191B" w:rsidRPr="002C46BA" w:rsidRDefault="0012191B" w:rsidP="0012191B">
            <w:pPr>
              <w:suppressAutoHyphens/>
              <w:rPr>
                <w:rFonts w:eastAsia="Times New Roman"/>
                <w:color w:val="000000"/>
                <w:kern w:val="1"/>
                <w:lang w:eastAsia="pl-PL" w:bidi="hi-IN"/>
              </w:rPr>
            </w:pPr>
            <w:r w:rsidRPr="002C46BA">
              <w:rPr>
                <w:rFonts w:eastAsia="Times New Roman"/>
                <w:color w:val="000000"/>
                <w:kern w:val="1"/>
                <w:lang w:eastAsia="pl-PL" w:bidi="hi-IN"/>
              </w:rPr>
              <w:t>OPUS; edycja 10</w:t>
            </w:r>
          </w:p>
        </w:tc>
        <w:tc>
          <w:tcPr>
            <w:tcW w:w="2410" w:type="dxa"/>
            <w:tcBorders>
              <w:top w:val="nil"/>
              <w:left w:val="nil"/>
              <w:bottom w:val="single" w:sz="4" w:space="0" w:color="auto"/>
              <w:right w:val="single" w:sz="4" w:space="0" w:color="auto"/>
            </w:tcBorders>
            <w:shd w:val="clear" w:color="auto" w:fill="auto"/>
            <w:vAlign w:val="center"/>
            <w:hideMark/>
          </w:tcPr>
          <w:p w14:paraId="6A970AE5" w14:textId="77777777" w:rsidR="0012191B" w:rsidRPr="002C46BA" w:rsidRDefault="0012191B" w:rsidP="0012191B">
            <w:pPr>
              <w:suppressAutoHyphens/>
              <w:jc w:val="center"/>
              <w:rPr>
                <w:rFonts w:eastAsia="Times New Roman"/>
                <w:color w:val="000000"/>
                <w:kern w:val="1"/>
                <w:lang w:eastAsia="pl-PL" w:bidi="hi-IN"/>
              </w:rPr>
            </w:pPr>
            <w:r w:rsidRPr="002C46BA">
              <w:rPr>
                <w:rFonts w:eastAsia="Times New Roman"/>
                <w:color w:val="000000"/>
                <w:kern w:val="1"/>
                <w:lang w:eastAsia="pl-PL" w:bidi="hi-IN"/>
              </w:rPr>
              <w:t>dr Alicja Domagała</w:t>
            </w:r>
          </w:p>
        </w:tc>
        <w:tc>
          <w:tcPr>
            <w:tcW w:w="1276" w:type="dxa"/>
            <w:tcBorders>
              <w:top w:val="nil"/>
              <w:left w:val="nil"/>
              <w:bottom w:val="single" w:sz="4" w:space="0" w:color="auto"/>
              <w:right w:val="single" w:sz="4" w:space="0" w:color="auto"/>
            </w:tcBorders>
            <w:shd w:val="clear" w:color="auto" w:fill="auto"/>
            <w:vAlign w:val="center"/>
            <w:hideMark/>
          </w:tcPr>
          <w:p w14:paraId="3F89DE31" w14:textId="77777777" w:rsidR="0012191B" w:rsidRPr="002C46BA" w:rsidRDefault="0012191B" w:rsidP="0012191B">
            <w:pPr>
              <w:suppressAutoHyphens/>
              <w:jc w:val="center"/>
              <w:rPr>
                <w:rFonts w:eastAsia="Times New Roman"/>
                <w:color w:val="000000"/>
                <w:kern w:val="1"/>
                <w:lang w:eastAsia="pl-PL" w:bidi="hi-IN"/>
              </w:rPr>
            </w:pPr>
            <w:r w:rsidRPr="002C46BA">
              <w:rPr>
                <w:rFonts w:eastAsia="Times New Roman"/>
                <w:color w:val="000000"/>
                <w:kern w:val="1"/>
                <w:lang w:eastAsia="pl-PL" w:bidi="hi-IN"/>
              </w:rPr>
              <w:t>badawczy</w:t>
            </w:r>
          </w:p>
        </w:tc>
        <w:tc>
          <w:tcPr>
            <w:tcW w:w="1559" w:type="dxa"/>
            <w:tcBorders>
              <w:top w:val="nil"/>
              <w:left w:val="nil"/>
              <w:bottom w:val="single" w:sz="4" w:space="0" w:color="auto"/>
              <w:right w:val="single" w:sz="4" w:space="0" w:color="auto"/>
            </w:tcBorders>
            <w:shd w:val="clear" w:color="auto" w:fill="auto"/>
            <w:vAlign w:val="center"/>
            <w:hideMark/>
          </w:tcPr>
          <w:p w14:paraId="271DCE5A" w14:textId="77777777" w:rsidR="0012191B" w:rsidRPr="002C46BA" w:rsidRDefault="0012191B" w:rsidP="0012191B">
            <w:pPr>
              <w:suppressAutoHyphens/>
              <w:jc w:val="center"/>
              <w:rPr>
                <w:rFonts w:eastAsia="Times New Roman"/>
                <w:color w:val="000000"/>
                <w:kern w:val="1"/>
                <w:lang w:eastAsia="pl-PL" w:bidi="hi-IN"/>
              </w:rPr>
            </w:pPr>
            <w:r w:rsidRPr="002C46BA">
              <w:rPr>
                <w:rFonts w:eastAsia="Times New Roman"/>
                <w:color w:val="000000"/>
                <w:kern w:val="1"/>
                <w:lang w:eastAsia="pl-PL" w:bidi="hi-IN"/>
              </w:rPr>
              <w:t>NCN</w:t>
            </w:r>
          </w:p>
        </w:tc>
        <w:tc>
          <w:tcPr>
            <w:tcW w:w="1559" w:type="dxa"/>
            <w:tcBorders>
              <w:top w:val="nil"/>
              <w:left w:val="nil"/>
              <w:bottom w:val="single" w:sz="4" w:space="0" w:color="auto"/>
              <w:right w:val="single" w:sz="4" w:space="0" w:color="auto"/>
            </w:tcBorders>
            <w:shd w:val="clear" w:color="auto" w:fill="auto"/>
            <w:vAlign w:val="center"/>
            <w:hideMark/>
          </w:tcPr>
          <w:p w14:paraId="3D821049" w14:textId="77777777" w:rsidR="0012191B" w:rsidRPr="002C46BA" w:rsidRDefault="0012191B" w:rsidP="0012191B">
            <w:pPr>
              <w:suppressAutoHyphens/>
              <w:jc w:val="center"/>
              <w:rPr>
                <w:rFonts w:eastAsia="Times New Roman"/>
                <w:color w:val="000000"/>
                <w:kern w:val="1"/>
                <w:lang w:eastAsia="pl-PL" w:bidi="hi-IN"/>
              </w:rPr>
            </w:pPr>
            <w:r w:rsidRPr="002C46BA">
              <w:rPr>
                <w:rFonts w:eastAsia="Times New Roman"/>
                <w:color w:val="000000"/>
                <w:kern w:val="1"/>
                <w:lang w:eastAsia="pl-PL" w:bidi="hi-IN"/>
              </w:rPr>
              <w:t>2016-06-28</w:t>
            </w:r>
          </w:p>
        </w:tc>
        <w:tc>
          <w:tcPr>
            <w:tcW w:w="1701" w:type="dxa"/>
            <w:tcBorders>
              <w:top w:val="nil"/>
              <w:left w:val="nil"/>
              <w:bottom w:val="single" w:sz="4" w:space="0" w:color="auto"/>
              <w:right w:val="single" w:sz="4" w:space="0" w:color="auto"/>
            </w:tcBorders>
            <w:shd w:val="clear" w:color="auto" w:fill="auto"/>
            <w:vAlign w:val="center"/>
            <w:hideMark/>
          </w:tcPr>
          <w:p w14:paraId="41B7A633" w14:textId="77777777" w:rsidR="0012191B" w:rsidRPr="002C46BA" w:rsidRDefault="0012191B" w:rsidP="0012191B">
            <w:pPr>
              <w:suppressAutoHyphens/>
              <w:jc w:val="center"/>
              <w:rPr>
                <w:rFonts w:eastAsia="Times New Roman"/>
                <w:color w:val="000000"/>
                <w:kern w:val="1"/>
                <w:lang w:eastAsia="pl-PL" w:bidi="hi-IN"/>
              </w:rPr>
            </w:pPr>
            <w:r w:rsidRPr="002C46BA">
              <w:rPr>
                <w:rFonts w:eastAsia="Times New Roman"/>
                <w:color w:val="000000"/>
                <w:kern w:val="1"/>
                <w:lang w:eastAsia="pl-PL" w:bidi="hi-IN"/>
              </w:rPr>
              <w:t>2018-06-27</w:t>
            </w:r>
          </w:p>
        </w:tc>
      </w:tr>
      <w:tr w:rsidR="0012191B" w:rsidRPr="002C46BA" w14:paraId="19B1E4CE" w14:textId="77777777" w:rsidTr="0012191B">
        <w:trPr>
          <w:trHeight w:val="60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14:paraId="020C05D6" w14:textId="77777777" w:rsidR="0012191B" w:rsidRPr="002C46BA" w:rsidRDefault="0012191B" w:rsidP="0012191B">
            <w:pPr>
              <w:suppressAutoHyphens/>
              <w:jc w:val="center"/>
              <w:rPr>
                <w:rFonts w:eastAsia="Times New Roman"/>
                <w:color w:val="000000"/>
                <w:kern w:val="1"/>
                <w:lang w:eastAsia="pl-PL" w:bidi="hi-IN"/>
              </w:rPr>
            </w:pPr>
            <w:r>
              <w:rPr>
                <w:rFonts w:eastAsia="Times New Roman"/>
                <w:color w:val="000000"/>
                <w:kern w:val="1"/>
                <w:lang w:eastAsia="pl-PL" w:bidi="hi-IN"/>
              </w:rPr>
              <w:t>2</w:t>
            </w:r>
          </w:p>
        </w:tc>
        <w:tc>
          <w:tcPr>
            <w:tcW w:w="2976" w:type="dxa"/>
            <w:tcBorders>
              <w:top w:val="single" w:sz="4" w:space="0" w:color="auto"/>
              <w:left w:val="nil"/>
              <w:bottom w:val="single" w:sz="4" w:space="0" w:color="auto"/>
              <w:right w:val="single" w:sz="4" w:space="0" w:color="auto"/>
            </w:tcBorders>
            <w:shd w:val="clear" w:color="auto" w:fill="auto"/>
            <w:vAlign w:val="center"/>
          </w:tcPr>
          <w:p w14:paraId="22489F70" w14:textId="77777777" w:rsidR="0012191B" w:rsidRPr="002C46BA" w:rsidRDefault="0012191B" w:rsidP="0012191B">
            <w:pPr>
              <w:suppressAutoHyphens/>
              <w:rPr>
                <w:rFonts w:eastAsia="Times New Roman"/>
                <w:color w:val="000000"/>
                <w:kern w:val="1"/>
                <w:highlight w:val="yellow"/>
                <w:lang w:eastAsia="pl-PL" w:bidi="hi-IN"/>
              </w:rPr>
            </w:pPr>
            <w:r w:rsidRPr="002C46BA">
              <w:rPr>
                <w:rFonts w:eastAsia="Times New Roman"/>
                <w:color w:val="000000"/>
                <w:kern w:val="1"/>
                <w:lang w:eastAsia="pl-PL" w:bidi="hi-IN"/>
              </w:rPr>
              <w:t>Rozwój kompetencji kadry administracyjnej i zarządzającej dla poprawy jakości w ochronie zdrowia (PRO-QUO HEALTH)</w:t>
            </w:r>
          </w:p>
        </w:tc>
        <w:tc>
          <w:tcPr>
            <w:tcW w:w="2410" w:type="dxa"/>
            <w:tcBorders>
              <w:top w:val="single" w:sz="4" w:space="0" w:color="auto"/>
              <w:left w:val="nil"/>
              <w:bottom w:val="single" w:sz="4" w:space="0" w:color="auto"/>
              <w:right w:val="single" w:sz="4" w:space="0" w:color="auto"/>
            </w:tcBorders>
            <w:shd w:val="clear" w:color="auto" w:fill="auto"/>
            <w:vAlign w:val="center"/>
          </w:tcPr>
          <w:p w14:paraId="5719441C" w14:textId="77777777" w:rsidR="0012191B" w:rsidRPr="002C46BA" w:rsidRDefault="0012191B" w:rsidP="0012191B">
            <w:pPr>
              <w:suppressAutoHyphens/>
              <w:rPr>
                <w:rFonts w:eastAsia="Times New Roman"/>
                <w:color w:val="000000"/>
                <w:kern w:val="1"/>
                <w:lang w:eastAsia="pl-PL" w:bidi="hi-IN"/>
              </w:rPr>
            </w:pPr>
            <w:r w:rsidRPr="002C46BA">
              <w:rPr>
                <w:rFonts w:eastAsia="Times New Roman"/>
                <w:color w:val="000000"/>
                <w:kern w:val="1"/>
                <w:lang w:eastAsia="pl-PL" w:bidi="hi-IN"/>
              </w:rPr>
              <w:t>Program Operacyjny Wiedza Edukacja Rozwój</w:t>
            </w:r>
          </w:p>
        </w:tc>
        <w:tc>
          <w:tcPr>
            <w:tcW w:w="2410" w:type="dxa"/>
            <w:tcBorders>
              <w:top w:val="single" w:sz="4" w:space="0" w:color="auto"/>
              <w:left w:val="nil"/>
              <w:bottom w:val="single" w:sz="4" w:space="0" w:color="auto"/>
              <w:right w:val="single" w:sz="4" w:space="0" w:color="auto"/>
            </w:tcBorders>
            <w:shd w:val="clear" w:color="auto" w:fill="auto"/>
            <w:vAlign w:val="center"/>
          </w:tcPr>
          <w:p w14:paraId="7F56CE65" w14:textId="77777777" w:rsidR="0012191B" w:rsidRPr="002C46BA" w:rsidRDefault="0012191B" w:rsidP="0012191B">
            <w:pPr>
              <w:suppressAutoHyphens/>
              <w:jc w:val="center"/>
              <w:rPr>
                <w:rFonts w:eastAsia="Times New Roman"/>
                <w:color w:val="000000"/>
                <w:kern w:val="1"/>
                <w:lang w:eastAsia="pl-PL" w:bidi="hi-IN"/>
              </w:rPr>
            </w:pPr>
            <w:r w:rsidRPr="002C46BA">
              <w:rPr>
                <w:rFonts w:eastAsia="Times New Roman"/>
                <w:color w:val="000000"/>
                <w:kern w:val="1"/>
                <w:lang w:eastAsia="pl-PL" w:bidi="hi-IN"/>
              </w:rPr>
              <w:t xml:space="preserve">dr Roman Tadeusz </w:t>
            </w:r>
          </w:p>
          <w:p w14:paraId="4038EBEE" w14:textId="77777777" w:rsidR="0012191B" w:rsidRPr="002C46BA" w:rsidRDefault="0012191B" w:rsidP="0012191B">
            <w:pPr>
              <w:suppressAutoHyphens/>
              <w:jc w:val="center"/>
              <w:rPr>
                <w:rFonts w:eastAsia="Times New Roman"/>
                <w:color w:val="000000"/>
                <w:kern w:val="1"/>
                <w:lang w:eastAsia="pl-PL" w:bidi="hi-IN"/>
              </w:rPr>
            </w:pPr>
            <w:r w:rsidRPr="002C46BA">
              <w:rPr>
                <w:rFonts w:eastAsia="Times New Roman"/>
                <w:color w:val="000000"/>
                <w:kern w:val="1"/>
                <w:lang w:eastAsia="pl-PL" w:bidi="hi-IN"/>
              </w:rPr>
              <w:t>Topór-Mądry</w:t>
            </w:r>
          </w:p>
        </w:tc>
        <w:tc>
          <w:tcPr>
            <w:tcW w:w="1276" w:type="dxa"/>
            <w:tcBorders>
              <w:top w:val="single" w:sz="4" w:space="0" w:color="auto"/>
              <w:left w:val="nil"/>
              <w:bottom w:val="single" w:sz="4" w:space="0" w:color="auto"/>
              <w:right w:val="single" w:sz="4" w:space="0" w:color="auto"/>
            </w:tcBorders>
            <w:shd w:val="clear" w:color="auto" w:fill="auto"/>
            <w:vAlign w:val="center"/>
          </w:tcPr>
          <w:p w14:paraId="62BFF162" w14:textId="77777777" w:rsidR="0012191B" w:rsidRPr="002C46BA" w:rsidRDefault="0012191B" w:rsidP="0012191B">
            <w:pPr>
              <w:suppressAutoHyphens/>
              <w:jc w:val="center"/>
              <w:rPr>
                <w:rFonts w:eastAsia="Times New Roman"/>
                <w:color w:val="000000"/>
                <w:kern w:val="1"/>
                <w:lang w:eastAsia="pl-PL" w:bidi="hi-IN"/>
              </w:rPr>
            </w:pPr>
            <w:r w:rsidRPr="002C46BA">
              <w:rPr>
                <w:rFonts w:eastAsia="Times New Roman"/>
                <w:color w:val="000000"/>
                <w:kern w:val="1"/>
                <w:lang w:eastAsia="pl-PL" w:bidi="hi-IN"/>
              </w:rPr>
              <w:t>edukacyjny</w:t>
            </w:r>
          </w:p>
        </w:tc>
        <w:tc>
          <w:tcPr>
            <w:tcW w:w="1559" w:type="dxa"/>
            <w:tcBorders>
              <w:top w:val="single" w:sz="4" w:space="0" w:color="auto"/>
              <w:left w:val="nil"/>
              <w:bottom w:val="single" w:sz="4" w:space="0" w:color="auto"/>
              <w:right w:val="single" w:sz="4" w:space="0" w:color="auto"/>
            </w:tcBorders>
            <w:shd w:val="clear" w:color="auto" w:fill="auto"/>
            <w:vAlign w:val="center"/>
          </w:tcPr>
          <w:p w14:paraId="789C3A54" w14:textId="77777777" w:rsidR="0012191B" w:rsidRPr="002C46BA" w:rsidRDefault="0012191B" w:rsidP="0012191B">
            <w:pPr>
              <w:suppressAutoHyphens/>
              <w:jc w:val="center"/>
              <w:rPr>
                <w:rFonts w:eastAsia="Times New Roman"/>
                <w:color w:val="000000"/>
                <w:kern w:val="1"/>
                <w:lang w:eastAsia="pl-PL" w:bidi="hi-IN"/>
              </w:rPr>
            </w:pPr>
            <w:r w:rsidRPr="002C46BA">
              <w:rPr>
                <w:rFonts w:eastAsia="Times New Roman"/>
                <w:color w:val="000000"/>
                <w:kern w:val="1"/>
                <w:lang w:eastAsia="pl-PL" w:bidi="hi-IN"/>
              </w:rPr>
              <w:t>Europejski Fundusz Społeczny</w:t>
            </w:r>
          </w:p>
        </w:tc>
        <w:tc>
          <w:tcPr>
            <w:tcW w:w="1559" w:type="dxa"/>
            <w:tcBorders>
              <w:top w:val="single" w:sz="4" w:space="0" w:color="auto"/>
              <w:left w:val="nil"/>
              <w:bottom w:val="single" w:sz="4" w:space="0" w:color="auto"/>
              <w:right w:val="single" w:sz="4" w:space="0" w:color="auto"/>
            </w:tcBorders>
            <w:shd w:val="clear" w:color="auto" w:fill="auto"/>
            <w:vAlign w:val="center"/>
          </w:tcPr>
          <w:p w14:paraId="1C76A0C7" w14:textId="77777777" w:rsidR="0012191B" w:rsidRPr="002C46BA" w:rsidRDefault="0012191B" w:rsidP="0012191B">
            <w:pPr>
              <w:suppressAutoHyphens/>
              <w:jc w:val="center"/>
              <w:rPr>
                <w:rFonts w:eastAsia="Times New Roman"/>
                <w:color w:val="000000"/>
                <w:kern w:val="1"/>
                <w:lang w:eastAsia="pl-PL" w:bidi="hi-IN"/>
              </w:rPr>
            </w:pPr>
            <w:r w:rsidRPr="002C46BA">
              <w:rPr>
                <w:rFonts w:eastAsia="Times New Roman"/>
                <w:color w:val="000000"/>
                <w:kern w:val="1"/>
                <w:lang w:eastAsia="pl-PL" w:bidi="hi-IN"/>
              </w:rPr>
              <w:t>2017-03-01</w:t>
            </w:r>
          </w:p>
        </w:tc>
        <w:tc>
          <w:tcPr>
            <w:tcW w:w="1701" w:type="dxa"/>
            <w:tcBorders>
              <w:top w:val="single" w:sz="4" w:space="0" w:color="auto"/>
              <w:left w:val="nil"/>
              <w:bottom w:val="single" w:sz="4" w:space="0" w:color="auto"/>
              <w:right w:val="single" w:sz="4" w:space="0" w:color="auto"/>
            </w:tcBorders>
            <w:shd w:val="clear" w:color="auto" w:fill="auto"/>
            <w:vAlign w:val="center"/>
          </w:tcPr>
          <w:p w14:paraId="0E02BA4D" w14:textId="77777777" w:rsidR="0012191B" w:rsidRPr="002C46BA" w:rsidRDefault="0012191B" w:rsidP="0012191B">
            <w:pPr>
              <w:suppressAutoHyphens/>
              <w:jc w:val="center"/>
              <w:rPr>
                <w:rFonts w:eastAsia="Times New Roman"/>
                <w:color w:val="000000"/>
                <w:kern w:val="1"/>
                <w:lang w:eastAsia="pl-PL" w:bidi="hi-IN"/>
              </w:rPr>
            </w:pPr>
            <w:r w:rsidRPr="002C46BA">
              <w:rPr>
                <w:rFonts w:eastAsia="Times New Roman"/>
                <w:color w:val="000000"/>
                <w:kern w:val="1"/>
                <w:lang w:eastAsia="pl-PL" w:bidi="hi-IN"/>
              </w:rPr>
              <w:t>2019-02-28</w:t>
            </w:r>
          </w:p>
        </w:tc>
      </w:tr>
      <w:tr w:rsidR="0012191B" w:rsidRPr="002C46BA" w14:paraId="574CDB86" w14:textId="77777777" w:rsidTr="0012191B">
        <w:trPr>
          <w:trHeight w:val="953"/>
        </w:trPr>
        <w:tc>
          <w:tcPr>
            <w:tcW w:w="421" w:type="dxa"/>
            <w:tcBorders>
              <w:top w:val="nil"/>
              <w:left w:val="single" w:sz="4" w:space="0" w:color="auto"/>
              <w:bottom w:val="single" w:sz="4" w:space="0" w:color="auto"/>
              <w:right w:val="single" w:sz="4" w:space="0" w:color="auto"/>
            </w:tcBorders>
            <w:shd w:val="clear" w:color="auto" w:fill="auto"/>
            <w:vAlign w:val="center"/>
          </w:tcPr>
          <w:p w14:paraId="58A37B97" w14:textId="77777777" w:rsidR="0012191B" w:rsidRPr="002C46BA" w:rsidRDefault="0012191B" w:rsidP="0012191B">
            <w:pPr>
              <w:suppressAutoHyphens/>
              <w:jc w:val="center"/>
              <w:rPr>
                <w:rFonts w:eastAsia="Times New Roman"/>
                <w:color w:val="000000"/>
                <w:kern w:val="1"/>
                <w:lang w:eastAsia="pl-PL" w:bidi="hi-IN"/>
              </w:rPr>
            </w:pPr>
            <w:r>
              <w:rPr>
                <w:rFonts w:eastAsia="Times New Roman"/>
                <w:color w:val="000000"/>
                <w:kern w:val="1"/>
                <w:lang w:eastAsia="pl-PL" w:bidi="hi-IN"/>
              </w:rPr>
              <w:t>3</w:t>
            </w:r>
          </w:p>
        </w:tc>
        <w:tc>
          <w:tcPr>
            <w:tcW w:w="2976" w:type="dxa"/>
            <w:tcBorders>
              <w:top w:val="nil"/>
              <w:left w:val="nil"/>
              <w:bottom w:val="single" w:sz="4" w:space="0" w:color="auto"/>
              <w:right w:val="single" w:sz="4" w:space="0" w:color="auto"/>
            </w:tcBorders>
            <w:shd w:val="clear" w:color="auto" w:fill="auto"/>
            <w:vAlign w:val="center"/>
          </w:tcPr>
          <w:p w14:paraId="12C93802" w14:textId="77777777" w:rsidR="0012191B" w:rsidRPr="002C46BA" w:rsidRDefault="0012191B" w:rsidP="0012191B">
            <w:pPr>
              <w:suppressAutoHyphens/>
              <w:rPr>
                <w:rFonts w:eastAsia="Times New Roman"/>
                <w:color w:val="000000"/>
                <w:kern w:val="1"/>
                <w:lang w:val="en-US" w:eastAsia="pl-PL" w:bidi="hi-IN"/>
              </w:rPr>
            </w:pPr>
            <w:r w:rsidRPr="002C46BA">
              <w:rPr>
                <w:rStyle w:val="Pogrubienie"/>
                <w:color w:val="333333"/>
                <w:shd w:val="clear" w:color="auto" w:fill="FFFFFF"/>
                <w:lang w:val="en-US"/>
              </w:rPr>
              <w:t>ATHLOS</w:t>
            </w:r>
            <w:r w:rsidRPr="002C46BA">
              <w:rPr>
                <w:color w:val="333333"/>
                <w:shd w:val="clear" w:color="auto" w:fill="FFFFFF"/>
                <w:lang w:val="en-US"/>
              </w:rPr>
              <w:t xml:space="preserve">  - Ageing Trajectories of Health: Longitudinal Opportunities and Synergies</w:t>
            </w:r>
          </w:p>
        </w:tc>
        <w:tc>
          <w:tcPr>
            <w:tcW w:w="2410" w:type="dxa"/>
            <w:tcBorders>
              <w:top w:val="nil"/>
              <w:left w:val="nil"/>
              <w:bottom w:val="single" w:sz="4" w:space="0" w:color="auto"/>
              <w:right w:val="single" w:sz="4" w:space="0" w:color="auto"/>
            </w:tcBorders>
            <w:shd w:val="clear" w:color="auto" w:fill="auto"/>
            <w:vAlign w:val="center"/>
          </w:tcPr>
          <w:p w14:paraId="4C766AA2" w14:textId="77777777" w:rsidR="0012191B" w:rsidRPr="002C46BA" w:rsidRDefault="0012191B" w:rsidP="0012191B">
            <w:pPr>
              <w:suppressAutoHyphens/>
              <w:rPr>
                <w:rFonts w:eastAsia="Times New Roman"/>
                <w:color w:val="000000"/>
                <w:kern w:val="1"/>
                <w:lang w:val="en-US" w:eastAsia="pl-PL" w:bidi="hi-IN"/>
              </w:rPr>
            </w:pPr>
            <w:r w:rsidRPr="002C46BA">
              <w:rPr>
                <w:rFonts w:eastAsia="Times New Roman"/>
                <w:color w:val="000000"/>
                <w:kern w:val="1"/>
                <w:lang w:val="en-US" w:eastAsia="pl-PL" w:bidi="hi-IN"/>
              </w:rPr>
              <w:t>HORYZONT 2020</w:t>
            </w:r>
          </w:p>
        </w:tc>
        <w:tc>
          <w:tcPr>
            <w:tcW w:w="2410" w:type="dxa"/>
            <w:tcBorders>
              <w:top w:val="nil"/>
              <w:left w:val="nil"/>
              <w:bottom w:val="single" w:sz="4" w:space="0" w:color="auto"/>
              <w:right w:val="single" w:sz="4" w:space="0" w:color="auto"/>
            </w:tcBorders>
            <w:shd w:val="clear" w:color="auto" w:fill="auto"/>
            <w:vAlign w:val="center"/>
          </w:tcPr>
          <w:p w14:paraId="75E5B4BF" w14:textId="77777777" w:rsidR="0012191B" w:rsidRPr="002C46BA" w:rsidRDefault="0012191B" w:rsidP="0012191B">
            <w:pPr>
              <w:suppressAutoHyphens/>
              <w:jc w:val="center"/>
              <w:rPr>
                <w:rFonts w:eastAsia="Times New Roman"/>
                <w:color w:val="000000"/>
                <w:kern w:val="1"/>
                <w:lang w:eastAsia="pl-PL" w:bidi="hi-IN"/>
              </w:rPr>
            </w:pPr>
            <w:r w:rsidRPr="002C46BA">
              <w:rPr>
                <w:rFonts w:eastAsia="Times New Roman"/>
                <w:color w:val="000000"/>
                <w:kern w:val="1"/>
                <w:lang w:eastAsia="pl-PL" w:bidi="hi-IN"/>
              </w:rPr>
              <w:t>prof. dr hab. Andrzej Pająk</w:t>
            </w:r>
          </w:p>
        </w:tc>
        <w:tc>
          <w:tcPr>
            <w:tcW w:w="1276" w:type="dxa"/>
            <w:tcBorders>
              <w:top w:val="nil"/>
              <w:left w:val="nil"/>
              <w:bottom w:val="single" w:sz="4" w:space="0" w:color="auto"/>
              <w:right w:val="single" w:sz="4" w:space="0" w:color="auto"/>
            </w:tcBorders>
            <w:shd w:val="clear" w:color="auto" w:fill="auto"/>
            <w:vAlign w:val="center"/>
          </w:tcPr>
          <w:p w14:paraId="0853F2CF" w14:textId="77777777" w:rsidR="0012191B" w:rsidRPr="002C46BA" w:rsidRDefault="0012191B" w:rsidP="0012191B">
            <w:pPr>
              <w:suppressAutoHyphens/>
              <w:jc w:val="center"/>
              <w:rPr>
                <w:rFonts w:eastAsia="Times New Roman"/>
                <w:color w:val="000000"/>
                <w:kern w:val="1"/>
                <w:lang w:eastAsia="pl-PL" w:bidi="hi-IN"/>
              </w:rPr>
            </w:pPr>
            <w:r w:rsidRPr="002C46BA">
              <w:rPr>
                <w:rFonts w:eastAsia="Times New Roman"/>
                <w:color w:val="000000"/>
                <w:kern w:val="1"/>
                <w:lang w:eastAsia="pl-PL" w:bidi="hi-IN"/>
              </w:rPr>
              <w:t>badawczy</w:t>
            </w:r>
          </w:p>
        </w:tc>
        <w:tc>
          <w:tcPr>
            <w:tcW w:w="1559" w:type="dxa"/>
            <w:tcBorders>
              <w:top w:val="nil"/>
              <w:left w:val="nil"/>
              <w:bottom w:val="single" w:sz="4" w:space="0" w:color="auto"/>
              <w:right w:val="single" w:sz="4" w:space="0" w:color="auto"/>
            </w:tcBorders>
            <w:shd w:val="clear" w:color="auto" w:fill="auto"/>
            <w:vAlign w:val="center"/>
          </w:tcPr>
          <w:p w14:paraId="1796A693" w14:textId="77777777" w:rsidR="0012191B" w:rsidRPr="002C46BA" w:rsidRDefault="0012191B" w:rsidP="0012191B">
            <w:pPr>
              <w:suppressAutoHyphens/>
              <w:jc w:val="center"/>
              <w:rPr>
                <w:rFonts w:eastAsia="Times New Roman"/>
                <w:color w:val="000000"/>
                <w:kern w:val="1"/>
                <w:lang w:eastAsia="pl-PL" w:bidi="hi-IN"/>
              </w:rPr>
            </w:pPr>
            <w:r w:rsidRPr="002C46BA">
              <w:rPr>
                <w:rFonts w:eastAsia="Times New Roman"/>
                <w:color w:val="000000"/>
                <w:kern w:val="1"/>
                <w:lang w:eastAsia="pl-PL" w:bidi="hi-IN"/>
              </w:rPr>
              <w:t>Komisja Europejska</w:t>
            </w:r>
          </w:p>
        </w:tc>
        <w:tc>
          <w:tcPr>
            <w:tcW w:w="1559" w:type="dxa"/>
            <w:tcBorders>
              <w:top w:val="nil"/>
              <w:left w:val="nil"/>
              <w:bottom w:val="single" w:sz="4" w:space="0" w:color="auto"/>
              <w:right w:val="single" w:sz="4" w:space="0" w:color="auto"/>
            </w:tcBorders>
            <w:shd w:val="clear" w:color="auto" w:fill="auto"/>
            <w:vAlign w:val="center"/>
          </w:tcPr>
          <w:p w14:paraId="098111CC" w14:textId="77777777" w:rsidR="0012191B" w:rsidRPr="002C46BA" w:rsidRDefault="0012191B" w:rsidP="0012191B">
            <w:pPr>
              <w:suppressAutoHyphens/>
              <w:jc w:val="center"/>
              <w:rPr>
                <w:rFonts w:eastAsia="Times New Roman"/>
                <w:color w:val="000000"/>
                <w:kern w:val="1"/>
                <w:lang w:eastAsia="pl-PL" w:bidi="hi-IN"/>
              </w:rPr>
            </w:pPr>
            <w:r w:rsidRPr="002C46BA">
              <w:rPr>
                <w:rFonts w:eastAsia="Times New Roman"/>
                <w:color w:val="000000"/>
                <w:kern w:val="1"/>
                <w:lang w:eastAsia="pl-PL" w:bidi="hi-IN"/>
              </w:rPr>
              <w:t>2015-05-01</w:t>
            </w:r>
          </w:p>
        </w:tc>
        <w:tc>
          <w:tcPr>
            <w:tcW w:w="1701" w:type="dxa"/>
            <w:tcBorders>
              <w:top w:val="nil"/>
              <w:left w:val="nil"/>
              <w:bottom w:val="single" w:sz="4" w:space="0" w:color="auto"/>
              <w:right w:val="single" w:sz="4" w:space="0" w:color="auto"/>
            </w:tcBorders>
            <w:shd w:val="clear" w:color="auto" w:fill="auto"/>
            <w:vAlign w:val="center"/>
          </w:tcPr>
          <w:p w14:paraId="37948205" w14:textId="77777777" w:rsidR="0012191B" w:rsidRPr="002C46BA" w:rsidRDefault="0012191B" w:rsidP="0012191B">
            <w:pPr>
              <w:suppressAutoHyphens/>
              <w:jc w:val="center"/>
              <w:rPr>
                <w:rFonts w:eastAsia="Times New Roman"/>
                <w:color w:val="000000"/>
                <w:kern w:val="1"/>
                <w:lang w:eastAsia="pl-PL" w:bidi="hi-IN"/>
              </w:rPr>
            </w:pPr>
            <w:r w:rsidRPr="002C46BA">
              <w:rPr>
                <w:rFonts w:eastAsia="Times New Roman"/>
                <w:color w:val="000000"/>
                <w:kern w:val="1"/>
                <w:lang w:eastAsia="pl-PL" w:bidi="hi-IN"/>
              </w:rPr>
              <w:t>2020-04-30</w:t>
            </w:r>
          </w:p>
        </w:tc>
      </w:tr>
      <w:tr w:rsidR="0012191B" w:rsidRPr="002C46BA" w14:paraId="5FAF2B7F" w14:textId="77777777" w:rsidTr="0012191B">
        <w:trPr>
          <w:trHeight w:val="150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14:paraId="3A8E7820" w14:textId="77777777" w:rsidR="0012191B" w:rsidRPr="002C46BA" w:rsidRDefault="0012191B" w:rsidP="0012191B">
            <w:pPr>
              <w:suppressAutoHyphens/>
              <w:jc w:val="center"/>
              <w:rPr>
                <w:rFonts w:eastAsia="Times New Roman"/>
                <w:color w:val="000000"/>
                <w:kern w:val="1"/>
                <w:lang w:eastAsia="pl-PL" w:bidi="hi-IN"/>
              </w:rPr>
            </w:pPr>
            <w:r>
              <w:rPr>
                <w:rFonts w:eastAsia="Times New Roman"/>
                <w:color w:val="000000"/>
                <w:kern w:val="1"/>
                <w:lang w:eastAsia="pl-PL" w:bidi="hi-IN"/>
              </w:rPr>
              <w:t>4</w:t>
            </w:r>
          </w:p>
        </w:tc>
        <w:tc>
          <w:tcPr>
            <w:tcW w:w="2976" w:type="dxa"/>
            <w:tcBorders>
              <w:top w:val="single" w:sz="4" w:space="0" w:color="auto"/>
              <w:left w:val="nil"/>
              <w:bottom w:val="single" w:sz="4" w:space="0" w:color="auto"/>
              <w:right w:val="single" w:sz="4" w:space="0" w:color="auto"/>
            </w:tcBorders>
            <w:shd w:val="clear" w:color="auto" w:fill="auto"/>
            <w:vAlign w:val="center"/>
          </w:tcPr>
          <w:p w14:paraId="06A3324E" w14:textId="77777777" w:rsidR="0012191B" w:rsidRPr="002C46BA" w:rsidRDefault="0012191B" w:rsidP="0012191B">
            <w:pPr>
              <w:suppressAutoHyphens/>
              <w:rPr>
                <w:rFonts w:eastAsia="Times New Roman"/>
                <w:color w:val="000000"/>
                <w:kern w:val="1"/>
                <w:lang w:eastAsia="pl-PL" w:bidi="hi-IN"/>
              </w:rPr>
            </w:pPr>
            <w:r w:rsidRPr="002C46BA">
              <w:t>Skuteczność programu rehabilitacji i edukacji kardiologicznej. 10 letnia obserwacja prospektywna uczestników polskiej części projektu EUROACTION.</w:t>
            </w:r>
          </w:p>
        </w:tc>
        <w:tc>
          <w:tcPr>
            <w:tcW w:w="2410" w:type="dxa"/>
            <w:tcBorders>
              <w:top w:val="single" w:sz="4" w:space="0" w:color="auto"/>
              <w:left w:val="nil"/>
              <w:bottom w:val="single" w:sz="4" w:space="0" w:color="auto"/>
              <w:right w:val="single" w:sz="4" w:space="0" w:color="auto"/>
            </w:tcBorders>
            <w:shd w:val="clear" w:color="auto" w:fill="auto"/>
            <w:vAlign w:val="center"/>
          </w:tcPr>
          <w:p w14:paraId="3DCD832C" w14:textId="77777777" w:rsidR="0012191B" w:rsidRPr="002C46BA" w:rsidRDefault="0012191B" w:rsidP="0012191B">
            <w:pPr>
              <w:suppressAutoHyphens/>
              <w:rPr>
                <w:rFonts w:eastAsia="Times New Roman"/>
                <w:color w:val="000000"/>
                <w:kern w:val="1"/>
                <w:lang w:eastAsia="pl-PL" w:bidi="hi-IN"/>
              </w:rPr>
            </w:pPr>
            <w:r w:rsidRPr="002C46BA">
              <w:t>EUROACTION.</w:t>
            </w:r>
          </w:p>
        </w:tc>
        <w:tc>
          <w:tcPr>
            <w:tcW w:w="2410" w:type="dxa"/>
            <w:tcBorders>
              <w:top w:val="single" w:sz="4" w:space="0" w:color="auto"/>
              <w:left w:val="nil"/>
              <w:bottom w:val="single" w:sz="4" w:space="0" w:color="auto"/>
              <w:right w:val="single" w:sz="4" w:space="0" w:color="auto"/>
            </w:tcBorders>
            <w:shd w:val="clear" w:color="auto" w:fill="auto"/>
            <w:vAlign w:val="center"/>
          </w:tcPr>
          <w:p w14:paraId="102E089A" w14:textId="77777777" w:rsidR="0012191B" w:rsidRPr="002C46BA" w:rsidRDefault="0012191B" w:rsidP="0012191B">
            <w:pPr>
              <w:suppressAutoHyphens/>
              <w:jc w:val="center"/>
              <w:rPr>
                <w:rFonts w:eastAsia="Times New Roman"/>
                <w:color w:val="000000"/>
                <w:kern w:val="1"/>
                <w:lang w:eastAsia="pl-PL" w:bidi="hi-IN"/>
              </w:rPr>
            </w:pPr>
            <w:r w:rsidRPr="002C46BA">
              <w:rPr>
                <w:rFonts w:eastAsia="Times New Roman"/>
                <w:color w:val="000000"/>
                <w:kern w:val="1"/>
                <w:lang w:eastAsia="pl-PL" w:bidi="hi-IN"/>
              </w:rPr>
              <w:t>prof. dr hab. Andrzej Pająk</w:t>
            </w:r>
          </w:p>
        </w:tc>
        <w:tc>
          <w:tcPr>
            <w:tcW w:w="1276" w:type="dxa"/>
            <w:tcBorders>
              <w:top w:val="single" w:sz="4" w:space="0" w:color="auto"/>
              <w:left w:val="nil"/>
              <w:bottom w:val="single" w:sz="4" w:space="0" w:color="auto"/>
              <w:right w:val="single" w:sz="4" w:space="0" w:color="auto"/>
            </w:tcBorders>
            <w:shd w:val="clear" w:color="auto" w:fill="auto"/>
            <w:vAlign w:val="center"/>
          </w:tcPr>
          <w:p w14:paraId="510CB8B6" w14:textId="77777777" w:rsidR="0012191B" w:rsidRPr="002C46BA" w:rsidRDefault="0012191B" w:rsidP="0012191B">
            <w:pPr>
              <w:suppressAutoHyphens/>
              <w:jc w:val="center"/>
              <w:rPr>
                <w:rFonts w:eastAsia="Times New Roman"/>
                <w:color w:val="000000"/>
                <w:kern w:val="1"/>
                <w:lang w:val="en-US" w:eastAsia="pl-PL" w:bidi="hi-IN"/>
              </w:rPr>
            </w:pPr>
            <w:r w:rsidRPr="002C46BA">
              <w:rPr>
                <w:rFonts w:eastAsia="Times New Roman"/>
                <w:color w:val="000000"/>
                <w:kern w:val="1"/>
                <w:lang w:val="en-US" w:eastAsia="pl-PL" w:bidi="hi-IN"/>
              </w:rPr>
              <w:t>statutowy</w:t>
            </w:r>
          </w:p>
        </w:tc>
        <w:tc>
          <w:tcPr>
            <w:tcW w:w="1559" w:type="dxa"/>
            <w:tcBorders>
              <w:top w:val="single" w:sz="4" w:space="0" w:color="auto"/>
              <w:left w:val="nil"/>
              <w:bottom w:val="single" w:sz="4" w:space="0" w:color="auto"/>
              <w:right w:val="single" w:sz="4" w:space="0" w:color="auto"/>
            </w:tcBorders>
            <w:shd w:val="clear" w:color="auto" w:fill="auto"/>
            <w:vAlign w:val="center"/>
          </w:tcPr>
          <w:p w14:paraId="701703DE" w14:textId="77777777" w:rsidR="0012191B" w:rsidRPr="002C46BA" w:rsidRDefault="0012191B" w:rsidP="0012191B">
            <w:pPr>
              <w:suppressAutoHyphens/>
              <w:jc w:val="center"/>
              <w:rPr>
                <w:rFonts w:eastAsia="Times New Roman"/>
                <w:color w:val="000000"/>
                <w:kern w:val="1"/>
                <w:lang w:val="en-US" w:eastAsia="pl-PL" w:bidi="hi-IN"/>
              </w:rPr>
            </w:pPr>
            <w:r w:rsidRPr="002C46BA">
              <w:rPr>
                <w:rFonts w:eastAsia="Times New Roman"/>
                <w:color w:val="000000"/>
                <w:kern w:val="1"/>
                <w:lang w:eastAsia="pl-PL" w:bidi="hi-IN"/>
              </w:rPr>
              <w:t>MNiSW</w:t>
            </w:r>
          </w:p>
        </w:tc>
        <w:tc>
          <w:tcPr>
            <w:tcW w:w="1559" w:type="dxa"/>
            <w:tcBorders>
              <w:top w:val="single" w:sz="4" w:space="0" w:color="auto"/>
              <w:left w:val="nil"/>
              <w:bottom w:val="single" w:sz="4" w:space="0" w:color="auto"/>
              <w:right w:val="single" w:sz="4" w:space="0" w:color="auto"/>
            </w:tcBorders>
            <w:shd w:val="clear" w:color="auto" w:fill="auto"/>
            <w:vAlign w:val="center"/>
          </w:tcPr>
          <w:p w14:paraId="3DFC4F1D" w14:textId="77777777" w:rsidR="0012191B" w:rsidRPr="002C46BA" w:rsidRDefault="0012191B" w:rsidP="0012191B">
            <w:pPr>
              <w:suppressAutoHyphens/>
              <w:jc w:val="center"/>
              <w:rPr>
                <w:rFonts w:eastAsia="Times New Roman"/>
                <w:color w:val="000000"/>
                <w:kern w:val="1"/>
                <w:lang w:val="en-US" w:eastAsia="pl-PL" w:bidi="hi-IN"/>
              </w:rPr>
            </w:pPr>
            <w:r w:rsidRPr="002C46BA">
              <w:rPr>
                <w:rFonts w:eastAsia="Times New Roman"/>
                <w:color w:val="000000"/>
                <w:kern w:val="1"/>
                <w:lang w:val="en-US" w:eastAsia="pl-PL" w:bidi="hi-IN"/>
              </w:rPr>
              <w:t>2016-01-01</w:t>
            </w:r>
          </w:p>
        </w:tc>
        <w:tc>
          <w:tcPr>
            <w:tcW w:w="1701" w:type="dxa"/>
            <w:tcBorders>
              <w:top w:val="single" w:sz="4" w:space="0" w:color="auto"/>
              <w:left w:val="nil"/>
              <w:bottom w:val="single" w:sz="4" w:space="0" w:color="auto"/>
              <w:right w:val="single" w:sz="4" w:space="0" w:color="auto"/>
            </w:tcBorders>
            <w:shd w:val="clear" w:color="auto" w:fill="auto"/>
            <w:vAlign w:val="center"/>
          </w:tcPr>
          <w:p w14:paraId="1373E1EE" w14:textId="77777777" w:rsidR="0012191B" w:rsidRPr="002C46BA" w:rsidRDefault="0012191B" w:rsidP="0012191B">
            <w:pPr>
              <w:suppressAutoHyphens/>
              <w:jc w:val="center"/>
              <w:rPr>
                <w:rFonts w:eastAsia="Times New Roman"/>
                <w:color w:val="000000"/>
                <w:kern w:val="1"/>
                <w:lang w:val="en-US" w:eastAsia="pl-PL" w:bidi="hi-IN"/>
              </w:rPr>
            </w:pPr>
            <w:r w:rsidRPr="002C46BA">
              <w:rPr>
                <w:rFonts w:eastAsia="Times New Roman"/>
                <w:color w:val="000000"/>
                <w:kern w:val="1"/>
                <w:lang w:val="en-US" w:eastAsia="pl-PL" w:bidi="hi-IN"/>
              </w:rPr>
              <w:t>2017-12-31</w:t>
            </w:r>
          </w:p>
        </w:tc>
      </w:tr>
      <w:tr w:rsidR="0012191B" w:rsidRPr="002C46BA" w14:paraId="1FAC80EE" w14:textId="77777777" w:rsidTr="0012191B">
        <w:trPr>
          <w:trHeight w:val="150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14:paraId="5E247E47" w14:textId="77777777" w:rsidR="0012191B" w:rsidRPr="002C46BA" w:rsidRDefault="0012191B" w:rsidP="0012191B">
            <w:pPr>
              <w:suppressAutoHyphens/>
              <w:jc w:val="center"/>
              <w:rPr>
                <w:rFonts w:eastAsia="Times New Roman"/>
                <w:color w:val="000000"/>
                <w:kern w:val="1"/>
                <w:lang w:eastAsia="pl-PL" w:bidi="hi-IN"/>
              </w:rPr>
            </w:pPr>
            <w:r>
              <w:rPr>
                <w:rFonts w:eastAsia="Times New Roman"/>
                <w:color w:val="000000"/>
                <w:kern w:val="1"/>
                <w:lang w:eastAsia="pl-PL" w:bidi="hi-IN"/>
              </w:rPr>
              <w:t>5</w:t>
            </w:r>
          </w:p>
        </w:tc>
        <w:tc>
          <w:tcPr>
            <w:tcW w:w="2976" w:type="dxa"/>
            <w:tcBorders>
              <w:top w:val="single" w:sz="4" w:space="0" w:color="auto"/>
              <w:left w:val="nil"/>
              <w:bottom w:val="single" w:sz="4" w:space="0" w:color="auto"/>
              <w:right w:val="single" w:sz="4" w:space="0" w:color="auto"/>
            </w:tcBorders>
            <w:shd w:val="clear" w:color="auto" w:fill="auto"/>
            <w:vAlign w:val="center"/>
          </w:tcPr>
          <w:p w14:paraId="390D4D26" w14:textId="77777777" w:rsidR="0012191B" w:rsidRPr="00B12F37" w:rsidRDefault="0012191B" w:rsidP="0012191B">
            <w:pPr>
              <w:suppressAutoHyphens/>
              <w:rPr>
                <w:lang w:val="en-US"/>
              </w:rPr>
            </w:pPr>
            <w:r w:rsidRPr="00B12F37">
              <w:rPr>
                <w:lang w:val="en-US"/>
              </w:rPr>
              <w:t>Pro Health 65+ Health Promotion and prevention of risk action for seniors</w:t>
            </w:r>
          </w:p>
        </w:tc>
        <w:tc>
          <w:tcPr>
            <w:tcW w:w="2410" w:type="dxa"/>
            <w:tcBorders>
              <w:top w:val="single" w:sz="4" w:space="0" w:color="auto"/>
              <w:left w:val="nil"/>
              <w:bottom w:val="single" w:sz="4" w:space="0" w:color="auto"/>
              <w:right w:val="single" w:sz="4" w:space="0" w:color="auto"/>
            </w:tcBorders>
            <w:shd w:val="clear" w:color="auto" w:fill="auto"/>
            <w:vAlign w:val="center"/>
          </w:tcPr>
          <w:p w14:paraId="4E557F19" w14:textId="77777777" w:rsidR="0012191B" w:rsidRPr="00B12F37" w:rsidRDefault="0012191B" w:rsidP="0012191B">
            <w:pPr>
              <w:suppressAutoHyphens/>
              <w:rPr>
                <w:lang w:val="en-US"/>
              </w:rPr>
            </w:pPr>
            <w:r w:rsidRPr="00B12F37">
              <w:rPr>
                <w:lang w:val="en-US"/>
              </w:rPr>
              <w:t>Projekt 2nd EU Health Programme</w:t>
            </w:r>
          </w:p>
        </w:tc>
        <w:tc>
          <w:tcPr>
            <w:tcW w:w="2410" w:type="dxa"/>
            <w:tcBorders>
              <w:top w:val="single" w:sz="4" w:space="0" w:color="auto"/>
              <w:left w:val="nil"/>
              <w:bottom w:val="single" w:sz="4" w:space="0" w:color="auto"/>
              <w:right w:val="single" w:sz="4" w:space="0" w:color="auto"/>
            </w:tcBorders>
            <w:shd w:val="clear" w:color="auto" w:fill="auto"/>
            <w:vAlign w:val="center"/>
          </w:tcPr>
          <w:p w14:paraId="40F9C92F" w14:textId="77777777" w:rsidR="0012191B" w:rsidRPr="002C46BA" w:rsidRDefault="0012191B" w:rsidP="0012191B">
            <w:pPr>
              <w:suppressAutoHyphens/>
              <w:jc w:val="center"/>
              <w:rPr>
                <w:rFonts w:eastAsia="Times New Roman"/>
                <w:color w:val="000000"/>
                <w:kern w:val="1"/>
                <w:lang w:eastAsia="pl-PL" w:bidi="hi-IN"/>
              </w:rPr>
            </w:pPr>
            <w:r w:rsidRPr="002C46BA">
              <w:rPr>
                <w:rFonts w:eastAsia="Times New Roman"/>
                <w:color w:val="000000"/>
                <w:kern w:val="1"/>
                <w:lang w:eastAsia="pl-PL" w:bidi="hi-IN"/>
              </w:rPr>
              <w:t>prof. dr hab. Stanisława Golinowska</w:t>
            </w:r>
          </w:p>
        </w:tc>
        <w:tc>
          <w:tcPr>
            <w:tcW w:w="1276" w:type="dxa"/>
            <w:tcBorders>
              <w:top w:val="single" w:sz="4" w:space="0" w:color="auto"/>
              <w:left w:val="nil"/>
              <w:bottom w:val="single" w:sz="4" w:space="0" w:color="auto"/>
              <w:right w:val="single" w:sz="4" w:space="0" w:color="auto"/>
            </w:tcBorders>
            <w:shd w:val="clear" w:color="auto" w:fill="auto"/>
            <w:vAlign w:val="center"/>
          </w:tcPr>
          <w:p w14:paraId="49A7E784" w14:textId="77777777" w:rsidR="0012191B" w:rsidRPr="00B12F37" w:rsidRDefault="0012191B" w:rsidP="0012191B">
            <w:pPr>
              <w:suppressAutoHyphens/>
              <w:jc w:val="center"/>
              <w:rPr>
                <w:rFonts w:eastAsia="Times New Roman"/>
                <w:color w:val="000000"/>
                <w:kern w:val="1"/>
                <w:lang w:val="en-US" w:eastAsia="pl-PL" w:bidi="hi-IN"/>
              </w:rPr>
            </w:pPr>
            <w:r w:rsidRPr="00B12F37">
              <w:rPr>
                <w:rFonts w:eastAsia="Times New Roman"/>
                <w:color w:val="000000"/>
                <w:kern w:val="1"/>
                <w:lang w:val="en-US" w:eastAsia="pl-PL" w:bidi="hi-IN"/>
              </w:rPr>
              <w:t>badawczy</w:t>
            </w:r>
          </w:p>
        </w:tc>
        <w:tc>
          <w:tcPr>
            <w:tcW w:w="1559" w:type="dxa"/>
            <w:tcBorders>
              <w:top w:val="single" w:sz="4" w:space="0" w:color="auto"/>
              <w:left w:val="nil"/>
              <w:bottom w:val="single" w:sz="4" w:space="0" w:color="auto"/>
              <w:right w:val="single" w:sz="4" w:space="0" w:color="auto"/>
            </w:tcBorders>
            <w:shd w:val="clear" w:color="auto" w:fill="auto"/>
            <w:vAlign w:val="center"/>
          </w:tcPr>
          <w:p w14:paraId="49698BD1" w14:textId="77777777" w:rsidR="0012191B" w:rsidRPr="002C46BA" w:rsidRDefault="0012191B" w:rsidP="0012191B">
            <w:pPr>
              <w:suppressAutoHyphens/>
              <w:jc w:val="center"/>
              <w:rPr>
                <w:rFonts w:eastAsia="Times New Roman"/>
                <w:color w:val="000000"/>
                <w:kern w:val="1"/>
                <w:lang w:eastAsia="pl-PL" w:bidi="hi-IN"/>
              </w:rPr>
            </w:pPr>
            <w:r w:rsidRPr="002C46BA">
              <w:rPr>
                <w:rFonts w:eastAsia="Times New Roman"/>
                <w:color w:val="000000"/>
                <w:kern w:val="1"/>
                <w:lang w:eastAsia="pl-PL" w:bidi="hi-IN"/>
              </w:rPr>
              <w:t>Komisja Europejska</w:t>
            </w:r>
          </w:p>
        </w:tc>
        <w:tc>
          <w:tcPr>
            <w:tcW w:w="1559" w:type="dxa"/>
            <w:tcBorders>
              <w:top w:val="single" w:sz="4" w:space="0" w:color="auto"/>
              <w:left w:val="nil"/>
              <w:bottom w:val="single" w:sz="4" w:space="0" w:color="auto"/>
              <w:right w:val="single" w:sz="4" w:space="0" w:color="auto"/>
            </w:tcBorders>
            <w:shd w:val="clear" w:color="auto" w:fill="auto"/>
            <w:vAlign w:val="center"/>
          </w:tcPr>
          <w:p w14:paraId="7125BB19" w14:textId="77777777" w:rsidR="0012191B" w:rsidRPr="00B12F37" w:rsidRDefault="0012191B" w:rsidP="0012191B">
            <w:pPr>
              <w:suppressAutoHyphens/>
              <w:jc w:val="center"/>
              <w:rPr>
                <w:rFonts w:eastAsia="Times New Roman"/>
                <w:color w:val="000000"/>
                <w:kern w:val="1"/>
                <w:lang w:val="en-US" w:eastAsia="pl-PL" w:bidi="hi-IN"/>
              </w:rPr>
            </w:pPr>
            <w:r w:rsidRPr="00B12F37">
              <w:rPr>
                <w:rFonts w:eastAsia="Times New Roman"/>
                <w:color w:val="000000"/>
                <w:kern w:val="1"/>
                <w:lang w:val="en-US" w:eastAsia="pl-PL" w:bidi="hi-IN"/>
              </w:rPr>
              <w:t>2014-08-01</w:t>
            </w:r>
          </w:p>
        </w:tc>
        <w:tc>
          <w:tcPr>
            <w:tcW w:w="1701" w:type="dxa"/>
            <w:tcBorders>
              <w:top w:val="single" w:sz="4" w:space="0" w:color="auto"/>
              <w:left w:val="nil"/>
              <w:bottom w:val="single" w:sz="4" w:space="0" w:color="auto"/>
              <w:right w:val="single" w:sz="4" w:space="0" w:color="auto"/>
            </w:tcBorders>
            <w:shd w:val="clear" w:color="auto" w:fill="auto"/>
            <w:vAlign w:val="center"/>
          </w:tcPr>
          <w:p w14:paraId="4F8796AE" w14:textId="77777777" w:rsidR="0012191B" w:rsidRPr="00B12F37" w:rsidRDefault="0012191B" w:rsidP="0012191B">
            <w:pPr>
              <w:suppressAutoHyphens/>
              <w:jc w:val="center"/>
              <w:rPr>
                <w:rFonts w:eastAsia="Times New Roman"/>
                <w:color w:val="000000"/>
                <w:kern w:val="1"/>
                <w:lang w:val="en-US" w:eastAsia="pl-PL" w:bidi="hi-IN"/>
              </w:rPr>
            </w:pPr>
            <w:r w:rsidRPr="00B12F37">
              <w:rPr>
                <w:rFonts w:eastAsia="Times New Roman"/>
                <w:color w:val="000000"/>
                <w:kern w:val="1"/>
                <w:lang w:val="en-US" w:eastAsia="pl-PL" w:bidi="hi-IN"/>
              </w:rPr>
              <w:t>2017-07-31</w:t>
            </w:r>
          </w:p>
        </w:tc>
      </w:tr>
    </w:tbl>
    <w:p w14:paraId="37DAFDA2" w14:textId="77777777" w:rsidR="0012191B" w:rsidRPr="003E7C0C" w:rsidRDefault="0012191B" w:rsidP="0012191B">
      <w:pPr>
        <w:pStyle w:val="Nagwek1"/>
        <w:spacing w:before="0" w:after="120"/>
        <w:sectPr w:rsidR="0012191B" w:rsidRPr="003E7C0C" w:rsidSect="0062601C">
          <w:pgSz w:w="16838" w:h="11906" w:orient="landscape"/>
          <w:pgMar w:top="1418" w:right="1276" w:bottom="1418" w:left="993" w:header="709" w:footer="709" w:gutter="0"/>
          <w:cols w:space="708"/>
          <w:docGrid w:linePitch="360"/>
        </w:sectPr>
      </w:pPr>
    </w:p>
    <w:p w14:paraId="6740FB27" w14:textId="77777777" w:rsidR="0012191B" w:rsidRDefault="0012191B" w:rsidP="0012191B">
      <w:pPr>
        <w:pStyle w:val="Nagwek1"/>
        <w:spacing w:before="0" w:after="120"/>
        <w:rPr>
          <w:lang w:val="pl-PL"/>
        </w:rPr>
      </w:pPr>
      <w:bookmarkStart w:id="69" w:name="_Toc503177180"/>
      <w:bookmarkStart w:id="70" w:name="_Toc20813553"/>
      <w:r w:rsidRPr="002C46BA">
        <w:lastRenderedPageBreak/>
        <w:t>Z</w:t>
      </w:r>
      <w:r>
        <w:t>ałącznik nr 7</w:t>
      </w:r>
      <w:r>
        <w:rPr>
          <w:lang w:val="pl-PL"/>
        </w:rPr>
        <w:t>b</w:t>
      </w:r>
      <w:r w:rsidRPr="002C46BA">
        <w:t xml:space="preserve">: Lista projektów naukowych </w:t>
      </w:r>
      <w:r w:rsidRPr="002C46BA">
        <w:rPr>
          <w:lang w:val="pl-PL"/>
        </w:rPr>
        <w:t xml:space="preserve">bezpośrednio powiązanych z kierunkiem studiów </w:t>
      </w:r>
      <w:r w:rsidRPr="002C46BA">
        <w:t>realizowanych przez pracowników Instytutu Zdrowia Publicznego</w:t>
      </w:r>
      <w:bookmarkStart w:id="71" w:name="_Toc494440660"/>
      <w:r>
        <w:rPr>
          <w:lang w:val="pl-PL"/>
        </w:rPr>
        <w:t xml:space="preserve"> </w:t>
      </w:r>
      <w:r w:rsidRPr="002C46BA">
        <w:t>w latach 201</w:t>
      </w:r>
      <w:bookmarkEnd w:id="71"/>
      <w:r>
        <w:t>4-</w:t>
      </w:r>
      <w:r>
        <w:rPr>
          <w:lang w:val="pl-PL"/>
        </w:rPr>
        <w:t>2016</w:t>
      </w:r>
      <w:bookmarkEnd w:id="69"/>
      <w:bookmarkEnd w:id="70"/>
    </w:p>
    <w:tbl>
      <w:tblPr>
        <w:tblW w:w="14312" w:type="dxa"/>
        <w:tblInd w:w="75" w:type="dxa"/>
        <w:tblLayout w:type="fixed"/>
        <w:tblCellMar>
          <w:left w:w="70" w:type="dxa"/>
          <w:right w:w="70" w:type="dxa"/>
        </w:tblCellMar>
        <w:tblLook w:val="04A0" w:firstRow="1" w:lastRow="0" w:firstColumn="1" w:lastColumn="0" w:noHBand="0" w:noVBand="1"/>
      </w:tblPr>
      <w:tblGrid>
        <w:gridCol w:w="421"/>
        <w:gridCol w:w="2976"/>
        <w:gridCol w:w="2410"/>
        <w:gridCol w:w="2410"/>
        <w:gridCol w:w="1276"/>
        <w:gridCol w:w="1559"/>
        <w:gridCol w:w="1559"/>
        <w:gridCol w:w="1701"/>
      </w:tblGrid>
      <w:tr w:rsidR="0012191B" w:rsidRPr="002C46BA" w14:paraId="4E181726" w14:textId="77777777" w:rsidTr="0012191B">
        <w:trPr>
          <w:trHeight w:val="891"/>
        </w:trPr>
        <w:tc>
          <w:tcPr>
            <w:tcW w:w="421"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2EFF610" w14:textId="77777777" w:rsidR="0012191B" w:rsidRPr="002C46BA" w:rsidRDefault="0012191B" w:rsidP="0012191B">
            <w:pPr>
              <w:suppressAutoHyphens/>
              <w:rPr>
                <w:rFonts w:eastAsia="Times New Roman"/>
                <w:color w:val="000000"/>
                <w:kern w:val="1"/>
                <w:lang w:eastAsia="pl-PL" w:bidi="hi-IN"/>
              </w:rPr>
            </w:pPr>
            <w:r w:rsidRPr="002C46BA">
              <w:rPr>
                <w:rFonts w:eastAsia="Times New Roman"/>
                <w:color w:val="000000"/>
                <w:kern w:val="1"/>
                <w:lang w:eastAsia="pl-PL" w:bidi="hi-IN"/>
              </w:rPr>
              <w:t>Lp.</w:t>
            </w:r>
          </w:p>
        </w:tc>
        <w:tc>
          <w:tcPr>
            <w:tcW w:w="2976" w:type="dxa"/>
            <w:tcBorders>
              <w:top w:val="single" w:sz="4" w:space="0" w:color="auto"/>
              <w:left w:val="nil"/>
              <w:bottom w:val="single" w:sz="4" w:space="0" w:color="auto"/>
              <w:right w:val="single" w:sz="4" w:space="0" w:color="auto"/>
            </w:tcBorders>
            <w:shd w:val="clear" w:color="000000" w:fill="D9D9D9"/>
            <w:vAlign w:val="center"/>
            <w:hideMark/>
          </w:tcPr>
          <w:p w14:paraId="0ABF9710" w14:textId="77777777" w:rsidR="0012191B" w:rsidRPr="002C46BA" w:rsidRDefault="0012191B" w:rsidP="0012191B">
            <w:pPr>
              <w:suppressAutoHyphens/>
              <w:jc w:val="center"/>
              <w:rPr>
                <w:rFonts w:eastAsia="Times New Roman"/>
                <w:color w:val="000000"/>
                <w:kern w:val="1"/>
                <w:lang w:eastAsia="pl-PL" w:bidi="hi-IN"/>
              </w:rPr>
            </w:pPr>
            <w:r w:rsidRPr="002C46BA">
              <w:rPr>
                <w:rFonts w:eastAsia="Times New Roman"/>
                <w:color w:val="000000"/>
                <w:kern w:val="1"/>
                <w:lang w:eastAsia="pl-PL" w:bidi="hi-IN"/>
              </w:rPr>
              <w:t>Tytuł projektu</w:t>
            </w:r>
          </w:p>
        </w:tc>
        <w:tc>
          <w:tcPr>
            <w:tcW w:w="2410" w:type="dxa"/>
            <w:tcBorders>
              <w:top w:val="single" w:sz="4" w:space="0" w:color="auto"/>
              <w:left w:val="nil"/>
              <w:bottom w:val="single" w:sz="4" w:space="0" w:color="auto"/>
              <w:right w:val="single" w:sz="4" w:space="0" w:color="auto"/>
            </w:tcBorders>
            <w:shd w:val="clear" w:color="000000" w:fill="D9D9D9"/>
            <w:vAlign w:val="center"/>
            <w:hideMark/>
          </w:tcPr>
          <w:p w14:paraId="7312ECB8" w14:textId="77777777" w:rsidR="0012191B" w:rsidRPr="002C46BA" w:rsidRDefault="0012191B" w:rsidP="0012191B">
            <w:pPr>
              <w:suppressAutoHyphens/>
              <w:jc w:val="center"/>
              <w:rPr>
                <w:rFonts w:eastAsia="Times New Roman"/>
                <w:color w:val="000000"/>
                <w:kern w:val="1"/>
                <w:lang w:eastAsia="pl-PL" w:bidi="hi-IN"/>
              </w:rPr>
            </w:pPr>
            <w:r w:rsidRPr="002C46BA">
              <w:rPr>
                <w:rFonts w:eastAsia="Times New Roman"/>
                <w:color w:val="000000"/>
                <w:kern w:val="1"/>
                <w:lang w:eastAsia="pl-PL" w:bidi="hi-IN"/>
              </w:rPr>
              <w:t>Nazwa programu</w:t>
            </w:r>
          </w:p>
        </w:tc>
        <w:tc>
          <w:tcPr>
            <w:tcW w:w="2410" w:type="dxa"/>
            <w:tcBorders>
              <w:top w:val="single" w:sz="4" w:space="0" w:color="auto"/>
              <w:left w:val="nil"/>
              <w:bottom w:val="single" w:sz="4" w:space="0" w:color="auto"/>
              <w:right w:val="single" w:sz="4" w:space="0" w:color="auto"/>
            </w:tcBorders>
            <w:shd w:val="clear" w:color="000000" w:fill="D9D9D9"/>
            <w:vAlign w:val="center"/>
            <w:hideMark/>
          </w:tcPr>
          <w:p w14:paraId="3810399E" w14:textId="77777777" w:rsidR="0012191B" w:rsidRPr="002C46BA" w:rsidRDefault="0012191B" w:rsidP="0012191B">
            <w:pPr>
              <w:suppressAutoHyphens/>
              <w:jc w:val="center"/>
              <w:rPr>
                <w:rFonts w:eastAsia="Times New Roman"/>
                <w:color w:val="000000"/>
                <w:kern w:val="1"/>
                <w:lang w:eastAsia="pl-PL" w:bidi="hi-IN"/>
              </w:rPr>
            </w:pPr>
            <w:r w:rsidRPr="002C46BA">
              <w:rPr>
                <w:rFonts w:eastAsia="Times New Roman"/>
                <w:color w:val="000000"/>
                <w:kern w:val="1"/>
                <w:lang w:eastAsia="pl-PL" w:bidi="hi-IN"/>
              </w:rPr>
              <w:t>Kierownik Projektu</w:t>
            </w:r>
          </w:p>
        </w:tc>
        <w:tc>
          <w:tcPr>
            <w:tcW w:w="1276" w:type="dxa"/>
            <w:tcBorders>
              <w:top w:val="single" w:sz="4" w:space="0" w:color="auto"/>
              <w:left w:val="nil"/>
              <w:bottom w:val="single" w:sz="4" w:space="0" w:color="auto"/>
              <w:right w:val="single" w:sz="4" w:space="0" w:color="auto"/>
            </w:tcBorders>
            <w:shd w:val="clear" w:color="000000" w:fill="D9D9D9"/>
            <w:vAlign w:val="center"/>
            <w:hideMark/>
          </w:tcPr>
          <w:p w14:paraId="617F3617" w14:textId="77777777" w:rsidR="0012191B" w:rsidRPr="002C46BA" w:rsidRDefault="0012191B" w:rsidP="0012191B">
            <w:pPr>
              <w:suppressAutoHyphens/>
              <w:rPr>
                <w:rFonts w:eastAsia="Times New Roman"/>
                <w:color w:val="000000"/>
                <w:kern w:val="1"/>
                <w:lang w:eastAsia="pl-PL" w:bidi="hi-IN"/>
              </w:rPr>
            </w:pPr>
            <w:r w:rsidRPr="002C46BA">
              <w:rPr>
                <w:rFonts w:eastAsia="Times New Roman"/>
                <w:color w:val="000000"/>
                <w:kern w:val="1"/>
                <w:lang w:eastAsia="pl-PL" w:bidi="hi-IN"/>
              </w:rPr>
              <w:t>rodzaj projektu badawczy/</w:t>
            </w:r>
          </w:p>
          <w:p w14:paraId="684B0C6F" w14:textId="77777777" w:rsidR="0012191B" w:rsidRPr="002C46BA" w:rsidRDefault="0012191B" w:rsidP="0012191B">
            <w:pPr>
              <w:suppressAutoHyphens/>
              <w:rPr>
                <w:rFonts w:eastAsia="Times New Roman"/>
                <w:color w:val="000000"/>
                <w:kern w:val="1"/>
                <w:lang w:eastAsia="pl-PL" w:bidi="hi-IN"/>
              </w:rPr>
            </w:pPr>
            <w:r w:rsidRPr="002C46BA">
              <w:rPr>
                <w:rFonts w:eastAsia="Times New Roman"/>
                <w:color w:val="000000"/>
                <w:kern w:val="1"/>
                <w:lang w:eastAsia="pl-PL" w:bidi="hi-IN"/>
              </w:rPr>
              <w:t xml:space="preserve">edukacyjny </w:t>
            </w:r>
          </w:p>
        </w:tc>
        <w:tc>
          <w:tcPr>
            <w:tcW w:w="1559" w:type="dxa"/>
            <w:tcBorders>
              <w:top w:val="single" w:sz="4" w:space="0" w:color="auto"/>
              <w:left w:val="nil"/>
              <w:bottom w:val="single" w:sz="4" w:space="0" w:color="auto"/>
              <w:right w:val="single" w:sz="4" w:space="0" w:color="auto"/>
            </w:tcBorders>
            <w:shd w:val="clear" w:color="000000" w:fill="D9D9D9"/>
            <w:vAlign w:val="center"/>
            <w:hideMark/>
          </w:tcPr>
          <w:p w14:paraId="2228F6BC" w14:textId="77777777" w:rsidR="0012191B" w:rsidRPr="002C46BA" w:rsidRDefault="0012191B" w:rsidP="0012191B">
            <w:pPr>
              <w:suppressAutoHyphens/>
              <w:jc w:val="center"/>
              <w:rPr>
                <w:rFonts w:eastAsia="Times New Roman"/>
                <w:color w:val="000000"/>
                <w:kern w:val="1"/>
                <w:lang w:eastAsia="pl-PL" w:bidi="hi-IN"/>
              </w:rPr>
            </w:pPr>
            <w:r w:rsidRPr="002C46BA">
              <w:rPr>
                <w:rFonts w:eastAsia="Times New Roman"/>
                <w:color w:val="000000"/>
                <w:kern w:val="1"/>
                <w:lang w:eastAsia="pl-PL" w:bidi="hi-IN"/>
              </w:rPr>
              <w:t>Źródło finansowania</w:t>
            </w:r>
          </w:p>
        </w:tc>
        <w:tc>
          <w:tcPr>
            <w:tcW w:w="1559" w:type="dxa"/>
            <w:tcBorders>
              <w:top w:val="single" w:sz="4" w:space="0" w:color="auto"/>
              <w:left w:val="nil"/>
              <w:bottom w:val="single" w:sz="4" w:space="0" w:color="auto"/>
              <w:right w:val="single" w:sz="4" w:space="0" w:color="auto"/>
            </w:tcBorders>
            <w:shd w:val="clear" w:color="000000" w:fill="D9D9D9"/>
            <w:vAlign w:val="center"/>
            <w:hideMark/>
          </w:tcPr>
          <w:p w14:paraId="188E602B" w14:textId="77777777" w:rsidR="0012191B" w:rsidRPr="002C46BA" w:rsidRDefault="0012191B" w:rsidP="0012191B">
            <w:pPr>
              <w:suppressAutoHyphens/>
              <w:jc w:val="center"/>
              <w:rPr>
                <w:rFonts w:eastAsia="Times New Roman"/>
                <w:color w:val="000000"/>
                <w:kern w:val="1"/>
                <w:lang w:eastAsia="pl-PL" w:bidi="hi-IN"/>
              </w:rPr>
            </w:pPr>
            <w:r w:rsidRPr="002C46BA">
              <w:rPr>
                <w:rFonts w:eastAsia="Times New Roman"/>
                <w:color w:val="000000"/>
                <w:kern w:val="1"/>
                <w:lang w:eastAsia="pl-PL" w:bidi="hi-IN"/>
              </w:rPr>
              <w:t>Data rozpoczęcia</w:t>
            </w:r>
          </w:p>
        </w:tc>
        <w:tc>
          <w:tcPr>
            <w:tcW w:w="1701" w:type="dxa"/>
            <w:tcBorders>
              <w:top w:val="single" w:sz="4" w:space="0" w:color="auto"/>
              <w:left w:val="nil"/>
              <w:bottom w:val="single" w:sz="4" w:space="0" w:color="auto"/>
              <w:right w:val="single" w:sz="4" w:space="0" w:color="auto"/>
            </w:tcBorders>
            <w:shd w:val="clear" w:color="000000" w:fill="D9D9D9"/>
            <w:vAlign w:val="center"/>
            <w:hideMark/>
          </w:tcPr>
          <w:p w14:paraId="290C0B3E" w14:textId="77777777" w:rsidR="0012191B" w:rsidRPr="002C46BA" w:rsidRDefault="0012191B" w:rsidP="0012191B">
            <w:pPr>
              <w:suppressAutoHyphens/>
              <w:jc w:val="center"/>
              <w:rPr>
                <w:rFonts w:eastAsia="Times New Roman"/>
                <w:color w:val="000000"/>
                <w:kern w:val="1"/>
                <w:lang w:eastAsia="pl-PL" w:bidi="hi-IN"/>
              </w:rPr>
            </w:pPr>
            <w:r w:rsidRPr="002C46BA">
              <w:rPr>
                <w:rFonts w:eastAsia="Times New Roman"/>
                <w:color w:val="000000"/>
                <w:kern w:val="1"/>
                <w:lang w:eastAsia="pl-PL" w:bidi="hi-IN"/>
              </w:rPr>
              <w:t>Data zakończenia</w:t>
            </w:r>
          </w:p>
        </w:tc>
      </w:tr>
      <w:tr w:rsidR="0012191B" w:rsidRPr="002C46BA" w14:paraId="46622C43" w14:textId="77777777" w:rsidTr="0012191B">
        <w:trPr>
          <w:trHeight w:val="120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3CED8A" w14:textId="77777777" w:rsidR="0012191B" w:rsidRPr="002C46BA" w:rsidRDefault="0012191B" w:rsidP="0012191B">
            <w:pPr>
              <w:suppressAutoHyphens/>
              <w:jc w:val="center"/>
              <w:rPr>
                <w:rFonts w:eastAsia="Times New Roman"/>
                <w:color w:val="000000"/>
                <w:kern w:val="1"/>
                <w:lang w:eastAsia="pl-PL" w:bidi="hi-IN"/>
              </w:rPr>
            </w:pPr>
            <w:r>
              <w:rPr>
                <w:rFonts w:eastAsia="Times New Roman"/>
                <w:color w:val="000000"/>
                <w:kern w:val="1"/>
                <w:lang w:eastAsia="pl-PL" w:bidi="hi-IN"/>
              </w:rPr>
              <w:t>1</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14:paraId="75718DB6" w14:textId="77777777" w:rsidR="0012191B" w:rsidRPr="002C46BA" w:rsidRDefault="0012191B" w:rsidP="0012191B">
            <w:pPr>
              <w:suppressAutoHyphens/>
              <w:rPr>
                <w:rFonts w:eastAsia="Times New Roman"/>
                <w:color w:val="000000"/>
                <w:kern w:val="1"/>
                <w:lang w:eastAsia="pl-PL" w:bidi="hi-IN"/>
              </w:rPr>
            </w:pPr>
            <w:r w:rsidRPr="002C46BA">
              <w:rPr>
                <w:rFonts w:eastAsia="Times New Roman"/>
                <w:color w:val="000000"/>
                <w:kern w:val="1"/>
                <w:lang w:eastAsia="pl-PL" w:bidi="hi-IN"/>
              </w:rPr>
              <w:t>SH-CAPAC: Wsparcie krajów członkowskich UE w zakresie koordynacji, oceny, planowania i dostępu do opieki zdrowotnej w związku ze szczególnym naciskiem migracyjnym</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2056835E" w14:textId="77777777" w:rsidR="0012191B" w:rsidRPr="002C46BA" w:rsidRDefault="0012191B" w:rsidP="0012191B">
            <w:pPr>
              <w:suppressAutoHyphens/>
              <w:rPr>
                <w:rFonts w:eastAsia="Times New Roman"/>
                <w:color w:val="000000"/>
                <w:kern w:val="1"/>
                <w:lang w:eastAsia="pl-PL" w:bidi="hi-IN"/>
              </w:rPr>
            </w:pPr>
            <w:r w:rsidRPr="002C46BA">
              <w:rPr>
                <w:rFonts w:eastAsia="Times New Roman"/>
                <w:color w:val="000000"/>
                <w:kern w:val="1"/>
                <w:lang w:eastAsia="pl-PL" w:bidi="hi-IN"/>
              </w:rPr>
              <w:t>Projekt Międzynarodowy Współfinansowany (SH-CAPAC)</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31FA778E" w14:textId="77777777" w:rsidR="0012191B" w:rsidRPr="002C46BA" w:rsidRDefault="0012191B" w:rsidP="0012191B">
            <w:pPr>
              <w:suppressAutoHyphens/>
              <w:jc w:val="center"/>
              <w:rPr>
                <w:rFonts w:eastAsia="Times New Roman"/>
                <w:color w:val="000000"/>
                <w:kern w:val="1"/>
                <w:lang w:eastAsia="pl-PL" w:bidi="hi-IN"/>
              </w:rPr>
            </w:pPr>
            <w:r w:rsidRPr="002C46BA">
              <w:rPr>
                <w:rFonts w:eastAsia="Times New Roman"/>
                <w:color w:val="000000"/>
                <w:kern w:val="1"/>
                <w:lang w:eastAsia="pl-PL" w:bidi="hi-IN"/>
              </w:rPr>
              <w:t>mgr Anna Szetela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0C94438" w14:textId="77777777" w:rsidR="0012191B" w:rsidRPr="002C46BA" w:rsidRDefault="0012191B" w:rsidP="0012191B">
            <w:pPr>
              <w:suppressAutoHyphens/>
              <w:jc w:val="center"/>
              <w:rPr>
                <w:rFonts w:eastAsia="Times New Roman"/>
                <w:color w:val="000000"/>
                <w:kern w:val="1"/>
                <w:lang w:eastAsia="pl-PL" w:bidi="hi-IN"/>
              </w:rPr>
            </w:pPr>
            <w:r w:rsidRPr="002C46BA">
              <w:rPr>
                <w:rFonts w:eastAsia="Times New Roman"/>
                <w:color w:val="000000"/>
                <w:kern w:val="1"/>
                <w:lang w:eastAsia="pl-PL" w:bidi="hi-IN"/>
              </w:rPr>
              <w:t>badawczy</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44B1D0A" w14:textId="77777777" w:rsidR="0012191B" w:rsidRPr="002C46BA" w:rsidRDefault="0012191B" w:rsidP="0012191B">
            <w:pPr>
              <w:suppressAutoHyphens/>
              <w:jc w:val="center"/>
              <w:rPr>
                <w:rFonts w:eastAsia="Times New Roman"/>
                <w:color w:val="000000"/>
                <w:kern w:val="1"/>
                <w:lang w:eastAsia="pl-PL" w:bidi="hi-IN"/>
              </w:rPr>
            </w:pPr>
            <w:r w:rsidRPr="002C46BA">
              <w:rPr>
                <w:rFonts w:eastAsia="Times New Roman"/>
                <w:color w:val="000000"/>
                <w:kern w:val="1"/>
                <w:lang w:eastAsia="pl-PL" w:bidi="hi-IN"/>
              </w:rPr>
              <w:t>MNiSW</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00A5FCDA" w14:textId="77777777" w:rsidR="0012191B" w:rsidRPr="002C46BA" w:rsidRDefault="0012191B" w:rsidP="0012191B">
            <w:pPr>
              <w:suppressAutoHyphens/>
              <w:jc w:val="center"/>
              <w:rPr>
                <w:rFonts w:eastAsia="Times New Roman"/>
                <w:color w:val="000000"/>
                <w:kern w:val="1"/>
                <w:lang w:eastAsia="pl-PL" w:bidi="hi-IN"/>
              </w:rPr>
            </w:pPr>
            <w:r w:rsidRPr="002C46BA">
              <w:rPr>
                <w:rFonts w:eastAsia="Times New Roman"/>
                <w:color w:val="000000"/>
                <w:kern w:val="1"/>
                <w:lang w:eastAsia="pl-PL" w:bidi="hi-IN"/>
              </w:rPr>
              <w:t>2016-01-01</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7AE1E02E" w14:textId="77777777" w:rsidR="0012191B" w:rsidRPr="002C46BA" w:rsidRDefault="0012191B" w:rsidP="0012191B">
            <w:pPr>
              <w:suppressAutoHyphens/>
              <w:jc w:val="center"/>
              <w:rPr>
                <w:rFonts w:eastAsia="Times New Roman"/>
                <w:color w:val="000000"/>
                <w:kern w:val="1"/>
                <w:lang w:eastAsia="pl-PL" w:bidi="hi-IN"/>
              </w:rPr>
            </w:pPr>
            <w:r w:rsidRPr="002C46BA">
              <w:rPr>
                <w:rFonts w:eastAsia="Times New Roman"/>
                <w:color w:val="000000"/>
                <w:kern w:val="1"/>
                <w:lang w:eastAsia="pl-PL" w:bidi="hi-IN"/>
              </w:rPr>
              <w:t>2016-12-31</w:t>
            </w:r>
          </w:p>
        </w:tc>
      </w:tr>
      <w:tr w:rsidR="0012191B" w:rsidRPr="002C46BA" w14:paraId="7F67621C" w14:textId="77777777" w:rsidTr="0012191B">
        <w:trPr>
          <w:trHeight w:val="120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48ECC4" w14:textId="77777777" w:rsidR="0012191B" w:rsidRPr="002C46BA" w:rsidRDefault="0012191B" w:rsidP="0012191B">
            <w:pPr>
              <w:suppressAutoHyphens/>
              <w:jc w:val="center"/>
              <w:rPr>
                <w:rFonts w:eastAsia="Times New Roman"/>
                <w:color w:val="000000"/>
                <w:kern w:val="1"/>
                <w:lang w:eastAsia="pl-PL" w:bidi="hi-IN"/>
              </w:rPr>
            </w:pPr>
            <w:r>
              <w:rPr>
                <w:rFonts w:eastAsia="Times New Roman"/>
                <w:color w:val="000000"/>
                <w:kern w:val="1"/>
                <w:lang w:eastAsia="pl-PL" w:bidi="hi-IN"/>
              </w:rPr>
              <w:t>2</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14:paraId="6BB000A7" w14:textId="77777777" w:rsidR="0012191B" w:rsidRPr="009750B7" w:rsidRDefault="0012191B" w:rsidP="0012191B">
            <w:pPr>
              <w:suppressAutoHyphens/>
              <w:rPr>
                <w:rFonts w:eastAsia="Times New Roman"/>
                <w:color w:val="000000"/>
                <w:kern w:val="1"/>
                <w:lang w:val="en-US" w:eastAsia="pl-PL" w:bidi="hi-IN"/>
              </w:rPr>
            </w:pPr>
            <w:r w:rsidRPr="009750B7">
              <w:rPr>
                <w:rFonts w:eastAsia="Times New Roman"/>
                <w:color w:val="000000"/>
                <w:kern w:val="1"/>
                <w:lang w:val="en-US" w:eastAsia="pl-PL" w:bidi="hi-IN"/>
              </w:rPr>
              <w:t>Supporting health coordination, assessments, planning, access to health care and capacity building in Member States under particular migratory pressure (SH-CAPAC)</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5A16049F" w14:textId="77777777" w:rsidR="0012191B" w:rsidRPr="009750B7" w:rsidRDefault="0012191B" w:rsidP="0012191B">
            <w:pPr>
              <w:suppressAutoHyphens/>
              <w:rPr>
                <w:rFonts w:eastAsia="Times New Roman"/>
                <w:color w:val="000000"/>
                <w:kern w:val="1"/>
                <w:lang w:val="en-US" w:eastAsia="pl-PL" w:bidi="hi-IN"/>
              </w:rPr>
            </w:pPr>
            <w:r w:rsidRPr="009750B7">
              <w:rPr>
                <w:rFonts w:eastAsia="Times New Roman"/>
                <w:color w:val="000000"/>
                <w:kern w:val="1"/>
                <w:lang w:val="en-US" w:eastAsia="pl-PL" w:bidi="hi-IN"/>
              </w:rPr>
              <w:t>Projekty 3rd EU Health Programme</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19BC2EA4" w14:textId="77777777" w:rsidR="0012191B" w:rsidRPr="002C46BA" w:rsidRDefault="0012191B" w:rsidP="0012191B">
            <w:pPr>
              <w:suppressAutoHyphens/>
              <w:jc w:val="center"/>
              <w:rPr>
                <w:rFonts w:eastAsia="Times New Roman"/>
                <w:color w:val="000000"/>
                <w:kern w:val="1"/>
                <w:lang w:eastAsia="pl-PL" w:bidi="hi-IN"/>
              </w:rPr>
            </w:pPr>
            <w:r w:rsidRPr="002C46BA">
              <w:rPr>
                <w:rFonts w:eastAsia="Times New Roman"/>
                <w:color w:val="000000"/>
                <w:kern w:val="1"/>
                <w:lang w:eastAsia="pl-PL" w:bidi="hi-IN"/>
              </w:rPr>
              <w:t>mgr Anna Szetela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3560C1D" w14:textId="77777777" w:rsidR="0012191B" w:rsidRPr="002C46BA" w:rsidRDefault="0012191B" w:rsidP="0012191B">
            <w:pPr>
              <w:suppressAutoHyphens/>
              <w:jc w:val="center"/>
              <w:rPr>
                <w:rFonts w:eastAsia="Times New Roman"/>
                <w:color w:val="000000"/>
                <w:kern w:val="1"/>
                <w:lang w:eastAsia="pl-PL" w:bidi="hi-IN"/>
              </w:rPr>
            </w:pPr>
            <w:r w:rsidRPr="002C46BA">
              <w:rPr>
                <w:rFonts w:eastAsia="Times New Roman"/>
                <w:color w:val="000000"/>
                <w:kern w:val="1"/>
                <w:lang w:eastAsia="pl-PL" w:bidi="hi-IN"/>
              </w:rPr>
              <w:t>badawczy</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71B99C3" w14:textId="77777777" w:rsidR="0012191B" w:rsidRPr="002C46BA" w:rsidRDefault="0012191B" w:rsidP="0012191B">
            <w:pPr>
              <w:suppressAutoHyphens/>
              <w:jc w:val="center"/>
              <w:rPr>
                <w:rFonts w:eastAsia="Times New Roman"/>
                <w:color w:val="000000"/>
                <w:kern w:val="1"/>
                <w:lang w:eastAsia="pl-PL" w:bidi="hi-IN"/>
              </w:rPr>
            </w:pPr>
            <w:r w:rsidRPr="002C46BA">
              <w:rPr>
                <w:rFonts w:eastAsia="Times New Roman"/>
                <w:color w:val="000000"/>
                <w:kern w:val="1"/>
                <w:lang w:eastAsia="pl-PL" w:bidi="hi-IN"/>
              </w:rPr>
              <w:t>Komisja Europejska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8E6B6E3" w14:textId="77777777" w:rsidR="0012191B" w:rsidRPr="002C46BA" w:rsidRDefault="0012191B" w:rsidP="0012191B">
            <w:pPr>
              <w:suppressAutoHyphens/>
              <w:jc w:val="center"/>
              <w:rPr>
                <w:rFonts w:eastAsia="Times New Roman"/>
                <w:color w:val="000000"/>
                <w:kern w:val="1"/>
                <w:lang w:eastAsia="pl-PL" w:bidi="hi-IN"/>
              </w:rPr>
            </w:pPr>
            <w:r w:rsidRPr="002C46BA">
              <w:rPr>
                <w:rFonts w:eastAsia="Times New Roman"/>
                <w:color w:val="000000"/>
                <w:kern w:val="1"/>
                <w:lang w:eastAsia="pl-PL" w:bidi="hi-IN"/>
              </w:rPr>
              <w:t>2016-01-01</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460315C8" w14:textId="77777777" w:rsidR="0012191B" w:rsidRPr="002C46BA" w:rsidRDefault="0012191B" w:rsidP="0012191B">
            <w:pPr>
              <w:suppressAutoHyphens/>
              <w:jc w:val="center"/>
              <w:rPr>
                <w:rFonts w:eastAsia="Times New Roman"/>
                <w:color w:val="000000"/>
                <w:kern w:val="1"/>
                <w:lang w:eastAsia="pl-PL" w:bidi="hi-IN"/>
              </w:rPr>
            </w:pPr>
            <w:r w:rsidRPr="002C46BA">
              <w:rPr>
                <w:rFonts w:eastAsia="Times New Roman"/>
                <w:color w:val="000000"/>
                <w:kern w:val="1"/>
                <w:lang w:eastAsia="pl-PL" w:bidi="hi-IN"/>
              </w:rPr>
              <w:t>2016-12-31</w:t>
            </w:r>
          </w:p>
        </w:tc>
      </w:tr>
      <w:tr w:rsidR="0012191B" w:rsidRPr="002C46BA" w14:paraId="42EB1CF1" w14:textId="77777777" w:rsidTr="0012191B">
        <w:trPr>
          <w:trHeight w:val="120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2BBED0" w14:textId="77777777" w:rsidR="0012191B" w:rsidRPr="002C46BA" w:rsidRDefault="0012191B" w:rsidP="0012191B">
            <w:pPr>
              <w:suppressAutoHyphens/>
              <w:jc w:val="center"/>
              <w:rPr>
                <w:rFonts w:eastAsia="Times New Roman"/>
                <w:color w:val="000000"/>
                <w:kern w:val="1"/>
                <w:lang w:eastAsia="pl-PL" w:bidi="hi-IN"/>
              </w:rPr>
            </w:pPr>
            <w:r>
              <w:rPr>
                <w:rFonts w:eastAsia="Times New Roman"/>
                <w:color w:val="000000"/>
                <w:kern w:val="1"/>
                <w:lang w:eastAsia="pl-PL" w:bidi="hi-IN"/>
              </w:rPr>
              <w:t>3</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14:paraId="7544081A" w14:textId="77777777" w:rsidR="0012191B" w:rsidRPr="002C46BA" w:rsidRDefault="0012191B" w:rsidP="0012191B">
            <w:pPr>
              <w:suppressAutoHyphens/>
              <w:rPr>
                <w:rFonts w:eastAsia="Times New Roman"/>
                <w:color w:val="000000"/>
                <w:kern w:val="1"/>
                <w:lang w:val="en-US" w:eastAsia="pl-PL" w:bidi="hi-IN"/>
              </w:rPr>
            </w:pPr>
            <w:r w:rsidRPr="002C46BA">
              <w:rPr>
                <w:rFonts w:eastAsia="Times New Roman"/>
                <w:color w:val="000000"/>
                <w:kern w:val="1"/>
                <w:lang w:val="en-US" w:eastAsia="pl-PL" w:bidi="hi-IN"/>
              </w:rPr>
              <w:t>Supporting Evidence-based policymaking through health research in Eastern Europe – SECTOR EE</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4DF7C5C8" w14:textId="77777777" w:rsidR="0012191B" w:rsidRPr="00B12F37" w:rsidRDefault="0012191B" w:rsidP="0012191B">
            <w:pPr>
              <w:suppressAutoHyphens/>
              <w:rPr>
                <w:rFonts w:eastAsia="Times New Roman"/>
                <w:color w:val="000000"/>
                <w:kern w:val="1"/>
                <w:lang w:val="en-US" w:eastAsia="pl-PL" w:bidi="hi-IN"/>
              </w:rPr>
            </w:pPr>
            <w:r w:rsidRPr="00B12F37">
              <w:rPr>
                <w:rFonts w:eastAsia="Times New Roman"/>
                <w:color w:val="000000"/>
                <w:kern w:val="1"/>
                <w:lang w:val="en-US" w:eastAsia="pl-PL" w:bidi="hi-IN"/>
              </w:rPr>
              <w:t>Inny program zagraniczny</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356B58B5" w14:textId="77777777" w:rsidR="0012191B" w:rsidRPr="002C46BA" w:rsidRDefault="0012191B" w:rsidP="0012191B">
            <w:pPr>
              <w:suppressAutoHyphens/>
              <w:jc w:val="center"/>
              <w:rPr>
                <w:rFonts w:eastAsia="Times New Roman"/>
                <w:color w:val="000000"/>
                <w:kern w:val="1"/>
                <w:lang w:eastAsia="pl-PL" w:bidi="hi-IN"/>
              </w:rPr>
            </w:pPr>
            <w:r w:rsidRPr="002C46BA">
              <w:rPr>
                <w:rFonts w:eastAsia="Times New Roman"/>
                <w:color w:val="000000"/>
                <w:kern w:val="1"/>
                <w:lang w:eastAsia="pl-PL" w:bidi="hi-IN"/>
              </w:rPr>
              <w:t>dr Marzena Tambor</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236E36E" w14:textId="77777777" w:rsidR="0012191B" w:rsidRPr="002C46BA" w:rsidRDefault="0012191B" w:rsidP="0012191B">
            <w:pPr>
              <w:suppressAutoHyphens/>
              <w:jc w:val="center"/>
              <w:rPr>
                <w:rFonts w:eastAsia="Times New Roman"/>
                <w:color w:val="000000"/>
                <w:kern w:val="1"/>
                <w:lang w:eastAsia="pl-PL" w:bidi="hi-IN"/>
              </w:rPr>
            </w:pPr>
            <w:r w:rsidRPr="002C46BA">
              <w:rPr>
                <w:rFonts w:eastAsia="Times New Roman"/>
                <w:color w:val="000000"/>
                <w:kern w:val="1"/>
                <w:lang w:eastAsia="pl-PL" w:bidi="hi-IN"/>
              </w:rPr>
              <w:t>badawczy</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EBFDE55" w14:textId="77777777" w:rsidR="0012191B" w:rsidRPr="002C46BA" w:rsidRDefault="0012191B" w:rsidP="0012191B">
            <w:pPr>
              <w:suppressAutoHyphens/>
              <w:jc w:val="center"/>
              <w:rPr>
                <w:rFonts w:eastAsia="Times New Roman"/>
                <w:color w:val="000000"/>
                <w:kern w:val="1"/>
                <w:lang w:eastAsia="pl-PL" w:bidi="hi-IN"/>
              </w:rPr>
            </w:pPr>
            <w:r w:rsidRPr="002C46BA">
              <w:rPr>
                <w:rFonts w:eastAsia="Times New Roman"/>
                <w:color w:val="000000"/>
                <w:kern w:val="1"/>
                <w:lang w:eastAsia="pl-PL" w:bidi="hi-IN"/>
              </w:rPr>
              <w:t>środki zagranicznych uczelni (Karolinska Institutet)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1C147F5" w14:textId="77777777" w:rsidR="0012191B" w:rsidRPr="002C46BA" w:rsidRDefault="0012191B" w:rsidP="0012191B">
            <w:pPr>
              <w:suppressAutoHyphens/>
              <w:jc w:val="center"/>
              <w:rPr>
                <w:rFonts w:eastAsia="Times New Roman"/>
                <w:color w:val="000000"/>
                <w:kern w:val="1"/>
                <w:lang w:eastAsia="pl-PL" w:bidi="hi-IN"/>
              </w:rPr>
            </w:pPr>
            <w:r w:rsidRPr="002C46BA">
              <w:rPr>
                <w:rFonts w:eastAsia="Times New Roman"/>
                <w:color w:val="000000"/>
                <w:kern w:val="1"/>
                <w:lang w:eastAsia="pl-PL" w:bidi="hi-IN"/>
              </w:rPr>
              <w:t>2014-05-01</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4EF25D1E" w14:textId="77777777" w:rsidR="0012191B" w:rsidRPr="002C46BA" w:rsidRDefault="0012191B" w:rsidP="0012191B">
            <w:pPr>
              <w:suppressAutoHyphens/>
              <w:jc w:val="center"/>
              <w:rPr>
                <w:rFonts w:eastAsia="Times New Roman"/>
                <w:color w:val="000000"/>
                <w:kern w:val="1"/>
                <w:lang w:eastAsia="pl-PL" w:bidi="hi-IN"/>
              </w:rPr>
            </w:pPr>
            <w:r w:rsidRPr="002C46BA">
              <w:rPr>
                <w:rFonts w:eastAsia="Times New Roman"/>
                <w:color w:val="000000"/>
                <w:kern w:val="1"/>
                <w:lang w:eastAsia="pl-PL" w:bidi="hi-IN"/>
              </w:rPr>
              <w:t>2015-12-31</w:t>
            </w:r>
          </w:p>
        </w:tc>
      </w:tr>
      <w:tr w:rsidR="0012191B" w:rsidRPr="002C46BA" w14:paraId="1452E3F9" w14:textId="77777777" w:rsidTr="0012191B">
        <w:trPr>
          <w:trHeight w:val="120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C2299C" w14:textId="77777777" w:rsidR="0012191B" w:rsidRPr="002C46BA" w:rsidRDefault="0012191B" w:rsidP="0012191B">
            <w:pPr>
              <w:suppressAutoHyphens/>
              <w:jc w:val="center"/>
              <w:rPr>
                <w:rFonts w:eastAsia="Times New Roman"/>
                <w:color w:val="000000"/>
                <w:kern w:val="1"/>
                <w:lang w:eastAsia="pl-PL" w:bidi="hi-IN"/>
              </w:rPr>
            </w:pPr>
            <w:r>
              <w:rPr>
                <w:rFonts w:eastAsia="Times New Roman"/>
                <w:color w:val="000000"/>
                <w:kern w:val="1"/>
                <w:lang w:eastAsia="pl-PL" w:bidi="hi-IN"/>
              </w:rPr>
              <w:t>4</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14:paraId="43C31A44" w14:textId="77777777" w:rsidR="0012191B" w:rsidRPr="002C46BA" w:rsidRDefault="0012191B" w:rsidP="0012191B">
            <w:pPr>
              <w:suppressAutoHyphens/>
              <w:rPr>
                <w:rFonts w:eastAsia="Times New Roman"/>
                <w:color w:val="000000"/>
                <w:kern w:val="1"/>
                <w:lang w:val="en-US" w:eastAsia="pl-PL" w:bidi="hi-IN"/>
              </w:rPr>
            </w:pPr>
            <w:r w:rsidRPr="002C46BA">
              <w:rPr>
                <w:rFonts w:eastAsia="Times New Roman"/>
                <w:color w:val="000000"/>
                <w:kern w:val="1"/>
                <w:lang w:val="en-US" w:eastAsia="pl-PL" w:bidi="hi-IN"/>
              </w:rPr>
              <w:t>CHANCES - Consortium on Health and Ageing: Network of Cohorts in Europe and the United States</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2ED37F51" w14:textId="77777777" w:rsidR="0012191B" w:rsidRPr="00B12F37" w:rsidRDefault="0012191B" w:rsidP="0012191B">
            <w:pPr>
              <w:suppressAutoHyphens/>
              <w:rPr>
                <w:rFonts w:eastAsia="Times New Roman"/>
                <w:color w:val="000000"/>
                <w:kern w:val="1"/>
                <w:lang w:val="en-US" w:eastAsia="pl-PL" w:bidi="hi-IN"/>
              </w:rPr>
            </w:pPr>
            <w:r w:rsidRPr="00B12F37">
              <w:rPr>
                <w:rFonts w:eastAsia="Times New Roman"/>
                <w:color w:val="000000"/>
                <w:kern w:val="1"/>
                <w:lang w:val="en-US" w:eastAsia="pl-PL" w:bidi="hi-IN"/>
              </w:rPr>
              <w:t>Inny program zagraniczny</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02C80D63" w14:textId="77777777" w:rsidR="0012191B" w:rsidRPr="002C46BA" w:rsidRDefault="0012191B" w:rsidP="0012191B">
            <w:pPr>
              <w:suppressAutoHyphens/>
              <w:jc w:val="center"/>
              <w:rPr>
                <w:rFonts w:eastAsia="Times New Roman"/>
                <w:color w:val="000000"/>
                <w:kern w:val="1"/>
                <w:lang w:eastAsia="pl-PL" w:bidi="hi-IN"/>
              </w:rPr>
            </w:pPr>
            <w:r w:rsidRPr="002C46BA">
              <w:rPr>
                <w:rFonts w:eastAsia="Times New Roman"/>
                <w:color w:val="000000"/>
                <w:kern w:val="1"/>
                <w:lang w:eastAsia="pl-PL" w:bidi="hi-IN"/>
              </w:rPr>
              <w:t>prof. dr hab. Andrzej Pająk</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FB642F7" w14:textId="77777777" w:rsidR="0012191B" w:rsidRPr="002C46BA" w:rsidRDefault="0012191B" w:rsidP="0012191B">
            <w:pPr>
              <w:suppressAutoHyphens/>
              <w:jc w:val="center"/>
              <w:rPr>
                <w:rFonts w:eastAsia="Times New Roman"/>
                <w:color w:val="000000"/>
                <w:kern w:val="1"/>
                <w:lang w:eastAsia="pl-PL" w:bidi="hi-IN"/>
              </w:rPr>
            </w:pPr>
            <w:r w:rsidRPr="002C46BA">
              <w:rPr>
                <w:rFonts w:eastAsia="Times New Roman"/>
                <w:color w:val="000000"/>
                <w:kern w:val="1"/>
                <w:lang w:eastAsia="pl-PL" w:bidi="hi-IN"/>
              </w:rPr>
              <w:t>badawczy</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1E33D9D2" w14:textId="77777777" w:rsidR="0012191B" w:rsidRPr="002C46BA" w:rsidRDefault="0012191B" w:rsidP="0012191B">
            <w:pPr>
              <w:suppressAutoHyphens/>
              <w:jc w:val="center"/>
              <w:rPr>
                <w:rFonts w:eastAsia="Times New Roman"/>
                <w:color w:val="000000"/>
                <w:kern w:val="1"/>
                <w:lang w:eastAsia="pl-PL" w:bidi="hi-IN"/>
              </w:rPr>
            </w:pPr>
            <w:r w:rsidRPr="002C46BA">
              <w:rPr>
                <w:rFonts w:eastAsia="Times New Roman"/>
                <w:color w:val="000000"/>
                <w:kern w:val="1"/>
                <w:lang w:eastAsia="pl-PL" w:bidi="hi-IN"/>
              </w:rPr>
              <w:t>środki zagranicznych uczelni (University College London)</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63820D6" w14:textId="77777777" w:rsidR="0012191B" w:rsidRPr="002C46BA" w:rsidRDefault="0012191B" w:rsidP="0012191B">
            <w:pPr>
              <w:suppressAutoHyphens/>
              <w:jc w:val="center"/>
              <w:rPr>
                <w:rFonts w:eastAsia="Times New Roman"/>
                <w:color w:val="000000"/>
                <w:kern w:val="1"/>
                <w:lang w:eastAsia="pl-PL" w:bidi="hi-IN"/>
              </w:rPr>
            </w:pPr>
            <w:r w:rsidRPr="002C46BA">
              <w:rPr>
                <w:rFonts w:eastAsia="Times New Roman"/>
                <w:color w:val="000000"/>
                <w:kern w:val="1"/>
                <w:lang w:eastAsia="pl-PL" w:bidi="hi-IN"/>
              </w:rPr>
              <w:t>2010-02-01</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72507985" w14:textId="77777777" w:rsidR="0012191B" w:rsidRPr="002C46BA" w:rsidRDefault="0012191B" w:rsidP="0012191B">
            <w:pPr>
              <w:suppressAutoHyphens/>
              <w:jc w:val="center"/>
              <w:rPr>
                <w:rFonts w:eastAsia="Times New Roman"/>
                <w:color w:val="000000"/>
                <w:kern w:val="1"/>
                <w:lang w:eastAsia="pl-PL" w:bidi="hi-IN"/>
              </w:rPr>
            </w:pPr>
            <w:r w:rsidRPr="002C46BA">
              <w:rPr>
                <w:rFonts w:eastAsia="Times New Roman"/>
                <w:color w:val="000000"/>
                <w:kern w:val="1"/>
                <w:lang w:eastAsia="pl-PL" w:bidi="hi-IN"/>
              </w:rPr>
              <w:t>2015-12-31</w:t>
            </w:r>
          </w:p>
        </w:tc>
      </w:tr>
      <w:tr w:rsidR="0012191B" w:rsidRPr="002C46BA" w14:paraId="110F582D" w14:textId="77777777" w:rsidTr="0012191B">
        <w:trPr>
          <w:trHeight w:val="120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007649" w14:textId="77777777" w:rsidR="0012191B" w:rsidRPr="002C46BA" w:rsidRDefault="0012191B" w:rsidP="0012191B">
            <w:pPr>
              <w:suppressAutoHyphens/>
              <w:jc w:val="center"/>
              <w:rPr>
                <w:rFonts w:eastAsia="Times New Roman"/>
                <w:color w:val="000000"/>
                <w:kern w:val="1"/>
                <w:lang w:eastAsia="pl-PL" w:bidi="hi-IN"/>
              </w:rPr>
            </w:pPr>
            <w:r>
              <w:rPr>
                <w:rFonts w:eastAsia="Times New Roman"/>
                <w:color w:val="000000"/>
                <w:kern w:val="1"/>
                <w:lang w:eastAsia="pl-PL" w:bidi="hi-IN"/>
              </w:rPr>
              <w:t>5</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14:paraId="6BC6BC83" w14:textId="77777777" w:rsidR="0012191B" w:rsidRPr="00B12F37" w:rsidRDefault="0012191B" w:rsidP="0012191B">
            <w:pPr>
              <w:suppressAutoHyphens/>
              <w:rPr>
                <w:rFonts w:eastAsia="Times New Roman"/>
                <w:color w:val="000000"/>
                <w:kern w:val="1"/>
                <w:lang w:eastAsia="pl-PL" w:bidi="hi-IN"/>
              </w:rPr>
            </w:pPr>
            <w:r w:rsidRPr="00B12F37">
              <w:rPr>
                <w:rFonts w:eastAsia="Times New Roman"/>
                <w:color w:val="000000"/>
                <w:kern w:val="1"/>
                <w:lang w:eastAsia="pl-PL" w:bidi="hi-IN"/>
              </w:rPr>
              <w:t>Opracowanie metody charakteryzacji pyłowych zanieczyszczeń środowiska w bezpośrednim otoczeniu człowieka</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423AE04E" w14:textId="77777777" w:rsidR="0012191B" w:rsidRPr="00B12F37" w:rsidRDefault="0012191B" w:rsidP="0012191B">
            <w:pPr>
              <w:suppressAutoHyphens/>
              <w:rPr>
                <w:rFonts w:eastAsia="Times New Roman"/>
                <w:color w:val="000000"/>
                <w:kern w:val="1"/>
                <w:lang w:val="en-US" w:eastAsia="pl-PL" w:bidi="hi-IN"/>
              </w:rPr>
            </w:pPr>
            <w:r w:rsidRPr="00B12F37">
              <w:rPr>
                <w:rFonts w:eastAsia="Times New Roman"/>
                <w:color w:val="000000"/>
                <w:kern w:val="1"/>
                <w:lang w:val="en-US" w:eastAsia="pl-PL" w:bidi="hi-IN"/>
              </w:rPr>
              <w:t>Program Badań Stosowanych</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67BBEDC5" w14:textId="77777777" w:rsidR="0012191B" w:rsidRPr="00E82723" w:rsidRDefault="0012191B" w:rsidP="0012191B">
            <w:pPr>
              <w:suppressAutoHyphens/>
              <w:jc w:val="center"/>
              <w:rPr>
                <w:rFonts w:eastAsia="Times New Roman"/>
                <w:color w:val="000000"/>
                <w:kern w:val="1"/>
                <w:lang w:eastAsia="pl-PL" w:bidi="hi-IN"/>
              </w:rPr>
            </w:pPr>
            <w:r w:rsidRPr="00E82723">
              <w:rPr>
                <w:rFonts w:eastAsia="Times New Roman"/>
                <w:color w:val="000000"/>
                <w:kern w:val="1"/>
                <w:lang w:eastAsia="pl-PL" w:bidi="hi-IN"/>
              </w:rPr>
              <w:t>prof. dr hab. Janusz Hałuszka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F9D8BD0" w14:textId="77777777" w:rsidR="0012191B" w:rsidRPr="002C46BA" w:rsidRDefault="0012191B" w:rsidP="0012191B">
            <w:pPr>
              <w:suppressAutoHyphens/>
              <w:jc w:val="center"/>
              <w:rPr>
                <w:rFonts w:eastAsia="Times New Roman"/>
                <w:color w:val="000000"/>
                <w:kern w:val="1"/>
                <w:lang w:eastAsia="pl-PL" w:bidi="hi-IN"/>
              </w:rPr>
            </w:pPr>
            <w:r w:rsidRPr="002C46BA">
              <w:rPr>
                <w:rFonts w:eastAsia="Times New Roman"/>
                <w:color w:val="000000"/>
                <w:kern w:val="1"/>
                <w:lang w:eastAsia="pl-PL" w:bidi="hi-IN"/>
              </w:rPr>
              <w:t>badawczy</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A097DF5" w14:textId="77777777" w:rsidR="0012191B" w:rsidRPr="002C46BA" w:rsidRDefault="0012191B" w:rsidP="0012191B">
            <w:pPr>
              <w:suppressAutoHyphens/>
              <w:jc w:val="center"/>
              <w:rPr>
                <w:rFonts w:eastAsia="Times New Roman"/>
                <w:color w:val="000000"/>
                <w:kern w:val="1"/>
                <w:lang w:eastAsia="pl-PL" w:bidi="hi-IN"/>
              </w:rPr>
            </w:pPr>
            <w:r w:rsidRPr="002C46BA">
              <w:rPr>
                <w:rFonts w:eastAsia="Times New Roman"/>
                <w:color w:val="000000"/>
                <w:kern w:val="1"/>
                <w:lang w:eastAsia="pl-PL" w:bidi="hi-IN"/>
              </w:rPr>
              <w:t>NCBR</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9320036" w14:textId="77777777" w:rsidR="0012191B" w:rsidRPr="002C46BA" w:rsidRDefault="0012191B" w:rsidP="0012191B">
            <w:pPr>
              <w:suppressAutoHyphens/>
              <w:jc w:val="center"/>
              <w:rPr>
                <w:rFonts w:eastAsia="Times New Roman"/>
                <w:color w:val="000000"/>
                <w:kern w:val="1"/>
                <w:lang w:eastAsia="pl-PL" w:bidi="hi-IN"/>
              </w:rPr>
            </w:pPr>
            <w:r w:rsidRPr="002C46BA">
              <w:rPr>
                <w:rFonts w:eastAsia="Times New Roman"/>
                <w:color w:val="000000"/>
                <w:kern w:val="1"/>
                <w:lang w:eastAsia="pl-PL" w:bidi="hi-IN"/>
              </w:rPr>
              <w:t>2012-11-01</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3E3EFA26" w14:textId="77777777" w:rsidR="0012191B" w:rsidRPr="002C46BA" w:rsidRDefault="0012191B" w:rsidP="0012191B">
            <w:pPr>
              <w:suppressAutoHyphens/>
              <w:jc w:val="center"/>
              <w:rPr>
                <w:rFonts w:eastAsia="Times New Roman"/>
                <w:color w:val="000000"/>
                <w:kern w:val="1"/>
                <w:lang w:eastAsia="pl-PL" w:bidi="hi-IN"/>
              </w:rPr>
            </w:pPr>
            <w:r w:rsidRPr="002C46BA">
              <w:rPr>
                <w:rFonts w:eastAsia="Times New Roman"/>
                <w:color w:val="000000"/>
                <w:kern w:val="1"/>
                <w:lang w:eastAsia="pl-PL" w:bidi="hi-IN"/>
              </w:rPr>
              <w:t>2015-04-30</w:t>
            </w:r>
          </w:p>
        </w:tc>
      </w:tr>
      <w:tr w:rsidR="0012191B" w:rsidRPr="002C46BA" w14:paraId="6762B789" w14:textId="77777777" w:rsidTr="0012191B">
        <w:trPr>
          <w:trHeight w:val="120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B67E0F" w14:textId="77777777" w:rsidR="0012191B" w:rsidRPr="002C46BA" w:rsidRDefault="0012191B" w:rsidP="0012191B">
            <w:pPr>
              <w:suppressAutoHyphens/>
              <w:jc w:val="center"/>
              <w:rPr>
                <w:rFonts w:eastAsia="Times New Roman"/>
                <w:color w:val="000000"/>
                <w:kern w:val="1"/>
                <w:lang w:eastAsia="pl-PL" w:bidi="hi-IN"/>
              </w:rPr>
            </w:pPr>
            <w:r>
              <w:rPr>
                <w:rFonts w:eastAsia="Times New Roman"/>
                <w:color w:val="000000"/>
                <w:kern w:val="1"/>
                <w:lang w:eastAsia="pl-PL" w:bidi="hi-IN"/>
              </w:rPr>
              <w:lastRenderedPageBreak/>
              <w:t>6</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14:paraId="380EB268" w14:textId="77777777" w:rsidR="0012191B" w:rsidRPr="002C46BA" w:rsidRDefault="0012191B" w:rsidP="0012191B">
            <w:pPr>
              <w:suppressAutoHyphens/>
              <w:rPr>
                <w:rFonts w:eastAsia="Times New Roman"/>
                <w:color w:val="000000"/>
                <w:kern w:val="1"/>
                <w:lang w:eastAsia="pl-PL" w:bidi="hi-IN"/>
              </w:rPr>
            </w:pPr>
            <w:r w:rsidRPr="002C46BA">
              <w:rPr>
                <w:rFonts w:eastAsia="Times New Roman"/>
                <w:color w:val="000000"/>
                <w:kern w:val="1"/>
                <w:lang w:eastAsia="pl-PL" w:bidi="hi-IN"/>
              </w:rPr>
              <w:t>Prawo do ochrony zdrowia - konstrukcyjny priorytet czy źródło dylematów zarządzania publicznego w ochronie zdrowia? Perspektywa najistotniejszych zmian systemowych</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26DF1906" w14:textId="77777777" w:rsidR="0012191B" w:rsidRPr="00B12F37" w:rsidRDefault="0012191B" w:rsidP="0012191B">
            <w:pPr>
              <w:suppressAutoHyphens/>
              <w:rPr>
                <w:rFonts w:eastAsia="Times New Roman"/>
                <w:color w:val="000000"/>
                <w:kern w:val="1"/>
                <w:lang w:eastAsia="pl-PL" w:bidi="hi-IN"/>
              </w:rPr>
            </w:pPr>
            <w:r w:rsidRPr="00B12F37">
              <w:rPr>
                <w:rFonts w:eastAsia="Times New Roman"/>
                <w:color w:val="000000"/>
                <w:kern w:val="1"/>
                <w:lang w:eastAsia="pl-PL" w:bidi="hi-IN"/>
              </w:rPr>
              <w:t>Projekt badawczy habilitacyjny (finansowany na podstawie ustawy z 8 października 2004 o zasadach finansowania nauki); konkurs 40</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57CFBB78" w14:textId="77777777" w:rsidR="0012191B" w:rsidRPr="002C46BA" w:rsidRDefault="0012191B" w:rsidP="0012191B">
            <w:pPr>
              <w:suppressAutoHyphens/>
              <w:jc w:val="center"/>
              <w:rPr>
                <w:rFonts w:eastAsia="Times New Roman"/>
                <w:color w:val="000000"/>
                <w:kern w:val="1"/>
                <w:lang w:eastAsia="pl-PL" w:bidi="hi-IN"/>
              </w:rPr>
            </w:pPr>
            <w:r w:rsidRPr="002C46BA">
              <w:rPr>
                <w:rFonts w:eastAsia="Times New Roman"/>
                <w:color w:val="000000"/>
                <w:kern w:val="1"/>
                <w:lang w:eastAsia="pl-PL" w:bidi="hi-IN"/>
              </w:rPr>
              <w:t>dr Anna Mokrzycka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757BE96" w14:textId="77777777" w:rsidR="0012191B" w:rsidRPr="002C46BA" w:rsidRDefault="0012191B" w:rsidP="0012191B">
            <w:pPr>
              <w:suppressAutoHyphens/>
              <w:jc w:val="center"/>
              <w:rPr>
                <w:rFonts w:eastAsia="Times New Roman"/>
                <w:color w:val="000000"/>
                <w:kern w:val="1"/>
                <w:lang w:eastAsia="pl-PL" w:bidi="hi-IN"/>
              </w:rPr>
            </w:pPr>
            <w:r w:rsidRPr="002C46BA">
              <w:rPr>
                <w:rFonts w:eastAsia="Times New Roman"/>
                <w:color w:val="000000"/>
                <w:kern w:val="1"/>
                <w:lang w:eastAsia="pl-PL" w:bidi="hi-IN"/>
              </w:rPr>
              <w:t>badawczy</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5C377215" w14:textId="77777777" w:rsidR="0012191B" w:rsidRPr="002C46BA" w:rsidRDefault="0012191B" w:rsidP="0012191B">
            <w:pPr>
              <w:suppressAutoHyphens/>
              <w:jc w:val="center"/>
              <w:rPr>
                <w:rFonts w:eastAsia="Times New Roman"/>
                <w:color w:val="000000"/>
                <w:kern w:val="1"/>
                <w:lang w:eastAsia="pl-PL" w:bidi="hi-IN"/>
              </w:rPr>
            </w:pPr>
            <w:r w:rsidRPr="002C46BA">
              <w:rPr>
                <w:rFonts w:eastAsia="Times New Roman"/>
                <w:color w:val="000000"/>
                <w:kern w:val="1"/>
                <w:lang w:eastAsia="pl-PL" w:bidi="hi-IN"/>
              </w:rPr>
              <w:t>MNiSW</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5620778E" w14:textId="77777777" w:rsidR="0012191B" w:rsidRPr="002C46BA" w:rsidRDefault="0012191B" w:rsidP="0012191B">
            <w:pPr>
              <w:suppressAutoHyphens/>
              <w:jc w:val="center"/>
              <w:rPr>
                <w:rFonts w:eastAsia="Times New Roman"/>
                <w:color w:val="000000"/>
                <w:kern w:val="1"/>
                <w:lang w:eastAsia="pl-PL" w:bidi="hi-IN"/>
              </w:rPr>
            </w:pPr>
            <w:r w:rsidRPr="002C46BA">
              <w:rPr>
                <w:rFonts w:eastAsia="Times New Roman"/>
                <w:color w:val="000000"/>
                <w:kern w:val="1"/>
                <w:lang w:eastAsia="pl-PL" w:bidi="hi-IN"/>
              </w:rPr>
              <w:t>2011-07-25</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369759F4" w14:textId="77777777" w:rsidR="0012191B" w:rsidRPr="002C46BA" w:rsidRDefault="0012191B" w:rsidP="0012191B">
            <w:pPr>
              <w:suppressAutoHyphens/>
              <w:jc w:val="center"/>
              <w:rPr>
                <w:rFonts w:eastAsia="Times New Roman"/>
                <w:color w:val="000000"/>
                <w:kern w:val="1"/>
                <w:lang w:eastAsia="pl-PL" w:bidi="hi-IN"/>
              </w:rPr>
            </w:pPr>
            <w:r w:rsidRPr="002C46BA">
              <w:rPr>
                <w:rFonts w:eastAsia="Times New Roman"/>
                <w:color w:val="000000"/>
                <w:kern w:val="1"/>
                <w:lang w:eastAsia="pl-PL" w:bidi="hi-IN"/>
              </w:rPr>
              <w:t>2014-07-24</w:t>
            </w:r>
          </w:p>
        </w:tc>
      </w:tr>
    </w:tbl>
    <w:p w14:paraId="5127F110" w14:textId="77777777" w:rsidR="0012191B" w:rsidRDefault="0012191B" w:rsidP="0012191B">
      <w:pPr>
        <w:pStyle w:val="Nagwek1"/>
        <w:spacing w:before="0" w:after="120"/>
      </w:pPr>
      <w:bookmarkStart w:id="72" w:name="_Toc503177181"/>
    </w:p>
    <w:p w14:paraId="0457DB0B" w14:textId="77777777" w:rsidR="0012191B" w:rsidRDefault="0012191B" w:rsidP="0012191B">
      <w:pPr>
        <w:pStyle w:val="Nagwek1"/>
        <w:spacing w:before="0" w:after="120"/>
      </w:pPr>
      <w:r>
        <w:br w:type="page"/>
      </w:r>
      <w:bookmarkStart w:id="73" w:name="_Toc20813554"/>
      <w:r w:rsidRPr="002C46BA">
        <w:lastRenderedPageBreak/>
        <w:t>Z</w:t>
      </w:r>
      <w:r>
        <w:t>ałącznik nr 7</w:t>
      </w:r>
      <w:r>
        <w:rPr>
          <w:lang w:val="pl-PL"/>
        </w:rPr>
        <w:t>c</w:t>
      </w:r>
      <w:r w:rsidRPr="002C46BA">
        <w:t xml:space="preserve">: Lista projektów naukowych </w:t>
      </w:r>
      <w:r w:rsidRPr="002C46BA">
        <w:rPr>
          <w:lang w:val="pl-PL"/>
        </w:rPr>
        <w:t xml:space="preserve">bezpośrednio powiązanych z kierunkiem studiów </w:t>
      </w:r>
      <w:r w:rsidRPr="002C46BA">
        <w:t>realizowanych przez pracowników Instytutu Zdrowia Publicznego</w:t>
      </w:r>
      <w:r>
        <w:rPr>
          <w:lang w:val="pl-PL"/>
        </w:rPr>
        <w:t xml:space="preserve"> </w:t>
      </w:r>
      <w:r>
        <w:t>do roku 2013</w:t>
      </w:r>
      <w:bookmarkEnd w:id="72"/>
      <w:bookmarkEnd w:id="73"/>
    </w:p>
    <w:tbl>
      <w:tblPr>
        <w:tblW w:w="14312" w:type="dxa"/>
        <w:tblInd w:w="75" w:type="dxa"/>
        <w:tblLayout w:type="fixed"/>
        <w:tblCellMar>
          <w:left w:w="70" w:type="dxa"/>
          <w:right w:w="70" w:type="dxa"/>
        </w:tblCellMar>
        <w:tblLook w:val="04A0" w:firstRow="1" w:lastRow="0" w:firstColumn="1" w:lastColumn="0" w:noHBand="0" w:noVBand="1"/>
      </w:tblPr>
      <w:tblGrid>
        <w:gridCol w:w="421"/>
        <w:gridCol w:w="2976"/>
        <w:gridCol w:w="2410"/>
        <w:gridCol w:w="2410"/>
        <w:gridCol w:w="1276"/>
        <w:gridCol w:w="1559"/>
        <w:gridCol w:w="1559"/>
        <w:gridCol w:w="1701"/>
      </w:tblGrid>
      <w:tr w:rsidR="0012191B" w:rsidRPr="002C46BA" w14:paraId="0EF9C46C" w14:textId="77777777" w:rsidTr="0012191B">
        <w:trPr>
          <w:trHeight w:val="891"/>
        </w:trPr>
        <w:tc>
          <w:tcPr>
            <w:tcW w:w="421"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97ADB83" w14:textId="77777777" w:rsidR="0012191B" w:rsidRPr="002C46BA" w:rsidRDefault="0012191B" w:rsidP="0012191B">
            <w:pPr>
              <w:suppressAutoHyphens/>
              <w:rPr>
                <w:rFonts w:eastAsia="Times New Roman"/>
                <w:color w:val="000000"/>
                <w:kern w:val="1"/>
                <w:lang w:eastAsia="pl-PL" w:bidi="hi-IN"/>
              </w:rPr>
            </w:pPr>
            <w:r w:rsidRPr="002C46BA">
              <w:rPr>
                <w:rFonts w:eastAsia="Times New Roman"/>
                <w:color w:val="000000"/>
                <w:kern w:val="1"/>
                <w:lang w:eastAsia="pl-PL" w:bidi="hi-IN"/>
              </w:rPr>
              <w:t>Lp.</w:t>
            </w:r>
          </w:p>
        </w:tc>
        <w:tc>
          <w:tcPr>
            <w:tcW w:w="2976" w:type="dxa"/>
            <w:tcBorders>
              <w:top w:val="single" w:sz="4" w:space="0" w:color="auto"/>
              <w:left w:val="nil"/>
              <w:bottom w:val="single" w:sz="4" w:space="0" w:color="auto"/>
              <w:right w:val="single" w:sz="4" w:space="0" w:color="auto"/>
            </w:tcBorders>
            <w:shd w:val="clear" w:color="000000" w:fill="D9D9D9"/>
            <w:vAlign w:val="center"/>
            <w:hideMark/>
          </w:tcPr>
          <w:p w14:paraId="3943F201" w14:textId="77777777" w:rsidR="0012191B" w:rsidRPr="002C46BA" w:rsidRDefault="0012191B" w:rsidP="0012191B">
            <w:pPr>
              <w:suppressAutoHyphens/>
              <w:jc w:val="center"/>
              <w:rPr>
                <w:rFonts w:eastAsia="Times New Roman"/>
                <w:color w:val="000000"/>
                <w:kern w:val="1"/>
                <w:lang w:eastAsia="pl-PL" w:bidi="hi-IN"/>
              </w:rPr>
            </w:pPr>
            <w:r w:rsidRPr="002C46BA">
              <w:rPr>
                <w:rFonts w:eastAsia="Times New Roman"/>
                <w:color w:val="000000"/>
                <w:kern w:val="1"/>
                <w:lang w:eastAsia="pl-PL" w:bidi="hi-IN"/>
              </w:rPr>
              <w:t>Tytuł projektu</w:t>
            </w:r>
          </w:p>
        </w:tc>
        <w:tc>
          <w:tcPr>
            <w:tcW w:w="2410" w:type="dxa"/>
            <w:tcBorders>
              <w:top w:val="single" w:sz="4" w:space="0" w:color="auto"/>
              <w:left w:val="nil"/>
              <w:bottom w:val="single" w:sz="4" w:space="0" w:color="auto"/>
              <w:right w:val="single" w:sz="4" w:space="0" w:color="auto"/>
            </w:tcBorders>
            <w:shd w:val="clear" w:color="000000" w:fill="D9D9D9"/>
            <w:vAlign w:val="center"/>
            <w:hideMark/>
          </w:tcPr>
          <w:p w14:paraId="7EA7D9CA" w14:textId="77777777" w:rsidR="0012191B" w:rsidRPr="002C46BA" w:rsidRDefault="0012191B" w:rsidP="0012191B">
            <w:pPr>
              <w:suppressAutoHyphens/>
              <w:jc w:val="center"/>
              <w:rPr>
                <w:rFonts w:eastAsia="Times New Roman"/>
                <w:color w:val="000000"/>
                <w:kern w:val="1"/>
                <w:lang w:eastAsia="pl-PL" w:bidi="hi-IN"/>
              </w:rPr>
            </w:pPr>
            <w:r w:rsidRPr="002C46BA">
              <w:rPr>
                <w:rFonts w:eastAsia="Times New Roman"/>
                <w:color w:val="000000"/>
                <w:kern w:val="1"/>
                <w:lang w:eastAsia="pl-PL" w:bidi="hi-IN"/>
              </w:rPr>
              <w:t>Nazwa programu</w:t>
            </w:r>
          </w:p>
        </w:tc>
        <w:tc>
          <w:tcPr>
            <w:tcW w:w="2410" w:type="dxa"/>
            <w:tcBorders>
              <w:top w:val="single" w:sz="4" w:space="0" w:color="auto"/>
              <w:left w:val="nil"/>
              <w:bottom w:val="single" w:sz="4" w:space="0" w:color="auto"/>
              <w:right w:val="single" w:sz="4" w:space="0" w:color="auto"/>
            </w:tcBorders>
            <w:shd w:val="clear" w:color="000000" w:fill="D9D9D9"/>
            <w:vAlign w:val="center"/>
            <w:hideMark/>
          </w:tcPr>
          <w:p w14:paraId="085B1AE3" w14:textId="77777777" w:rsidR="0012191B" w:rsidRPr="002C46BA" w:rsidRDefault="0012191B" w:rsidP="0012191B">
            <w:pPr>
              <w:suppressAutoHyphens/>
              <w:jc w:val="center"/>
              <w:rPr>
                <w:rFonts w:eastAsia="Times New Roman"/>
                <w:color w:val="000000"/>
                <w:kern w:val="1"/>
                <w:lang w:eastAsia="pl-PL" w:bidi="hi-IN"/>
              </w:rPr>
            </w:pPr>
            <w:r w:rsidRPr="002C46BA">
              <w:rPr>
                <w:rFonts w:eastAsia="Times New Roman"/>
                <w:color w:val="000000"/>
                <w:kern w:val="1"/>
                <w:lang w:eastAsia="pl-PL" w:bidi="hi-IN"/>
              </w:rPr>
              <w:t>Kierownik Projektu</w:t>
            </w:r>
          </w:p>
        </w:tc>
        <w:tc>
          <w:tcPr>
            <w:tcW w:w="1276" w:type="dxa"/>
            <w:tcBorders>
              <w:top w:val="single" w:sz="4" w:space="0" w:color="auto"/>
              <w:left w:val="nil"/>
              <w:bottom w:val="single" w:sz="4" w:space="0" w:color="auto"/>
              <w:right w:val="single" w:sz="4" w:space="0" w:color="auto"/>
            </w:tcBorders>
            <w:shd w:val="clear" w:color="000000" w:fill="D9D9D9"/>
            <w:vAlign w:val="center"/>
            <w:hideMark/>
          </w:tcPr>
          <w:p w14:paraId="2A233DB9" w14:textId="77777777" w:rsidR="0012191B" w:rsidRPr="002C46BA" w:rsidRDefault="0012191B" w:rsidP="0012191B">
            <w:pPr>
              <w:suppressAutoHyphens/>
              <w:rPr>
                <w:rFonts w:eastAsia="Times New Roman"/>
                <w:color w:val="000000"/>
                <w:kern w:val="1"/>
                <w:lang w:eastAsia="pl-PL" w:bidi="hi-IN"/>
              </w:rPr>
            </w:pPr>
            <w:r w:rsidRPr="002C46BA">
              <w:rPr>
                <w:rFonts w:eastAsia="Times New Roman"/>
                <w:color w:val="000000"/>
                <w:kern w:val="1"/>
                <w:lang w:eastAsia="pl-PL" w:bidi="hi-IN"/>
              </w:rPr>
              <w:t>rodzaj projektu badawczy/</w:t>
            </w:r>
          </w:p>
          <w:p w14:paraId="2503B215" w14:textId="77777777" w:rsidR="0012191B" w:rsidRPr="002C46BA" w:rsidRDefault="0012191B" w:rsidP="0012191B">
            <w:pPr>
              <w:suppressAutoHyphens/>
              <w:rPr>
                <w:rFonts w:eastAsia="Times New Roman"/>
                <w:color w:val="000000"/>
                <w:kern w:val="1"/>
                <w:lang w:eastAsia="pl-PL" w:bidi="hi-IN"/>
              </w:rPr>
            </w:pPr>
            <w:r w:rsidRPr="002C46BA">
              <w:rPr>
                <w:rFonts w:eastAsia="Times New Roman"/>
                <w:color w:val="000000"/>
                <w:kern w:val="1"/>
                <w:lang w:eastAsia="pl-PL" w:bidi="hi-IN"/>
              </w:rPr>
              <w:t xml:space="preserve">edukacyjny </w:t>
            </w:r>
          </w:p>
        </w:tc>
        <w:tc>
          <w:tcPr>
            <w:tcW w:w="1559" w:type="dxa"/>
            <w:tcBorders>
              <w:top w:val="single" w:sz="4" w:space="0" w:color="auto"/>
              <w:left w:val="nil"/>
              <w:bottom w:val="single" w:sz="4" w:space="0" w:color="auto"/>
              <w:right w:val="single" w:sz="4" w:space="0" w:color="auto"/>
            </w:tcBorders>
            <w:shd w:val="clear" w:color="000000" w:fill="D9D9D9"/>
            <w:vAlign w:val="center"/>
            <w:hideMark/>
          </w:tcPr>
          <w:p w14:paraId="19D39B3C" w14:textId="77777777" w:rsidR="0012191B" w:rsidRPr="002C46BA" w:rsidRDefault="0012191B" w:rsidP="0012191B">
            <w:pPr>
              <w:suppressAutoHyphens/>
              <w:jc w:val="center"/>
              <w:rPr>
                <w:rFonts w:eastAsia="Times New Roman"/>
                <w:color w:val="000000"/>
                <w:kern w:val="1"/>
                <w:lang w:eastAsia="pl-PL" w:bidi="hi-IN"/>
              </w:rPr>
            </w:pPr>
            <w:r w:rsidRPr="002C46BA">
              <w:rPr>
                <w:rFonts w:eastAsia="Times New Roman"/>
                <w:color w:val="000000"/>
                <w:kern w:val="1"/>
                <w:lang w:eastAsia="pl-PL" w:bidi="hi-IN"/>
              </w:rPr>
              <w:t>Źródło finansowania</w:t>
            </w:r>
          </w:p>
        </w:tc>
        <w:tc>
          <w:tcPr>
            <w:tcW w:w="1559" w:type="dxa"/>
            <w:tcBorders>
              <w:top w:val="single" w:sz="4" w:space="0" w:color="auto"/>
              <w:left w:val="nil"/>
              <w:bottom w:val="single" w:sz="4" w:space="0" w:color="auto"/>
              <w:right w:val="single" w:sz="4" w:space="0" w:color="auto"/>
            </w:tcBorders>
            <w:shd w:val="clear" w:color="000000" w:fill="D9D9D9"/>
            <w:vAlign w:val="center"/>
            <w:hideMark/>
          </w:tcPr>
          <w:p w14:paraId="65F70AD6" w14:textId="77777777" w:rsidR="0012191B" w:rsidRPr="002C46BA" w:rsidRDefault="0012191B" w:rsidP="0012191B">
            <w:pPr>
              <w:suppressAutoHyphens/>
              <w:jc w:val="center"/>
              <w:rPr>
                <w:rFonts w:eastAsia="Times New Roman"/>
                <w:color w:val="000000"/>
                <w:kern w:val="1"/>
                <w:lang w:eastAsia="pl-PL" w:bidi="hi-IN"/>
              </w:rPr>
            </w:pPr>
            <w:r w:rsidRPr="002C46BA">
              <w:rPr>
                <w:rFonts w:eastAsia="Times New Roman"/>
                <w:color w:val="000000"/>
                <w:kern w:val="1"/>
                <w:lang w:eastAsia="pl-PL" w:bidi="hi-IN"/>
              </w:rPr>
              <w:t>Data rozpoczęcia</w:t>
            </w:r>
          </w:p>
        </w:tc>
        <w:tc>
          <w:tcPr>
            <w:tcW w:w="1701" w:type="dxa"/>
            <w:tcBorders>
              <w:top w:val="single" w:sz="4" w:space="0" w:color="auto"/>
              <w:left w:val="nil"/>
              <w:bottom w:val="single" w:sz="4" w:space="0" w:color="auto"/>
              <w:right w:val="single" w:sz="4" w:space="0" w:color="auto"/>
            </w:tcBorders>
            <w:shd w:val="clear" w:color="000000" w:fill="D9D9D9"/>
            <w:vAlign w:val="center"/>
            <w:hideMark/>
          </w:tcPr>
          <w:p w14:paraId="51679CDE" w14:textId="77777777" w:rsidR="0012191B" w:rsidRPr="002C46BA" w:rsidRDefault="0012191B" w:rsidP="0012191B">
            <w:pPr>
              <w:suppressAutoHyphens/>
              <w:jc w:val="center"/>
              <w:rPr>
                <w:rFonts w:eastAsia="Times New Roman"/>
                <w:color w:val="000000"/>
                <w:kern w:val="1"/>
                <w:lang w:eastAsia="pl-PL" w:bidi="hi-IN"/>
              </w:rPr>
            </w:pPr>
            <w:r w:rsidRPr="002C46BA">
              <w:rPr>
                <w:rFonts w:eastAsia="Times New Roman"/>
                <w:color w:val="000000"/>
                <w:kern w:val="1"/>
                <w:lang w:eastAsia="pl-PL" w:bidi="hi-IN"/>
              </w:rPr>
              <w:t>Data zakończenia</w:t>
            </w:r>
          </w:p>
        </w:tc>
      </w:tr>
      <w:tr w:rsidR="0012191B" w:rsidRPr="002C46BA" w14:paraId="4957C550" w14:textId="77777777" w:rsidTr="0012191B">
        <w:trPr>
          <w:trHeight w:val="150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F1198F" w14:textId="77777777" w:rsidR="0012191B" w:rsidRPr="002C46BA" w:rsidRDefault="0012191B" w:rsidP="0012191B">
            <w:pPr>
              <w:suppressAutoHyphens/>
              <w:jc w:val="center"/>
              <w:rPr>
                <w:rFonts w:eastAsia="Times New Roman"/>
                <w:color w:val="000000"/>
                <w:kern w:val="1"/>
                <w:lang w:eastAsia="pl-PL" w:bidi="hi-IN"/>
              </w:rPr>
            </w:pPr>
            <w:r>
              <w:rPr>
                <w:rFonts w:eastAsia="Times New Roman"/>
                <w:color w:val="000000"/>
                <w:kern w:val="1"/>
                <w:lang w:eastAsia="pl-PL" w:bidi="hi-IN"/>
              </w:rPr>
              <w:t>1</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14:paraId="226E50E0" w14:textId="77777777" w:rsidR="0012191B" w:rsidRPr="002C46BA" w:rsidRDefault="0012191B" w:rsidP="0012191B">
            <w:pPr>
              <w:suppressAutoHyphens/>
              <w:rPr>
                <w:rFonts w:eastAsia="Times New Roman"/>
                <w:color w:val="000000"/>
                <w:kern w:val="1"/>
                <w:lang w:eastAsia="pl-PL" w:bidi="hi-IN"/>
              </w:rPr>
            </w:pPr>
            <w:r w:rsidRPr="002C46BA">
              <w:rPr>
                <w:rFonts w:eastAsia="Times New Roman"/>
                <w:color w:val="000000"/>
                <w:kern w:val="1"/>
                <w:lang w:eastAsia="pl-PL" w:bidi="hi-IN"/>
              </w:rPr>
              <w:t>Ekonomiczna ocena obciążeń cukrzycą typu 2 w porównaniu z kosztami prewencji. Metody analizy i oceny programów prewencji</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7D21779D" w14:textId="77777777" w:rsidR="0012191B" w:rsidRPr="002C46BA" w:rsidRDefault="0012191B" w:rsidP="0012191B">
            <w:pPr>
              <w:suppressAutoHyphens/>
              <w:rPr>
                <w:rFonts w:eastAsia="Times New Roman"/>
                <w:color w:val="000000"/>
                <w:kern w:val="1"/>
                <w:lang w:eastAsia="pl-PL" w:bidi="hi-IN"/>
              </w:rPr>
            </w:pPr>
            <w:r w:rsidRPr="002C46BA">
              <w:rPr>
                <w:rFonts w:eastAsia="Times New Roman"/>
                <w:color w:val="000000"/>
                <w:kern w:val="1"/>
                <w:lang w:eastAsia="pl-PL" w:bidi="hi-IN"/>
              </w:rPr>
              <w:t>Projekt badawczy habilitacyjny (finansowany na podstawie ustawy z 8 października 2004 o zasadach finansowania nauki); konkurs 34</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07F6C4DD" w14:textId="77777777" w:rsidR="0012191B" w:rsidRPr="002C46BA" w:rsidRDefault="0012191B" w:rsidP="0012191B">
            <w:pPr>
              <w:suppressAutoHyphens/>
              <w:jc w:val="center"/>
              <w:rPr>
                <w:rFonts w:eastAsia="Times New Roman"/>
                <w:color w:val="000000"/>
                <w:kern w:val="1"/>
                <w:lang w:eastAsia="pl-PL" w:bidi="hi-IN"/>
              </w:rPr>
            </w:pPr>
            <w:r w:rsidRPr="002C46BA">
              <w:rPr>
                <w:rFonts w:eastAsia="Times New Roman"/>
                <w:color w:val="000000"/>
                <w:kern w:val="1"/>
                <w:lang w:eastAsia="pl-PL" w:bidi="hi-IN"/>
              </w:rPr>
              <w:t>dr Ekaterina</w:t>
            </w:r>
          </w:p>
          <w:p w14:paraId="20EB0B75" w14:textId="77777777" w:rsidR="0012191B" w:rsidRPr="002C46BA" w:rsidRDefault="0012191B" w:rsidP="0012191B">
            <w:pPr>
              <w:suppressAutoHyphens/>
              <w:jc w:val="center"/>
              <w:rPr>
                <w:rFonts w:eastAsia="Times New Roman"/>
                <w:color w:val="000000"/>
                <w:kern w:val="1"/>
                <w:lang w:eastAsia="pl-PL" w:bidi="hi-IN"/>
              </w:rPr>
            </w:pPr>
            <w:r w:rsidRPr="002C46BA">
              <w:rPr>
                <w:rFonts w:eastAsia="Times New Roman"/>
                <w:color w:val="000000"/>
                <w:kern w:val="1"/>
                <w:lang w:eastAsia="pl-PL" w:bidi="hi-IN"/>
              </w:rPr>
              <w:t>Kissimova-Skarbek</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42351AE" w14:textId="77777777" w:rsidR="0012191B" w:rsidRPr="002C46BA" w:rsidRDefault="0012191B" w:rsidP="0012191B">
            <w:pPr>
              <w:suppressAutoHyphens/>
              <w:jc w:val="center"/>
              <w:rPr>
                <w:rFonts w:eastAsia="Times New Roman"/>
                <w:color w:val="000000"/>
                <w:kern w:val="1"/>
                <w:lang w:eastAsia="pl-PL" w:bidi="hi-IN"/>
              </w:rPr>
            </w:pPr>
            <w:r w:rsidRPr="002C46BA">
              <w:rPr>
                <w:rFonts w:eastAsia="Times New Roman"/>
                <w:color w:val="000000"/>
                <w:kern w:val="1"/>
                <w:lang w:eastAsia="pl-PL" w:bidi="hi-IN"/>
              </w:rPr>
              <w:t>badawczy</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0A0179AC" w14:textId="77777777" w:rsidR="0012191B" w:rsidRPr="002C46BA" w:rsidRDefault="0012191B" w:rsidP="0012191B">
            <w:pPr>
              <w:suppressAutoHyphens/>
              <w:jc w:val="center"/>
              <w:rPr>
                <w:rFonts w:eastAsia="Times New Roman"/>
                <w:color w:val="000000"/>
                <w:kern w:val="1"/>
                <w:lang w:eastAsia="pl-PL" w:bidi="hi-IN"/>
              </w:rPr>
            </w:pPr>
            <w:r w:rsidRPr="002C46BA">
              <w:rPr>
                <w:rFonts w:eastAsia="Times New Roman"/>
                <w:color w:val="000000"/>
                <w:kern w:val="1"/>
                <w:lang w:eastAsia="pl-PL" w:bidi="hi-IN"/>
              </w:rPr>
              <w:t>MNiSW</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5A57FE4" w14:textId="77777777" w:rsidR="0012191B" w:rsidRPr="002C46BA" w:rsidRDefault="0012191B" w:rsidP="0012191B">
            <w:pPr>
              <w:suppressAutoHyphens/>
              <w:jc w:val="center"/>
              <w:rPr>
                <w:rFonts w:eastAsia="Times New Roman"/>
                <w:color w:val="000000"/>
                <w:kern w:val="1"/>
                <w:lang w:eastAsia="pl-PL" w:bidi="hi-IN"/>
              </w:rPr>
            </w:pPr>
            <w:r w:rsidRPr="002C46BA">
              <w:rPr>
                <w:rFonts w:eastAsia="Times New Roman"/>
                <w:color w:val="000000"/>
                <w:kern w:val="1"/>
                <w:lang w:eastAsia="pl-PL" w:bidi="hi-IN"/>
              </w:rPr>
              <w:t>2008-05-15</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692847CF" w14:textId="77777777" w:rsidR="0012191B" w:rsidRPr="002C46BA" w:rsidRDefault="0012191B" w:rsidP="0012191B">
            <w:pPr>
              <w:suppressAutoHyphens/>
              <w:jc w:val="center"/>
              <w:rPr>
                <w:rFonts w:eastAsia="Times New Roman"/>
                <w:color w:val="000000"/>
                <w:kern w:val="1"/>
                <w:lang w:eastAsia="pl-PL" w:bidi="hi-IN"/>
              </w:rPr>
            </w:pPr>
            <w:r w:rsidRPr="002C46BA">
              <w:rPr>
                <w:rFonts w:eastAsia="Times New Roman"/>
                <w:color w:val="000000"/>
                <w:kern w:val="1"/>
                <w:lang w:eastAsia="pl-PL" w:bidi="hi-IN"/>
              </w:rPr>
              <w:t>2011-05-14</w:t>
            </w:r>
          </w:p>
        </w:tc>
      </w:tr>
      <w:tr w:rsidR="0012191B" w:rsidRPr="002C46BA" w14:paraId="1757089C" w14:textId="77777777" w:rsidTr="0012191B">
        <w:trPr>
          <w:trHeight w:val="60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39643B" w14:textId="77777777" w:rsidR="0012191B" w:rsidRPr="002C46BA" w:rsidRDefault="0012191B" w:rsidP="0012191B">
            <w:pPr>
              <w:suppressAutoHyphens/>
              <w:jc w:val="center"/>
              <w:rPr>
                <w:rFonts w:eastAsia="Times New Roman"/>
                <w:color w:val="000000"/>
                <w:kern w:val="1"/>
                <w:lang w:eastAsia="pl-PL" w:bidi="hi-IN"/>
              </w:rPr>
            </w:pPr>
            <w:r>
              <w:rPr>
                <w:rFonts w:eastAsia="Times New Roman"/>
                <w:color w:val="000000"/>
                <w:kern w:val="1"/>
                <w:lang w:eastAsia="pl-PL" w:bidi="hi-IN"/>
              </w:rPr>
              <w:t>2</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14:paraId="7FC700EC" w14:textId="77777777" w:rsidR="0012191B" w:rsidRPr="002C46BA" w:rsidRDefault="0012191B" w:rsidP="0012191B">
            <w:pPr>
              <w:suppressAutoHyphens/>
              <w:rPr>
                <w:rFonts w:eastAsia="Times New Roman"/>
                <w:color w:val="000000"/>
                <w:kern w:val="1"/>
                <w:lang w:val="en-US" w:eastAsia="pl-PL" w:bidi="hi-IN"/>
              </w:rPr>
            </w:pPr>
            <w:r w:rsidRPr="002C46BA">
              <w:rPr>
                <w:rFonts w:eastAsia="Times New Roman"/>
                <w:color w:val="000000"/>
                <w:kern w:val="1"/>
                <w:lang w:val="en-US" w:eastAsia="pl-PL" w:bidi="hi-IN"/>
              </w:rPr>
              <w:t>Interventions to promote Healthy Eating Habits: Evaluation and Recommendations (EATWELL)</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107B679B" w14:textId="77777777" w:rsidR="0012191B" w:rsidRPr="002C46BA" w:rsidRDefault="0012191B" w:rsidP="0012191B">
            <w:pPr>
              <w:suppressAutoHyphens/>
              <w:rPr>
                <w:rFonts w:eastAsia="Times New Roman"/>
                <w:color w:val="000000"/>
                <w:kern w:val="1"/>
                <w:lang w:eastAsia="pl-PL" w:bidi="hi-IN"/>
              </w:rPr>
            </w:pPr>
            <w:r w:rsidRPr="002C46BA">
              <w:rPr>
                <w:rFonts w:eastAsia="Times New Roman"/>
                <w:color w:val="000000"/>
                <w:kern w:val="1"/>
                <w:lang w:eastAsia="pl-PL" w:bidi="hi-IN"/>
              </w:rPr>
              <w:t>7 Program Ramowy</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6942612D" w14:textId="77777777" w:rsidR="0012191B" w:rsidRPr="002C46BA" w:rsidRDefault="0012191B" w:rsidP="0012191B">
            <w:pPr>
              <w:suppressAutoHyphens/>
              <w:jc w:val="center"/>
              <w:rPr>
                <w:rFonts w:eastAsia="Times New Roman"/>
                <w:color w:val="000000"/>
                <w:kern w:val="1"/>
                <w:lang w:eastAsia="pl-PL" w:bidi="hi-IN"/>
              </w:rPr>
            </w:pPr>
            <w:r w:rsidRPr="002C46BA">
              <w:rPr>
                <w:rFonts w:eastAsia="Times New Roman"/>
                <w:color w:val="000000"/>
                <w:kern w:val="1"/>
                <w:lang w:eastAsia="pl-PL" w:bidi="hi-IN"/>
              </w:rPr>
              <w:t>dr hab. Barbara Niedźwiedzka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296DA35" w14:textId="77777777" w:rsidR="0012191B" w:rsidRPr="002C46BA" w:rsidRDefault="0012191B" w:rsidP="0012191B">
            <w:pPr>
              <w:suppressAutoHyphens/>
              <w:jc w:val="center"/>
              <w:rPr>
                <w:rFonts w:eastAsia="Times New Roman"/>
                <w:color w:val="000000"/>
                <w:kern w:val="1"/>
                <w:lang w:eastAsia="pl-PL" w:bidi="hi-IN"/>
              </w:rPr>
            </w:pPr>
            <w:r w:rsidRPr="002C46BA">
              <w:rPr>
                <w:rFonts w:eastAsia="Times New Roman"/>
                <w:color w:val="000000"/>
                <w:kern w:val="1"/>
                <w:lang w:eastAsia="pl-PL" w:bidi="hi-IN"/>
              </w:rPr>
              <w:t>badawczy</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03DFB71" w14:textId="77777777" w:rsidR="0012191B" w:rsidRPr="002C46BA" w:rsidRDefault="0012191B" w:rsidP="0012191B">
            <w:pPr>
              <w:suppressAutoHyphens/>
              <w:jc w:val="center"/>
              <w:rPr>
                <w:rFonts w:eastAsia="Times New Roman"/>
                <w:color w:val="000000"/>
                <w:kern w:val="1"/>
                <w:lang w:eastAsia="pl-PL" w:bidi="hi-IN"/>
              </w:rPr>
            </w:pPr>
            <w:r w:rsidRPr="002C46BA">
              <w:rPr>
                <w:rFonts w:eastAsia="Times New Roman"/>
                <w:color w:val="000000"/>
                <w:kern w:val="1"/>
                <w:lang w:eastAsia="pl-PL" w:bidi="hi-IN"/>
              </w:rPr>
              <w:t>Komisja Europejska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4E4163C" w14:textId="77777777" w:rsidR="0012191B" w:rsidRPr="002C46BA" w:rsidRDefault="0012191B" w:rsidP="0012191B">
            <w:pPr>
              <w:suppressAutoHyphens/>
              <w:jc w:val="center"/>
              <w:rPr>
                <w:rFonts w:eastAsia="Times New Roman"/>
                <w:color w:val="000000"/>
                <w:kern w:val="1"/>
                <w:lang w:eastAsia="pl-PL" w:bidi="hi-IN"/>
              </w:rPr>
            </w:pPr>
            <w:r w:rsidRPr="002C46BA">
              <w:rPr>
                <w:rFonts w:eastAsia="Times New Roman"/>
                <w:color w:val="000000"/>
                <w:kern w:val="1"/>
                <w:lang w:eastAsia="pl-PL" w:bidi="hi-IN"/>
              </w:rPr>
              <w:t>2009-04-01</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7D35E31F" w14:textId="77777777" w:rsidR="0012191B" w:rsidRPr="002C46BA" w:rsidRDefault="0012191B" w:rsidP="0012191B">
            <w:pPr>
              <w:suppressAutoHyphens/>
              <w:jc w:val="center"/>
              <w:rPr>
                <w:rFonts w:eastAsia="Times New Roman"/>
                <w:color w:val="000000"/>
                <w:kern w:val="1"/>
                <w:lang w:eastAsia="pl-PL" w:bidi="hi-IN"/>
              </w:rPr>
            </w:pPr>
            <w:r w:rsidRPr="002C46BA">
              <w:rPr>
                <w:rFonts w:eastAsia="Times New Roman"/>
                <w:color w:val="000000"/>
                <w:kern w:val="1"/>
                <w:lang w:eastAsia="pl-PL" w:bidi="hi-IN"/>
              </w:rPr>
              <w:t>2013-03-31</w:t>
            </w:r>
          </w:p>
        </w:tc>
      </w:tr>
      <w:tr w:rsidR="0012191B" w:rsidRPr="002C46BA" w14:paraId="353C0114" w14:textId="77777777" w:rsidTr="0012191B">
        <w:trPr>
          <w:trHeight w:val="60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00F21554" w14:textId="77777777" w:rsidR="0012191B" w:rsidRPr="002C46BA" w:rsidRDefault="0012191B" w:rsidP="0012191B">
            <w:pPr>
              <w:suppressAutoHyphens/>
              <w:jc w:val="center"/>
              <w:rPr>
                <w:rFonts w:eastAsia="Times New Roman"/>
                <w:color w:val="000000"/>
                <w:kern w:val="1"/>
                <w:lang w:eastAsia="pl-PL" w:bidi="hi-IN"/>
              </w:rPr>
            </w:pPr>
            <w:r>
              <w:rPr>
                <w:rFonts w:eastAsia="Times New Roman"/>
                <w:color w:val="000000"/>
                <w:kern w:val="1"/>
                <w:lang w:eastAsia="pl-PL" w:bidi="hi-IN"/>
              </w:rPr>
              <w:t>3</w:t>
            </w:r>
          </w:p>
        </w:tc>
        <w:tc>
          <w:tcPr>
            <w:tcW w:w="2976" w:type="dxa"/>
            <w:tcBorders>
              <w:top w:val="nil"/>
              <w:left w:val="nil"/>
              <w:bottom w:val="single" w:sz="4" w:space="0" w:color="auto"/>
              <w:right w:val="single" w:sz="4" w:space="0" w:color="auto"/>
            </w:tcBorders>
            <w:shd w:val="clear" w:color="auto" w:fill="auto"/>
            <w:vAlign w:val="center"/>
            <w:hideMark/>
          </w:tcPr>
          <w:p w14:paraId="6228E405" w14:textId="77777777" w:rsidR="0012191B" w:rsidRPr="002C46BA" w:rsidRDefault="0012191B" w:rsidP="0012191B">
            <w:pPr>
              <w:suppressAutoHyphens/>
              <w:rPr>
                <w:rFonts w:eastAsia="Times New Roman"/>
                <w:color w:val="000000"/>
                <w:kern w:val="1"/>
                <w:lang w:eastAsia="pl-PL" w:bidi="hi-IN"/>
              </w:rPr>
            </w:pPr>
            <w:r w:rsidRPr="002C46BA">
              <w:rPr>
                <w:rFonts w:eastAsia="Times New Roman"/>
                <w:color w:val="000000"/>
                <w:kern w:val="1"/>
                <w:lang w:eastAsia="pl-PL" w:bidi="hi-IN"/>
              </w:rPr>
              <w:t>Interwencje wspierające zdrowe nawyki żywieniowe: analiza i rekomendacje</w:t>
            </w:r>
          </w:p>
        </w:tc>
        <w:tc>
          <w:tcPr>
            <w:tcW w:w="2410" w:type="dxa"/>
            <w:tcBorders>
              <w:top w:val="nil"/>
              <w:left w:val="nil"/>
              <w:bottom w:val="single" w:sz="4" w:space="0" w:color="auto"/>
              <w:right w:val="single" w:sz="4" w:space="0" w:color="auto"/>
            </w:tcBorders>
            <w:shd w:val="clear" w:color="auto" w:fill="auto"/>
            <w:vAlign w:val="center"/>
            <w:hideMark/>
          </w:tcPr>
          <w:p w14:paraId="55C08FF9" w14:textId="77777777" w:rsidR="0012191B" w:rsidRPr="002C46BA" w:rsidRDefault="0012191B" w:rsidP="0012191B">
            <w:pPr>
              <w:suppressAutoHyphens/>
              <w:rPr>
                <w:rFonts w:eastAsia="Times New Roman"/>
                <w:color w:val="000000"/>
                <w:kern w:val="1"/>
                <w:lang w:eastAsia="pl-PL" w:bidi="hi-IN"/>
              </w:rPr>
            </w:pPr>
            <w:r w:rsidRPr="002C46BA">
              <w:rPr>
                <w:rFonts w:eastAsia="Times New Roman"/>
                <w:color w:val="000000"/>
                <w:kern w:val="1"/>
                <w:lang w:eastAsia="pl-PL" w:bidi="hi-IN"/>
              </w:rPr>
              <w:t>Projekt Międzynarodowy Współfinansowany (EATWELL)</w:t>
            </w:r>
          </w:p>
        </w:tc>
        <w:tc>
          <w:tcPr>
            <w:tcW w:w="2410" w:type="dxa"/>
            <w:tcBorders>
              <w:top w:val="nil"/>
              <w:left w:val="nil"/>
              <w:bottom w:val="single" w:sz="4" w:space="0" w:color="auto"/>
              <w:right w:val="single" w:sz="4" w:space="0" w:color="auto"/>
            </w:tcBorders>
            <w:shd w:val="clear" w:color="auto" w:fill="auto"/>
            <w:vAlign w:val="center"/>
            <w:hideMark/>
          </w:tcPr>
          <w:p w14:paraId="576027EF" w14:textId="77777777" w:rsidR="0012191B" w:rsidRPr="002C46BA" w:rsidRDefault="0012191B" w:rsidP="0012191B">
            <w:pPr>
              <w:suppressAutoHyphens/>
              <w:jc w:val="center"/>
              <w:rPr>
                <w:rFonts w:eastAsia="Times New Roman"/>
                <w:color w:val="000000"/>
                <w:kern w:val="1"/>
                <w:lang w:eastAsia="pl-PL" w:bidi="hi-IN"/>
              </w:rPr>
            </w:pPr>
            <w:r w:rsidRPr="002C46BA">
              <w:rPr>
                <w:rFonts w:eastAsia="Times New Roman"/>
                <w:color w:val="000000"/>
                <w:kern w:val="1"/>
                <w:lang w:eastAsia="pl-PL" w:bidi="hi-IN"/>
              </w:rPr>
              <w:t>dr hab. Barbara Niedźwiedzka</w:t>
            </w:r>
          </w:p>
        </w:tc>
        <w:tc>
          <w:tcPr>
            <w:tcW w:w="1276" w:type="dxa"/>
            <w:tcBorders>
              <w:top w:val="nil"/>
              <w:left w:val="nil"/>
              <w:bottom w:val="single" w:sz="4" w:space="0" w:color="auto"/>
              <w:right w:val="single" w:sz="4" w:space="0" w:color="auto"/>
            </w:tcBorders>
            <w:shd w:val="clear" w:color="auto" w:fill="auto"/>
            <w:vAlign w:val="center"/>
            <w:hideMark/>
          </w:tcPr>
          <w:p w14:paraId="1EE8EBEB" w14:textId="77777777" w:rsidR="0012191B" w:rsidRPr="002C46BA" w:rsidRDefault="0012191B" w:rsidP="0012191B">
            <w:pPr>
              <w:suppressAutoHyphens/>
              <w:jc w:val="center"/>
              <w:rPr>
                <w:rFonts w:eastAsia="Times New Roman"/>
                <w:color w:val="000000"/>
                <w:kern w:val="1"/>
                <w:lang w:eastAsia="pl-PL" w:bidi="hi-IN"/>
              </w:rPr>
            </w:pPr>
            <w:r w:rsidRPr="002C46BA">
              <w:rPr>
                <w:rFonts w:eastAsia="Times New Roman"/>
                <w:color w:val="000000"/>
                <w:kern w:val="1"/>
                <w:lang w:eastAsia="pl-PL" w:bidi="hi-IN"/>
              </w:rPr>
              <w:t>badawczy</w:t>
            </w:r>
          </w:p>
        </w:tc>
        <w:tc>
          <w:tcPr>
            <w:tcW w:w="1559" w:type="dxa"/>
            <w:tcBorders>
              <w:top w:val="nil"/>
              <w:left w:val="nil"/>
              <w:bottom w:val="single" w:sz="4" w:space="0" w:color="auto"/>
              <w:right w:val="single" w:sz="4" w:space="0" w:color="auto"/>
            </w:tcBorders>
            <w:shd w:val="clear" w:color="auto" w:fill="auto"/>
            <w:vAlign w:val="center"/>
            <w:hideMark/>
          </w:tcPr>
          <w:p w14:paraId="68AF6605" w14:textId="77777777" w:rsidR="0012191B" w:rsidRPr="002C46BA" w:rsidRDefault="0012191B" w:rsidP="0012191B">
            <w:pPr>
              <w:suppressAutoHyphens/>
              <w:jc w:val="center"/>
              <w:rPr>
                <w:rFonts w:eastAsia="Times New Roman"/>
                <w:color w:val="000000"/>
                <w:kern w:val="1"/>
                <w:lang w:eastAsia="pl-PL" w:bidi="hi-IN"/>
              </w:rPr>
            </w:pPr>
            <w:r w:rsidRPr="002C46BA">
              <w:rPr>
                <w:rFonts w:eastAsia="Times New Roman"/>
                <w:color w:val="000000"/>
                <w:kern w:val="1"/>
                <w:lang w:eastAsia="pl-PL" w:bidi="hi-IN"/>
              </w:rPr>
              <w:t>MNiSW</w:t>
            </w:r>
          </w:p>
        </w:tc>
        <w:tc>
          <w:tcPr>
            <w:tcW w:w="1559" w:type="dxa"/>
            <w:tcBorders>
              <w:top w:val="nil"/>
              <w:left w:val="nil"/>
              <w:bottom w:val="single" w:sz="4" w:space="0" w:color="auto"/>
              <w:right w:val="single" w:sz="4" w:space="0" w:color="auto"/>
            </w:tcBorders>
            <w:shd w:val="clear" w:color="auto" w:fill="auto"/>
            <w:vAlign w:val="center"/>
            <w:hideMark/>
          </w:tcPr>
          <w:p w14:paraId="2BE9AAE1" w14:textId="77777777" w:rsidR="0012191B" w:rsidRPr="002C46BA" w:rsidRDefault="0012191B" w:rsidP="0012191B">
            <w:pPr>
              <w:suppressAutoHyphens/>
              <w:jc w:val="center"/>
              <w:rPr>
                <w:rFonts w:eastAsia="Times New Roman"/>
                <w:color w:val="000000"/>
                <w:kern w:val="1"/>
                <w:lang w:eastAsia="pl-PL" w:bidi="hi-IN"/>
              </w:rPr>
            </w:pPr>
            <w:r w:rsidRPr="002C46BA">
              <w:rPr>
                <w:rFonts w:eastAsia="Times New Roman"/>
                <w:color w:val="000000"/>
                <w:kern w:val="1"/>
                <w:lang w:eastAsia="pl-PL" w:bidi="hi-IN"/>
              </w:rPr>
              <w:t>2009-04-01</w:t>
            </w:r>
          </w:p>
        </w:tc>
        <w:tc>
          <w:tcPr>
            <w:tcW w:w="1701" w:type="dxa"/>
            <w:tcBorders>
              <w:top w:val="nil"/>
              <w:left w:val="nil"/>
              <w:bottom w:val="single" w:sz="4" w:space="0" w:color="auto"/>
              <w:right w:val="single" w:sz="4" w:space="0" w:color="auto"/>
            </w:tcBorders>
            <w:shd w:val="clear" w:color="auto" w:fill="auto"/>
            <w:vAlign w:val="center"/>
            <w:hideMark/>
          </w:tcPr>
          <w:p w14:paraId="3E4D4424" w14:textId="77777777" w:rsidR="0012191B" w:rsidRPr="002C46BA" w:rsidRDefault="0012191B" w:rsidP="0012191B">
            <w:pPr>
              <w:suppressAutoHyphens/>
              <w:jc w:val="center"/>
              <w:rPr>
                <w:rFonts w:eastAsia="Times New Roman"/>
                <w:color w:val="000000"/>
                <w:kern w:val="1"/>
                <w:lang w:eastAsia="pl-PL" w:bidi="hi-IN"/>
              </w:rPr>
            </w:pPr>
            <w:r w:rsidRPr="002C46BA">
              <w:rPr>
                <w:rFonts w:eastAsia="Times New Roman"/>
                <w:color w:val="000000"/>
                <w:kern w:val="1"/>
                <w:lang w:eastAsia="pl-PL" w:bidi="hi-IN"/>
              </w:rPr>
              <w:t>2013-03-31</w:t>
            </w:r>
          </w:p>
        </w:tc>
      </w:tr>
      <w:tr w:rsidR="0012191B" w:rsidRPr="002C46BA" w14:paraId="348ABF7A" w14:textId="77777777" w:rsidTr="0012191B">
        <w:trPr>
          <w:trHeight w:val="150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023A99" w14:textId="77777777" w:rsidR="0012191B" w:rsidRPr="002C46BA" w:rsidRDefault="0012191B" w:rsidP="0012191B">
            <w:pPr>
              <w:suppressAutoHyphens/>
              <w:jc w:val="center"/>
              <w:rPr>
                <w:rFonts w:eastAsia="Times New Roman"/>
                <w:color w:val="000000"/>
                <w:kern w:val="1"/>
                <w:lang w:eastAsia="pl-PL" w:bidi="hi-IN"/>
              </w:rPr>
            </w:pPr>
            <w:r>
              <w:rPr>
                <w:rFonts w:eastAsia="Times New Roman"/>
                <w:color w:val="000000"/>
                <w:kern w:val="1"/>
                <w:lang w:eastAsia="pl-PL" w:bidi="hi-IN"/>
              </w:rPr>
              <w:t>4</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14:paraId="228EF3B9" w14:textId="77777777" w:rsidR="0012191B" w:rsidRPr="002C46BA" w:rsidRDefault="0012191B" w:rsidP="0012191B">
            <w:pPr>
              <w:suppressAutoHyphens/>
              <w:rPr>
                <w:rFonts w:eastAsia="Times New Roman"/>
                <w:color w:val="000000"/>
                <w:kern w:val="1"/>
                <w:lang w:eastAsia="pl-PL" w:bidi="hi-IN"/>
              </w:rPr>
            </w:pPr>
            <w:r w:rsidRPr="002C46BA">
              <w:rPr>
                <w:rFonts w:eastAsia="Times New Roman"/>
                <w:color w:val="000000"/>
                <w:kern w:val="1"/>
                <w:lang w:eastAsia="pl-PL" w:bidi="hi-IN"/>
              </w:rPr>
              <w:t>Decentralizacja zadań jako warunek poprawy zarządzania w systemie ochrony zdrowia. Nowe Zarządzanie Publiczne (New Public Management)</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6128C883" w14:textId="77777777" w:rsidR="0012191B" w:rsidRPr="002C46BA" w:rsidRDefault="0012191B" w:rsidP="0012191B">
            <w:pPr>
              <w:suppressAutoHyphens/>
              <w:rPr>
                <w:rFonts w:eastAsia="Times New Roman"/>
                <w:color w:val="000000"/>
                <w:kern w:val="1"/>
                <w:lang w:eastAsia="pl-PL" w:bidi="hi-IN"/>
              </w:rPr>
            </w:pPr>
            <w:r w:rsidRPr="002C46BA">
              <w:rPr>
                <w:rFonts w:eastAsia="Times New Roman"/>
                <w:color w:val="000000"/>
                <w:kern w:val="1"/>
                <w:lang w:eastAsia="pl-PL" w:bidi="hi-IN"/>
              </w:rPr>
              <w:t>Projekt badawczy habilitacyjny (finansowany na podstawie ustawy z 8 października 2004 o zasadach finansowania nauki); konkurs 34</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74A12E4A" w14:textId="77777777" w:rsidR="0012191B" w:rsidRPr="002C46BA" w:rsidRDefault="0012191B" w:rsidP="0012191B">
            <w:pPr>
              <w:suppressAutoHyphens/>
              <w:jc w:val="center"/>
              <w:rPr>
                <w:rFonts w:eastAsia="Times New Roman"/>
                <w:color w:val="000000"/>
                <w:kern w:val="1"/>
                <w:lang w:eastAsia="pl-PL" w:bidi="hi-IN"/>
              </w:rPr>
            </w:pPr>
            <w:r w:rsidRPr="002C46BA">
              <w:rPr>
                <w:rFonts w:eastAsia="Times New Roman"/>
                <w:color w:val="000000"/>
                <w:kern w:val="1"/>
                <w:lang w:eastAsia="pl-PL" w:bidi="hi-IN"/>
              </w:rPr>
              <w:t>dr Iwona Kowalska-Bobko</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679D1E1" w14:textId="77777777" w:rsidR="0012191B" w:rsidRPr="002C46BA" w:rsidRDefault="0012191B" w:rsidP="0012191B">
            <w:pPr>
              <w:suppressAutoHyphens/>
              <w:jc w:val="center"/>
              <w:rPr>
                <w:rFonts w:eastAsia="Times New Roman"/>
                <w:color w:val="000000"/>
                <w:kern w:val="1"/>
                <w:lang w:eastAsia="pl-PL" w:bidi="hi-IN"/>
              </w:rPr>
            </w:pPr>
            <w:r w:rsidRPr="002C46BA">
              <w:rPr>
                <w:rFonts w:eastAsia="Times New Roman"/>
                <w:color w:val="000000"/>
                <w:kern w:val="1"/>
                <w:lang w:eastAsia="pl-PL" w:bidi="hi-IN"/>
              </w:rPr>
              <w:t>badawczy</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A758E76" w14:textId="77777777" w:rsidR="0012191B" w:rsidRPr="002C46BA" w:rsidRDefault="0012191B" w:rsidP="0012191B">
            <w:pPr>
              <w:suppressAutoHyphens/>
              <w:jc w:val="center"/>
              <w:rPr>
                <w:rFonts w:eastAsia="Times New Roman"/>
                <w:color w:val="000000"/>
                <w:kern w:val="1"/>
                <w:lang w:eastAsia="pl-PL" w:bidi="hi-IN"/>
              </w:rPr>
            </w:pPr>
            <w:r w:rsidRPr="002C46BA">
              <w:rPr>
                <w:rFonts w:eastAsia="Times New Roman"/>
                <w:color w:val="000000"/>
                <w:kern w:val="1"/>
                <w:lang w:eastAsia="pl-PL" w:bidi="hi-IN"/>
              </w:rPr>
              <w:t>MNiSW</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E72A05" w14:textId="77777777" w:rsidR="0012191B" w:rsidRPr="002C46BA" w:rsidRDefault="0012191B" w:rsidP="0012191B">
            <w:pPr>
              <w:suppressAutoHyphens/>
              <w:jc w:val="center"/>
              <w:rPr>
                <w:rFonts w:eastAsia="Times New Roman"/>
                <w:color w:val="000000"/>
                <w:kern w:val="1"/>
                <w:lang w:eastAsia="pl-PL" w:bidi="hi-IN"/>
              </w:rPr>
            </w:pPr>
            <w:r w:rsidRPr="002C46BA">
              <w:rPr>
                <w:rFonts w:eastAsia="Times New Roman"/>
                <w:color w:val="000000"/>
                <w:kern w:val="1"/>
                <w:lang w:eastAsia="pl-PL" w:bidi="hi-IN"/>
              </w:rPr>
              <w:t>2008-05-09</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5143E3E6" w14:textId="77777777" w:rsidR="0012191B" w:rsidRPr="002C46BA" w:rsidRDefault="0012191B" w:rsidP="0012191B">
            <w:pPr>
              <w:suppressAutoHyphens/>
              <w:jc w:val="center"/>
              <w:rPr>
                <w:rFonts w:eastAsia="Times New Roman"/>
                <w:color w:val="000000"/>
                <w:kern w:val="1"/>
                <w:lang w:eastAsia="pl-PL" w:bidi="hi-IN"/>
              </w:rPr>
            </w:pPr>
            <w:r w:rsidRPr="002C46BA">
              <w:rPr>
                <w:rFonts w:eastAsia="Times New Roman"/>
                <w:color w:val="000000"/>
                <w:kern w:val="1"/>
                <w:lang w:eastAsia="pl-PL" w:bidi="hi-IN"/>
              </w:rPr>
              <w:t>2011-05-08</w:t>
            </w:r>
          </w:p>
        </w:tc>
      </w:tr>
      <w:tr w:rsidR="0012191B" w:rsidRPr="002C46BA" w14:paraId="7A1B296F" w14:textId="77777777" w:rsidTr="0012191B">
        <w:trPr>
          <w:trHeight w:val="150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E08BC1" w14:textId="77777777" w:rsidR="0012191B" w:rsidRPr="002C46BA" w:rsidRDefault="0012191B" w:rsidP="0012191B">
            <w:pPr>
              <w:suppressAutoHyphens/>
              <w:jc w:val="center"/>
              <w:rPr>
                <w:rFonts w:eastAsia="Times New Roman"/>
                <w:color w:val="000000"/>
                <w:kern w:val="1"/>
                <w:lang w:eastAsia="pl-PL" w:bidi="hi-IN"/>
              </w:rPr>
            </w:pPr>
            <w:r>
              <w:rPr>
                <w:rFonts w:eastAsia="Times New Roman"/>
                <w:color w:val="000000"/>
                <w:kern w:val="1"/>
                <w:lang w:eastAsia="pl-PL" w:bidi="hi-IN"/>
              </w:rPr>
              <w:t>5</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14:paraId="465E3C30" w14:textId="77777777" w:rsidR="0012191B" w:rsidRPr="009750B7" w:rsidRDefault="0012191B" w:rsidP="0012191B">
            <w:pPr>
              <w:suppressAutoHyphens/>
              <w:rPr>
                <w:rFonts w:eastAsia="Times New Roman"/>
                <w:color w:val="000000"/>
                <w:kern w:val="1"/>
                <w:lang w:val="en-US" w:eastAsia="pl-PL" w:bidi="hi-IN"/>
              </w:rPr>
            </w:pPr>
            <w:r w:rsidRPr="009750B7">
              <w:rPr>
                <w:rFonts w:eastAsia="Times New Roman"/>
                <w:color w:val="000000"/>
                <w:kern w:val="1"/>
                <w:lang w:val="en-US" w:eastAsia="pl-PL" w:bidi="hi-IN"/>
              </w:rPr>
              <w:t>Determinants of cardiovascular diseases in Estern Europe: Longitudinal follow up of a multicentre cohort stady (The HAPIEE study)</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2837C572" w14:textId="77777777" w:rsidR="0012191B" w:rsidRPr="002C46BA" w:rsidRDefault="0012191B" w:rsidP="0012191B">
            <w:pPr>
              <w:suppressAutoHyphens/>
              <w:rPr>
                <w:rFonts w:eastAsia="Times New Roman"/>
                <w:color w:val="000000"/>
                <w:kern w:val="1"/>
                <w:lang w:eastAsia="pl-PL" w:bidi="hi-IN"/>
              </w:rPr>
            </w:pPr>
            <w:r w:rsidRPr="002C46BA">
              <w:rPr>
                <w:rFonts w:eastAsia="Times New Roman"/>
                <w:color w:val="000000"/>
                <w:kern w:val="1"/>
                <w:lang w:eastAsia="pl-PL" w:bidi="hi-IN"/>
              </w:rPr>
              <w:t>Inny program zagraniczny</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7E9E6F3E" w14:textId="77777777" w:rsidR="0012191B" w:rsidRPr="002C46BA" w:rsidRDefault="0012191B" w:rsidP="0012191B">
            <w:pPr>
              <w:suppressAutoHyphens/>
              <w:jc w:val="center"/>
              <w:rPr>
                <w:rFonts w:eastAsia="Times New Roman"/>
                <w:color w:val="000000"/>
                <w:kern w:val="1"/>
                <w:lang w:eastAsia="pl-PL" w:bidi="hi-IN"/>
              </w:rPr>
            </w:pPr>
            <w:r w:rsidRPr="002C46BA">
              <w:rPr>
                <w:rFonts w:eastAsia="Times New Roman"/>
                <w:color w:val="000000"/>
                <w:kern w:val="1"/>
                <w:lang w:eastAsia="pl-PL" w:bidi="hi-IN"/>
              </w:rPr>
              <w:t>prof. dr hab. Andrzej Pająk</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F1E8CA5" w14:textId="77777777" w:rsidR="0012191B" w:rsidRPr="002C46BA" w:rsidRDefault="0012191B" w:rsidP="0012191B">
            <w:pPr>
              <w:suppressAutoHyphens/>
              <w:jc w:val="center"/>
              <w:rPr>
                <w:rFonts w:eastAsia="Times New Roman"/>
                <w:color w:val="000000"/>
                <w:kern w:val="1"/>
                <w:lang w:eastAsia="pl-PL" w:bidi="hi-IN"/>
              </w:rPr>
            </w:pPr>
            <w:r w:rsidRPr="002C46BA">
              <w:rPr>
                <w:rFonts w:eastAsia="Times New Roman"/>
                <w:color w:val="000000"/>
                <w:kern w:val="1"/>
                <w:lang w:eastAsia="pl-PL" w:bidi="hi-IN"/>
              </w:rPr>
              <w:t>badawczy</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20657CD" w14:textId="77777777" w:rsidR="0012191B" w:rsidRPr="002C46BA" w:rsidRDefault="0012191B" w:rsidP="0012191B">
            <w:pPr>
              <w:suppressAutoHyphens/>
              <w:jc w:val="center"/>
              <w:rPr>
                <w:rFonts w:eastAsia="Times New Roman"/>
                <w:color w:val="000000"/>
                <w:kern w:val="1"/>
                <w:lang w:eastAsia="pl-PL" w:bidi="hi-IN"/>
              </w:rPr>
            </w:pPr>
            <w:r w:rsidRPr="002C46BA">
              <w:rPr>
                <w:rFonts w:eastAsia="Times New Roman"/>
                <w:color w:val="000000"/>
                <w:kern w:val="1"/>
                <w:lang w:eastAsia="pl-PL" w:bidi="hi-IN"/>
              </w:rPr>
              <w:t>środki zagranicznych uczelni (University College London)</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86346B6" w14:textId="77777777" w:rsidR="0012191B" w:rsidRPr="002C46BA" w:rsidRDefault="0012191B" w:rsidP="0012191B">
            <w:pPr>
              <w:suppressAutoHyphens/>
              <w:jc w:val="center"/>
              <w:rPr>
                <w:rFonts w:eastAsia="Times New Roman"/>
                <w:color w:val="000000"/>
                <w:kern w:val="1"/>
                <w:lang w:eastAsia="pl-PL" w:bidi="hi-IN"/>
              </w:rPr>
            </w:pPr>
            <w:r w:rsidRPr="002C46BA">
              <w:rPr>
                <w:rFonts w:eastAsia="Times New Roman"/>
                <w:color w:val="000000"/>
                <w:kern w:val="1"/>
                <w:lang w:eastAsia="pl-PL" w:bidi="hi-IN"/>
              </w:rPr>
              <w:t>2008-07-15</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139C9C0C" w14:textId="77777777" w:rsidR="0012191B" w:rsidRPr="002C46BA" w:rsidRDefault="0012191B" w:rsidP="0012191B">
            <w:pPr>
              <w:suppressAutoHyphens/>
              <w:jc w:val="center"/>
              <w:rPr>
                <w:rFonts w:eastAsia="Times New Roman"/>
                <w:color w:val="000000"/>
                <w:kern w:val="1"/>
                <w:lang w:eastAsia="pl-PL" w:bidi="hi-IN"/>
              </w:rPr>
            </w:pPr>
            <w:r w:rsidRPr="002C46BA">
              <w:rPr>
                <w:rFonts w:eastAsia="Times New Roman"/>
                <w:color w:val="000000"/>
                <w:kern w:val="1"/>
                <w:lang w:eastAsia="pl-PL" w:bidi="hi-IN"/>
              </w:rPr>
              <w:t>2012-12-31</w:t>
            </w:r>
          </w:p>
        </w:tc>
      </w:tr>
      <w:tr w:rsidR="0012191B" w:rsidRPr="002C46BA" w14:paraId="6DD656F4" w14:textId="77777777" w:rsidTr="0012191B">
        <w:trPr>
          <w:trHeight w:val="150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11868D" w14:textId="77777777" w:rsidR="0012191B" w:rsidRPr="002C46BA" w:rsidRDefault="0012191B" w:rsidP="0012191B">
            <w:pPr>
              <w:suppressAutoHyphens/>
              <w:jc w:val="center"/>
              <w:rPr>
                <w:rFonts w:eastAsia="Times New Roman"/>
                <w:color w:val="000000"/>
                <w:kern w:val="1"/>
                <w:lang w:eastAsia="pl-PL" w:bidi="hi-IN"/>
              </w:rPr>
            </w:pPr>
            <w:r>
              <w:rPr>
                <w:rFonts w:eastAsia="Times New Roman"/>
                <w:color w:val="000000"/>
                <w:kern w:val="1"/>
                <w:lang w:eastAsia="pl-PL" w:bidi="hi-IN"/>
              </w:rPr>
              <w:lastRenderedPageBreak/>
              <w:t>6</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14:paraId="5E63B98B" w14:textId="77777777" w:rsidR="0012191B" w:rsidRPr="002C46BA" w:rsidRDefault="0012191B" w:rsidP="0012191B">
            <w:pPr>
              <w:suppressAutoHyphens/>
              <w:rPr>
                <w:rFonts w:eastAsia="Times New Roman"/>
                <w:color w:val="000000"/>
                <w:kern w:val="1"/>
                <w:lang w:val="en-US" w:eastAsia="pl-PL" w:bidi="hi-IN"/>
              </w:rPr>
            </w:pPr>
            <w:r w:rsidRPr="002C46BA">
              <w:rPr>
                <w:rFonts w:eastAsia="Times New Roman"/>
                <w:color w:val="000000"/>
                <w:kern w:val="1"/>
                <w:lang w:val="en-US" w:eastAsia="pl-PL" w:bidi="hi-IN"/>
              </w:rPr>
              <w:t>Assessment of patient payment policies and projection of their efficiency, equity and quality effects: The case of Central and East Europe (ASSPRO)</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32D2001C" w14:textId="77777777" w:rsidR="0012191B" w:rsidRPr="002C46BA" w:rsidRDefault="0012191B" w:rsidP="0012191B">
            <w:pPr>
              <w:suppressAutoHyphens/>
              <w:rPr>
                <w:rFonts w:eastAsia="Times New Roman"/>
                <w:color w:val="000000"/>
                <w:kern w:val="1"/>
                <w:lang w:eastAsia="pl-PL" w:bidi="hi-IN"/>
              </w:rPr>
            </w:pPr>
            <w:r w:rsidRPr="002C46BA">
              <w:rPr>
                <w:rFonts w:eastAsia="Times New Roman"/>
                <w:color w:val="000000"/>
                <w:kern w:val="1"/>
                <w:lang w:eastAsia="pl-PL" w:bidi="hi-IN"/>
              </w:rPr>
              <w:t>7 Program Ramowy</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3D5AFA41" w14:textId="77777777" w:rsidR="0012191B" w:rsidRPr="002C46BA" w:rsidRDefault="0012191B" w:rsidP="0012191B">
            <w:pPr>
              <w:suppressAutoHyphens/>
              <w:jc w:val="center"/>
              <w:rPr>
                <w:rFonts w:eastAsia="Times New Roman"/>
                <w:color w:val="000000"/>
                <w:kern w:val="1"/>
                <w:lang w:eastAsia="pl-PL" w:bidi="hi-IN"/>
              </w:rPr>
            </w:pPr>
            <w:r w:rsidRPr="002C46BA">
              <w:rPr>
                <w:rFonts w:eastAsia="Times New Roman"/>
                <w:color w:val="000000"/>
                <w:kern w:val="1"/>
                <w:lang w:eastAsia="pl-PL" w:bidi="hi-IN"/>
              </w:rPr>
              <w:t>prof. dr hab. Stanisława Golinowska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63F5F69" w14:textId="77777777" w:rsidR="0012191B" w:rsidRPr="002C46BA" w:rsidRDefault="0012191B" w:rsidP="0012191B">
            <w:pPr>
              <w:suppressAutoHyphens/>
              <w:jc w:val="center"/>
              <w:rPr>
                <w:rFonts w:eastAsia="Times New Roman"/>
                <w:color w:val="000000"/>
                <w:kern w:val="1"/>
                <w:lang w:eastAsia="pl-PL" w:bidi="hi-IN"/>
              </w:rPr>
            </w:pPr>
            <w:r w:rsidRPr="002C46BA">
              <w:rPr>
                <w:rFonts w:eastAsia="Times New Roman"/>
                <w:color w:val="000000"/>
                <w:kern w:val="1"/>
                <w:lang w:eastAsia="pl-PL" w:bidi="hi-IN"/>
              </w:rPr>
              <w:t>badawczy</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283C2A25" w14:textId="77777777" w:rsidR="0012191B" w:rsidRPr="002C46BA" w:rsidRDefault="0012191B" w:rsidP="0012191B">
            <w:pPr>
              <w:suppressAutoHyphens/>
              <w:jc w:val="center"/>
              <w:rPr>
                <w:rFonts w:eastAsia="Times New Roman"/>
                <w:color w:val="000000"/>
                <w:kern w:val="1"/>
                <w:lang w:eastAsia="pl-PL" w:bidi="hi-IN"/>
              </w:rPr>
            </w:pPr>
            <w:r w:rsidRPr="002C46BA">
              <w:rPr>
                <w:rFonts w:eastAsia="Times New Roman"/>
                <w:color w:val="000000"/>
                <w:kern w:val="1"/>
                <w:lang w:eastAsia="pl-PL" w:bidi="hi-IN"/>
              </w:rPr>
              <w:t>Komisja Europejska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27298F9B" w14:textId="77777777" w:rsidR="0012191B" w:rsidRPr="002C46BA" w:rsidRDefault="0012191B" w:rsidP="0012191B">
            <w:pPr>
              <w:suppressAutoHyphens/>
              <w:jc w:val="center"/>
              <w:rPr>
                <w:rFonts w:eastAsia="Times New Roman"/>
                <w:color w:val="000000"/>
                <w:kern w:val="1"/>
                <w:lang w:eastAsia="pl-PL" w:bidi="hi-IN"/>
              </w:rPr>
            </w:pPr>
            <w:r w:rsidRPr="002C46BA">
              <w:rPr>
                <w:rFonts w:eastAsia="Times New Roman"/>
                <w:color w:val="000000"/>
                <w:kern w:val="1"/>
                <w:lang w:eastAsia="pl-PL" w:bidi="hi-IN"/>
              </w:rPr>
              <w:t>2008-03-01</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0076EFB3" w14:textId="77777777" w:rsidR="0012191B" w:rsidRPr="002C46BA" w:rsidRDefault="0012191B" w:rsidP="0012191B">
            <w:pPr>
              <w:suppressAutoHyphens/>
              <w:jc w:val="center"/>
              <w:rPr>
                <w:rFonts w:eastAsia="Times New Roman"/>
                <w:color w:val="000000"/>
                <w:kern w:val="1"/>
                <w:lang w:eastAsia="pl-PL" w:bidi="hi-IN"/>
              </w:rPr>
            </w:pPr>
            <w:r w:rsidRPr="002C46BA">
              <w:rPr>
                <w:rFonts w:eastAsia="Times New Roman"/>
                <w:color w:val="000000"/>
                <w:kern w:val="1"/>
                <w:lang w:eastAsia="pl-PL" w:bidi="hi-IN"/>
              </w:rPr>
              <w:t>2013-02-28</w:t>
            </w:r>
          </w:p>
        </w:tc>
      </w:tr>
      <w:tr w:rsidR="0012191B" w:rsidRPr="002C46BA" w14:paraId="19BDC86C" w14:textId="77777777" w:rsidTr="0012191B">
        <w:trPr>
          <w:trHeight w:val="150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D2BFEF" w14:textId="77777777" w:rsidR="0012191B" w:rsidRPr="009750B7" w:rsidRDefault="0012191B" w:rsidP="0012191B">
            <w:pPr>
              <w:suppressAutoHyphens/>
              <w:jc w:val="center"/>
              <w:rPr>
                <w:rFonts w:eastAsia="Times New Roman"/>
                <w:color w:val="000000"/>
                <w:kern w:val="1"/>
                <w:lang w:eastAsia="pl-PL" w:bidi="hi-IN"/>
              </w:rPr>
            </w:pPr>
            <w:r>
              <w:rPr>
                <w:rFonts w:eastAsia="Times New Roman"/>
                <w:color w:val="000000"/>
                <w:kern w:val="1"/>
                <w:lang w:eastAsia="pl-PL" w:bidi="hi-IN"/>
              </w:rPr>
              <w:t>7</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14:paraId="7A1A0B6A" w14:textId="77777777" w:rsidR="0012191B" w:rsidRPr="009750B7" w:rsidRDefault="0012191B" w:rsidP="0012191B">
            <w:pPr>
              <w:suppressAutoHyphens/>
              <w:rPr>
                <w:rFonts w:eastAsia="Times New Roman"/>
                <w:color w:val="000000"/>
                <w:kern w:val="1"/>
                <w:lang w:eastAsia="pl-PL" w:bidi="hi-IN"/>
              </w:rPr>
            </w:pPr>
            <w:r w:rsidRPr="009750B7">
              <w:rPr>
                <w:rFonts w:eastAsia="Times New Roman"/>
                <w:color w:val="000000"/>
                <w:kern w:val="1"/>
                <w:lang w:eastAsia="pl-PL" w:bidi="hi-IN"/>
              </w:rPr>
              <w:t>Polityka Zdrowia Publicznego Unii Europejskiej. Konflikty jako siła sprawcza ewolucji</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5434C84F" w14:textId="77777777" w:rsidR="0012191B" w:rsidRPr="009750B7" w:rsidRDefault="0012191B" w:rsidP="0012191B">
            <w:pPr>
              <w:suppressAutoHyphens/>
              <w:rPr>
                <w:rFonts w:eastAsia="Times New Roman"/>
                <w:color w:val="000000"/>
                <w:kern w:val="1"/>
                <w:lang w:eastAsia="pl-PL" w:bidi="hi-IN"/>
              </w:rPr>
            </w:pPr>
            <w:r w:rsidRPr="009750B7">
              <w:rPr>
                <w:rFonts w:eastAsia="Times New Roman"/>
                <w:color w:val="000000"/>
                <w:kern w:val="1"/>
                <w:lang w:eastAsia="pl-PL" w:bidi="hi-IN"/>
              </w:rPr>
              <w:t>Projekt badawczy własny (finansowany na podstawie ustawy z 8 października 2004r. o zasadach finansowania nauki); konkurs 36</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07F560A2" w14:textId="77777777" w:rsidR="0012191B" w:rsidRPr="009750B7" w:rsidRDefault="0012191B" w:rsidP="0012191B">
            <w:pPr>
              <w:suppressAutoHyphens/>
              <w:jc w:val="center"/>
              <w:rPr>
                <w:rFonts w:eastAsia="Times New Roman"/>
                <w:color w:val="000000"/>
                <w:kern w:val="1"/>
                <w:lang w:eastAsia="pl-PL" w:bidi="hi-IN"/>
              </w:rPr>
            </w:pPr>
            <w:r w:rsidRPr="009750B7">
              <w:rPr>
                <w:rFonts w:eastAsia="Times New Roman"/>
                <w:color w:val="000000"/>
                <w:kern w:val="1"/>
                <w:lang w:eastAsia="pl-PL" w:bidi="hi-IN"/>
              </w:rPr>
              <w:t>prof. dr hab. Włodzimierz Włodarczyk</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B88E9D6" w14:textId="77777777" w:rsidR="0012191B" w:rsidRPr="009750B7" w:rsidRDefault="0012191B" w:rsidP="0012191B">
            <w:pPr>
              <w:suppressAutoHyphens/>
              <w:jc w:val="center"/>
              <w:rPr>
                <w:rFonts w:eastAsia="Times New Roman"/>
                <w:color w:val="000000"/>
                <w:kern w:val="1"/>
                <w:lang w:eastAsia="pl-PL" w:bidi="hi-IN"/>
              </w:rPr>
            </w:pPr>
            <w:r w:rsidRPr="009750B7">
              <w:rPr>
                <w:rFonts w:eastAsia="Times New Roman"/>
                <w:color w:val="000000"/>
                <w:kern w:val="1"/>
                <w:lang w:eastAsia="pl-PL" w:bidi="hi-IN"/>
              </w:rPr>
              <w:t>badawczy</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E7F9F6A" w14:textId="77777777" w:rsidR="0012191B" w:rsidRPr="009750B7" w:rsidRDefault="0012191B" w:rsidP="0012191B">
            <w:pPr>
              <w:suppressAutoHyphens/>
              <w:jc w:val="center"/>
              <w:rPr>
                <w:rFonts w:eastAsia="Times New Roman"/>
                <w:color w:val="000000"/>
                <w:kern w:val="1"/>
                <w:lang w:eastAsia="pl-PL" w:bidi="hi-IN"/>
              </w:rPr>
            </w:pPr>
            <w:r w:rsidRPr="009750B7">
              <w:rPr>
                <w:rFonts w:eastAsia="Times New Roman"/>
                <w:color w:val="000000"/>
                <w:kern w:val="1"/>
                <w:lang w:eastAsia="pl-PL" w:bidi="hi-IN"/>
              </w:rPr>
              <w:t>MNiSW</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01139C46" w14:textId="77777777" w:rsidR="0012191B" w:rsidRPr="009750B7" w:rsidRDefault="0012191B" w:rsidP="0012191B">
            <w:pPr>
              <w:suppressAutoHyphens/>
              <w:jc w:val="center"/>
              <w:rPr>
                <w:rFonts w:eastAsia="Times New Roman"/>
                <w:color w:val="000000"/>
                <w:kern w:val="1"/>
                <w:lang w:eastAsia="pl-PL" w:bidi="hi-IN"/>
              </w:rPr>
            </w:pPr>
            <w:r w:rsidRPr="009750B7">
              <w:rPr>
                <w:rFonts w:eastAsia="Times New Roman"/>
                <w:color w:val="000000"/>
                <w:kern w:val="1"/>
                <w:lang w:eastAsia="pl-PL" w:bidi="hi-IN"/>
              </w:rPr>
              <w:t>2009-06-22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685ED928" w14:textId="77777777" w:rsidR="0012191B" w:rsidRPr="009750B7" w:rsidRDefault="0012191B" w:rsidP="0012191B">
            <w:pPr>
              <w:suppressAutoHyphens/>
              <w:jc w:val="center"/>
              <w:rPr>
                <w:rFonts w:eastAsia="Times New Roman"/>
                <w:color w:val="000000"/>
                <w:kern w:val="1"/>
                <w:lang w:eastAsia="pl-PL" w:bidi="hi-IN"/>
              </w:rPr>
            </w:pPr>
            <w:r w:rsidRPr="009750B7">
              <w:rPr>
                <w:rFonts w:eastAsia="Times New Roman"/>
                <w:color w:val="000000"/>
                <w:kern w:val="1"/>
                <w:lang w:eastAsia="pl-PL" w:bidi="hi-IN"/>
              </w:rPr>
              <w:t>2012-06-21</w:t>
            </w:r>
          </w:p>
        </w:tc>
      </w:tr>
    </w:tbl>
    <w:p w14:paraId="20BEA3F7" w14:textId="77777777" w:rsidR="0012191B" w:rsidRDefault="0012191B" w:rsidP="007E4679">
      <w:pPr>
        <w:pStyle w:val="Nagwek1"/>
        <w:rPr>
          <w:lang w:val="pl-PL"/>
        </w:rPr>
      </w:pPr>
    </w:p>
    <w:p w14:paraId="4CA4EE35" w14:textId="77777777" w:rsidR="008E7BA9" w:rsidRDefault="0012191B" w:rsidP="007E4679">
      <w:pPr>
        <w:pStyle w:val="Nagwek1"/>
      </w:pPr>
      <w:r>
        <w:rPr>
          <w:lang w:val="pl-PL"/>
        </w:rPr>
        <w:br w:type="page"/>
      </w:r>
      <w:bookmarkStart w:id="74" w:name="_Toc20813555"/>
      <w:r w:rsidR="000D418B" w:rsidRPr="003E7C0C">
        <w:lastRenderedPageBreak/>
        <w:t>Załącznik nr 8</w:t>
      </w:r>
      <w:r>
        <w:rPr>
          <w:lang w:val="pl-PL"/>
        </w:rPr>
        <w:t xml:space="preserve">: </w:t>
      </w:r>
      <w:r w:rsidR="00235C4E" w:rsidRPr="003E7C0C">
        <w:t>Przyporządkowanie punktów ECTS realizowanych w ramach modułó</w:t>
      </w:r>
      <w:r w:rsidR="00896789">
        <w:t xml:space="preserve">w </w:t>
      </w:r>
      <w:r w:rsidR="00235C4E" w:rsidRPr="003E7C0C">
        <w:t>do obszarów kształcenia</w:t>
      </w:r>
      <w:bookmarkEnd w:id="74"/>
    </w:p>
    <w:p w14:paraId="6E5338EC" w14:textId="77777777" w:rsidR="00912DB1" w:rsidRPr="00912DB1" w:rsidRDefault="00912DB1" w:rsidP="00912DB1">
      <w:pPr>
        <w:ind w:left="0"/>
        <w:rPr>
          <w:b/>
          <w:noProof/>
          <w:sz w:val="24"/>
          <w:szCs w:val="24"/>
        </w:rPr>
      </w:pPr>
      <w:r w:rsidRPr="00684202">
        <w:rPr>
          <w:b/>
          <w:noProof/>
          <w:sz w:val="24"/>
          <w:szCs w:val="24"/>
        </w:rPr>
        <w:t>Rok I</w:t>
      </w:r>
      <w:r>
        <w:rPr>
          <w:b/>
          <w:noProof/>
          <w:sz w:val="24"/>
          <w:szCs w:val="24"/>
        </w:rPr>
        <w:t xml:space="preserve"> </w:t>
      </w:r>
      <w:r w:rsidRPr="00684202">
        <w:rPr>
          <w:b/>
          <w:noProof/>
          <w:sz w:val="24"/>
          <w:szCs w:val="24"/>
        </w:rPr>
        <w:t>, semestr I</w:t>
      </w:r>
      <w:r>
        <w:rPr>
          <w:b/>
          <w:noProof/>
          <w:sz w:val="24"/>
          <w:szCs w:val="24"/>
        </w:rPr>
        <w:t>, II</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
        <w:gridCol w:w="4307"/>
        <w:gridCol w:w="585"/>
        <w:gridCol w:w="850"/>
        <w:gridCol w:w="1701"/>
        <w:gridCol w:w="1985"/>
        <w:gridCol w:w="1713"/>
        <w:gridCol w:w="2205"/>
      </w:tblGrid>
      <w:tr w:rsidR="00912DB1" w:rsidRPr="00FE021B" w14:paraId="1203F91F" w14:textId="77777777" w:rsidTr="00912DB1">
        <w:tc>
          <w:tcPr>
            <w:tcW w:w="524" w:type="dxa"/>
            <w:tcBorders>
              <w:top w:val="single" w:sz="4" w:space="0" w:color="000000"/>
              <w:left w:val="single" w:sz="4" w:space="0" w:color="000000"/>
              <w:bottom w:val="single" w:sz="4" w:space="0" w:color="000000"/>
              <w:right w:val="single" w:sz="4" w:space="0" w:color="000000"/>
            </w:tcBorders>
            <w:vAlign w:val="center"/>
            <w:hideMark/>
          </w:tcPr>
          <w:p w14:paraId="09BBB57E" w14:textId="77777777" w:rsidR="00912DB1" w:rsidRPr="00FE021B" w:rsidRDefault="00912DB1" w:rsidP="00912DB1">
            <w:pPr>
              <w:jc w:val="center"/>
              <w:rPr>
                <w:noProof/>
              </w:rPr>
            </w:pPr>
            <w:r w:rsidRPr="00FE021B">
              <w:rPr>
                <w:noProof/>
              </w:rPr>
              <w:t>Lp</w:t>
            </w:r>
          </w:p>
        </w:tc>
        <w:tc>
          <w:tcPr>
            <w:tcW w:w="4307" w:type="dxa"/>
            <w:tcBorders>
              <w:top w:val="single" w:sz="4" w:space="0" w:color="000000"/>
              <w:left w:val="single" w:sz="4" w:space="0" w:color="000000"/>
              <w:bottom w:val="single" w:sz="4" w:space="0" w:color="000000"/>
              <w:right w:val="single" w:sz="4" w:space="0" w:color="000000"/>
            </w:tcBorders>
            <w:vAlign w:val="center"/>
            <w:hideMark/>
          </w:tcPr>
          <w:p w14:paraId="012E4AB7" w14:textId="77777777" w:rsidR="00912DB1" w:rsidRPr="00FE021B" w:rsidRDefault="00912DB1" w:rsidP="00912DB1">
            <w:pPr>
              <w:jc w:val="center"/>
              <w:rPr>
                <w:noProof/>
              </w:rPr>
            </w:pPr>
            <w:r w:rsidRPr="00FE021B">
              <w:rPr>
                <w:noProof/>
              </w:rPr>
              <w:t>Nazwa modułu kształcenia</w:t>
            </w:r>
          </w:p>
        </w:tc>
        <w:tc>
          <w:tcPr>
            <w:tcW w:w="585" w:type="dxa"/>
            <w:tcBorders>
              <w:top w:val="single" w:sz="4" w:space="0" w:color="000000"/>
              <w:left w:val="single" w:sz="4" w:space="0" w:color="000000"/>
              <w:bottom w:val="single" w:sz="4" w:space="0" w:color="000000"/>
              <w:right w:val="single" w:sz="4" w:space="0" w:color="000000"/>
            </w:tcBorders>
            <w:vAlign w:val="center"/>
            <w:hideMark/>
          </w:tcPr>
          <w:p w14:paraId="67F4FAD6" w14:textId="77777777" w:rsidR="00912DB1" w:rsidRPr="00FE021B" w:rsidRDefault="00912DB1" w:rsidP="00912DB1">
            <w:pPr>
              <w:autoSpaceDE w:val="0"/>
              <w:autoSpaceDN w:val="0"/>
              <w:adjustRightInd w:val="0"/>
              <w:jc w:val="center"/>
              <w:rPr>
                <w:noProof/>
              </w:rPr>
            </w:pPr>
            <w:r w:rsidRPr="00FE021B">
              <w:rPr>
                <w:bCs/>
                <w:noProof/>
              </w:rPr>
              <w:t>O/F</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3C47D1F7" w14:textId="77777777" w:rsidR="00912DB1" w:rsidRPr="00FE021B" w:rsidRDefault="00912DB1" w:rsidP="00912DB1">
            <w:pPr>
              <w:jc w:val="center"/>
              <w:rPr>
                <w:noProof/>
              </w:rPr>
            </w:pPr>
            <w:r w:rsidRPr="00FE021B">
              <w:rPr>
                <w:bCs/>
                <w:noProof/>
              </w:rPr>
              <w:t>Punkty ECTS</w:t>
            </w:r>
          </w:p>
        </w:tc>
        <w:tc>
          <w:tcPr>
            <w:tcW w:w="1701" w:type="dxa"/>
            <w:tcBorders>
              <w:top w:val="single" w:sz="4" w:space="0" w:color="000000"/>
              <w:left w:val="single" w:sz="4" w:space="0" w:color="000000"/>
              <w:bottom w:val="single" w:sz="4" w:space="0" w:color="000000"/>
              <w:right w:val="single" w:sz="4" w:space="0" w:color="000000"/>
            </w:tcBorders>
            <w:vAlign w:val="center"/>
          </w:tcPr>
          <w:p w14:paraId="2A4EB717" w14:textId="77777777" w:rsidR="00912DB1" w:rsidRPr="00FE021B" w:rsidRDefault="00912DB1" w:rsidP="00912DB1">
            <w:pPr>
              <w:jc w:val="center"/>
            </w:pPr>
            <w:r w:rsidRPr="00FE021B">
              <w:t>Punkty ECTS</w:t>
            </w:r>
          </w:p>
          <w:p w14:paraId="28D2B656" w14:textId="77777777" w:rsidR="00912DB1" w:rsidRPr="00FE021B" w:rsidRDefault="00912DB1" w:rsidP="00912DB1">
            <w:pPr>
              <w:jc w:val="center"/>
              <w:rPr>
                <w:bCs/>
                <w:noProof/>
              </w:rPr>
            </w:pPr>
            <w:r w:rsidRPr="00FE021B">
              <w:t>w zakresie treści z obszaru nauk społecznych</w:t>
            </w:r>
          </w:p>
        </w:tc>
        <w:tc>
          <w:tcPr>
            <w:tcW w:w="1985" w:type="dxa"/>
            <w:tcBorders>
              <w:top w:val="single" w:sz="4" w:space="0" w:color="000000"/>
              <w:left w:val="single" w:sz="4" w:space="0" w:color="000000"/>
              <w:bottom w:val="single" w:sz="4" w:space="0" w:color="000000"/>
              <w:right w:val="single" w:sz="4" w:space="0" w:color="000000"/>
            </w:tcBorders>
            <w:vAlign w:val="center"/>
          </w:tcPr>
          <w:p w14:paraId="36A9D7EF" w14:textId="77777777" w:rsidR="00912DB1" w:rsidRPr="00FE021B" w:rsidRDefault="00912DB1" w:rsidP="00912DB1">
            <w:pPr>
              <w:jc w:val="center"/>
            </w:pPr>
            <w:r w:rsidRPr="00FE021B">
              <w:t>Punkty ECTS w zakresie treści z obszaru nauk medycznych i nauk o zdrowiu oraz nauk o kulturze fizycznej</w:t>
            </w:r>
          </w:p>
        </w:tc>
        <w:tc>
          <w:tcPr>
            <w:tcW w:w="1713" w:type="dxa"/>
            <w:tcBorders>
              <w:top w:val="single" w:sz="4" w:space="0" w:color="000000"/>
              <w:left w:val="single" w:sz="4" w:space="0" w:color="000000"/>
              <w:bottom w:val="single" w:sz="4" w:space="0" w:color="000000"/>
              <w:right w:val="single" w:sz="4" w:space="0" w:color="000000"/>
            </w:tcBorders>
            <w:vAlign w:val="center"/>
          </w:tcPr>
          <w:p w14:paraId="2CCDCBBC" w14:textId="77777777" w:rsidR="00912DB1" w:rsidRPr="00FE021B" w:rsidRDefault="00912DB1" w:rsidP="00912DB1">
            <w:pPr>
              <w:jc w:val="center"/>
            </w:pPr>
            <w:r w:rsidRPr="00FE021B">
              <w:t>Punkty ECTS</w:t>
            </w:r>
          </w:p>
          <w:p w14:paraId="6E0DB1F4" w14:textId="77777777" w:rsidR="00912DB1" w:rsidRPr="00FE021B" w:rsidRDefault="00912DB1" w:rsidP="00912DB1">
            <w:pPr>
              <w:jc w:val="center"/>
            </w:pPr>
            <w:r w:rsidRPr="00FE021B">
              <w:t>w zakresie treści z obszaru nauk humanistycznych</w:t>
            </w:r>
          </w:p>
        </w:tc>
        <w:tc>
          <w:tcPr>
            <w:tcW w:w="2205" w:type="dxa"/>
            <w:tcBorders>
              <w:top w:val="single" w:sz="4" w:space="0" w:color="000000"/>
              <w:left w:val="single" w:sz="4" w:space="0" w:color="000000"/>
              <w:bottom w:val="single" w:sz="4" w:space="0" w:color="000000"/>
              <w:right w:val="single" w:sz="4" w:space="0" w:color="000000"/>
            </w:tcBorders>
            <w:vAlign w:val="center"/>
          </w:tcPr>
          <w:p w14:paraId="1E70C27F" w14:textId="77777777" w:rsidR="00912DB1" w:rsidRPr="00FE021B" w:rsidRDefault="00912DB1" w:rsidP="00912DB1">
            <w:pPr>
              <w:jc w:val="center"/>
            </w:pPr>
            <w:r w:rsidRPr="00FE021B">
              <w:t>Inne – niezaklasyfikowane do żadnego z tych obszarów</w:t>
            </w:r>
          </w:p>
          <w:p w14:paraId="66E2487E" w14:textId="77777777" w:rsidR="00912DB1" w:rsidRPr="00FE021B" w:rsidRDefault="00912DB1" w:rsidP="00912DB1">
            <w:pPr>
              <w:jc w:val="center"/>
            </w:pPr>
            <w:r w:rsidRPr="00FE021B">
              <w:t>(techniczne, kształcące umiejętności)</w:t>
            </w:r>
          </w:p>
        </w:tc>
      </w:tr>
      <w:tr w:rsidR="00912DB1" w:rsidRPr="00FE021B" w14:paraId="6F15CCA6" w14:textId="77777777" w:rsidTr="00912DB1">
        <w:trPr>
          <w:trHeight w:val="284"/>
        </w:trPr>
        <w:tc>
          <w:tcPr>
            <w:tcW w:w="524" w:type="dxa"/>
            <w:tcBorders>
              <w:top w:val="single" w:sz="4" w:space="0" w:color="000000"/>
              <w:left w:val="single" w:sz="4" w:space="0" w:color="000000"/>
              <w:bottom w:val="single" w:sz="4" w:space="0" w:color="000000"/>
              <w:right w:val="single" w:sz="4" w:space="0" w:color="000000"/>
            </w:tcBorders>
            <w:vAlign w:val="center"/>
            <w:hideMark/>
          </w:tcPr>
          <w:p w14:paraId="3D78CA97" w14:textId="77777777" w:rsidR="00912DB1" w:rsidRPr="00FE021B" w:rsidRDefault="00912DB1" w:rsidP="00912DB1">
            <w:pPr>
              <w:jc w:val="center"/>
              <w:rPr>
                <w:rFonts w:eastAsia="Times New Roman"/>
                <w:noProof/>
                <w:lang w:eastAsia="pl-PL"/>
              </w:rPr>
            </w:pPr>
            <w:r w:rsidRPr="00FE021B">
              <w:rPr>
                <w:rFonts w:eastAsia="Times New Roman"/>
                <w:noProof/>
                <w:lang w:eastAsia="pl-PL"/>
              </w:rPr>
              <w:t>1.</w:t>
            </w:r>
          </w:p>
        </w:tc>
        <w:tc>
          <w:tcPr>
            <w:tcW w:w="4307" w:type="dxa"/>
            <w:tcBorders>
              <w:top w:val="single" w:sz="4" w:space="0" w:color="000000"/>
              <w:left w:val="single" w:sz="4" w:space="0" w:color="000000"/>
              <w:bottom w:val="single" w:sz="4" w:space="0" w:color="000000"/>
              <w:right w:val="single" w:sz="4" w:space="0" w:color="000000"/>
            </w:tcBorders>
            <w:vAlign w:val="center"/>
            <w:hideMark/>
          </w:tcPr>
          <w:p w14:paraId="5E00E2C3" w14:textId="77777777" w:rsidR="00912DB1" w:rsidRPr="00FE021B" w:rsidRDefault="00912DB1" w:rsidP="00912DB1">
            <w:pPr>
              <w:rPr>
                <w:rFonts w:eastAsia="Times New Roman"/>
                <w:noProof/>
                <w:lang w:eastAsia="pl-PL"/>
              </w:rPr>
            </w:pPr>
            <w:r w:rsidRPr="00FE021B">
              <w:rPr>
                <w:rFonts w:eastAsia="Times New Roman"/>
                <w:noProof/>
                <w:lang w:eastAsia="pl-PL"/>
              </w:rPr>
              <w:t>Polityka zdrowia publicznego</w:t>
            </w:r>
          </w:p>
        </w:tc>
        <w:tc>
          <w:tcPr>
            <w:tcW w:w="585" w:type="dxa"/>
            <w:tcBorders>
              <w:top w:val="single" w:sz="4" w:space="0" w:color="000000"/>
              <w:left w:val="single" w:sz="4" w:space="0" w:color="000000"/>
              <w:bottom w:val="single" w:sz="4" w:space="0" w:color="000000"/>
              <w:right w:val="single" w:sz="4" w:space="0" w:color="000000"/>
            </w:tcBorders>
            <w:vAlign w:val="center"/>
            <w:hideMark/>
          </w:tcPr>
          <w:p w14:paraId="63083FDC" w14:textId="77777777" w:rsidR="00912DB1" w:rsidRPr="00FE021B" w:rsidRDefault="00912DB1" w:rsidP="00912DB1">
            <w:pPr>
              <w:jc w:val="center"/>
              <w:rPr>
                <w:noProof/>
              </w:rPr>
            </w:pPr>
            <w:r w:rsidRPr="00FE021B">
              <w:rPr>
                <w:noProof/>
              </w:rPr>
              <w:t>O</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4E86BFC6" w14:textId="77777777" w:rsidR="00912DB1" w:rsidRPr="00FE021B" w:rsidRDefault="00912DB1" w:rsidP="00912DB1">
            <w:pPr>
              <w:jc w:val="center"/>
              <w:rPr>
                <w:rFonts w:eastAsia="Times New Roman"/>
                <w:noProof/>
                <w:lang w:eastAsia="pl-PL"/>
              </w:rPr>
            </w:pPr>
            <w:r w:rsidRPr="00FE021B">
              <w:rPr>
                <w:rFonts w:eastAsia="Times New Roman"/>
                <w:noProof/>
                <w:lang w:eastAsia="pl-PL"/>
              </w:rPr>
              <w:t>4</w:t>
            </w:r>
          </w:p>
        </w:tc>
        <w:tc>
          <w:tcPr>
            <w:tcW w:w="1701" w:type="dxa"/>
            <w:tcBorders>
              <w:top w:val="single" w:sz="4" w:space="0" w:color="000000"/>
              <w:left w:val="single" w:sz="4" w:space="0" w:color="000000"/>
              <w:right w:val="single" w:sz="4" w:space="0" w:color="000000"/>
            </w:tcBorders>
            <w:vAlign w:val="center"/>
          </w:tcPr>
          <w:p w14:paraId="2277FB81" w14:textId="77777777" w:rsidR="00912DB1" w:rsidRPr="00FE021B" w:rsidRDefault="00912DB1" w:rsidP="00912DB1">
            <w:pPr>
              <w:jc w:val="center"/>
            </w:pPr>
            <w:r w:rsidRPr="00FE021B">
              <w:t>1</w:t>
            </w:r>
          </w:p>
        </w:tc>
        <w:tc>
          <w:tcPr>
            <w:tcW w:w="1985" w:type="dxa"/>
            <w:tcBorders>
              <w:top w:val="single" w:sz="4" w:space="0" w:color="000000"/>
              <w:left w:val="single" w:sz="4" w:space="0" w:color="000000"/>
              <w:right w:val="single" w:sz="4" w:space="0" w:color="000000"/>
            </w:tcBorders>
            <w:vAlign w:val="center"/>
          </w:tcPr>
          <w:p w14:paraId="6FF83EE7" w14:textId="77777777" w:rsidR="00912DB1" w:rsidRPr="00FE021B" w:rsidRDefault="00912DB1" w:rsidP="00912DB1">
            <w:pPr>
              <w:jc w:val="center"/>
            </w:pPr>
            <w:r w:rsidRPr="00FE021B">
              <w:t>3</w:t>
            </w:r>
          </w:p>
        </w:tc>
        <w:tc>
          <w:tcPr>
            <w:tcW w:w="1713" w:type="dxa"/>
            <w:tcBorders>
              <w:top w:val="single" w:sz="4" w:space="0" w:color="000000"/>
              <w:left w:val="single" w:sz="4" w:space="0" w:color="000000"/>
              <w:right w:val="single" w:sz="4" w:space="0" w:color="000000"/>
            </w:tcBorders>
            <w:vAlign w:val="center"/>
          </w:tcPr>
          <w:p w14:paraId="21922938" w14:textId="77777777" w:rsidR="00912DB1" w:rsidRPr="00FE021B" w:rsidRDefault="00912DB1" w:rsidP="00912DB1">
            <w:pPr>
              <w:jc w:val="center"/>
              <w:rPr>
                <w:rFonts w:eastAsia="Times New Roman"/>
                <w:noProof/>
                <w:lang w:eastAsia="pl-PL"/>
              </w:rPr>
            </w:pPr>
          </w:p>
        </w:tc>
        <w:tc>
          <w:tcPr>
            <w:tcW w:w="2205" w:type="dxa"/>
            <w:tcBorders>
              <w:top w:val="single" w:sz="4" w:space="0" w:color="000000"/>
              <w:left w:val="single" w:sz="4" w:space="0" w:color="000000"/>
              <w:right w:val="single" w:sz="4" w:space="0" w:color="000000"/>
            </w:tcBorders>
            <w:vAlign w:val="center"/>
          </w:tcPr>
          <w:p w14:paraId="7F440236" w14:textId="77777777" w:rsidR="00912DB1" w:rsidRPr="00FE021B" w:rsidRDefault="00912DB1" w:rsidP="00912DB1">
            <w:pPr>
              <w:jc w:val="center"/>
              <w:rPr>
                <w:rFonts w:eastAsia="Times New Roman"/>
                <w:noProof/>
                <w:lang w:eastAsia="pl-PL"/>
              </w:rPr>
            </w:pPr>
          </w:p>
        </w:tc>
      </w:tr>
      <w:tr w:rsidR="00912DB1" w:rsidRPr="00FE021B" w14:paraId="556BD3EE" w14:textId="77777777" w:rsidTr="00912DB1">
        <w:trPr>
          <w:trHeight w:val="284"/>
        </w:trPr>
        <w:tc>
          <w:tcPr>
            <w:tcW w:w="524" w:type="dxa"/>
            <w:tcBorders>
              <w:top w:val="single" w:sz="4" w:space="0" w:color="000000"/>
              <w:left w:val="single" w:sz="4" w:space="0" w:color="000000"/>
              <w:bottom w:val="single" w:sz="4" w:space="0" w:color="000000"/>
              <w:right w:val="single" w:sz="4" w:space="0" w:color="000000"/>
            </w:tcBorders>
            <w:vAlign w:val="center"/>
            <w:hideMark/>
          </w:tcPr>
          <w:p w14:paraId="3258E009" w14:textId="77777777" w:rsidR="00912DB1" w:rsidRPr="00FE021B" w:rsidRDefault="00912DB1" w:rsidP="00912DB1">
            <w:pPr>
              <w:jc w:val="center"/>
              <w:rPr>
                <w:rFonts w:eastAsia="Times New Roman"/>
                <w:noProof/>
                <w:lang w:eastAsia="pl-PL"/>
              </w:rPr>
            </w:pPr>
            <w:r w:rsidRPr="00FE021B">
              <w:rPr>
                <w:rFonts w:eastAsia="Times New Roman"/>
                <w:noProof/>
                <w:lang w:eastAsia="pl-PL"/>
              </w:rPr>
              <w:t>2.</w:t>
            </w:r>
          </w:p>
        </w:tc>
        <w:tc>
          <w:tcPr>
            <w:tcW w:w="4307" w:type="dxa"/>
            <w:tcBorders>
              <w:top w:val="single" w:sz="4" w:space="0" w:color="000000"/>
              <w:left w:val="single" w:sz="4" w:space="0" w:color="000000"/>
              <w:bottom w:val="single" w:sz="4" w:space="0" w:color="000000"/>
              <w:right w:val="single" w:sz="4" w:space="0" w:color="000000"/>
            </w:tcBorders>
            <w:vAlign w:val="center"/>
            <w:hideMark/>
          </w:tcPr>
          <w:p w14:paraId="16978A1F" w14:textId="77777777" w:rsidR="00912DB1" w:rsidRPr="00FE021B" w:rsidRDefault="00912DB1" w:rsidP="00912DB1">
            <w:pPr>
              <w:rPr>
                <w:rFonts w:eastAsia="Times New Roman"/>
                <w:noProof/>
                <w:lang w:eastAsia="pl-PL"/>
              </w:rPr>
            </w:pPr>
            <w:r w:rsidRPr="00FE021B">
              <w:rPr>
                <w:rFonts w:eastAsia="Times New Roman"/>
                <w:noProof/>
                <w:lang w:eastAsia="pl-PL"/>
              </w:rPr>
              <w:t>Promocja zdrowia i programy zdrowotne</w:t>
            </w:r>
          </w:p>
        </w:tc>
        <w:tc>
          <w:tcPr>
            <w:tcW w:w="585" w:type="dxa"/>
            <w:tcBorders>
              <w:top w:val="single" w:sz="4" w:space="0" w:color="000000"/>
              <w:left w:val="single" w:sz="4" w:space="0" w:color="000000"/>
              <w:bottom w:val="single" w:sz="4" w:space="0" w:color="000000"/>
              <w:right w:val="single" w:sz="4" w:space="0" w:color="000000"/>
            </w:tcBorders>
            <w:vAlign w:val="center"/>
            <w:hideMark/>
          </w:tcPr>
          <w:p w14:paraId="4E9A7A5D" w14:textId="77777777" w:rsidR="00912DB1" w:rsidRPr="00FE021B" w:rsidRDefault="00912DB1" w:rsidP="00912DB1">
            <w:pPr>
              <w:jc w:val="center"/>
              <w:rPr>
                <w:noProof/>
              </w:rPr>
            </w:pPr>
            <w:r w:rsidRPr="00FE021B">
              <w:rPr>
                <w:noProof/>
              </w:rPr>
              <w:t>O</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175516FB" w14:textId="77777777" w:rsidR="00912DB1" w:rsidRPr="00FE021B" w:rsidRDefault="00912DB1" w:rsidP="00912DB1">
            <w:pPr>
              <w:jc w:val="center"/>
              <w:rPr>
                <w:rFonts w:eastAsia="Times New Roman"/>
                <w:noProof/>
                <w:lang w:eastAsia="pl-PL"/>
              </w:rPr>
            </w:pPr>
            <w:r w:rsidRPr="00FE021B">
              <w:rPr>
                <w:rFonts w:eastAsia="Times New Roman"/>
                <w:noProof/>
                <w:lang w:eastAsia="pl-PL"/>
              </w:rPr>
              <w:t>3</w:t>
            </w:r>
          </w:p>
        </w:tc>
        <w:tc>
          <w:tcPr>
            <w:tcW w:w="1701" w:type="dxa"/>
            <w:tcBorders>
              <w:top w:val="single" w:sz="4" w:space="0" w:color="000000"/>
              <w:left w:val="single" w:sz="4" w:space="0" w:color="000000"/>
              <w:right w:val="single" w:sz="4" w:space="0" w:color="000000"/>
            </w:tcBorders>
            <w:vAlign w:val="center"/>
          </w:tcPr>
          <w:p w14:paraId="365F62D1" w14:textId="77777777" w:rsidR="00912DB1" w:rsidRPr="00FE021B" w:rsidRDefault="00912DB1" w:rsidP="00912DB1">
            <w:pPr>
              <w:jc w:val="center"/>
            </w:pPr>
            <w:r w:rsidRPr="00FE021B">
              <w:t>1</w:t>
            </w:r>
          </w:p>
        </w:tc>
        <w:tc>
          <w:tcPr>
            <w:tcW w:w="1985" w:type="dxa"/>
            <w:tcBorders>
              <w:top w:val="single" w:sz="4" w:space="0" w:color="000000"/>
              <w:left w:val="single" w:sz="4" w:space="0" w:color="000000"/>
              <w:right w:val="single" w:sz="4" w:space="0" w:color="000000"/>
            </w:tcBorders>
            <w:vAlign w:val="center"/>
          </w:tcPr>
          <w:p w14:paraId="045EB848" w14:textId="77777777" w:rsidR="00912DB1" w:rsidRPr="00FE021B" w:rsidRDefault="00912DB1" w:rsidP="00912DB1">
            <w:pPr>
              <w:jc w:val="center"/>
            </w:pPr>
            <w:r w:rsidRPr="00FE021B">
              <w:t>2</w:t>
            </w:r>
          </w:p>
        </w:tc>
        <w:tc>
          <w:tcPr>
            <w:tcW w:w="1713" w:type="dxa"/>
            <w:tcBorders>
              <w:top w:val="single" w:sz="4" w:space="0" w:color="000000"/>
              <w:left w:val="single" w:sz="4" w:space="0" w:color="000000"/>
              <w:right w:val="single" w:sz="4" w:space="0" w:color="000000"/>
            </w:tcBorders>
            <w:vAlign w:val="center"/>
          </w:tcPr>
          <w:p w14:paraId="40D05927" w14:textId="77777777" w:rsidR="00912DB1" w:rsidRPr="00FE021B" w:rsidRDefault="00912DB1" w:rsidP="00912DB1">
            <w:pPr>
              <w:jc w:val="center"/>
              <w:rPr>
                <w:rFonts w:eastAsia="Times New Roman"/>
                <w:noProof/>
                <w:lang w:eastAsia="pl-PL"/>
              </w:rPr>
            </w:pPr>
          </w:p>
        </w:tc>
        <w:tc>
          <w:tcPr>
            <w:tcW w:w="2205" w:type="dxa"/>
            <w:tcBorders>
              <w:top w:val="single" w:sz="4" w:space="0" w:color="000000"/>
              <w:left w:val="single" w:sz="4" w:space="0" w:color="000000"/>
              <w:right w:val="single" w:sz="4" w:space="0" w:color="000000"/>
            </w:tcBorders>
            <w:vAlign w:val="center"/>
          </w:tcPr>
          <w:p w14:paraId="13F91373" w14:textId="77777777" w:rsidR="00912DB1" w:rsidRPr="00FE021B" w:rsidRDefault="00912DB1" w:rsidP="00912DB1">
            <w:pPr>
              <w:jc w:val="center"/>
              <w:rPr>
                <w:rFonts w:eastAsia="Times New Roman"/>
                <w:noProof/>
                <w:lang w:eastAsia="pl-PL"/>
              </w:rPr>
            </w:pPr>
          </w:p>
        </w:tc>
      </w:tr>
      <w:tr w:rsidR="00912DB1" w:rsidRPr="00FE021B" w14:paraId="775DFF0C" w14:textId="77777777" w:rsidTr="00912DB1">
        <w:trPr>
          <w:trHeight w:val="284"/>
        </w:trPr>
        <w:tc>
          <w:tcPr>
            <w:tcW w:w="524" w:type="dxa"/>
            <w:tcBorders>
              <w:top w:val="single" w:sz="4" w:space="0" w:color="000000"/>
              <w:left w:val="single" w:sz="4" w:space="0" w:color="000000"/>
              <w:bottom w:val="single" w:sz="4" w:space="0" w:color="000000"/>
              <w:right w:val="single" w:sz="4" w:space="0" w:color="000000"/>
            </w:tcBorders>
            <w:vAlign w:val="center"/>
            <w:hideMark/>
          </w:tcPr>
          <w:p w14:paraId="24AE314C" w14:textId="77777777" w:rsidR="00912DB1" w:rsidRPr="00FE021B" w:rsidRDefault="00912DB1" w:rsidP="00912DB1">
            <w:pPr>
              <w:jc w:val="center"/>
              <w:rPr>
                <w:rFonts w:eastAsia="Times New Roman"/>
                <w:noProof/>
                <w:lang w:eastAsia="pl-PL"/>
              </w:rPr>
            </w:pPr>
            <w:r w:rsidRPr="00FE021B">
              <w:rPr>
                <w:rFonts w:eastAsia="Times New Roman"/>
                <w:noProof/>
                <w:lang w:eastAsia="pl-PL"/>
              </w:rPr>
              <w:t>3.</w:t>
            </w:r>
          </w:p>
        </w:tc>
        <w:tc>
          <w:tcPr>
            <w:tcW w:w="4307" w:type="dxa"/>
            <w:tcBorders>
              <w:top w:val="single" w:sz="4" w:space="0" w:color="000000"/>
              <w:left w:val="single" w:sz="4" w:space="0" w:color="000000"/>
              <w:bottom w:val="single" w:sz="4" w:space="0" w:color="000000"/>
              <w:right w:val="single" w:sz="4" w:space="0" w:color="000000"/>
            </w:tcBorders>
            <w:vAlign w:val="center"/>
            <w:hideMark/>
          </w:tcPr>
          <w:p w14:paraId="49A5F04C" w14:textId="77777777" w:rsidR="00912DB1" w:rsidRPr="00FE021B" w:rsidRDefault="00912DB1" w:rsidP="00912DB1">
            <w:pPr>
              <w:rPr>
                <w:rFonts w:eastAsia="Times New Roman"/>
                <w:noProof/>
                <w:lang w:eastAsia="pl-PL"/>
              </w:rPr>
            </w:pPr>
            <w:r w:rsidRPr="00FE021B">
              <w:rPr>
                <w:rFonts w:eastAsia="Times New Roman"/>
                <w:noProof/>
                <w:lang w:eastAsia="pl-PL"/>
              </w:rPr>
              <w:t>Prawo w zdrowiu publicznym</w:t>
            </w:r>
          </w:p>
        </w:tc>
        <w:tc>
          <w:tcPr>
            <w:tcW w:w="585" w:type="dxa"/>
            <w:tcBorders>
              <w:top w:val="single" w:sz="4" w:space="0" w:color="000000"/>
              <w:left w:val="single" w:sz="4" w:space="0" w:color="000000"/>
              <w:bottom w:val="single" w:sz="4" w:space="0" w:color="000000"/>
              <w:right w:val="single" w:sz="4" w:space="0" w:color="000000"/>
            </w:tcBorders>
            <w:vAlign w:val="center"/>
            <w:hideMark/>
          </w:tcPr>
          <w:p w14:paraId="7E007C95" w14:textId="77777777" w:rsidR="00912DB1" w:rsidRPr="00FE021B" w:rsidRDefault="00912DB1" w:rsidP="00912DB1">
            <w:pPr>
              <w:jc w:val="center"/>
              <w:rPr>
                <w:noProof/>
              </w:rPr>
            </w:pPr>
            <w:r w:rsidRPr="00FE021B">
              <w:rPr>
                <w:noProof/>
              </w:rPr>
              <w:t>O</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73B84C53" w14:textId="77777777" w:rsidR="00912DB1" w:rsidRPr="00FE021B" w:rsidRDefault="00912DB1" w:rsidP="00912DB1">
            <w:pPr>
              <w:jc w:val="center"/>
              <w:rPr>
                <w:rFonts w:eastAsia="Times New Roman"/>
                <w:noProof/>
                <w:lang w:eastAsia="pl-PL"/>
              </w:rPr>
            </w:pPr>
            <w:r w:rsidRPr="00FE021B">
              <w:rPr>
                <w:rFonts w:eastAsia="Times New Roman"/>
                <w:noProof/>
                <w:lang w:eastAsia="pl-PL"/>
              </w:rPr>
              <w:t>4</w:t>
            </w:r>
          </w:p>
        </w:tc>
        <w:tc>
          <w:tcPr>
            <w:tcW w:w="1701" w:type="dxa"/>
            <w:tcBorders>
              <w:top w:val="single" w:sz="4" w:space="0" w:color="000000"/>
              <w:left w:val="single" w:sz="4" w:space="0" w:color="000000"/>
              <w:right w:val="single" w:sz="4" w:space="0" w:color="000000"/>
            </w:tcBorders>
            <w:vAlign w:val="center"/>
          </w:tcPr>
          <w:p w14:paraId="0054F116" w14:textId="77777777" w:rsidR="00912DB1" w:rsidRPr="00FE021B" w:rsidRDefault="00750F7A" w:rsidP="00912DB1">
            <w:pPr>
              <w:jc w:val="center"/>
            </w:pPr>
            <w:r>
              <w:t>2</w:t>
            </w:r>
          </w:p>
        </w:tc>
        <w:tc>
          <w:tcPr>
            <w:tcW w:w="1985" w:type="dxa"/>
            <w:tcBorders>
              <w:top w:val="single" w:sz="4" w:space="0" w:color="000000"/>
              <w:left w:val="single" w:sz="4" w:space="0" w:color="000000"/>
              <w:right w:val="single" w:sz="4" w:space="0" w:color="000000"/>
            </w:tcBorders>
            <w:vAlign w:val="center"/>
          </w:tcPr>
          <w:p w14:paraId="55B17FE1" w14:textId="77777777" w:rsidR="00912DB1" w:rsidRPr="00FE021B" w:rsidRDefault="00750F7A" w:rsidP="00912DB1">
            <w:pPr>
              <w:jc w:val="center"/>
            </w:pPr>
            <w:r>
              <w:t>2</w:t>
            </w:r>
          </w:p>
        </w:tc>
        <w:tc>
          <w:tcPr>
            <w:tcW w:w="1713" w:type="dxa"/>
            <w:tcBorders>
              <w:top w:val="single" w:sz="4" w:space="0" w:color="000000"/>
              <w:left w:val="single" w:sz="4" w:space="0" w:color="000000"/>
              <w:right w:val="single" w:sz="4" w:space="0" w:color="000000"/>
            </w:tcBorders>
            <w:vAlign w:val="center"/>
          </w:tcPr>
          <w:p w14:paraId="1583BEFF" w14:textId="77777777" w:rsidR="00912DB1" w:rsidRPr="00FE021B" w:rsidRDefault="00912DB1" w:rsidP="00912DB1">
            <w:pPr>
              <w:jc w:val="center"/>
              <w:rPr>
                <w:rFonts w:eastAsia="Times New Roman"/>
                <w:noProof/>
                <w:lang w:eastAsia="pl-PL"/>
              </w:rPr>
            </w:pPr>
          </w:p>
        </w:tc>
        <w:tc>
          <w:tcPr>
            <w:tcW w:w="2205" w:type="dxa"/>
            <w:tcBorders>
              <w:top w:val="single" w:sz="4" w:space="0" w:color="000000"/>
              <w:left w:val="single" w:sz="4" w:space="0" w:color="000000"/>
              <w:right w:val="single" w:sz="4" w:space="0" w:color="000000"/>
            </w:tcBorders>
            <w:vAlign w:val="center"/>
          </w:tcPr>
          <w:p w14:paraId="7A42FFD8" w14:textId="77777777" w:rsidR="00912DB1" w:rsidRPr="00FE021B" w:rsidRDefault="00912DB1" w:rsidP="00912DB1">
            <w:pPr>
              <w:jc w:val="center"/>
              <w:rPr>
                <w:rFonts w:eastAsia="Times New Roman"/>
                <w:noProof/>
                <w:lang w:eastAsia="pl-PL"/>
              </w:rPr>
            </w:pPr>
          </w:p>
        </w:tc>
      </w:tr>
      <w:tr w:rsidR="00912DB1" w:rsidRPr="00FE021B" w14:paraId="0EE50102" w14:textId="77777777" w:rsidTr="00912DB1">
        <w:trPr>
          <w:trHeight w:val="284"/>
        </w:trPr>
        <w:tc>
          <w:tcPr>
            <w:tcW w:w="524" w:type="dxa"/>
            <w:tcBorders>
              <w:top w:val="single" w:sz="4" w:space="0" w:color="000000"/>
              <w:left w:val="single" w:sz="4" w:space="0" w:color="000000"/>
              <w:bottom w:val="single" w:sz="4" w:space="0" w:color="000000"/>
              <w:right w:val="single" w:sz="4" w:space="0" w:color="000000"/>
            </w:tcBorders>
            <w:vAlign w:val="center"/>
            <w:hideMark/>
          </w:tcPr>
          <w:p w14:paraId="6C0E59AE" w14:textId="77777777" w:rsidR="00912DB1" w:rsidRPr="00FE021B" w:rsidRDefault="00912DB1" w:rsidP="00912DB1">
            <w:pPr>
              <w:jc w:val="center"/>
              <w:rPr>
                <w:rFonts w:eastAsia="Times New Roman"/>
                <w:noProof/>
                <w:lang w:eastAsia="pl-PL"/>
              </w:rPr>
            </w:pPr>
            <w:r w:rsidRPr="00FE021B">
              <w:rPr>
                <w:rFonts w:eastAsia="Times New Roman"/>
                <w:noProof/>
                <w:lang w:eastAsia="pl-PL"/>
              </w:rPr>
              <w:t>4.</w:t>
            </w:r>
          </w:p>
        </w:tc>
        <w:tc>
          <w:tcPr>
            <w:tcW w:w="4307" w:type="dxa"/>
            <w:tcBorders>
              <w:top w:val="single" w:sz="4" w:space="0" w:color="000000"/>
              <w:left w:val="single" w:sz="4" w:space="0" w:color="000000"/>
              <w:bottom w:val="single" w:sz="4" w:space="0" w:color="000000"/>
              <w:right w:val="single" w:sz="4" w:space="0" w:color="000000"/>
            </w:tcBorders>
            <w:vAlign w:val="center"/>
            <w:hideMark/>
          </w:tcPr>
          <w:p w14:paraId="7D935ED2" w14:textId="77777777" w:rsidR="00912DB1" w:rsidRPr="00FE021B" w:rsidRDefault="00912DB1" w:rsidP="00912DB1">
            <w:pPr>
              <w:rPr>
                <w:rFonts w:eastAsia="Times New Roman"/>
                <w:noProof/>
                <w:lang w:eastAsia="pl-PL"/>
              </w:rPr>
            </w:pPr>
            <w:r w:rsidRPr="00FE021B">
              <w:rPr>
                <w:rFonts w:eastAsia="Times New Roman"/>
                <w:noProof/>
                <w:lang w:eastAsia="pl-PL"/>
              </w:rPr>
              <w:t>Ekonomia</w:t>
            </w:r>
          </w:p>
        </w:tc>
        <w:tc>
          <w:tcPr>
            <w:tcW w:w="585" w:type="dxa"/>
            <w:tcBorders>
              <w:top w:val="single" w:sz="4" w:space="0" w:color="000000"/>
              <w:left w:val="single" w:sz="4" w:space="0" w:color="000000"/>
              <w:bottom w:val="single" w:sz="4" w:space="0" w:color="000000"/>
              <w:right w:val="single" w:sz="4" w:space="0" w:color="000000"/>
            </w:tcBorders>
            <w:vAlign w:val="center"/>
            <w:hideMark/>
          </w:tcPr>
          <w:p w14:paraId="19A98CD0" w14:textId="77777777" w:rsidR="00912DB1" w:rsidRPr="00FE021B" w:rsidRDefault="00912DB1" w:rsidP="00912DB1">
            <w:pPr>
              <w:jc w:val="center"/>
              <w:rPr>
                <w:noProof/>
              </w:rPr>
            </w:pPr>
            <w:r w:rsidRPr="00FE021B">
              <w:rPr>
                <w:noProof/>
              </w:rPr>
              <w:t>O</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188BB80B" w14:textId="77777777" w:rsidR="00912DB1" w:rsidRPr="00FE021B" w:rsidRDefault="00912DB1" w:rsidP="00912DB1">
            <w:pPr>
              <w:jc w:val="center"/>
              <w:rPr>
                <w:rFonts w:eastAsia="Times New Roman"/>
                <w:noProof/>
                <w:lang w:eastAsia="pl-PL"/>
              </w:rPr>
            </w:pPr>
            <w:r w:rsidRPr="00FE021B">
              <w:rPr>
                <w:rFonts w:eastAsia="Times New Roman"/>
                <w:noProof/>
                <w:lang w:eastAsia="pl-PL"/>
              </w:rPr>
              <w:t>4</w:t>
            </w:r>
          </w:p>
        </w:tc>
        <w:tc>
          <w:tcPr>
            <w:tcW w:w="1701" w:type="dxa"/>
            <w:tcBorders>
              <w:top w:val="single" w:sz="4" w:space="0" w:color="000000"/>
              <w:left w:val="single" w:sz="4" w:space="0" w:color="000000"/>
              <w:right w:val="single" w:sz="4" w:space="0" w:color="000000"/>
            </w:tcBorders>
            <w:vAlign w:val="center"/>
          </w:tcPr>
          <w:p w14:paraId="4320457A" w14:textId="77777777" w:rsidR="00912DB1" w:rsidRPr="00FE021B" w:rsidRDefault="00912DB1" w:rsidP="00912DB1">
            <w:pPr>
              <w:jc w:val="center"/>
            </w:pPr>
            <w:r w:rsidRPr="00FE021B">
              <w:t>4</w:t>
            </w:r>
          </w:p>
        </w:tc>
        <w:tc>
          <w:tcPr>
            <w:tcW w:w="1985" w:type="dxa"/>
            <w:tcBorders>
              <w:top w:val="single" w:sz="4" w:space="0" w:color="000000"/>
              <w:left w:val="single" w:sz="4" w:space="0" w:color="000000"/>
              <w:right w:val="single" w:sz="4" w:space="0" w:color="000000"/>
            </w:tcBorders>
            <w:vAlign w:val="center"/>
          </w:tcPr>
          <w:p w14:paraId="48163E19" w14:textId="77777777" w:rsidR="00912DB1" w:rsidRPr="00FE021B" w:rsidRDefault="00912DB1" w:rsidP="00912DB1">
            <w:pPr>
              <w:jc w:val="center"/>
            </w:pPr>
          </w:p>
        </w:tc>
        <w:tc>
          <w:tcPr>
            <w:tcW w:w="1713" w:type="dxa"/>
            <w:tcBorders>
              <w:top w:val="single" w:sz="4" w:space="0" w:color="000000"/>
              <w:left w:val="single" w:sz="4" w:space="0" w:color="000000"/>
              <w:right w:val="single" w:sz="4" w:space="0" w:color="000000"/>
            </w:tcBorders>
            <w:vAlign w:val="center"/>
          </w:tcPr>
          <w:p w14:paraId="18592AB0" w14:textId="77777777" w:rsidR="00912DB1" w:rsidRPr="00FE021B" w:rsidRDefault="00912DB1" w:rsidP="00912DB1">
            <w:pPr>
              <w:jc w:val="center"/>
              <w:rPr>
                <w:rFonts w:eastAsia="Times New Roman"/>
                <w:noProof/>
                <w:lang w:eastAsia="pl-PL"/>
              </w:rPr>
            </w:pPr>
          </w:p>
        </w:tc>
        <w:tc>
          <w:tcPr>
            <w:tcW w:w="2205" w:type="dxa"/>
            <w:tcBorders>
              <w:top w:val="single" w:sz="4" w:space="0" w:color="000000"/>
              <w:left w:val="single" w:sz="4" w:space="0" w:color="000000"/>
              <w:right w:val="single" w:sz="4" w:space="0" w:color="000000"/>
            </w:tcBorders>
            <w:vAlign w:val="center"/>
          </w:tcPr>
          <w:p w14:paraId="2FC7611A" w14:textId="77777777" w:rsidR="00912DB1" w:rsidRPr="00FE021B" w:rsidRDefault="00912DB1" w:rsidP="00912DB1">
            <w:pPr>
              <w:jc w:val="center"/>
              <w:rPr>
                <w:rFonts w:eastAsia="Times New Roman"/>
                <w:noProof/>
                <w:lang w:eastAsia="pl-PL"/>
              </w:rPr>
            </w:pPr>
          </w:p>
        </w:tc>
      </w:tr>
      <w:tr w:rsidR="00912DB1" w:rsidRPr="00FE021B" w14:paraId="5E5B2A5D" w14:textId="77777777" w:rsidTr="00912DB1">
        <w:trPr>
          <w:trHeight w:val="284"/>
        </w:trPr>
        <w:tc>
          <w:tcPr>
            <w:tcW w:w="524" w:type="dxa"/>
            <w:tcBorders>
              <w:top w:val="single" w:sz="4" w:space="0" w:color="000000"/>
              <w:left w:val="single" w:sz="4" w:space="0" w:color="000000"/>
              <w:bottom w:val="single" w:sz="4" w:space="0" w:color="000000"/>
              <w:right w:val="single" w:sz="4" w:space="0" w:color="000000"/>
            </w:tcBorders>
            <w:vAlign w:val="center"/>
            <w:hideMark/>
          </w:tcPr>
          <w:p w14:paraId="0264660C" w14:textId="77777777" w:rsidR="00912DB1" w:rsidRPr="00FE021B" w:rsidRDefault="00912DB1" w:rsidP="00912DB1">
            <w:pPr>
              <w:jc w:val="center"/>
              <w:rPr>
                <w:rFonts w:eastAsia="Times New Roman"/>
                <w:noProof/>
                <w:lang w:eastAsia="pl-PL"/>
              </w:rPr>
            </w:pPr>
            <w:r w:rsidRPr="00FE021B">
              <w:rPr>
                <w:rFonts w:eastAsia="Times New Roman"/>
                <w:noProof/>
                <w:lang w:eastAsia="pl-PL"/>
              </w:rPr>
              <w:t>5.</w:t>
            </w:r>
          </w:p>
        </w:tc>
        <w:tc>
          <w:tcPr>
            <w:tcW w:w="4307" w:type="dxa"/>
            <w:tcBorders>
              <w:top w:val="single" w:sz="4" w:space="0" w:color="000000"/>
              <w:left w:val="single" w:sz="4" w:space="0" w:color="000000"/>
              <w:bottom w:val="single" w:sz="4" w:space="0" w:color="000000"/>
              <w:right w:val="single" w:sz="4" w:space="0" w:color="000000"/>
            </w:tcBorders>
            <w:vAlign w:val="center"/>
            <w:hideMark/>
          </w:tcPr>
          <w:p w14:paraId="60AB964D" w14:textId="77777777" w:rsidR="00912DB1" w:rsidRPr="00FE021B" w:rsidRDefault="00912DB1" w:rsidP="00912DB1">
            <w:pPr>
              <w:rPr>
                <w:rFonts w:eastAsia="Times New Roman"/>
                <w:noProof/>
                <w:lang w:eastAsia="pl-PL"/>
              </w:rPr>
            </w:pPr>
            <w:r w:rsidRPr="00FE021B">
              <w:rPr>
                <w:rFonts w:eastAsia="Times New Roman"/>
                <w:noProof/>
                <w:lang w:eastAsia="pl-PL"/>
              </w:rPr>
              <w:t>Adresowana polityka społeczna</w:t>
            </w:r>
          </w:p>
        </w:tc>
        <w:tc>
          <w:tcPr>
            <w:tcW w:w="585" w:type="dxa"/>
            <w:tcBorders>
              <w:top w:val="single" w:sz="4" w:space="0" w:color="000000"/>
              <w:left w:val="single" w:sz="4" w:space="0" w:color="000000"/>
              <w:bottom w:val="single" w:sz="4" w:space="0" w:color="000000"/>
              <w:right w:val="single" w:sz="4" w:space="0" w:color="000000"/>
            </w:tcBorders>
            <w:vAlign w:val="center"/>
            <w:hideMark/>
          </w:tcPr>
          <w:p w14:paraId="31B1EDCE" w14:textId="77777777" w:rsidR="00912DB1" w:rsidRPr="00FE021B" w:rsidRDefault="00912DB1" w:rsidP="00912DB1">
            <w:pPr>
              <w:jc w:val="center"/>
              <w:rPr>
                <w:noProof/>
              </w:rPr>
            </w:pPr>
            <w:r w:rsidRPr="00FE021B">
              <w:rPr>
                <w:noProof/>
              </w:rPr>
              <w:t>O</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11FCBC8C" w14:textId="77777777" w:rsidR="00912DB1" w:rsidRPr="00FE021B" w:rsidRDefault="00912DB1" w:rsidP="00912DB1">
            <w:pPr>
              <w:jc w:val="center"/>
              <w:rPr>
                <w:rFonts w:eastAsia="Times New Roman"/>
                <w:noProof/>
                <w:lang w:eastAsia="pl-PL"/>
              </w:rPr>
            </w:pPr>
            <w:r w:rsidRPr="00FE021B">
              <w:rPr>
                <w:rFonts w:eastAsia="Times New Roman"/>
                <w:noProof/>
                <w:lang w:eastAsia="pl-PL"/>
              </w:rPr>
              <w:t>2</w:t>
            </w:r>
          </w:p>
        </w:tc>
        <w:tc>
          <w:tcPr>
            <w:tcW w:w="1701" w:type="dxa"/>
            <w:tcBorders>
              <w:top w:val="single" w:sz="4" w:space="0" w:color="000000"/>
              <w:left w:val="single" w:sz="4" w:space="0" w:color="000000"/>
              <w:right w:val="single" w:sz="4" w:space="0" w:color="000000"/>
            </w:tcBorders>
            <w:vAlign w:val="center"/>
          </w:tcPr>
          <w:p w14:paraId="27DA0FFE" w14:textId="77777777" w:rsidR="00912DB1" w:rsidRPr="00FE021B" w:rsidRDefault="00750F7A" w:rsidP="00912DB1">
            <w:pPr>
              <w:jc w:val="center"/>
            </w:pPr>
            <w:r>
              <w:t>1</w:t>
            </w:r>
          </w:p>
        </w:tc>
        <w:tc>
          <w:tcPr>
            <w:tcW w:w="1985" w:type="dxa"/>
            <w:tcBorders>
              <w:top w:val="single" w:sz="4" w:space="0" w:color="000000"/>
              <w:left w:val="single" w:sz="4" w:space="0" w:color="000000"/>
              <w:right w:val="single" w:sz="4" w:space="0" w:color="000000"/>
            </w:tcBorders>
            <w:vAlign w:val="center"/>
          </w:tcPr>
          <w:p w14:paraId="73A44189" w14:textId="77777777" w:rsidR="00912DB1" w:rsidRPr="00FE021B" w:rsidRDefault="00750F7A" w:rsidP="00912DB1">
            <w:pPr>
              <w:jc w:val="center"/>
            </w:pPr>
            <w:r>
              <w:t>1</w:t>
            </w:r>
          </w:p>
        </w:tc>
        <w:tc>
          <w:tcPr>
            <w:tcW w:w="1713" w:type="dxa"/>
            <w:tcBorders>
              <w:top w:val="single" w:sz="4" w:space="0" w:color="000000"/>
              <w:left w:val="single" w:sz="4" w:space="0" w:color="000000"/>
              <w:right w:val="single" w:sz="4" w:space="0" w:color="000000"/>
            </w:tcBorders>
            <w:vAlign w:val="center"/>
          </w:tcPr>
          <w:p w14:paraId="7F7322CC" w14:textId="77777777" w:rsidR="00912DB1" w:rsidRPr="00FE021B" w:rsidRDefault="00912DB1" w:rsidP="00912DB1">
            <w:pPr>
              <w:jc w:val="center"/>
              <w:rPr>
                <w:rFonts w:eastAsia="Times New Roman"/>
                <w:noProof/>
                <w:lang w:eastAsia="pl-PL"/>
              </w:rPr>
            </w:pPr>
          </w:p>
        </w:tc>
        <w:tc>
          <w:tcPr>
            <w:tcW w:w="2205" w:type="dxa"/>
            <w:tcBorders>
              <w:top w:val="single" w:sz="4" w:space="0" w:color="000000"/>
              <w:left w:val="single" w:sz="4" w:space="0" w:color="000000"/>
              <w:right w:val="single" w:sz="4" w:space="0" w:color="000000"/>
            </w:tcBorders>
            <w:vAlign w:val="center"/>
          </w:tcPr>
          <w:p w14:paraId="7F0ADA07" w14:textId="77777777" w:rsidR="00912DB1" w:rsidRPr="00FE021B" w:rsidRDefault="00912DB1" w:rsidP="00912DB1">
            <w:pPr>
              <w:jc w:val="center"/>
              <w:rPr>
                <w:rFonts w:eastAsia="Times New Roman"/>
                <w:noProof/>
                <w:lang w:eastAsia="pl-PL"/>
              </w:rPr>
            </w:pPr>
          </w:p>
        </w:tc>
      </w:tr>
      <w:tr w:rsidR="00912DB1" w:rsidRPr="00FE021B" w14:paraId="26C8BEAB" w14:textId="77777777" w:rsidTr="00912DB1">
        <w:trPr>
          <w:trHeight w:val="284"/>
        </w:trPr>
        <w:tc>
          <w:tcPr>
            <w:tcW w:w="524" w:type="dxa"/>
            <w:tcBorders>
              <w:top w:val="single" w:sz="4" w:space="0" w:color="000000"/>
              <w:left w:val="single" w:sz="4" w:space="0" w:color="000000"/>
              <w:bottom w:val="single" w:sz="4" w:space="0" w:color="000000"/>
              <w:right w:val="single" w:sz="4" w:space="0" w:color="000000"/>
            </w:tcBorders>
            <w:vAlign w:val="center"/>
            <w:hideMark/>
          </w:tcPr>
          <w:p w14:paraId="6A751A4F" w14:textId="77777777" w:rsidR="00912DB1" w:rsidRPr="00FE021B" w:rsidRDefault="00912DB1" w:rsidP="00912DB1">
            <w:pPr>
              <w:jc w:val="center"/>
              <w:rPr>
                <w:rFonts w:eastAsia="Times New Roman"/>
                <w:noProof/>
                <w:lang w:eastAsia="pl-PL"/>
              </w:rPr>
            </w:pPr>
            <w:r w:rsidRPr="00FE021B">
              <w:rPr>
                <w:rFonts w:eastAsia="Times New Roman"/>
                <w:noProof/>
                <w:lang w:eastAsia="pl-PL"/>
              </w:rPr>
              <w:t>6.</w:t>
            </w:r>
          </w:p>
        </w:tc>
        <w:tc>
          <w:tcPr>
            <w:tcW w:w="4307" w:type="dxa"/>
            <w:tcBorders>
              <w:top w:val="single" w:sz="4" w:space="0" w:color="000000"/>
              <w:left w:val="single" w:sz="4" w:space="0" w:color="000000"/>
              <w:bottom w:val="single" w:sz="4" w:space="0" w:color="000000"/>
              <w:right w:val="single" w:sz="4" w:space="0" w:color="000000"/>
            </w:tcBorders>
            <w:vAlign w:val="center"/>
            <w:hideMark/>
          </w:tcPr>
          <w:p w14:paraId="297F3173" w14:textId="77777777" w:rsidR="00912DB1" w:rsidRPr="00FE021B" w:rsidRDefault="00912DB1" w:rsidP="00912DB1">
            <w:pPr>
              <w:rPr>
                <w:rFonts w:eastAsia="Times New Roman"/>
                <w:noProof/>
                <w:lang w:eastAsia="pl-PL"/>
              </w:rPr>
            </w:pPr>
            <w:r w:rsidRPr="00FE021B">
              <w:rPr>
                <w:rFonts w:eastAsia="Times New Roman"/>
                <w:noProof/>
                <w:lang w:eastAsia="pl-PL"/>
              </w:rPr>
              <w:t>Psychologia zdrowia i jakość życia</w:t>
            </w:r>
          </w:p>
        </w:tc>
        <w:tc>
          <w:tcPr>
            <w:tcW w:w="585" w:type="dxa"/>
            <w:tcBorders>
              <w:top w:val="single" w:sz="4" w:space="0" w:color="000000"/>
              <w:left w:val="single" w:sz="4" w:space="0" w:color="000000"/>
              <w:bottom w:val="single" w:sz="4" w:space="0" w:color="000000"/>
              <w:right w:val="single" w:sz="4" w:space="0" w:color="000000"/>
            </w:tcBorders>
            <w:vAlign w:val="center"/>
            <w:hideMark/>
          </w:tcPr>
          <w:p w14:paraId="0F98E012" w14:textId="77777777" w:rsidR="00912DB1" w:rsidRPr="00FE021B" w:rsidRDefault="00912DB1" w:rsidP="00912DB1">
            <w:pPr>
              <w:jc w:val="center"/>
              <w:rPr>
                <w:noProof/>
              </w:rPr>
            </w:pPr>
            <w:r w:rsidRPr="00FE021B">
              <w:rPr>
                <w:noProof/>
              </w:rPr>
              <w:t>O</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76D8DD77" w14:textId="77777777" w:rsidR="00912DB1" w:rsidRPr="00FE021B" w:rsidRDefault="00912DB1" w:rsidP="00912DB1">
            <w:pPr>
              <w:jc w:val="center"/>
              <w:rPr>
                <w:rFonts w:eastAsia="Times New Roman"/>
                <w:noProof/>
                <w:lang w:eastAsia="pl-PL"/>
              </w:rPr>
            </w:pPr>
            <w:r w:rsidRPr="00FE021B">
              <w:rPr>
                <w:rFonts w:eastAsia="Times New Roman"/>
                <w:noProof/>
                <w:lang w:eastAsia="pl-PL"/>
              </w:rPr>
              <w:t>2</w:t>
            </w:r>
          </w:p>
        </w:tc>
        <w:tc>
          <w:tcPr>
            <w:tcW w:w="1701" w:type="dxa"/>
            <w:tcBorders>
              <w:top w:val="single" w:sz="4" w:space="0" w:color="000000"/>
              <w:left w:val="single" w:sz="4" w:space="0" w:color="000000"/>
              <w:right w:val="single" w:sz="4" w:space="0" w:color="000000"/>
            </w:tcBorders>
            <w:vAlign w:val="center"/>
          </w:tcPr>
          <w:p w14:paraId="78B510A5" w14:textId="77777777" w:rsidR="00912DB1" w:rsidRPr="00FE021B" w:rsidRDefault="00912DB1" w:rsidP="00912DB1">
            <w:pPr>
              <w:jc w:val="center"/>
            </w:pPr>
          </w:p>
        </w:tc>
        <w:tc>
          <w:tcPr>
            <w:tcW w:w="1985" w:type="dxa"/>
            <w:tcBorders>
              <w:top w:val="single" w:sz="4" w:space="0" w:color="000000"/>
              <w:left w:val="single" w:sz="4" w:space="0" w:color="000000"/>
              <w:right w:val="single" w:sz="4" w:space="0" w:color="000000"/>
            </w:tcBorders>
            <w:vAlign w:val="center"/>
          </w:tcPr>
          <w:p w14:paraId="554C71DE" w14:textId="77777777" w:rsidR="00912DB1" w:rsidRPr="00FE021B" w:rsidRDefault="00912DB1" w:rsidP="00912DB1">
            <w:pPr>
              <w:jc w:val="center"/>
            </w:pPr>
            <w:r w:rsidRPr="00FE021B">
              <w:t>2</w:t>
            </w:r>
          </w:p>
        </w:tc>
        <w:tc>
          <w:tcPr>
            <w:tcW w:w="1713" w:type="dxa"/>
            <w:tcBorders>
              <w:top w:val="single" w:sz="4" w:space="0" w:color="000000"/>
              <w:left w:val="single" w:sz="4" w:space="0" w:color="000000"/>
              <w:right w:val="single" w:sz="4" w:space="0" w:color="000000"/>
            </w:tcBorders>
            <w:vAlign w:val="center"/>
          </w:tcPr>
          <w:p w14:paraId="70B92916" w14:textId="77777777" w:rsidR="00912DB1" w:rsidRPr="00FE021B" w:rsidRDefault="00912DB1" w:rsidP="00912DB1">
            <w:pPr>
              <w:jc w:val="center"/>
              <w:rPr>
                <w:rFonts w:eastAsia="Times New Roman"/>
                <w:noProof/>
                <w:lang w:eastAsia="pl-PL"/>
              </w:rPr>
            </w:pPr>
          </w:p>
        </w:tc>
        <w:tc>
          <w:tcPr>
            <w:tcW w:w="2205" w:type="dxa"/>
            <w:tcBorders>
              <w:top w:val="single" w:sz="4" w:space="0" w:color="000000"/>
              <w:left w:val="single" w:sz="4" w:space="0" w:color="000000"/>
              <w:right w:val="single" w:sz="4" w:space="0" w:color="000000"/>
            </w:tcBorders>
            <w:vAlign w:val="center"/>
          </w:tcPr>
          <w:p w14:paraId="0A6A3039" w14:textId="77777777" w:rsidR="00912DB1" w:rsidRPr="00FE021B" w:rsidRDefault="00912DB1" w:rsidP="00912DB1">
            <w:pPr>
              <w:jc w:val="center"/>
              <w:rPr>
                <w:rFonts w:eastAsia="Times New Roman"/>
                <w:noProof/>
                <w:lang w:eastAsia="pl-PL"/>
              </w:rPr>
            </w:pPr>
          </w:p>
        </w:tc>
      </w:tr>
      <w:tr w:rsidR="00912DB1" w:rsidRPr="00FE021B" w14:paraId="2B111293" w14:textId="77777777" w:rsidTr="00912DB1">
        <w:trPr>
          <w:trHeight w:val="284"/>
        </w:trPr>
        <w:tc>
          <w:tcPr>
            <w:tcW w:w="524" w:type="dxa"/>
            <w:tcBorders>
              <w:top w:val="single" w:sz="4" w:space="0" w:color="000000"/>
              <w:left w:val="single" w:sz="4" w:space="0" w:color="000000"/>
              <w:bottom w:val="single" w:sz="4" w:space="0" w:color="000000"/>
              <w:right w:val="single" w:sz="4" w:space="0" w:color="000000"/>
            </w:tcBorders>
            <w:vAlign w:val="center"/>
            <w:hideMark/>
          </w:tcPr>
          <w:p w14:paraId="7E47764A" w14:textId="77777777" w:rsidR="00912DB1" w:rsidRPr="00FE021B" w:rsidRDefault="00912DB1" w:rsidP="00912DB1">
            <w:pPr>
              <w:jc w:val="center"/>
              <w:rPr>
                <w:rFonts w:eastAsia="Times New Roman"/>
                <w:noProof/>
                <w:lang w:eastAsia="pl-PL"/>
              </w:rPr>
            </w:pPr>
            <w:r w:rsidRPr="00FE021B">
              <w:rPr>
                <w:rFonts w:eastAsia="Times New Roman"/>
                <w:noProof/>
                <w:lang w:eastAsia="pl-PL"/>
              </w:rPr>
              <w:t>7.</w:t>
            </w:r>
          </w:p>
        </w:tc>
        <w:tc>
          <w:tcPr>
            <w:tcW w:w="4307" w:type="dxa"/>
            <w:tcBorders>
              <w:top w:val="single" w:sz="4" w:space="0" w:color="000000"/>
              <w:left w:val="single" w:sz="4" w:space="0" w:color="000000"/>
              <w:bottom w:val="single" w:sz="4" w:space="0" w:color="000000"/>
              <w:right w:val="single" w:sz="4" w:space="0" w:color="000000"/>
            </w:tcBorders>
            <w:vAlign w:val="center"/>
            <w:hideMark/>
          </w:tcPr>
          <w:p w14:paraId="169202BA" w14:textId="77777777" w:rsidR="00912DB1" w:rsidRPr="00FE021B" w:rsidRDefault="00912DB1" w:rsidP="00912DB1">
            <w:pPr>
              <w:rPr>
                <w:rFonts w:eastAsia="Times New Roman"/>
                <w:noProof/>
                <w:lang w:eastAsia="pl-PL"/>
              </w:rPr>
            </w:pPr>
            <w:r w:rsidRPr="00FE021B">
              <w:rPr>
                <w:rFonts w:eastAsia="Times New Roman"/>
                <w:noProof/>
                <w:lang w:eastAsia="pl-PL"/>
              </w:rPr>
              <w:t>Research methods</w:t>
            </w:r>
          </w:p>
        </w:tc>
        <w:tc>
          <w:tcPr>
            <w:tcW w:w="585" w:type="dxa"/>
            <w:tcBorders>
              <w:top w:val="single" w:sz="4" w:space="0" w:color="000000"/>
              <w:left w:val="single" w:sz="4" w:space="0" w:color="000000"/>
              <w:bottom w:val="single" w:sz="4" w:space="0" w:color="000000"/>
              <w:right w:val="single" w:sz="4" w:space="0" w:color="000000"/>
            </w:tcBorders>
            <w:vAlign w:val="center"/>
            <w:hideMark/>
          </w:tcPr>
          <w:p w14:paraId="7A7F4733" w14:textId="77777777" w:rsidR="00912DB1" w:rsidRPr="00FE021B" w:rsidRDefault="00912DB1" w:rsidP="00912DB1">
            <w:pPr>
              <w:jc w:val="center"/>
              <w:rPr>
                <w:noProof/>
              </w:rPr>
            </w:pPr>
            <w:r w:rsidRPr="00FE021B">
              <w:rPr>
                <w:noProof/>
              </w:rPr>
              <w:t>O</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7FDB611D" w14:textId="77777777" w:rsidR="00912DB1" w:rsidRPr="00FE021B" w:rsidRDefault="00912DB1" w:rsidP="00912DB1">
            <w:pPr>
              <w:jc w:val="center"/>
              <w:rPr>
                <w:rFonts w:eastAsia="Times New Roman"/>
                <w:noProof/>
                <w:lang w:eastAsia="pl-PL"/>
              </w:rPr>
            </w:pPr>
            <w:r w:rsidRPr="00FE021B">
              <w:rPr>
                <w:rFonts w:eastAsia="Times New Roman"/>
                <w:noProof/>
                <w:lang w:eastAsia="pl-PL"/>
              </w:rPr>
              <w:t>2</w:t>
            </w:r>
          </w:p>
        </w:tc>
        <w:tc>
          <w:tcPr>
            <w:tcW w:w="1701" w:type="dxa"/>
            <w:tcBorders>
              <w:top w:val="single" w:sz="4" w:space="0" w:color="000000"/>
              <w:left w:val="single" w:sz="4" w:space="0" w:color="000000"/>
              <w:bottom w:val="single" w:sz="4" w:space="0" w:color="000000"/>
              <w:right w:val="single" w:sz="4" w:space="0" w:color="000000"/>
            </w:tcBorders>
            <w:vAlign w:val="center"/>
          </w:tcPr>
          <w:p w14:paraId="1E29A3D4" w14:textId="77777777" w:rsidR="00912DB1" w:rsidRPr="00FE021B" w:rsidRDefault="00912DB1" w:rsidP="00912DB1">
            <w:pPr>
              <w:jc w:val="center"/>
            </w:pPr>
          </w:p>
        </w:tc>
        <w:tc>
          <w:tcPr>
            <w:tcW w:w="1985" w:type="dxa"/>
            <w:tcBorders>
              <w:top w:val="single" w:sz="4" w:space="0" w:color="000000"/>
              <w:left w:val="single" w:sz="4" w:space="0" w:color="000000"/>
              <w:bottom w:val="single" w:sz="4" w:space="0" w:color="000000"/>
              <w:right w:val="single" w:sz="4" w:space="0" w:color="000000"/>
            </w:tcBorders>
            <w:vAlign w:val="center"/>
          </w:tcPr>
          <w:p w14:paraId="3E7EAD18" w14:textId="77777777" w:rsidR="00912DB1" w:rsidRPr="00FE021B" w:rsidRDefault="00912DB1" w:rsidP="00912DB1">
            <w:pPr>
              <w:jc w:val="center"/>
            </w:pPr>
          </w:p>
        </w:tc>
        <w:tc>
          <w:tcPr>
            <w:tcW w:w="1713" w:type="dxa"/>
            <w:tcBorders>
              <w:top w:val="single" w:sz="4" w:space="0" w:color="000000"/>
              <w:left w:val="single" w:sz="4" w:space="0" w:color="000000"/>
              <w:bottom w:val="single" w:sz="4" w:space="0" w:color="000000"/>
              <w:right w:val="single" w:sz="4" w:space="0" w:color="000000"/>
            </w:tcBorders>
            <w:vAlign w:val="center"/>
          </w:tcPr>
          <w:p w14:paraId="1CC34A96" w14:textId="77777777" w:rsidR="00912DB1" w:rsidRPr="00FE021B" w:rsidRDefault="00912DB1" w:rsidP="00912DB1">
            <w:pPr>
              <w:jc w:val="center"/>
              <w:rPr>
                <w:rFonts w:eastAsia="Times New Roman"/>
                <w:noProof/>
                <w:lang w:eastAsia="pl-PL"/>
              </w:rPr>
            </w:pPr>
          </w:p>
        </w:tc>
        <w:tc>
          <w:tcPr>
            <w:tcW w:w="2205" w:type="dxa"/>
            <w:tcBorders>
              <w:top w:val="single" w:sz="4" w:space="0" w:color="000000"/>
              <w:left w:val="single" w:sz="4" w:space="0" w:color="000000"/>
              <w:bottom w:val="single" w:sz="4" w:space="0" w:color="000000"/>
              <w:right w:val="single" w:sz="4" w:space="0" w:color="000000"/>
            </w:tcBorders>
            <w:vAlign w:val="center"/>
          </w:tcPr>
          <w:p w14:paraId="0B11204E" w14:textId="77777777" w:rsidR="00912DB1" w:rsidRPr="00FE021B" w:rsidRDefault="00912DB1" w:rsidP="00912DB1">
            <w:pPr>
              <w:jc w:val="center"/>
              <w:rPr>
                <w:rFonts w:eastAsia="Times New Roman"/>
                <w:noProof/>
                <w:lang w:eastAsia="pl-PL"/>
              </w:rPr>
            </w:pPr>
            <w:r w:rsidRPr="00FE021B">
              <w:rPr>
                <w:rFonts w:eastAsia="Times New Roman"/>
                <w:noProof/>
                <w:lang w:eastAsia="pl-PL"/>
              </w:rPr>
              <w:t>2</w:t>
            </w:r>
          </w:p>
        </w:tc>
      </w:tr>
      <w:tr w:rsidR="00912DB1" w:rsidRPr="00FE021B" w14:paraId="062B4DCE" w14:textId="77777777" w:rsidTr="00912DB1">
        <w:trPr>
          <w:trHeight w:val="284"/>
        </w:trPr>
        <w:tc>
          <w:tcPr>
            <w:tcW w:w="524" w:type="dxa"/>
            <w:tcBorders>
              <w:top w:val="single" w:sz="4" w:space="0" w:color="000000"/>
              <w:left w:val="single" w:sz="4" w:space="0" w:color="000000"/>
              <w:bottom w:val="single" w:sz="4" w:space="0" w:color="000000"/>
              <w:right w:val="single" w:sz="4" w:space="0" w:color="000000"/>
            </w:tcBorders>
            <w:vAlign w:val="center"/>
            <w:hideMark/>
          </w:tcPr>
          <w:p w14:paraId="49025AC2" w14:textId="77777777" w:rsidR="00912DB1" w:rsidRPr="00FE021B" w:rsidRDefault="00912DB1" w:rsidP="00912DB1">
            <w:pPr>
              <w:jc w:val="center"/>
              <w:rPr>
                <w:rFonts w:eastAsia="Times New Roman"/>
                <w:noProof/>
                <w:lang w:eastAsia="pl-PL"/>
              </w:rPr>
            </w:pPr>
            <w:r w:rsidRPr="00FE021B">
              <w:rPr>
                <w:rFonts w:eastAsia="Times New Roman"/>
                <w:noProof/>
                <w:lang w:eastAsia="pl-PL"/>
              </w:rPr>
              <w:t>8.</w:t>
            </w:r>
          </w:p>
        </w:tc>
        <w:tc>
          <w:tcPr>
            <w:tcW w:w="4307" w:type="dxa"/>
            <w:tcBorders>
              <w:top w:val="single" w:sz="4" w:space="0" w:color="000000"/>
              <w:left w:val="single" w:sz="4" w:space="0" w:color="000000"/>
              <w:bottom w:val="single" w:sz="4" w:space="0" w:color="000000"/>
              <w:right w:val="single" w:sz="4" w:space="0" w:color="000000"/>
            </w:tcBorders>
            <w:vAlign w:val="center"/>
            <w:hideMark/>
          </w:tcPr>
          <w:p w14:paraId="7A6097A5" w14:textId="77777777" w:rsidR="00912DB1" w:rsidRPr="00FE021B" w:rsidRDefault="00912DB1" w:rsidP="00912DB1">
            <w:pPr>
              <w:rPr>
                <w:rFonts w:eastAsia="Times New Roman"/>
                <w:noProof/>
                <w:lang w:val="en-US" w:eastAsia="pl-PL"/>
              </w:rPr>
            </w:pPr>
            <w:r w:rsidRPr="00FE021B">
              <w:rPr>
                <w:noProof/>
                <w:lang w:val="en-US"/>
              </w:rPr>
              <w:t>Specialized English in Public Health (2 semestry)</w:t>
            </w:r>
          </w:p>
        </w:tc>
        <w:tc>
          <w:tcPr>
            <w:tcW w:w="585" w:type="dxa"/>
            <w:tcBorders>
              <w:top w:val="single" w:sz="4" w:space="0" w:color="000000"/>
              <w:left w:val="single" w:sz="4" w:space="0" w:color="000000"/>
              <w:bottom w:val="single" w:sz="4" w:space="0" w:color="000000"/>
              <w:right w:val="single" w:sz="4" w:space="0" w:color="000000"/>
            </w:tcBorders>
            <w:vAlign w:val="center"/>
            <w:hideMark/>
          </w:tcPr>
          <w:p w14:paraId="66A6869B" w14:textId="77777777" w:rsidR="00912DB1" w:rsidRPr="00FE021B" w:rsidRDefault="00912DB1" w:rsidP="00912DB1">
            <w:pPr>
              <w:jc w:val="center"/>
              <w:rPr>
                <w:noProof/>
              </w:rPr>
            </w:pPr>
            <w:r w:rsidRPr="00FE021B">
              <w:rPr>
                <w:noProof/>
              </w:rPr>
              <w:t>O</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1D86D748" w14:textId="77777777" w:rsidR="00912DB1" w:rsidRPr="00FE021B" w:rsidRDefault="00912DB1" w:rsidP="00912DB1">
            <w:pPr>
              <w:jc w:val="center"/>
              <w:rPr>
                <w:rFonts w:eastAsia="Times New Roman"/>
                <w:noProof/>
                <w:lang w:eastAsia="pl-PL"/>
              </w:rPr>
            </w:pPr>
            <w:r w:rsidRPr="00FE021B">
              <w:t>4</w:t>
            </w:r>
          </w:p>
        </w:tc>
        <w:tc>
          <w:tcPr>
            <w:tcW w:w="1701" w:type="dxa"/>
            <w:tcBorders>
              <w:top w:val="single" w:sz="4" w:space="0" w:color="000000"/>
              <w:left w:val="single" w:sz="4" w:space="0" w:color="000000"/>
              <w:bottom w:val="single" w:sz="4" w:space="0" w:color="000000"/>
              <w:right w:val="single" w:sz="4" w:space="0" w:color="000000"/>
            </w:tcBorders>
            <w:vAlign w:val="center"/>
          </w:tcPr>
          <w:p w14:paraId="58FD9901" w14:textId="77777777" w:rsidR="00912DB1" w:rsidRPr="00FE021B" w:rsidRDefault="00912DB1" w:rsidP="00912DB1">
            <w:pPr>
              <w:jc w:val="center"/>
            </w:pPr>
          </w:p>
        </w:tc>
        <w:tc>
          <w:tcPr>
            <w:tcW w:w="1985" w:type="dxa"/>
            <w:tcBorders>
              <w:top w:val="single" w:sz="4" w:space="0" w:color="000000"/>
              <w:left w:val="single" w:sz="4" w:space="0" w:color="000000"/>
              <w:bottom w:val="single" w:sz="4" w:space="0" w:color="000000"/>
              <w:right w:val="single" w:sz="4" w:space="0" w:color="000000"/>
            </w:tcBorders>
            <w:vAlign w:val="center"/>
          </w:tcPr>
          <w:p w14:paraId="13E3AFE1" w14:textId="77777777" w:rsidR="00912DB1" w:rsidRPr="00FE021B" w:rsidRDefault="00912DB1" w:rsidP="00912DB1">
            <w:pPr>
              <w:jc w:val="center"/>
            </w:pPr>
          </w:p>
        </w:tc>
        <w:tc>
          <w:tcPr>
            <w:tcW w:w="1713" w:type="dxa"/>
            <w:tcBorders>
              <w:top w:val="single" w:sz="4" w:space="0" w:color="000000"/>
              <w:left w:val="single" w:sz="4" w:space="0" w:color="000000"/>
              <w:bottom w:val="single" w:sz="4" w:space="0" w:color="000000"/>
              <w:right w:val="single" w:sz="4" w:space="0" w:color="000000"/>
            </w:tcBorders>
            <w:vAlign w:val="center"/>
          </w:tcPr>
          <w:p w14:paraId="20DF0F86" w14:textId="77777777" w:rsidR="00912DB1" w:rsidRPr="00FE021B" w:rsidRDefault="00912DB1" w:rsidP="00912DB1">
            <w:pPr>
              <w:jc w:val="center"/>
            </w:pPr>
          </w:p>
        </w:tc>
        <w:tc>
          <w:tcPr>
            <w:tcW w:w="2205" w:type="dxa"/>
            <w:tcBorders>
              <w:top w:val="single" w:sz="4" w:space="0" w:color="000000"/>
              <w:left w:val="single" w:sz="4" w:space="0" w:color="000000"/>
              <w:bottom w:val="single" w:sz="4" w:space="0" w:color="000000"/>
              <w:right w:val="single" w:sz="4" w:space="0" w:color="000000"/>
            </w:tcBorders>
            <w:vAlign w:val="center"/>
          </w:tcPr>
          <w:p w14:paraId="286357C8" w14:textId="77777777" w:rsidR="00912DB1" w:rsidRPr="00FE021B" w:rsidRDefault="00912DB1" w:rsidP="00912DB1">
            <w:pPr>
              <w:jc w:val="center"/>
            </w:pPr>
            <w:r w:rsidRPr="00FE021B">
              <w:t>4</w:t>
            </w:r>
          </w:p>
        </w:tc>
      </w:tr>
      <w:tr w:rsidR="00912DB1" w:rsidRPr="00FE021B" w14:paraId="584ECEE2" w14:textId="77777777" w:rsidTr="00912DB1">
        <w:trPr>
          <w:trHeight w:val="284"/>
        </w:trPr>
        <w:tc>
          <w:tcPr>
            <w:tcW w:w="524" w:type="dxa"/>
            <w:tcBorders>
              <w:top w:val="single" w:sz="4" w:space="0" w:color="000000"/>
              <w:left w:val="single" w:sz="4" w:space="0" w:color="000000"/>
              <w:bottom w:val="single" w:sz="4" w:space="0" w:color="000000"/>
              <w:right w:val="single" w:sz="4" w:space="0" w:color="000000"/>
            </w:tcBorders>
            <w:vAlign w:val="center"/>
            <w:hideMark/>
          </w:tcPr>
          <w:p w14:paraId="46548983" w14:textId="77777777" w:rsidR="00912DB1" w:rsidRPr="00FE021B" w:rsidRDefault="00912DB1" w:rsidP="00912DB1">
            <w:pPr>
              <w:jc w:val="center"/>
              <w:rPr>
                <w:rFonts w:eastAsia="Times New Roman"/>
                <w:noProof/>
                <w:lang w:eastAsia="pl-PL"/>
              </w:rPr>
            </w:pPr>
            <w:r w:rsidRPr="00FE021B">
              <w:rPr>
                <w:rFonts w:eastAsia="Times New Roman"/>
                <w:noProof/>
                <w:lang w:eastAsia="pl-PL"/>
              </w:rPr>
              <w:t>9.</w:t>
            </w:r>
          </w:p>
        </w:tc>
        <w:tc>
          <w:tcPr>
            <w:tcW w:w="4307" w:type="dxa"/>
            <w:tcBorders>
              <w:top w:val="single" w:sz="4" w:space="0" w:color="000000"/>
              <w:left w:val="single" w:sz="4" w:space="0" w:color="000000"/>
              <w:bottom w:val="single" w:sz="4" w:space="0" w:color="000000"/>
              <w:right w:val="single" w:sz="4" w:space="0" w:color="000000"/>
            </w:tcBorders>
            <w:vAlign w:val="center"/>
            <w:hideMark/>
          </w:tcPr>
          <w:p w14:paraId="342C50D7" w14:textId="77777777" w:rsidR="00912DB1" w:rsidRPr="00FE021B" w:rsidRDefault="00912DB1" w:rsidP="00912DB1">
            <w:pPr>
              <w:rPr>
                <w:rFonts w:eastAsia="Times New Roman"/>
                <w:noProof/>
                <w:lang w:eastAsia="pl-PL"/>
              </w:rPr>
            </w:pPr>
            <w:r w:rsidRPr="00FE021B">
              <w:rPr>
                <w:rFonts w:eastAsia="Times New Roman"/>
                <w:noProof/>
                <w:lang w:eastAsia="pl-PL"/>
              </w:rPr>
              <w:t>Ochrona własności intelektualnej</w:t>
            </w:r>
          </w:p>
        </w:tc>
        <w:tc>
          <w:tcPr>
            <w:tcW w:w="585" w:type="dxa"/>
            <w:tcBorders>
              <w:top w:val="single" w:sz="4" w:space="0" w:color="000000"/>
              <w:left w:val="single" w:sz="4" w:space="0" w:color="000000"/>
              <w:bottom w:val="single" w:sz="4" w:space="0" w:color="000000"/>
              <w:right w:val="single" w:sz="4" w:space="0" w:color="000000"/>
            </w:tcBorders>
            <w:vAlign w:val="center"/>
            <w:hideMark/>
          </w:tcPr>
          <w:p w14:paraId="23261150" w14:textId="77777777" w:rsidR="00912DB1" w:rsidRPr="00FE021B" w:rsidRDefault="00912DB1" w:rsidP="00912DB1">
            <w:pPr>
              <w:jc w:val="center"/>
              <w:rPr>
                <w:noProof/>
              </w:rPr>
            </w:pPr>
            <w:r w:rsidRPr="00FE021B">
              <w:rPr>
                <w:noProof/>
              </w:rPr>
              <w:t>O</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0672EF4D" w14:textId="77777777" w:rsidR="00912DB1" w:rsidRPr="00FE021B" w:rsidRDefault="00912DB1" w:rsidP="00912DB1">
            <w:pPr>
              <w:jc w:val="center"/>
              <w:rPr>
                <w:rFonts w:eastAsia="Times New Roman"/>
                <w:noProof/>
                <w:lang w:eastAsia="pl-PL"/>
              </w:rPr>
            </w:pPr>
            <w:r w:rsidRPr="00FE021B">
              <w:rPr>
                <w:rFonts w:eastAsia="Times New Roman"/>
                <w:noProof/>
                <w:lang w:eastAsia="pl-PL"/>
              </w:rPr>
              <w:t>1</w:t>
            </w:r>
          </w:p>
        </w:tc>
        <w:tc>
          <w:tcPr>
            <w:tcW w:w="1701" w:type="dxa"/>
            <w:tcBorders>
              <w:top w:val="single" w:sz="4" w:space="0" w:color="000000"/>
              <w:left w:val="single" w:sz="4" w:space="0" w:color="000000"/>
              <w:bottom w:val="single" w:sz="4" w:space="0" w:color="000000"/>
              <w:right w:val="single" w:sz="4" w:space="0" w:color="000000"/>
            </w:tcBorders>
            <w:vAlign w:val="center"/>
          </w:tcPr>
          <w:p w14:paraId="02530A29" w14:textId="77777777" w:rsidR="00912DB1" w:rsidRPr="00FE021B" w:rsidRDefault="00912DB1" w:rsidP="00912DB1">
            <w:pPr>
              <w:jc w:val="center"/>
            </w:pPr>
          </w:p>
        </w:tc>
        <w:tc>
          <w:tcPr>
            <w:tcW w:w="1985" w:type="dxa"/>
            <w:tcBorders>
              <w:top w:val="single" w:sz="4" w:space="0" w:color="000000"/>
              <w:left w:val="single" w:sz="4" w:space="0" w:color="000000"/>
              <w:bottom w:val="single" w:sz="4" w:space="0" w:color="000000"/>
              <w:right w:val="single" w:sz="4" w:space="0" w:color="000000"/>
            </w:tcBorders>
            <w:vAlign w:val="center"/>
          </w:tcPr>
          <w:p w14:paraId="46B96850" w14:textId="77777777" w:rsidR="00912DB1" w:rsidRPr="00FE021B" w:rsidRDefault="00912DB1" w:rsidP="00912DB1">
            <w:pPr>
              <w:jc w:val="center"/>
            </w:pPr>
          </w:p>
        </w:tc>
        <w:tc>
          <w:tcPr>
            <w:tcW w:w="1713" w:type="dxa"/>
            <w:tcBorders>
              <w:top w:val="single" w:sz="4" w:space="0" w:color="000000"/>
              <w:left w:val="single" w:sz="4" w:space="0" w:color="000000"/>
              <w:bottom w:val="single" w:sz="4" w:space="0" w:color="000000"/>
              <w:right w:val="single" w:sz="4" w:space="0" w:color="000000"/>
            </w:tcBorders>
            <w:vAlign w:val="center"/>
          </w:tcPr>
          <w:p w14:paraId="51E39F5A" w14:textId="77777777" w:rsidR="00912DB1" w:rsidRPr="00FE021B" w:rsidRDefault="00912DB1" w:rsidP="00912DB1">
            <w:pPr>
              <w:jc w:val="center"/>
              <w:rPr>
                <w:rFonts w:eastAsia="Times New Roman"/>
                <w:noProof/>
                <w:lang w:eastAsia="pl-PL"/>
              </w:rPr>
            </w:pPr>
          </w:p>
        </w:tc>
        <w:tc>
          <w:tcPr>
            <w:tcW w:w="2205" w:type="dxa"/>
            <w:tcBorders>
              <w:top w:val="single" w:sz="4" w:space="0" w:color="000000"/>
              <w:left w:val="single" w:sz="4" w:space="0" w:color="000000"/>
              <w:bottom w:val="single" w:sz="4" w:space="0" w:color="000000"/>
              <w:right w:val="single" w:sz="4" w:space="0" w:color="000000"/>
            </w:tcBorders>
            <w:vAlign w:val="center"/>
          </w:tcPr>
          <w:p w14:paraId="24652BD2" w14:textId="77777777" w:rsidR="00912DB1" w:rsidRPr="00FE021B" w:rsidRDefault="00912DB1" w:rsidP="00912DB1">
            <w:pPr>
              <w:jc w:val="center"/>
              <w:rPr>
                <w:rFonts w:eastAsia="Times New Roman"/>
                <w:noProof/>
                <w:lang w:eastAsia="pl-PL"/>
              </w:rPr>
            </w:pPr>
            <w:r w:rsidRPr="00FE021B">
              <w:rPr>
                <w:rFonts w:eastAsia="Times New Roman"/>
                <w:noProof/>
                <w:lang w:eastAsia="pl-PL"/>
              </w:rPr>
              <w:t>1</w:t>
            </w:r>
          </w:p>
        </w:tc>
      </w:tr>
      <w:tr w:rsidR="00912DB1" w:rsidRPr="00FE021B" w14:paraId="39ECF4BB" w14:textId="77777777" w:rsidTr="00912DB1">
        <w:trPr>
          <w:trHeight w:val="284"/>
        </w:trPr>
        <w:tc>
          <w:tcPr>
            <w:tcW w:w="524" w:type="dxa"/>
            <w:tcBorders>
              <w:top w:val="single" w:sz="4" w:space="0" w:color="000000"/>
              <w:left w:val="single" w:sz="4" w:space="0" w:color="000000"/>
              <w:bottom w:val="single" w:sz="4" w:space="0" w:color="000000"/>
              <w:right w:val="single" w:sz="4" w:space="0" w:color="000000"/>
            </w:tcBorders>
            <w:vAlign w:val="center"/>
            <w:hideMark/>
          </w:tcPr>
          <w:p w14:paraId="6263ABC3" w14:textId="77777777" w:rsidR="00912DB1" w:rsidRPr="00FE021B" w:rsidRDefault="00912DB1" w:rsidP="00912DB1">
            <w:pPr>
              <w:jc w:val="center"/>
              <w:rPr>
                <w:rFonts w:eastAsia="Times New Roman"/>
                <w:noProof/>
                <w:lang w:eastAsia="pl-PL"/>
              </w:rPr>
            </w:pPr>
            <w:r w:rsidRPr="00FE021B">
              <w:rPr>
                <w:rFonts w:eastAsia="Times New Roman"/>
                <w:noProof/>
                <w:lang w:eastAsia="pl-PL"/>
              </w:rPr>
              <w:t>10.</w:t>
            </w:r>
          </w:p>
        </w:tc>
        <w:tc>
          <w:tcPr>
            <w:tcW w:w="4307" w:type="dxa"/>
            <w:tcBorders>
              <w:top w:val="single" w:sz="4" w:space="0" w:color="000000"/>
              <w:left w:val="single" w:sz="4" w:space="0" w:color="000000"/>
              <w:bottom w:val="single" w:sz="4" w:space="0" w:color="000000"/>
              <w:right w:val="single" w:sz="4" w:space="0" w:color="000000"/>
            </w:tcBorders>
            <w:vAlign w:val="center"/>
            <w:hideMark/>
          </w:tcPr>
          <w:p w14:paraId="24C134C1" w14:textId="77777777" w:rsidR="00912DB1" w:rsidRPr="00FE021B" w:rsidRDefault="00912DB1" w:rsidP="00912DB1">
            <w:pPr>
              <w:autoSpaceDE w:val="0"/>
              <w:autoSpaceDN w:val="0"/>
              <w:adjustRightInd w:val="0"/>
              <w:rPr>
                <w:rFonts w:eastAsia="Times New Roman"/>
                <w:noProof/>
                <w:lang w:eastAsia="pl-PL"/>
              </w:rPr>
            </w:pPr>
            <w:r w:rsidRPr="00FE021B">
              <w:rPr>
                <w:rFonts w:eastAsia="Times New Roman"/>
                <w:noProof/>
                <w:lang w:eastAsia="pl-PL"/>
              </w:rPr>
              <w:t>Żywienie człowieka</w:t>
            </w:r>
          </w:p>
        </w:tc>
        <w:tc>
          <w:tcPr>
            <w:tcW w:w="585" w:type="dxa"/>
            <w:tcBorders>
              <w:top w:val="single" w:sz="4" w:space="0" w:color="000000"/>
              <w:left w:val="single" w:sz="4" w:space="0" w:color="000000"/>
              <w:bottom w:val="single" w:sz="4" w:space="0" w:color="000000"/>
              <w:right w:val="single" w:sz="4" w:space="0" w:color="000000"/>
            </w:tcBorders>
            <w:vAlign w:val="center"/>
            <w:hideMark/>
          </w:tcPr>
          <w:p w14:paraId="23118C95" w14:textId="77777777" w:rsidR="00912DB1" w:rsidRPr="00FE021B" w:rsidRDefault="00912DB1" w:rsidP="00912DB1">
            <w:pPr>
              <w:jc w:val="center"/>
              <w:rPr>
                <w:rFonts w:eastAsia="Times New Roman"/>
                <w:noProof/>
                <w:lang w:eastAsia="pl-PL"/>
              </w:rPr>
            </w:pPr>
            <w:r w:rsidRPr="00FE021B">
              <w:rPr>
                <w:rFonts w:eastAsia="Times New Roman"/>
                <w:noProof/>
                <w:lang w:eastAsia="pl-PL"/>
              </w:rPr>
              <w:t>O</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734AFA01" w14:textId="77777777" w:rsidR="00912DB1" w:rsidRPr="00FE021B" w:rsidRDefault="00912DB1" w:rsidP="00912DB1">
            <w:pPr>
              <w:autoSpaceDE w:val="0"/>
              <w:autoSpaceDN w:val="0"/>
              <w:adjustRightInd w:val="0"/>
              <w:jc w:val="center"/>
              <w:rPr>
                <w:rFonts w:eastAsia="Times New Roman"/>
                <w:noProof/>
                <w:lang w:eastAsia="pl-PL"/>
              </w:rPr>
            </w:pPr>
            <w:r w:rsidRPr="00FE021B">
              <w:rPr>
                <w:rFonts w:eastAsia="Times New Roman"/>
                <w:noProof/>
                <w:lang w:eastAsia="pl-PL"/>
              </w:rPr>
              <w:t>3</w:t>
            </w:r>
          </w:p>
        </w:tc>
        <w:tc>
          <w:tcPr>
            <w:tcW w:w="1701" w:type="dxa"/>
            <w:tcBorders>
              <w:top w:val="single" w:sz="4" w:space="0" w:color="000000"/>
              <w:left w:val="single" w:sz="4" w:space="0" w:color="000000"/>
              <w:right w:val="single" w:sz="4" w:space="0" w:color="000000"/>
            </w:tcBorders>
            <w:vAlign w:val="center"/>
          </w:tcPr>
          <w:p w14:paraId="1E65FC50" w14:textId="77777777" w:rsidR="00912DB1" w:rsidRPr="00FE021B" w:rsidRDefault="00912DB1" w:rsidP="00912DB1">
            <w:pPr>
              <w:jc w:val="center"/>
            </w:pPr>
          </w:p>
        </w:tc>
        <w:tc>
          <w:tcPr>
            <w:tcW w:w="1985" w:type="dxa"/>
            <w:tcBorders>
              <w:top w:val="single" w:sz="4" w:space="0" w:color="000000"/>
              <w:left w:val="single" w:sz="4" w:space="0" w:color="000000"/>
              <w:right w:val="single" w:sz="4" w:space="0" w:color="000000"/>
            </w:tcBorders>
            <w:vAlign w:val="center"/>
          </w:tcPr>
          <w:p w14:paraId="498D5DF5" w14:textId="77777777" w:rsidR="00912DB1" w:rsidRPr="00FE021B" w:rsidRDefault="00912DB1" w:rsidP="00912DB1">
            <w:pPr>
              <w:jc w:val="center"/>
            </w:pPr>
            <w:r w:rsidRPr="00FE021B">
              <w:t>3</w:t>
            </w:r>
          </w:p>
        </w:tc>
        <w:tc>
          <w:tcPr>
            <w:tcW w:w="1713" w:type="dxa"/>
            <w:tcBorders>
              <w:top w:val="single" w:sz="4" w:space="0" w:color="000000"/>
              <w:left w:val="single" w:sz="4" w:space="0" w:color="000000"/>
              <w:right w:val="single" w:sz="4" w:space="0" w:color="000000"/>
            </w:tcBorders>
            <w:vAlign w:val="center"/>
          </w:tcPr>
          <w:p w14:paraId="4F5A5220" w14:textId="77777777" w:rsidR="00912DB1" w:rsidRPr="00FE021B" w:rsidRDefault="00912DB1" w:rsidP="00912DB1">
            <w:pPr>
              <w:autoSpaceDE w:val="0"/>
              <w:autoSpaceDN w:val="0"/>
              <w:adjustRightInd w:val="0"/>
              <w:jc w:val="center"/>
              <w:rPr>
                <w:rFonts w:eastAsia="Times New Roman"/>
                <w:noProof/>
                <w:lang w:eastAsia="pl-PL"/>
              </w:rPr>
            </w:pPr>
          </w:p>
        </w:tc>
        <w:tc>
          <w:tcPr>
            <w:tcW w:w="2205" w:type="dxa"/>
            <w:tcBorders>
              <w:top w:val="single" w:sz="4" w:space="0" w:color="000000"/>
              <w:left w:val="single" w:sz="4" w:space="0" w:color="000000"/>
              <w:right w:val="single" w:sz="4" w:space="0" w:color="000000"/>
            </w:tcBorders>
            <w:vAlign w:val="center"/>
          </w:tcPr>
          <w:p w14:paraId="570D7276" w14:textId="77777777" w:rsidR="00912DB1" w:rsidRPr="00FE021B" w:rsidRDefault="00912DB1" w:rsidP="00912DB1">
            <w:pPr>
              <w:autoSpaceDE w:val="0"/>
              <w:autoSpaceDN w:val="0"/>
              <w:adjustRightInd w:val="0"/>
              <w:jc w:val="center"/>
              <w:rPr>
                <w:rFonts w:eastAsia="Times New Roman"/>
                <w:noProof/>
                <w:lang w:eastAsia="pl-PL"/>
              </w:rPr>
            </w:pPr>
          </w:p>
        </w:tc>
      </w:tr>
      <w:tr w:rsidR="00912DB1" w:rsidRPr="00FE021B" w14:paraId="00A8FA2C" w14:textId="77777777" w:rsidTr="00912DB1">
        <w:trPr>
          <w:trHeight w:val="284"/>
        </w:trPr>
        <w:tc>
          <w:tcPr>
            <w:tcW w:w="524" w:type="dxa"/>
            <w:tcBorders>
              <w:top w:val="single" w:sz="4" w:space="0" w:color="000000"/>
              <w:left w:val="single" w:sz="4" w:space="0" w:color="000000"/>
              <w:bottom w:val="single" w:sz="4" w:space="0" w:color="000000"/>
              <w:right w:val="single" w:sz="4" w:space="0" w:color="000000"/>
            </w:tcBorders>
            <w:vAlign w:val="center"/>
            <w:hideMark/>
          </w:tcPr>
          <w:p w14:paraId="527577EF" w14:textId="77777777" w:rsidR="00912DB1" w:rsidRPr="00FE021B" w:rsidRDefault="00912DB1" w:rsidP="00912DB1">
            <w:pPr>
              <w:jc w:val="center"/>
              <w:rPr>
                <w:rFonts w:eastAsia="Times New Roman"/>
                <w:noProof/>
                <w:lang w:eastAsia="pl-PL"/>
              </w:rPr>
            </w:pPr>
            <w:r w:rsidRPr="00FE021B">
              <w:rPr>
                <w:rFonts w:eastAsia="Times New Roman"/>
                <w:noProof/>
                <w:lang w:eastAsia="pl-PL"/>
              </w:rPr>
              <w:t>11.</w:t>
            </w:r>
          </w:p>
        </w:tc>
        <w:tc>
          <w:tcPr>
            <w:tcW w:w="4307" w:type="dxa"/>
            <w:tcBorders>
              <w:top w:val="single" w:sz="4" w:space="0" w:color="000000"/>
              <w:left w:val="single" w:sz="4" w:space="0" w:color="000000"/>
              <w:bottom w:val="single" w:sz="4" w:space="0" w:color="000000"/>
              <w:right w:val="single" w:sz="4" w:space="0" w:color="000000"/>
            </w:tcBorders>
            <w:vAlign w:val="center"/>
            <w:hideMark/>
          </w:tcPr>
          <w:p w14:paraId="7F86E908" w14:textId="77777777" w:rsidR="00912DB1" w:rsidRPr="00FE021B" w:rsidRDefault="00912DB1" w:rsidP="00912DB1">
            <w:pPr>
              <w:rPr>
                <w:rFonts w:eastAsia="Times New Roman"/>
                <w:noProof/>
                <w:lang w:eastAsia="pl-PL"/>
              </w:rPr>
            </w:pPr>
            <w:r w:rsidRPr="00FE021B">
              <w:rPr>
                <w:rFonts w:eastAsia="Times New Roman"/>
                <w:noProof/>
                <w:lang w:eastAsia="pl-PL"/>
              </w:rPr>
              <w:t>Epidemiologia</w:t>
            </w:r>
          </w:p>
        </w:tc>
        <w:tc>
          <w:tcPr>
            <w:tcW w:w="585" w:type="dxa"/>
            <w:tcBorders>
              <w:top w:val="single" w:sz="4" w:space="0" w:color="000000"/>
              <w:left w:val="single" w:sz="4" w:space="0" w:color="000000"/>
              <w:bottom w:val="single" w:sz="4" w:space="0" w:color="000000"/>
              <w:right w:val="single" w:sz="4" w:space="0" w:color="000000"/>
            </w:tcBorders>
            <w:vAlign w:val="center"/>
            <w:hideMark/>
          </w:tcPr>
          <w:p w14:paraId="75A6D69B" w14:textId="77777777" w:rsidR="00912DB1" w:rsidRPr="00FE021B" w:rsidRDefault="00912DB1" w:rsidP="00912DB1">
            <w:pPr>
              <w:jc w:val="center"/>
              <w:rPr>
                <w:noProof/>
              </w:rPr>
            </w:pPr>
            <w:r w:rsidRPr="00FE021B">
              <w:rPr>
                <w:noProof/>
              </w:rPr>
              <w:t>O</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1C83FE82" w14:textId="77777777" w:rsidR="00912DB1" w:rsidRPr="00FE021B" w:rsidRDefault="00912DB1" w:rsidP="00912DB1">
            <w:pPr>
              <w:jc w:val="center"/>
              <w:rPr>
                <w:rFonts w:eastAsia="Times New Roman"/>
                <w:noProof/>
                <w:lang w:eastAsia="pl-PL"/>
              </w:rPr>
            </w:pPr>
            <w:r w:rsidRPr="00FE021B">
              <w:t>5</w:t>
            </w:r>
          </w:p>
        </w:tc>
        <w:tc>
          <w:tcPr>
            <w:tcW w:w="1701" w:type="dxa"/>
            <w:tcBorders>
              <w:top w:val="single" w:sz="4" w:space="0" w:color="000000"/>
              <w:left w:val="single" w:sz="4" w:space="0" w:color="000000"/>
              <w:bottom w:val="single" w:sz="4" w:space="0" w:color="000000"/>
              <w:right w:val="single" w:sz="4" w:space="0" w:color="000000"/>
            </w:tcBorders>
            <w:vAlign w:val="center"/>
          </w:tcPr>
          <w:p w14:paraId="0EC780FE" w14:textId="77777777" w:rsidR="00912DB1" w:rsidRPr="00FE021B" w:rsidRDefault="00912DB1" w:rsidP="00912DB1">
            <w:pPr>
              <w:jc w:val="center"/>
            </w:pPr>
          </w:p>
        </w:tc>
        <w:tc>
          <w:tcPr>
            <w:tcW w:w="1985" w:type="dxa"/>
            <w:tcBorders>
              <w:top w:val="single" w:sz="4" w:space="0" w:color="000000"/>
              <w:left w:val="single" w:sz="4" w:space="0" w:color="000000"/>
              <w:bottom w:val="single" w:sz="4" w:space="0" w:color="000000"/>
              <w:right w:val="single" w:sz="4" w:space="0" w:color="000000"/>
            </w:tcBorders>
            <w:vAlign w:val="center"/>
          </w:tcPr>
          <w:p w14:paraId="16AC59DB" w14:textId="77777777" w:rsidR="00912DB1" w:rsidRPr="00FE021B" w:rsidRDefault="00912DB1" w:rsidP="00912DB1">
            <w:pPr>
              <w:jc w:val="center"/>
            </w:pPr>
            <w:r w:rsidRPr="00FE021B">
              <w:t>5</w:t>
            </w:r>
          </w:p>
        </w:tc>
        <w:tc>
          <w:tcPr>
            <w:tcW w:w="1713" w:type="dxa"/>
            <w:tcBorders>
              <w:top w:val="single" w:sz="4" w:space="0" w:color="000000"/>
              <w:left w:val="single" w:sz="4" w:space="0" w:color="000000"/>
              <w:bottom w:val="single" w:sz="4" w:space="0" w:color="000000"/>
              <w:right w:val="single" w:sz="4" w:space="0" w:color="000000"/>
            </w:tcBorders>
            <w:vAlign w:val="center"/>
          </w:tcPr>
          <w:p w14:paraId="6CFFE845" w14:textId="77777777" w:rsidR="00912DB1" w:rsidRPr="00FE021B" w:rsidRDefault="00912DB1" w:rsidP="00912DB1">
            <w:pPr>
              <w:jc w:val="center"/>
            </w:pPr>
          </w:p>
        </w:tc>
        <w:tc>
          <w:tcPr>
            <w:tcW w:w="2205" w:type="dxa"/>
            <w:tcBorders>
              <w:top w:val="single" w:sz="4" w:space="0" w:color="000000"/>
              <w:left w:val="single" w:sz="4" w:space="0" w:color="000000"/>
              <w:bottom w:val="single" w:sz="4" w:space="0" w:color="000000"/>
              <w:right w:val="single" w:sz="4" w:space="0" w:color="000000"/>
            </w:tcBorders>
            <w:vAlign w:val="center"/>
          </w:tcPr>
          <w:p w14:paraId="307E845F" w14:textId="77777777" w:rsidR="00912DB1" w:rsidRPr="00FE021B" w:rsidRDefault="00912DB1" w:rsidP="00912DB1">
            <w:pPr>
              <w:jc w:val="center"/>
            </w:pPr>
          </w:p>
        </w:tc>
      </w:tr>
      <w:tr w:rsidR="00912DB1" w:rsidRPr="00FE021B" w14:paraId="6593F413" w14:textId="77777777" w:rsidTr="00912DB1">
        <w:trPr>
          <w:trHeight w:val="284"/>
        </w:trPr>
        <w:tc>
          <w:tcPr>
            <w:tcW w:w="524" w:type="dxa"/>
            <w:tcBorders>
              <w:top w:val="single" w:sz="4" w:space="0" w:color="000000"/>
              <w:left w:val="single" w:sz="4" w:space="0" w:color="000000"/>
              <w:bottom w:val="single" w:sz="4" w:space="0" w:color="000000"/>
              <w:right w:val="single" w:sz="4" w:space="0" w:color="000000"/>
            </w:tcBorders>
            <w:vAlign w:val="center"/>
            <w:hideMark/>
          </w:tcPr>
          <w:p w14:paraId="6D920C4D" w14:textId="77777777" w:rsidR="00912DB1" w:rsidRPr="00FE021B" w:rsidRDefault="00912DB1" w:rsidP="00912DB1">
            <w:pPr>
              <w:jc w:val="center"/>
              <w:rPr>
                <w:rFonts w:eastAsia="Times New Roman"/>
                <w:noProof/>
                <w:lang w:eastAsia="pl-PL"/>
              </w:rPr>
            </w:pPr>
            <w:r w:rsidRPr="00FE021B">
              <w:rPr>
                <w:rFonts w:eastAsia="Times New Roman"/>
                <w:noProof/>
                <w:lang w:eastAsia="pl-PL"/>
              </w:rPr>
              <w:t>12.</w:t>
            </w:r>
          </w:p>
        </w:tc>
        <w:tc>
          <w:tcPr>
            <w:tcW w:w="4307" w:type="dxa"/>
            <w:tcBorders>
              <w:top w:val="single" w:sz="4" w:space="0" w:color="000000"/>
              <w:left w:val="single" w:sz="4" w:space="0" w:color="000000"/>
              <w:bottom w:val="single" w:sz="4" w:space="0" w:color="000000"/>
              <w:right w:val="single" w:sz="4" w:space="0" w:color="000000"/>
            </w:tcBorders>
            <w:vAlign w:val="center"/>
            <w:hideMark/>
          </w:tcPr>
          <w:p w14:paraId="16EEC729" w14:textId="77777777" w:rsidR="00912DB1" w:rsidRPr="00FE021B" w:rsidRDefault="00912DB1" w:rsidP="00912DB1">
            <w:pPr>
              <w:rPr>
                <w:rFonts w:eastAsia="Times New Roman"/>
                <w:noProof/>
                <w:lang w:eastAsia="pl-PL"/>
              </w:rPr>
            </w:pPr>
            <w:r w:rsidRPr="00FE021B">
              <w:rPr>
                <w:rFonts w:eastAsia="Times New Roman"/>
                <w:noProof/>
                <w:lang w:eastAsia="pl-PL"/>
              </w:rPr>
              <w:t>Ekonomika ochrony zdrowia</w:t>
            </w:r>
          </w:p>
        </w:tc>
        <w:tc>
          <w:tcPr>
            <w:tcW w:w="585" w:type="dxa"/>
            <w:tcBorders>
              <w:top w:val="single" w:sz="4" w:space="0" w:color="000000"/>
              <w:left w:val="single" w:sz="4" w:space="0" w:color="000000"/>
              <w:bottom w:val="single" w:sz="4" w:space="0" w:color="000000"/>
              <w:right w:val="single" w:sz="4" w:space="0" w:color="000000"/>
            </w:tcBorders>
            <w:vAlign w:val="center"/>
            <w:hideMark/>
          </w:tcPr>
          <w:p w14:paraId="615B1F2C" w14:textId="77777777" w:rsidR="00912DB1" w:rsidRPr="00FE021B" w:rsidRDefault="00912DB1" w:rsidP="00912DB1">
            <w:pPr>
              <w:jc w:val="center"/>
              <w:rPr>
                <w:noProof/>
              </w:rPr>
            </w:pPr>
            <w:r w:rsidRPr="00FE021B">
              <w:rPr>
                <w:noProof/>
              </w:rPr>
              <w:t>O</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7FC7CC6C" w14:textId="77777777" w:rsidR="00912DB1" w:rsidRPr="00FE021B" w:rsidRDefault="00912DB1" w:rsidP="00912DB1">
            <w:pPr>
              <w:jc w:val="center"/>
            </w:pPr>
            <w:r w:rsidRPr="00FE021B">
              <w:t>3</w:t>
            </w:r>
          </w:p>
        </w:tc>
        <w:tc>
          <w:tcPr>
            <w:tcW w:w="1701" w:type="dxa"/>
            <w:tcBorders>
              <w:top w:val="single" w:sz="4" w:space="0" w:color="000000"/>
              <w:left w:val="single" w:sz="4" w:space="0" w:color="000000"/>
              <w:bottom w:val="single" w:sz="4" w:space="0" w:color="000000"/>
              <w:right w:val="single" w:sz="4" w:space="0" w:color="000000"/>
            </w:tcBorders>
            <w:vAlign w:val="center"/>
          </w:tcPr>
          <w:p w14:paraId="2EFA4B97" w14:textId="77777777" w:rsidR="00912DB1" w:rsidRPr="00FE021B" w:rsidRDefault="00912DB1" w:rsidP="00912DB1">
            <w:pPr>
              <w:jc w:val="center"/>
            </w:pPr>
            <w:r w:rsidRPr="00FE021B">
              <w:t>2</w:t>
            </w:r>
          </w:p>
        </w:tc>
        <w:tc>
          <w:tcPr>
            <w:tcW w:w="1985" w:type="dxa"/>
            <w:tcBorders>
              <w:top w:val="single" w:sz="4" w:space="0" w:color="000000"/>
              <w:left w:val="single" w:sz="4" w:space="0" w:color="000000"/>
              <w:bottom w:val="single" w:sz="4" w:space="0" w:color="000000"/>
              <w:right w:val="single" w:sz="4" w:space="0" w:color="000000"/>
            </w:tcBorders>
            <w:vAlign w:val="center"/>
          </w:tcPr>
          <w:p w14:paraId="5332992D" w14:textId="77777777" w:rsidR="00912DB1" w:rsidRPr="00FE021B" w:rsidRDefault="00912DB1" w:rsidP="00912DB1">
            <w:pPr>
              <w:jc w:val="center"/>
            </w:pPr>
            <w:r w:rsidRPr="00FE021B">
              <w:t>1</w:t>
            </w:r>
          </w:p>
        </w:tc>
        <w:tc>
          <w:tcPr>
            <w:tcW w:w="1713" w:type="dxa"/>
            <w:tcBorders>
              <w:top w:val="single" w:sz="4" w:space="0" w:color="000000"/>
              <w:left w:val="single" w:sz="4" w:space="0" w:color="000000"/>
              <w:bottom w:val="single" w:sz="4" w:space="0" w:color="000000"/>
              <w:right w:val="single" w:sz="4" w:space="0" w:color="000000"/>
            </w:tcBorders>
            <w:vAlign w:val="center"/>
          </w:tcPr>
          <w:p w14:paraId="572B2B76" w14:textId="77777777" w:rsidR="00912DB1" w:rsidRPr="00FE021B" w:rsidRDefault="00912DB1" w:rsidP="00912DB1">
            <w:pPr>
              <w:jc w:val="center"/>
            </w:pPr>
          </w:p>
        </w:tc>
        <w:tc>
          <w:tcPr>
            <w:tcW w:w="2205" w:type="dxa"/>
            <w:tcBorders>
              <w:top w:val="single" w:sz="4" w:space="0" w:color="000000"/>
              <w:left w:val="single" w:sz="4" w:space="0" w:color="000000"/>
              <w:bottom w:val="single" w:sz="4" w:space="0" w:color="000000"/>
              <w:right w:val="single" w:sz="4" w:space="0" w:color="000000"/>
            </w:tcBorders>
            <w:vAlign w:val="center"/>
          </w:tcPr>
          <w:p w14:paraId="2E2F3F16" w14:textId="77777777" w:rsidR="00912DB1" w:rsidRPr="00FE021B" w:rsidRDefault="00912DB1" w:rsidP="00912DB1">
            <w:pPr>
              <w:jc w:val="center"/>
            </w:pPr>
          </w:p>
        </w:tc>
      </w:tr>
      <w:tr w:rsidR="00912DB1" w:rsidRPr="00FE021B" w14:paraId="51042D31" w14:textId="77777777" w:rsidTr="00912DB1">
        <w:trPr>
          <w:trHeight w:val="284"/>
        </w:trPr>
        <w:tc>
          <w:tcPr>
            <w:tcW w:w="524" w:type="dxa"/>
            <w:tcBorders>
              <w:top w:val="single" w:sz="4" w:space="0" w:color="000000"/>
              <w:left w:val="single" w:sz="4" w:space="0" w:color="000000"/>
              <w:bottom w:val="single" w:sz="4" w:space="0" w:color="000000"/>
              <w:right w:val="single" w:sz="4" w:space="0" w:color="000000"/>
            </w:tcBorders>
            <w:vAlign w:val="center"/>
            <w:hideMark/>
          </w:tcPr>
          <w:p w14:paraId="780768DF" w14:textId="77777777" w:rsidR="00912DB1" w:rsidRPr="00FE021B" w:rsidRDefault="00912DB1" w:rsidP="00912DB1">
            <w:pPr>
              <w:jc w:val="center"/>
              <w:rPr>
                <w:rFonts w:eastAsia="Times New Roman"/>
                <w:noProof/>
                <w:lang w:eastAsia="pl-PL"/>
              </w:rPr>
            </w:pPr>
            <w:r w:rsidRPr="00FE021B">
              <w:rPr>
                <w:rFonts w:eastAsia="Times New Roman"/>
                <w:noProof/>
                <w:lang w:eastAsia="pl-PL"/>
              </w:rPr>
              <w:t>13.</w:t>
            </w:r>
          </w:p>
        </w:tc>
        <w:tc>
          <w:tcPr>
            <w:tcW w:w="4307" w:type="dxa"/>
            <w:tcBorders>
              <w:top w:val="single" w:sz="4" w:space="0" w:color="000000"/>
              <w:left w:val="single" w:sz="4" w:space="0" w:color="000000"/>
              <w:bottom w:val="single" w:sz="4" w:space="0" w:color="000000"/>
              <w:right w:val="single" w:sz="4" w:space="0" w:color="000000"/>
            </w:tcBorders>
            <w:vAlign w:val="center"/>
            <w:hideMark/>
          </w:tcPr>
          <w:p w14:paraId="4F4F2966" w14:textId="77777777" w:rsidR="00912DB1" w:rsidRPr="00FE021B" w:rsidRDefault="00912DB1" w:rsidP="00912DB1">
            <w:pPr>
              <w:rPr>
                <w:rFonts w:eastAsia="Times New Roman"/>
                <w:noProof/>
                <w:lang w:eastAsia="pl-PL"/>
              </w:rPr>
            </w:pPr>
            <w:r w:rsidRPr="00FE021B">
              <w:rPr>
                <w:rFonts w:eastAsia="Times New Roman"/>
                <w:noProof/>
                <w:lang w:eastAsia="pl-PL"/>
              </w:rPr>
              <w:t>Socjologia medycyny</w:t>
            </w:r>
          </w:p>
        </w:tc>
        <w:tc>
          <w:tcPr>
            <w:tcW w:w="585" w:type="dxa"/>
            <w:tcBorders>
              <w:top w:val="single" w:sz="4" w:space="0" w:color="000000"/>
              <w:left w:val="single" w:sz="4" w:space="0" w:color="000000"/>
              <w:bottom w:val="single" w:sz="4" w:space="0" w:color="000000"/>
              <w:right w:val="single" w:sz="4" w:space="0" w:color="000000"/>
            </w:tcBorders>
            <w:vAlign w:val="center"/>
            <w:hideMark/>
          </w:tcPr>
          <w:p w14:paraId="2AF40798" w14:textId="77777777" w:rsidR="00912DB1" w:rsidRPr="00FE021B" w:rsidRDefault="00912DB1" w:rsidP="00912DB1">
            <w:pPr>
              <w:jc w:val="center"/>
              <w:rPr>
                <w:noProof/>
              </w:rPr>
            </w:pPr>
            <w:r w:rsidRPr="00FE021B">
              <w:rPr>
                <w:noProof/>
              </w:rPr>
              <w:t>O</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6ED42E61" w14:textId="77777777" w:rsidR="00912DB1" w:rsidRPr="00FE021B" w:rsidRDefault="00912DB1" w:rsidP="00912DB1">
            <w:pPr>
              <w:jc w:val="center"/>
            </w:pPr>
            <w:r w:rsidRPr="00FE021B">
              <w:t>2</w:t>
            </w:r>
          </w:p>
        </w:tc>
        <w:tc>
          <w:tcPr>
            <w:tcW w:w="1701" w:type="dxa"/>
            <w:tcBorders>
              <w:top w:val="single" w:sz="4" w:space="0" w:color="000000"/>
              <w:left w:val="single" w:sz="4" w:space="0" w:color="000000"/>
              <w:bottom w:val="single" w:sz="4" w:space="0" w:color="000000"/>
              <w:right w:val="single" w:sz="4" w:space="0" w:color="000000"/>
            </w:tcBorders>
            <w:vAlign w:val="center"/>
          </w:tcPr>
          <w:p w14:paraId="5D04291C" w14:textId="77777777" w:rsidR="00912DB1" w:rsidRPr="00FE021B" w:rsidRDefault="00912DB1" w:rsidP="00912DB1">
            <w:pPr>
              <w:jc w:val="center"/>
            </w:pPr>
            <w:r w:rsidRPr="00FE021B">
              <w:t>1</w:t>
            </w:r>
          </w:p>
        </w:tc>
        <w:tc>
          <w:tcPr>
            <w:tcW w:w="1985" w:type="dxa"/>
            <w:tcBorders>
              <w:top w:val="single" w:sz="4" w:space="0" w:color="000000"/>
              <w:left w:val="single" w:sz="4" w:space="0" w:color="000000"/>
              <w:bottom w:val="single" w:sz="4" w:space="0" w:color="000000"/>
              <w:right w:val="single" w:sz="4" w:space="0" w:color="000000"/>
            </w:tcBorders>
            <w:vAlign w:val="center"/>
          </w:tcPr>
          <w:p w14:paraId="03AA0A57" w14:textId="77777777" w:rsidR="00912DB1" w:rsidRPr="00FE021B" w:rsidRDefault="00912DB1" w:rsidP="00912DB1">
            <w:pPr>
              <w:jc w:val="center"/>
            </w:pPr>
            <w:r w:rsidRPr="00FE021B">
              <w:t>1</w:t>
            </w:r>
          </w:p>
        </w:tc>
        <w:tc>
          <w:tcPr>
            <w:tcW w:w="1713" w:type="dxa"/>
            <w:tcBorders>
              <w:top w:val="single" w:sz="4" w:space="0" w:color="000000"/>
              <w:left w:val="single" w:sz="4" w:space="0" w:color="000000"/>
              <w:bottom w:val="single" w:sz="4" w:space="0" w:color="000000"/>
              <w:right w:val="single" w:sz="4" w:space="0" w:color="000000"/>
            </w:tcBorders>
            <w:vAlign w:val="center"/>
          </w:tcPr>
          <w:p w14:paraId="2D5B660D" w14:textId="77777777" w:rsidR="00912DB1" w:rsidRPr="00FE021B" w:rsidRDefault="00912DB1" w:rsidP="00912DB1">
            <w:pPr>
              <w:jc w:val="center"/>
            </w:pPr>
          </w:p>
        </w:tc>
        <w:tc>
          <w:tcPr>
            <w:tcW w:w="2205" w:type="dxa"/>
            <w:tcBorders>
              <w:top w:val="single" w:sz="4" w:space="0" w:color="000000"/>
              <w:left w:val="single" w:sz="4" w:space="0" w:color="000000"/>
              <w:bottom w:val="single" w:sz="4" w:space="0" w:color="000000"/>
              <w:right w:val="single" w:sz="4" w:space="0" w:color="000000"/>
            </w:tcBorders>
            <w:vAlign w:val="center"/>
          </w:tcPr>
          <w:p w14:paraId="2666CE46" w14:textId="77777777" w:rsidR="00912DB1" w:rsidRPr="00FE021B" w:rsidRDefault="00912DB1" w:rsidP="00912DB1">
            <w:pPr>
              <w:jc w:val="center"/>
            </w:pPr>
          </w:p>
        </w:tc>
      </w:tr>
      <w:tr w:rsidR="00912DB1" w:rsidRPr="00FE021B" w14:paraId="56E77AC3" w14:textId="77777777" w:rsidTr="00912DB1">
        <w:trPr>
          <w:trHeight w:val="284"/>
        </w:trPr>
        <w:tc>
          <w:tcPr>
            <w:tcW w:w="524" w:type="dxa"/>
            <w:tcBorders>
              <w:top w:val="single" w:sz="4" w:space="0" w:color="000000"/>
              <w:left w:val="single" w:sz="4" w:space="0" w:color="000000"/>
              <w:bottom w:val="single" w:sz="4" w:space="0" w:color="000000"/>
              <w:right w:val="single" w:sz="4" w:space="0" w:color="000000"/>
            </w:tcBorders>
            <w:vAlign w:val="center"/>
            <w:hideMark/>
          </w:tcPr>
          <w:p w14:paraId="2846A1DF" w14:textId="77777777" w:rsidR="00912DB1" w:rsidRPr="00FE021B" w:rsidRDefault="00912DB1" w:rsidP="00912DB1">
            <w:pPr>
              <w:jc w:val="center"/>
              <w:rPr>
                <w:rFonts w:eastAsia="Times New Roman"/>
                <w:noProof/>
                <w:lang w:eastAsia="pl-PL"/>
              </w:rPr>
            </w:pPr>
            <w:r w:rsidRPr="00FE021B">
              <w:rPr>
                <w:rFonts w:eastAsia="Times New Roman"/>
                <w:noProof/>
                <w:lang w:eastAsia="pl-PL"/>
              </w:rPr>
              <w:t>14.</w:t>
            </w:r>
          </w:p>
        </w:tc>
        <w:tc>
          <w:tcPr>
            <w:tcW w:w="4307" w:type="dxa"/>
            <w:tcBorders>
              <w:top w:val="single" w:sz="4" w:space="0" w:color="000000"/>
              <w:left w:val="single" w:sz="4" w:space="0" w:color="000000"/>
              <w:bottom w:val="single" w:sz="4" w:space="0" w:color="000000"/>
              <w:right w:val="single" w:sz="4" w:space="0" w:color="000000"/>
            </w:tcBorders>
            <w:vAlign w:val="center"/>
            <w:hideMark/>
          </w:tcPr>
          <w:p w14:paraId="38BC9F29" w14:textId="77777777" w:rsidR="00912DB1" w:rsidRPr="00FE021B" w:rsidRDefault="00912DB1" w:rsidP="00912DB1">
            <w:pPr>
              <w:rPr>
                <w:rFonts w:eastAsia="Times New Roman"/>
                <w:noProof/>
                <w:lang w:eastAsia="pl-PL"/>
              </w:rPr>
            </w:pPr>
            <w:r w:rsidRPr="00FE021B">
              <w:rPr>
                <w:rFonts w:eastAsia="Times New Roman"/>
                <w:noProof/>
                <w:lang w:eastAsia="pl-PL"/>
              </w:rPr>
              <w:t>Zabezpieczenie wobec ryzyka choroby</w:t>
            </w:r>
          </w:p>
        </w:tc>
        <w:tc>
          <w:tcPr>
            <w:tcW w:w="585" w:type="dxa"/>
            <w:tcBorders>
              <w:top w:val="single" w:sz="4" w:space="0" w:color="000000"/>
              <w:left w:val="single" w:sz="4" w:space="0" w:color="000000"/>
              <w:bottom w:val="single" w:sz="4" w:space="0" w:color="000000"/>
              <w:right w:val="single" w:sz="4" w:space="0" w:color="000000"/>
            </w:tcBorders>
            <w:vAlign w:val="center"/>
            <w:hideMark/>
          </w:tcPr>
          <w:p w14:paraId="3732B5BF" w14:textId="77777777" w:rsidR="00912DB1" w:rsidRPr="00FE021B" w:rsidRDefault="00912DB1" w:rsidP="00912DB1">
            <w:pPr>
              <w:jc w:val="center"/>
              <w:rPr>
                <w:noProof/>
              </w:rPr>
            </w:pPr>
            <w:r w:rsidRPr="00FE021B">
              <w:rPr>
                <w:noProof/>
              </w:rPr>
              <w:t>O</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2F732FAA" w14:textId="77777777" w:rsidR="00912DB1" w:rsidRPr="00FE021B" w:rsidRDefault="00912DB1" w:rsidP="00912DB1">
            <w:pPr>
              <w:jc w:val="center"/>
            </w:pPr>
            <w:r w:rsidRPr="00FE021B">
              <w:t>2</w:t>
            </w:r>
          </w:p>
        </w:tc>
        <w:tc>
          <w:tcPr>
            <w:tcW w:w="1701" w:type="dxa"/>
            <w:tcBorders>
              <w:top w:val="single" w:sz="4" w:space="0" w:color="000000"/>
              <w:left w:val="single" w:sz="4" w:space="0" w:color="000000"/>
              <w:bottom w:val="single" w:sz="4" w:space="0" w:color="000000"/>
              <w:right w:val="single" w:sz="4" w:space="0" w:color="000000"/>
            </w:tcBorders>
            <w:vAlign w:val="center"/>
          </w:tcPr>
          <w:p w14:paraId="70F846F9" w14:textId="77777777" w:rsidR="00912DB1" w:rsidRPr="00FE021B" w:rsidRDefault="00912DB1" w:rsidP="00912DB1">
            <w:pPr>
              <w:jc w:val="center"/>
            </w:pPr>
            <w:r w:rsidRPr="00FE021B">
              <w:t>1</w:t>
            </w:r>
          </w:p>
        </w:tc>
        <w:tc>
          <w:tcPr>
            <w:tcW w:w="1985" w:type="dxa"/>
            <w:tcBorders>
              <w:top w:val="single" w:sz="4" w:space="0" w:color="000000"/>
              <w:left w:val="single" w:sz="4" w:space="0" w:color="000000"/>
              <w:bottom w:val="single" w:sz="4" w:space="0" w:color="000000"/>
              <w:right w:val="single" w:sz="4" w:space="0" w:color="000000"/>
            </w:tcBorders>
            <w:vAlign w:val="center"/>
          </w:tcPr>
          <w:p w14:paraId="7FC7C3D3" w14:textId="77777777" w:rsidR="00912DB1" w:rsidRPr="00FE021B" w:rsidRDefault="00912DB1" w:rsidP="00912DB1">
            <w:pPr>
              <w:jc w:val="center"/>
            </w:pPr>
            <w:r w:rsidRPr="00FE021B">
              <w:t>1</w:t>
            </w:r>
          </w:p>
        </w:tc>
        <w:tc>
          <w:tcPr>
            <w:tcW w:w="1713" w:type="dxa"/>
            <w:tcBorders>
              <w:top w:val="single" w:sz="4" w:space="0" w:color="000000"/>
              <w:left w:val="single" w:sz="4" w:space="0" w:color="000000"/>
              <w:bottom w:val="single" w:sz="4" w:space="0" w:color="000000"/>
              <w:right w:val="single" w:sz="4" w:space="0" w:color="000000"/>
            </w:tcBorders>
            <w:vAlign w:val="center"/>
          </w:tcPr>
          <w:p w14:paraId="2DB08225" w14:textId="77777777" w:rsidR="00912DB1" w:rsidRPr="00FE021B" w:rsidRDefault="00912DB1" w:rsidP="00912DB1">
            <w:pPr>
              <w:jc w:val="center"/>
            </w:pPr>
          </w:p>
        </w:tc>
        <w:tc>
          <w:tcPr>
            <w:tcW w:w="2205" w:type="dxa"/>
            <w:tcBorders>
              <w:top w:val="single" w:sz="4" w:space="0" w:color="000000"/>
              <w:left w:val="single" w:sz="4" w:space="0" w:color="000000"/>
              <w:bottom w:val="single" w:sz="4" w:space="0" w:color="000000"/>
              <w:right w:val="single" w:sz="4" w:space="0" w:color="000000"/>
            </w:tcBorders>
            <w:vAlign w:val="center"/>
          </w:tcPr>
          <w:p w14:paraId="677D8F18" w14:textId="77777777" w:rsidR="00912DB1" w:rsidRPr="00FE021B" w:rsidRDefault="00912DB1" w:rsidP="00912DB1">
            <w:pPr>
              <w:jc w:val="center"/>
            </w:pPr>
          </w:p>
        </w:tc>
      </w:tr>
      <w:tr w:rsidR="00912DB1" w:rsidRPr="00FE021B" w14:paraId="04CABDEA" w14:textId="77777777" w:rsidTr="00912DB1">
        <w:trPr>
          <w:trHeight w:val="284"/>
        </w:trPr>
        <w:tc>
          <w:tcPr>
            <w:tcW w:w="524" w:type="dxa"/>
            <w:tcBorders>
              <w:top w:val="single" w:sz="4" w:space="0" w:color="000000"/>
              <w:left w:val="single" w:sz="4" w:space="0" w:color="000000"/>
              <w:bottom w:val="single" w:sz="4" w:space="0" w:color="000000"/>
              <w:right w:val="single" w:sz="4" w:space="0" w:color="000000"/>
            </w:tcBorders>
            <w:vAlign w:val="center"/>
            <w:hideMark/>
          </w:tcPr>
          <w:p w14:paraId="095D6C07" w14:textId="77777777" w:rsidR="00912DB1" w:rsidRPr="00FE021B" w:rsidRDefault="00912DB1" w:rsidP="00912DB1">
            <w:pPr>
              <w:jc w:val="center"/>
              <w:rPr>
                <w:rFonts w:eastAsia="Times New Roman"/>
                <w:noProof/>
                <w:lang w:eastAsia="pl-PL"/>
              </w:rPr>
            </w:pPr>
            <w:r w:rsidRPr="00FE021B">
              <w:rPr>
                <w:rFonts w:eastAsia="Times New Roman"/>
                <w:noProof/>
                <w:lang w:eastAsia="pl-PL"/>
              </w:rPr>
              <w:t>15.</w:t>
            </w:r>
          </w:p>
        </w:tc>
        <w:tc>
          <w:tcPr>
            <w:tcW w:w="4307" w:type="dxa"/>
            <w:tcBorders>
              <w:top w:val="single" w:sz="4" w:space="0" w:color="000000"/>
              <w:left w:val="single" w:sz="4" w:space="0" w:color="000000"/>
              <w:bottom w:val="single" w:sz="4" w:space="0" w:color="000000"/>
              <w:right w:val="single" w:sz="4" w:space="0" w:color="000000"/>
            </w:tcBorders>
            <w:vAlign w:val="center"/>
            <w:hideMark/>
          </w:tcPr>
          <w:p w14:paraId="6005EC35" w14:textId="77777777" w:rsidR="00912DB1" w:rsidRPr="00FE021B" w:rsidRDefault="00912DB1" w:rsidP="00912DB1">
            <w:pPr>
              <w:rPr>
                <w:rFonts w:eastAsia="Times New Roman"/>
                <w:noProof/>
                <w:lang w:eastAsia="pl-PL"/>
              </w:rPr>
            </w:pPr>
            <w:r w:rsidRPr="00FE021B">
              <w:rPr>
                <w:rFonts w:eastAsia="Times New Roman"/>
                <w:noProof/>
                <w:lang w:eastAsia="pl-PL"/>
              </w:rPr>
              <w:t>Zdrowie środowiskowe</w:t>
            </w:r>
          </w:p>
        </w:tc>
        <w:tc>
          <w:tcPr>
            <w:tcW w:w="585" w:type="dxa"/>
            <w:tcBorders>
              <w:top w:val="single" w:sz="4" w:space="0" w:color="000000"/>
              <w:left w:val="single" w:sz="4" w:space="0" w:color="000000"/>
              <w:bottom w:val="single" w:sz="4" w:space="0" w:color="000000"/>
              <w:right w:val="single" w:sz="4" w:space="0" w:color="000000"/>
            </w:tcBorders>
            <w:vAlign w:val="center"/>
            <w:hideMark/>
          </w:tcPr>
          <w:p w14:paraId="5E4398C6" w14:textId="77777777" w:rsidR="00912DB1" w:rsidRPr="00FE021B" w:rsidRDefault="00912DB1" w:rsidP="00912DB1">
            <w:pPr>
              <w:jc w:val="center"/>
              <w:rPr>
                <w:noProof/>
              </w:rPr>
            </w:pPr>
            <w:r w:rsidRPr="00FE021B">
              <w:rPr>
                <w:noProof/>
              </w:rPr>
              <w:t>O</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6248D6DE" w14:textId="77777777" w:rsidR="00912DB1" w:rsidRPr="00FE021B" w:rsidRDefault="00912DB1" w:rsidP="00912DB1">
            <w:pPr>
              <w:jc w:val="center"/>
            </w:pPr>
            <w:r w:rsidRPr="00FE021B">
              <w:t>3</w:t>
            </w:r>
          </w:p>
        </w:tc>
        <w:tc>
          <w:tcPr>
            <w:tcW w:w="1701" w:type="dxa"/>
            <w:tcBorders>
              <w:top w:val="single" w:sz="4" w:space="0" w:color="000000"/>
              <w:left w:val="single" w:sz="4" w:space="0" w:color="000000"/>
              <w:bottom w:val="single" w:sz="4" w:space="0" w:color="000000"/>
              <w:right w:val="single" w:sz="4" w:space="0" w:color="000000"/>
            </w:tcBorders>
            <w:vAlign w:val="center"/>
          </w:tcPr>
          <w:p w14:paraId="1F67F4EB" w14:textId="77777777" w:rsidR="00912DB1" w:rsidRPr="00FE021B" w:rsidRDefault="00912DB1" w:rsidP="00912DB1">
            <w:pPr>
              <w:jc w:val="center"/>
            </w:pPr>
          </w:p>
        </w:tc>
        <w:tc>
          <w:tcPr>
            <w:tcW w:w="1985" w:type="dxa"/>
            <w:tcBorders>
              <w:top w:val="single" w:sz="4" w:space="0" w:color="000000"/>
              <w:left w:val="single" w:sz="4" w:space="0" w:color="000000"/>
              <w:bottom w:val="single" w:sz="4" w:space="0" w:color="000000"/>
              <w:right w:val="single" w:sz="4" w:space="0" w:color="000000"/>
            </w:tcBorders>
            <w:vAlign w:val="center"/>
          </w:tcPr>
          <w:p w14:paraId="722B8EEB" w14:textId="77777777" w:rsidR="00912DB1" w:rsidRPr="00FE021B" w:rsidRDefault="00912DB1" w:rsidP="00912DB1">
            <w:pPr>
              <w:jc w:val="center"/>
            </w:pPr>
            <w:r w:rsidRPr="00FE021B">
              <w:t>3</w:t>
            </w:r>
          </w:p>
        </w:tc>
        <w:tc>
          <w:tcPr>
            <w:tcW w:w="1713" w:type="dxa"/>
            <w:tcBorders>
              <w:top w:val="single" w:sz="4" w:space="0" w:color="000000"/>
              <w:left w:val="single" w:sz="4" w:space="0" w:color="000000"/>
              <w:bottom w:val="single" w:sz="4" w:space="0" w:color="000000"/>
              <w:right w:val="single" w:sz="4" w:space="0" w:color="000000"/>
            </w:tcBorders>
            <w:vAlign w:val="center"/>
          </w:tcPr>
          <w:p w14:paraId="0C16CC61" w14:textId="77777777" w:rsidR="00912DB1" w:rsidRPr="00FE021B" w:rsidRDefault="00912DB1" w:rsidP="00912DB1">
            <w:pPr>
              <w:jc w:val="center"/>
            </w:pPr>
          </w:p>
        </w:tc>
        <w:tc>
          <w:tcPr>
            <w:tcW w:w="2205" w:type="dxa"/>
            <w:tcBorders>
              <w:top w:val="single" w:sz="4" w:space="0" w:color="000000"/>
              <w:left w:val="single" w:sz="4" w:space="0" w:color="000000"/>
              <w:bottom w:val="single" w:sz="4" w:space="0" w:color="000000"/>
              <w:right w:val="single" w:sz="4" w:space="0" w:color="000000"/>
            </w:tcBorders>
            <w:vAlign w:val="center"/>
          </w:tcPr>
          <w:p w14:paraId="61AB5437" w14:textId="77777777" w:rsidR="00912DB1" w:rsidRPr="00FE021B" w:rsidRDefault="00912DB1" w:rsidP="00912DB1">
            <w:pPr>
              <w:jc w:val="center"/>
            </w:pPr>
          </w:p>
        </w:tc>
      </w:tr>
      <w:tr w:rsidR="00912DB1" w:rsidRPr="00FE021B" w14:paraId="5EBF8686" w14:textId="77777777" w:rsidTr="00912DB1">
        <w:trPr>
          <w:trHeight w:val="284"/>
        </w:trPr>
        <w:tc>
          <w:tcPr>
            <w:tcW w:w="524" w:type="dxa"/>
            <w:tcBorders>
              <w:top w:val="single" w:sz="4" w:space="0" w:color="000000"/>
              <w:left w:val="single" w:sz="4" w:space="0" w:color="000000"/>
              <w:bottom w:val="single" w:sz="4" w:space="0" w:color="000000"/>
              <w:right w:val="single" w:sz="4" w:space="0" w:color="000000"/>
            </w:tcBorders>
            <w:vAlign w:val="center"/>
            <w:hideMark/>
          </w:tcPr>
          <w:p w14:paraId="70E47E1D" w14:textId="77777777" w:rsidR="00912DB1" w:rsidRPr="00FE021B" w:rsidRDefault="00912DB1" w:rsidP="00912DB1">
            <w:pPr>
              <w:jc w:val="center"/>
              <w:rPr>
                <w:rFonts w:eastAsia="Times New Roman"/>
                <w:noProof/>
                <w:lang w:eastAsia="pl-PL"/>
              </w:rPr>
            </w:pPr>
            <w:r w:rsidRPr="00FE021B">
              <w:rPr>
                <w:rFonts w:eastAsia="Times New Roman"/>
                <w:noProof/>
                <w:lang w:eastAsia="pl-PL"/>
              </w:rPr>
              <w:t>16.</w:t>
            </w:r>
          </w:p>
        </w:tc>
        <w:tc>
          <w:tcPr>
            <w:tcW w:w="4307" w:type="dxa"/>
            <w:tcBorders>
              <w:top w:val="single" w:sz="4" w:space="0" w:color="000000"/>
              <w:left w:val="single" w:sz="4" w:space="0" w:color="000000"/>
              <w:bottom w:val="single" w:sz="4" w:space="0" w:color="000000"/>
              <w:right w:val="single" w:sz="4" w:space="0" w:color="000000"/>
            </w:tcBorders>
            <w:vAlign w:val="center"/>
            <w:hideMark/>
          </w:tcPr>
          <w:p w14:paraId="08C72303" w14:textId="77777777" w:rsidR="00912DB1" w:rsidRPr="00FE021B" w:rsidRDefault="00912DB1" w:rsidP="00912DB1">
            <w:pPr>
              <w:rPr>
                <w:rFonts w:eastAsia="Times New Roman"/>
                <w:noProof/>
                <w:lang w:eastAsia="pl-PL"/>
              </w:rPr>
            </w:pPr>
            <w:r w:rsidRPr="00FE021B">
              <w:rPr>
                <w:rFonts w:eastAsia="Times New Roman"/>
                <w:noProof/>
                <w:lang w:eastAsia="pl-PL"/>
              </w:rPr>
              <w:t>Biostatystyka</w:t>
            </w:r>
          </w:p>
        </w:tc>
        <w:tc>
          <w:tcPr>
            <w:tcW w:w="585" w:type="dxa"/>
            <w:tcBorders>
              <w:top w:val="single" w:sz="4" w:space="0" w:color="000000"/>
              <w:left w:val="single" w:sz="4" w:space="0" w:color="000000"/>
              <w:bottom w:val="single" w:sz="4" w:space="0" w:color="000000"/>
              <w:right w:val="single" w:sz="4" w:space="0" w:color="000000"/>
            </w:tcBorders>
            <w:vAlign w:val="center"/>
            <w:hideMark/>
          </w:tcPr>
          <w:p w14:paraId="5A96E2F6" w14:textId="77777777" w:rsidR="00912DB1" w:rsidRPr="00FE021B" w:rsidRDefault="00912DB1" w:rsidP="00912DB1">
            <w:pPr>
              <w:jc w:val="center"/>
              <w:rPr>
                <w:noProof/>
              </w:rPr>
            </w:pPr>
            <w:r w:rsidRPr="00FE021B">
              <w:rPr>
                <w:noProof/>
              </w:rPr>
              <w:t>O</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698DCC09" w14:textId="77777777" w:rsidR="00912DB1" w:rsidRPr="00FE021B" w:rsidRDefault="00912DB1" w:rsidP="00912DB1">
            <w:pPr>
              <w:jc w:val="center"/>
            </w:pPr>
            <w:r w:rsidRPr="00FE021B">
              <w:t>3</w:t>
            </w:r>
          </w:p>
        </w:tc>
        <w:tc>
          <w:tcPr>
            <w:tcW w:w="1701" w:type="dxa"/>
            <w:tcBorders>
              <w:top w:val="single" w:sz="4" w:space="0" w:color="000000"/>
              <w:left w:val="single" w:sz="4" w:space="0" w:color="000000"/>
              <w:bottom w:val="single" w:sz="4" w:space="0" w:color="000000"/>
              <w:right w:val="single" w:sz="4" w:space="0" w:color="000000"/>
            </w:tcBorders>
            <w:vAlign w:val="center"/>
          </w:tcPr>
          <w:p w14:paraId="7FD958D8" w14:textId="77777777" w:rsidR="00912DB1" w:rsidRPr="00FE021B" w:rsidRDefault="00912DB1" w:rsidP="00912DB1">
            <w:pPr>
              <w:jc w:val="center"/>
            </w:pPr>
          </w:p>
        </w:tc>
        <w:tc>
          <w:tcPr>
            <w:tcW w:w="1985" w:type="dxa"/>
            <w:tcBorders>
              <w:top w:val="single" w:sz="4" w:space="0" w:color="000000"/>
              <w:left w:val="single" w:sz="4" w:space="0" w:color="000000"/>
              <w:bottom w:val="single" w:sz="4" w:space="0" w:color="000000"/>
              <w:right w:val="single" w:sz="4" w:space="0" w:color="000000"/>
            </w:tcBorders>
            <w:vAlign w:val="center"/>
          </w:tcPr>
          <w:p w14:paraId="50326608" w14:textId="77777777" w:rsidR="00912DB1" w:rsidRPr="00FE021B" w:rsidRDefault="00912DB1" w:rsidP="00912DB1">
            <w:pPr>
              <w:jc w:val="center"/>
            </w:pPr>
            <w:r w:rsidRPr="00FE021B">
              <w:t>2</w:t>
            </w:r>
          </w:p>
        </w:tc>
        <w:tc>
          <w:tcPr>
            <w:tcW w:w="1713" w:type="dxa"/>
            <w:tcBorders>
              <w:top w:val="single" w:sz="4" w:space="0" w:color="000000"/>
              <w:left w:val="single" w:sz="4" w:space="0" w:color="000000"/>
              <w:bottom w:val="single" w:sz="4" w:space="0" w:color="000000"/>
              <w:right w:val="single" w:sz="4" w:space="0" w:color="000000"/>
            </w:tcBorders>
            <w:vAlign w:val="center"/>
          </w:tcPr>
          <w:p w14:paraId="38811BA5" w14:textId="77777777" w:rsidR="00912DB1" w:rsidRPr="00FE021B" w:rsidRDefault="00912DB1" w:rsidP="00912DB1">
            <w:pPr>
              <w:jc w:val="center"/>
            </w:pPr>
          </w:p>
        </w:tc>
        <w:tc>
          <w:tcPr>
            <w:tcW w:w="2205" w:type="dxa"/>
            <w:tcBorders>
              <w:top w:val="single" w:sz="4" w:space="0" w:color="000000"/>
              <w:left w:val="single" w:sz="4" w:space="0" w:color="000000"/>
              <w:bottom w:val="single" w:sz="4" w:space="0" w:color="000000"/>
              <w:right w:val="single" w:sz="4" w:space="0" w:color="000000"/>
            </w:tcBorders>
            <w:vAlign w:val="center"/>
          </w:tcPr>
          <w:p w14:paraId="4C0E6182" w14:textId="77777777" w:rsidR="00912DB1" w:rsidRPr="00FE021B" w:rsidRDefault="00912DB1" w:rsidP="00912DB1">
            <w:pPr>
              <w:jc w:val="center"/>
            </w:pPr>
            <w:r w:rsidRPr="00FE021B">
              <w:t>1</w:t>
            </w:r>
          </w:p>
        </w:tc>
      </w:tr>
      <w:tr w:rsidR="00912DB1" w:rsidRPr="00FE021B" w14:paraId="3905CE1F" w14:textId="77777777" w:rsidTr="00912DB1">
        <w:trPr>
          <w:trHeight w:val="284"/>
        </w:trPr>
        <w:tc>
          <w:tcPr>
            <w:tcW w:w="524" w:type="dxa"/>
            <w:tcBorders>
              <w:top w:val="single" w:sz="4" w:space="0" w:color="000000"/>
              <w:left w:val="single" w:sz="4" w:space="0" w:color="000000"/>
              <w:bottom w:val="single" w:sz="4" w:space="0" w:color="000000"/>
              <w:right w:val="single" w:sz="4" w:space="0" w:color="000000"/>
            </w:tcBorders>
            <w:vAlign w:val="center"/>
            <w:hideMark/>
          </w:tcPr>
          <w:p w14:paraId="7498BBC3" w14:textId="77777777" w:rsidR="00912DB1" w:rsidRPr="00FE021B" w:rsidRDefault="00912DB1" w:rsidP="00912DB1">
            <w:pPr>
              <w:jc w:val="center"/>
              <w:rPr>
                <w:rFonts w:eastAsia="Times New Roman"/>
                <w:noProof/>
                <w:lang w:eastAsia="pl-PL"/>
              </w:rPr>
            </w:pPr>
            <w:r w:rsidRPr="00FE021B">
              <w:rPr>
                <w:rFonts w:eastAsia="Times New Roman"/>
                <w:noProof/>
                <w:lang w:eastAsia="pl-PL"/>
              </w:rPr>
              <w:t>17.</w:t>
            </w:r>
          </w:p>
        </w:tc>
        <w:tc>
          <w:tcPr>
            <w:tcW w:w="4307" w:type="dxa"/>
            <w:tcBorders>
              <w:top w:val="single" w:sz="4" w:space="0" w:color="000000"/>
              <w:left w:val="single" w:sz="4" w:space="0" w:color="000000"/>
              <w:bottom w:val="single" w:sz="4" w:space="0" w:color="000000"/>
              <w:right w:val="single" w:sz="4" w:space="0" w:color="000000"/>
            </w:tcBorders>
            <w:vAlign w:val="center"/>
            <w:hideMark/>
          </w:tcPr>
          <w:p w14:paraId="22681610" w14:textId="77777777" w:rsidR="00912DB1" w:rsidRPr="00FE021B" w:rsidRDefault="00912DB1" w:rsidP="00912DB1">
            <w:pPr>
              <w:rPr>
                <w:rFonts w:eastAsia="Times New Roman"/>
                <w:noProof/>
                <w:lang w:eastAsia="pl-PL"/>
              </w:rPr>
            </w:pPr>
            <w:r w:rsidRPr="00FE021B">
              <w:rPr>
                <w:rFonts w:eastAsia="Times New Roman"/>
                <w:noProof/>
                <w:lang w:eastAsia="pl-PL"/>
              </w:rPr>
              <w:t>System zdrowotny i jego europejska interpretacja</w:t>
            </w:r>
          </w:p>
        </w:tc>
        <w:tc>
          <w:tcPr>
            <w:tcW w:w="585" w:type="dxa"/>
            <w:tcBorders>
              <w:top w:val="single" w:sz="4" w:space="0" w:color="000000"/>
              <w:left w:val="single" w:sz="4" w:space="0" w:color="000000"/>
              <w:bottom w:val="single" w:sz="4" w:space="0" w:color="000000"/>
              <w:right w:val="single" w:sz="4" w:space="0" w:color="000000"/>
            </w:tcBorders>
            <w:vAlign w:val="center"/>
            <w:hideMark/>
          </w:tcPr>
          <w:p w14:paraId="0E231EC9" w14:textId="77777777" w:rsidR="00912DB1" w:rsidRPr="00FE021B" w:rsidRDefault="00912DB1" w:rsidP="00912DB1">
            <w:pPr>
              <w:jc w:val="center"/>
              <w:rPr>
                <w:noProof/>
              </w:rPr>
            </w:pPr>
            <w:r w:rsidRPr="00FE021B">
              <w:rPr>
                <w:noProof/>
              </w:rPr>
              <w:t>O</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7460B69F" w14:textId="77777777" w:rsidR="00912DB1" w:rsidRPr="00FE021B" w:rsidRDefault="00912DB1" w:rsidP="00912DB1">
            <w:pPr>
              <w:jc w:val="center"/>
            </w:pPr>
            <w:r w:rsidRPr="00FE021B">
              <w:t>3</w:t>
            </w:r>
          </w:p>
        </w:tc>
        <w:tc>
          <w:tcPr>
            <w:tcW w:w="1701" w:type="dxa"/>
            <w:tcBorders>
              <w:top w:val="single" w:sz="4" w:space="0" w:color="000000"/>
              <w:left w:val="single" w:sz="4" w:space="0" w:color="000000"/>
              <w:bottom w:val="single" w:sz="4" w:space="0" w:color="000000"/>
              <w:right w:val="single" w:sz="4" w:space="0" w:color="000000"/>
            </w:tcBorders>
            <w:vAlign w:val="center"/>
          </w:tcPr>
          <w:p w14:paraId="3D4AD50B" w14:textId="77777777" w:rsidR="00912DB1" w:rsidRPr="00FE021B" w:rsidRDefault="00750F7A" w:rsidP="00912DB1">
            <w:pPr>
              <w:jc w:val="center"/>
            </w:pPr>
            <w:r>
              <w:t>1</w:t>
            </w:r>
          </w:p>
        </w:tc>
        <w:tc>
          <w:tcPr>
            <w:tcW w:w="1985" w:type="dxa"/>
            <w:tcBorders>
              <w:top w:val="single" w:sz="4" w:space="0" w:color="000000"/>
              <w:left w:val="single" w:sz="4" w:space="0" w:color="000000"/>
              <w:bottom w:val="single" w:sz="4" w:space="0" w:color="000000"/>
              <w:right w:val="single" w:sz="4" w:space="0" w:color="000000"/>
            </w:tcBorders>
            <w:vAlign w:val="center"/>
          </w:tcPr>
          <w:p w14:paraId="7ADBD465" w14:textId="77777777" w:rsidR="00912DB1" w:rsidRPr="00FE021B" w:rsidRDefault="00750F7A" w:rsidP="00912DB1">
            <w:pPr>
              <w:jc w:val="center"/>
            </w:pPr>
            <w:r>
              <w:t>2</w:t>
            </w:r>
          </w:p>
        </w:tc>
        <w:tc>
          <w:tcPr>
            <w:tcW w:w="1713" w:type="dxa"/>
            <w:tcBorders>
              <w:top w:val="single" w:sz="4" w:space="0" w:color="000000"/>
              <w:left w:val="single" w:sz="4" w:space="0" w:color="000000"/>
              <w:bottom w:val="single" w:sz="4" w:space="0" w:color="000000"/>
              <w:right w:val="single" w:sz="4" w:space="0" w:color="000000"/>
            </w:tcBorders>
            <w:vAlign w:val="center"/>
          </w:tcPr>
          <w:p w14:paraId="5E7018E1" w14:textId="77777777" w:rsidR="00912DB1" w:rsidRPr="00FE021B" w:rsidRDefault="00912DB1" w:rsidP="00912DB1">
            <w:pPr>
              <w:jc w:val="center"/>
            </w:pPr>
          </w:p>
        </w:tc>
        <w:tc>
          <w:tcPr>
            <w:tcW w:w="2205" w:type="dxa"/>
            <w:tcBorders>
              <w:top w:val="single" w:sz="4" w:space="0" w:color="000000"/>
              <w:left w:val="single" w:sz="4" w:space="0" w:color="000000"/>
              <w:bottom w:val="single" w:sz="4" w:space="0" w:color="000000"/>
              <w:right w:val="single" w:sz="4" w:space="0" w:color="000000"/>
            </w:tcBorders>
            <w:vAlign w:val="center"/>
          </w:tcPr>
          <w:p w14:paraId="0D77690D" w14:textId="77777777" w:rsidR="00912DB1" w:rsidRPr="00FE021B" w:rsidRDefault="00912DB1" w:rsidP="00912DB1">
            <w:pPr>
              <w:jc w:val="center"/>
            </w:pPr>
          </w:p>
        </w:tc>
      </w:tr>
      <w:tr w:rsidR="00912DB1" w:rsidRPr="00FE021B" w14:paraId="6BADE249" w14:textId="77777777" w:rsidTr="00912DB1">
        <w:trPr>
          <w:trHeight w:val="284"/>
        </w:trPr>
        <w:tc>
          <w:tcPr>
            <w:tcW w:w="524" w:type="dxa"/>
            <w:tcBorders>
              <w:top w:val="single" w:sz="4" w:space="0" w:color="000000"/>
              <w:left w:val="single" w:sz="4" w:space="0" w:color="000000"/>
              <w:bottom w:val="single" w:sz="4" w:space="0" w:color="000000"/>
              <w:right w:val="single" w:sz="4" w:space="0" w:color="000000"/>
            </w:tcBorders>
            <w:vAlign w:val="center"/>
            <w:hideMark/>
          </w:tcPr>
          <w:p w14:paraId="2EC15028" w14:textId="77777777" w:rsidR="00912DB1" w:rsidRPr="00FE021B" w:rsidRDefault="00912DB1" w:rsidP="00912DB1">
            <w:pPr>
              <w:jc w:val="center"/>
              <w:rPr>
                <w:rFonts w:eastAsia="Times New Roman"/>
                <w:noProof/>
                <w:lang w:eastAsia="pl-PL"/>
              </w:rPr>
            </w:pPr>
            <w:r w:rsidRPr="00FE021B">
              <w:rPr>
                <w:rFonts w:eastAsia="Times New Roman"/>
                <w:noProof/>
                <w:lang w:eastAsia="pl-PL"/>
              </w:rPr>
              <w:t>18.</w:t>
            </w:r>
          </w:p>
        </w:tc>
        <w:tc>
          <w:tcPr>
            <w:tcW w:w="4307" w:type="dxa"/>
            <w:tcBorders>
              <w:top w:val="single" w:sz="4" w:space="0" w:color="000000"/>
              <w:left w:val="single" w:sz="4" w:space="0" w:color="000000"/>
              <w:bottom w:val="single" w:sz="4" w:space="0" w:color="000000"/>
              <w:right w:val="single" w:sz="4" w:space="0" w:color="000000"/>
            </w:tcBorders>
            <w:vAlign w:val="center"/>
            <w:hideMark/>
          </w:tcPr>
          <w:p w14:paraId="492CE0A7" w14:textId="77777777" w:rsidR="00912DB1" w:rsidRPr="00FE021B" w:rsidRDefault="00912DB1" w:rsidP="00912DB1">
            <w:pPr>
              <w:rPr>
                <w:rFonts w:eastAsia="Times New Roman"/>
                <w:noProof/>
                <w:lang w:eastAsia="pl-PL"/>
              </w:rPr>
            </w:pPr>
            <w:r w:rsidRPr="00FE021B">
              <w:rPr>
                <w:rFonts w:eastAsia="Times New Roman"/>
                <w:noProof/>
                <w:lang w:eastAsia="pl-PL"/>
              </w:rPr>
              <w:t>Zarządzanie zasobami ludzkimi</w:t>
            </w:r>
          </w:p>
        </w:tc>
        <w:tc>
          <w:tcPr>
            <w:tcW w:w="585" w:type="dxa"/>
            <w:tcBorders>
              <w:top w:val="single" w:sz="4" w:space="0" w:color="000000"/>
              <w:left w:val="single" w:sz="4" w:space="0" w:color="000000"/>
              <w:bottom w:val="single" w:sz="4" w:space="0" w:color="000000"/>
              <w:right w:val="single" w:sz="4" w:space="0" w:color="000000"/>
            </w:tcBorders>
            <w:vAlign w:val="center"/>
            <w:hideMark/>
          </w:tcPr>
          <w:p w14:paraId="59B34381" w14:textId="77777777" w:rsidR="00912DB1" w:rsidRPr="00FE021B" w:rsidRDefault="00912DB1" w:rsidP="00912DB1">
            <w:pPr>
              <w:jc w:val="center"/>
              <w:rPr>
                <w:noProof/>
              </w:rPr>
            </w:pPr>
            <w:r w:rsidRPr="00FE021B">
              <w:rPr>
                <w:noProof/>
              </w:rPr>
              <w:t>O</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4D3187BA" w14:textId="77777777" w:rsidR="00912DB1" w:rsidRPr="00FE021B" w:rsidRDefault="00912DB1" w:rsidP="00912DB1">
            <w:pPr>
              <w:jc w:val="center"/>
            </w:pPr>
            <w:r w:rsidRPr="00FE021B">
              <w:t>3</w:t>
            </w:r>
          </w:p>
        </w:tc>
        <w:tc>
          <w:tcPr>
            <w:tcW w:w="1701" w:type="dxa"/>
            <w:tcBorders>
              <w:top w:val="single" w:sz="4" w:space="0" w:color="000000"/>
              <w:left w:val="single" w:sz="4" w:space="0" w:color="000000"/>
              <w:bottom w:val="single" w:sz="4" w:space="0" w:color="000000"/>
              <w:right w:val="single" w:sz="4" w:space="0" w:color="000000"/>
            </w:tcBorders>
            <w:vAlign w:val="center"/>
          </w:tcPr>
          <w:p w14:paraId="0030B893" w14:textId="77777777" w:rsidR="00912DB1" w:rsidRPr="00FE021B" w:rsidRDefault="00912DB1" w:rsidP="00912DB1">
            <w:pPr>
              <w:jc w:val="center"/>
            </w:pPr>
            <w:r w:rsidRPr="00FE021B">
              <w:t>3</w:t>
            </w:r>
          </w:p>
        </w:tc>
        <w:tc>
          <w:tcPr>
            <w:tcW w:w="1985" w:type="dxa"/>
            <w:tcBorders>
              <w:top w:val="single" w:sz="4" w:space="0" w:color="000000"/>
              <w:left w:val="single" w:sz="4" w:space="0" w:color="000000"/>
              <w:bottom w:val="single" w:sz="4" w:space="0" w:color="000000"/>
              <w:right w:val="single" w:sz="4" w:space="0" w:color="000000"/>
            </w:tcBorders>
            <w:vAlign w:val="center"/>
          </w:tcPr>
          <w:p w14:paraId="6825963F" w14:textId="77777777" w:rsidR="00912DB1" w:rsidRPr="00FE021B" w:rsidRDefault="00912DB1" w:rsidP="00912DB1">
            <w:pPr>
              <w:jc w:val="center"/>
            </w:pPr>
          </w:p>
        </w:tc>
        <w:tc>
          <w:tcPr>
            <w:tcW w:w="1713" w:type="dxa"/>
            <w:tcBorders>
              <w:top w:val="single" w:sz="4" w:space="0" w:color="000000"/>
              <w:left w:val="single" w:sz="4" w:space="0" w:color="000000"/>
              <w:bottom w:val="single" w:sz="4" w:space="0" w:color="000000"/>
              <w:right w:val="single" w:sz="4" w:space="0" w:color="000000"/>
            </w:tcBorders>
            <w:vAlign w:val="center"/>
          </w:tcPr>
          <w:p w14:paraId="0501ED99" w14:textId="77777777" w:rsidR="00912DB1" w:rsidRPr="00FE021B" w:rsidRDefault="00912DB1" w:rsidP="00912DB1">
            <w:pPr>
              <w:jc w:val="center"/>
            </w:pPr>
          </w:p>
        </w:tc>
        <w:tc>
          <w:tcPr>
            <w:tcW w:w="2205" w:type="dxa"/>
            <w:tcBorders>
              <w:top w:val="single" w:sz="4" w:space="0" w:color="000000"/>
              <w:left w:val="single" w:sz="4" w:space="0" w:color="000000"/>
              <w:bottom w:val="single" w:sz="4" w:space="0" w:color="000000"/>
              <w:right w:val="single" w:sz="4" w:space="0" w:color="000000"/>
            </w:tcBorders>
            <w:vAlign w:val="center"/>
          </w:tcPr>
          <w:p w14:paraId="3604A800" w14:textId="77777777" w:rsidR="00912DB1" w:rsidRPr="00FE021B" w:rsidRDefault="00912DB1" w:rsidP="00912DB1">
            <w:pPr>
              <w:jc w:val="center"/>
            </w:pPr>
          </w:p>
        </w:tc>
      </w:tr>
      <w:tr w:rsidR="00912DB1" w:rsidRPr="00FE021B" w14:paraId="4BC12483" w14:textId="77777777" w:rsidTr="00912DB1">
        <w:trPr>
          <w:trHeight w:val="284"/>
        </w:trPr>
        <w:tc>
          <w:tcPr>
            <w:tcW w:w="524" w:type="dxa"/>
            <w:tcBorders>
              <w:top w:val="single" w:sz="4" w:space="0" w:color="000000"/>
              <w:left w:val="single" w:sz="4" w:space="0" w:color="000000"/>
              <w:bottom w:val="single" w:sz="4" w:space="0" w:color="000000"/>
              <w:right w:val="single" w:sz="4" w:space="0" w:color="000000"/>
            </w:tcBorders>
            <w:vAlign w:val="center"/>
            <w:hideMark/>
          </w:tcPr>
          <w:p w14:paraId="08CF0601" w14:textId="77777777" w:rsidR="00912DB1" w:rsidRPr="00FE021B" w:rsidRDefault="00912DB1" w:rsidP="00912DB1">
            <w:pPr>
              <w:jc w:val="center"/>
              <w:rPr>
                <w:rFonts w:eastAsia="Times New Roman"/>
                <w:noProof/>
                <w:lang w:eastAsia="pl-PL"/>
              </w:rPr>
            </w:pPr>
            <w:r w:rsidRPr="00FE021B">
              <w:rPr>
                <w:rFonts w:eastAsia="Times New Roman"/>
                <w:noProof/>
                <w:lang w:eastAsia="pl-PL"/>
              </w:rPr>
              <w:t>19.</w:t>
            </w:r>
          </w:p>
        </w:tc>
        <w:tc>
          <w:tcPr>
            <w:tcW w:w="4307" w:type="dxa"/>
            <w:tcBorders>
              <w:top w:val="single" w:sz="4" w:space="0" w:color="000000"/>
              <w:left w:val="single" w:sz="4" w:space="0" w:color="000000"/>
              <w:bottom w:val="single" w:sz="4" w:space="0" w:color="000000"/>
              <w:right w:val="single" w:sz="4" w:space="0" w:color="000000"/>
            </w:tcBorders>
            <w:vAlign w:val="center"/>
            <w:hideMark/>
          </w:tcPr>
          <w:p w14:paraId="09261508" w14:textId="77777777" w:rsidR="00912DB1" w:rsidRPr="00FE021B" w:rsidRDefault="00912DB1" w:rsidP="00912DB1">
            <w:pPr>
              <w:rPr>
                <w:rFonts w:eastAsia="Times New Roman"/>
                <w:noProof/>
                <w:lang w:eastAsia="pl-PL"/>
              </w:rPr>
            </w:pPr>
            <w:r w:rsidRPr="00FE021B">
              <w:rPr>
                <w:rFonts w:eastAsia="Times New Roman"/>
                <w:noProof/>
                <w:lang w:eastAsia="pl-PL"/>
              </w:rPr>
              <w:t>Systemy informatyczne</w:t>
            </w:r>
          </w:p>
        </w:tc>
        <w:tc>
          <w:tcPr>
            <w:tcW w:w="585" w:type="dxa"/>
            <w:tcBorders>
              <w:top w:val="single" w:sz="4" w:space="0" w:color="000000"/>
              <w:left w:val="single" w:sz="4" w:space="0" w:color="000000"/>
              <w:bottom w:val="single" w:sz="4" w:space="0" w:color="000000"/>
              <w:right w:val="single" w:sz="4" w:space="0" w:color="000000"/>
            </w:tcBorders>
            <w:vAlign w:val="center"/>
            <w:hideMark/>
          </w:tcPr>
          <w:p w14:paraId="15017E05" w14:textId="77777777" w:rsidR="00912DB1" w:rsidRPr="00FE021B" w:rsidRDefault="00912DB1" w:rsidP="00912DB1">
            <w:pPr>
              <w:jc w:val="center"/>
              <w:rPr>
                <w:noProof/>
              </w:rPr>
            </w:pPr>
            <w:r w:rsidRPr="00FE021B">
              <w:rPr>
                <w:noProof/>
              </w:rPr>
              <w:t>O</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754C3C70" w14:textId="77777777" w:rsidR="00912DB1" w:rsidRPr="00FE021B" w:rsidRDefault="00912DB1" w:rsidP="00912DB1">
            <w:pPr>
              <w:jc w:val="center"/>
            </w:pPr>
            <w:r w:rsidRPr="00FE021B">
              <w:t>2</w:t>
            </w:r>
          </w:p>
        </w:tc>
        <w:tc>
          <w:tcPr>
            <w:tcW w:w="1701" w:type="dxa"/>
            <w:tcBorders>
              <w:top w:val="single" w:sz="4" w:space="0" w:color="000000"/>
              <w:left w:val="single" w:sz="4" w:space="0" w:color="000000"/>
              <w:bottom w:val="single" w:sz="4" w:space="0" w:color="000000"/>
              <w:right w:val="single" w:sz="4" w:space="0" w:color="000000"/>
            </w:tcBorders>
            <w:vAlign w:val="center"/>
          </w:tcPr>
          <w:p w14:paraId="08B77E7D" w14:textId="77777777" w:rsidR="00912DB1" w:rsidRPr="00FE021B" w:rsidRDefault="00912DB1" w:rsidP="00912DB1">
            <w:pPr>
              <w:jc w:val="center"/>
            </w:pPr>
          </w:p>
        </w:tc>
        <w:tc>
          <w:tcPr>
            <w:tcW w:w="1985" w:type="dxa"/>
            <w:tcBorders>
              <w:top w:val="single" w:sz="4" w:space="0" w:color="000000"/>
              <w:left w:val="single" w:sz="4" w:space="0" w:color="000000"/>
              <w:bottom w:val="single" w:sz="4" w:space="0" w:color="000000"/>
              <w:right w:val="single" w:sz="4" w:space="0" w:color="000000"/>
            </w:tcBorders>
            <w:vAlign w:val="center"/>
          </w:tcPr>
          <w:p w14:paraId="027C472C" w14:textId="77777777" w:rsidR="00912DB1" w:rsidRPr="00FE021B" w:rsidRDefault="00912DB1" w:rsidP="00912DB1">
            <w:pPr>
              <w:jc w:val="center"/>
            </w:pPr>
            <w:r w:rsidRPr="00FE021B">
              <w:t>1</w:t>
            </w:r>
          </w:p>
        </w:tc>
        <w:tc>
          <w:tcPr>
            <w:tcW w:w="1713" w:type="dxa"/>
            <w:tcBorders>
              <w:top w:val="single" w:sz="4" w:space="0" w:color="000000"/>
              <w:left w:val="single" w:sz="4" w:space="0" w:color="000000"/>
              <w:bottom w:val="single" w:sz="4" w:space="0" w:color="000000"/>
              <w:right w:val="single" w:sz="4" w:space="0" w:color="000000"/>
            </w:tcBorders>
            <w:vAlign w:val="center"/>
          </w:tcPr>
          <w:p w14:paraId="74C31A94" w14:textId="77777777" w:rsidR="00912DB1" w:rsidRPr="00FE021B" w:rsidRDefault="00912DB1" w:rsidP="00912DB1">
            <w:pPr>
              <w:jc w:val="center"/>
            </w:pPr>
          </w:p>
        </w:tc>
        <w:tc>
          <w:tcPr>
            <w:tcW w:w="2205" w:type="dxa"/>
            <w:tcBorders>
              <w:top w:val="single" w:sz="4" w:space="0" w:color="000000"/>
              <w:left w:val="single" w:sz="4" w:space="0" w:color="000000"/>
              <w:bottom w:val="single" w:sz="4" w:space="0" w:color="000000"/>
              <w:right w:val="single" w:sz="4" w:space="0" w:color="000000"/>
            </w:tcBorders>
            <w:vAlign w:val="center"/>
          </w:tcPr>
          <w:p w14:paraId="7BDF976D" w14:textId="77777777" w:rsidR="00912DB1" w:rsidRPr="00FE021B" w:rsidRDefault="00912DB1" w:rsidP="00912DB1">
            <w:pPr>
              <w:jc w:val="center"/>
            </w:pPr>
            <w:r w:rsidRPr="00FE021B">
              <w:t>1</w:t>
            </w:r>
          </w:p>
        </w:tc>
      </w:tr>
      <w:tr w:rsidR="00912DB1" w:rsidRPr="00FE021B" w14:paraId="5789C89A" w14:textId="77777777" w:rsidTr="00912DB1">
        <w:trPr>
          <w:trHeight w:val="284"/>
        </w:trPr>
        <w:tc>
          <w:tcPr>
            <w:tcW w:w="524" w:type="dxa"/>
            <w:tcBorders>
              <w:top w:val="single" w:sz="4" w:space="0" w:color="000000"/>
              <w:left w:val="single" w:sz="4" w:space="0" w:color="000000"/>
              <w:bottom w:val="single" w:sz="4" w:space="0" w:color="000000"/>
              <w:right w:val="single" w:sz="4" w:space="0" w:color="000000"/>
            </w:tcBorders>
            <w:vAlign w:val="center"/>
            <w:hideMark/>
          </w:tcPr>
          <w:p w14:paraId="4BA28F6E" w14:textId="77777777" w:rsidR="00912DB1" w:rsidRPr="00FE021B" w:rsidRDefault="00912DB1" w:rsidP="00912DB1">
            <w:pPr>
              <w:jc w:val="center"/>
              <w:rPr>
                <w:rFonts w:eastAsia="Times New Roman"/>
                <w:noProof/>
                <w:lang w:eastAsia="pl-PL"/>
              </w:rPr>
            </w:pPr>
            <w:r w:rsidRPr="00FE021B">
              <w:rPr>
                <w:rFonts w:eastAsia="Times New Roman"/>
                <w:noProof/>
                <w:lang w:eastAsia="pl-PL"/>
              </w:rPr>
              <w:t>20.</w:t>
            </w:r>
          </w:p>
        </w:tc>
        <w:tc>
          <w:tcPr>
            <w:tcW w:w="4307" w:type="dxa"/>
            <w:tcBorders>
              <w:top w:val="single" w:sz="4" w:space="0" w:color="000000"/>
              <w:left w:val="single" w:sz="4" w:space="0" w:color="000000"/>
              <w:bottom w:val="single" w:sz="4" w:space="0" w:color="000000"/>
              <w:right w:val="single" w:sz="4" w:space="0" w:color="000000"/>
            </w:tcBorders>
            <w:vAlign w:val="center"/>
            <w:hideMark/>
          </w:tcPr>
          <w:p w14:paraId="366540A2" w14:textId="77777777" w:rsidR="00912DB1" w:rsidRPr="00FE021B" w:rsidRDefault="00912DB1" w:rsidP="00912DB1">
            <w:pPr>
              <w:rPr>
                <w:rFonts w:eastAsia="Times New Roman"/>
                <w:noProof/>
                <w:lang w:eastAsia="pl-PL"/>
              </w:rPr>
            </w:pPr>
            <w:r w:rsidRPr="00FE021B">
              <w:rPr>
                <w:rFonts w:eastAsia="Times New Roman"/>
                <w:noProof/>
                <w:lang w:eastAsia="pl-PL"/>
              </w:rPr>
              <w:t>Praktyka</w:t>
            </w:r>
          </w:p>
        </w:tc>
        <w:tc>
          <w:tcPr>
            <w:tcW w:w="585" w:type="dxa"/>
            <w:tcBorders>
              <w:top w:val="single" w:sz="4" w:space="0" w:color="000000"/>
              <w:left w:val="single" w:sz="4" w:space="0" w:color="000000"/>
              <w:bottom w:val="single" w:sz="4" w:space="0" w:color="000000"/>
              <w:right w:val="single" w:sz="4" w:space="0" w:color="000000"/>
            </w:tcBorders>
            <w:vAlign w:val="center"/>
            <w:hideMark/>
          </w:tcPr>
          <w:p w14:paraId="656D603D" w14:textId="77777777" w:rsidR="00912DB1" w:rsidRPr="00FE021B" w:rsidRDefault="00912DB1" w:rsidP="00912DB1">
            <w:pPr>
              <w:jc w:val="center"/>
              <w:rPr>
                <w:noProof/>
              </w:rPr>
            </w:pPr>
            <w:r w:rsidRPr="00FE021B">
              <w:rPr>
                <w:noProof/>
              </w:rPr>
              <w:t>O</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3011F8C0" w14:textId="77777777" w:rsidR="00912DB1" w:rsidRPr="00FE021B" w:rsidRDefault="00912DB1" w:rsidP="00912DB1">
            <w:pPr>
              <w:jc w:val="center"/>
            </w:pPr>
            <w:r w:rsidRPr="00FE021B">
              <w:t>5</w:t>
            </w:r>
          </w:p>
        </w:tc>
        <w:tc>
          <w:tcPr>
            <w:tcW w:w="1701" w:type="dxa"/>
            <w:tcBorders>
              <w:top w:val="single" w:sz="4" w:space="0" w:color="000000"/>
              <w:left w:val="single" w:sz="4" w:space="0" w:color="000000"/>
              <w:bottom w:val="single" w:sz="4" w:space="0" w:color="000000"/>
              <w:right w:val="single" w:sz="4" w:space="0" w:color="000000"/>
            </w:tcBorders>
            <w:vAlign w:val="center"/>
          </w:tcPr>
          <w:p w14:paraId="3C80A981" w14:textId="77777777" w:rsidR="00912DB1" w:rsidRPr="00FE021B" w:rsidRDefault="00912DB1" w:rsidP="00912DB1">
            <w:pPr>
              <w:jc w:val="center"/>
            </w:pPr>
          </w:p>
        </w:tc>
        <w:tc>
          <w:tcPr>
            <w:tcW w:w="1985" w:type="dxa"/>
            <w:tcBorders>
              <w:top w:val="single" w:sz="4" w:space="0" w:color="000000"/>
              <w:left w:val="single" w:sz="4" w:space="0" w:color="000000"/>
              <w:bottom w:val="single" w:sz="4" w:space="0" w:color="000000"/>
              <w:right w:val="single" w:sz="4" w:space="0" w:color="000000"/>
            </w:tcBorders>
            <w:vAlign w:val="center"/>
          </w:tcPr>
          <w:p w14:paraId="2EF385D8" w14:textId="77777777" w:rsidR="00912DB1" w:rsidRPr="00FE021B" w:rsidRDefault="00750F7A" w:rsidP="00912DB1">
            <w:pPr>
              <w:jc w:val="center"/>
            </w:pPr>
            <w:r>
              <w:t>3</w:t>
            </w:r>
          </w:p>
        </w:tc>
        <w:tc>
          <w:tcPr>
            <w:tcW w:w="1713" w:type="dxa"/>
            <w:tcBorders>
              <w:top w:val="single" w:sz="4" w:space="0" w:color="000000"/>
              <w:left w:val="single" w:sz="4" w:space="0" w:color="000000"/>
              <w:bottom w:val="single" w:sz="4" w:space="0" w:color="000000"/>
              <w:right w:val="single" w:sz="4" w:space="0" w:color="000000"/>
            </w:tcBorders>
            <w:vAlign w:val="center"/>
          </w:tcPr>
          <w:p w14:paraId="4F6269FD" w14:textId="77777777" w:rsidR="00912DB1" w:rsidRPr="00FE021B" w:rsidRDefault="00912DB1" w:rsidP="00912DB1">
            <w:pPr>
              <w:jc w:val="center"/>
            </w:pPr>
          </w:p>
        </w:tc>
        <w:tc>
          <w:tcPr>
            <w:tcW w:w="2205" w:type="dxa"/>
            <w:tcBorders>
              <w:top w:val="single" w:sz="4" w:space="0" w:color="000000"/>
              <w:left w:val="single" w:sz="4" w:space="0" w:color="000000"/>
              <w:bottom w:val="single" w:sz="4" w:space="0" w:color="000000"/>
              <w:right w:val="single" w:sz="4" w:space="0" w:color="000000"/>
            </w:tcBorders>
            <w:vAlign w:val="center"/>
          </w:tcPr>
          <w:p w14:paraId="0D88E36F" w14:textId="77777777" w:rsidR="00912DB1" w:rsidRPr="00FE021B" w:rsidRDefault="00750F7A" w:rsidP="00912DB1">
            <w:pPr>
              <w:jc w:val="center"/>
            </w:pPr>
            <w:r>
              <w:t>2</w:t>
            </w:r>
          </w:p>
        </w:tc>
      </w:tr>
      <w:tr w:rsidR="00912DB1" w:rsidRPr="00FE021B" w14:paraId="717B5226" w14:textId="77777777" w:rsidTr="00912DB1">
        <w:trPr>
          <w:trHeight w:val="284"/>
        </w:trPr>
        <w:tc>
          <w:tcPr>
            <w:tcW w:w="524" w:type="dxa"/>
            <w:tcBorders>
              <w:top w:val="single" w:sz="4" w:space="0" w:color="000000"/>
              <w:left w:val="single" w:sz="4" w:space="0" w:color="000000"/>
              <w:bottom w:val="single" w:sz="4" w:space="0" w:color="000000"/>
              <w:right w:val="single" w:sz="4" w:space="0" w:color="000000"/>
            </w:tcBorders>
            <w:vAlign w:val="center"/>
            <w:hideMark/>
          </w:tcPr>
          <w:p w14:paraId="5BE1AD63" w14:textId="77777777" w:rsidR="00912DB1" w:rsidRPr="00FE021B" w:rsidRDefault="00912DB1" w:rsidP="00912DB1">
            <w:pPr>
              <w:jc w:val="center"/>
              <w:rPr>
                <w:rFonts w:eastAsia="Times New Roman"/>
                <w:b/>
                <w:noProof/>
                <w:lang w:eastAsia="pl-PL"/>
              </w:rPr>
            </w:pPr>
          </w:p>
        </w:tc>
        <w:tc>
          <w:tcPr>
            <w:tcW w:w="4307" w:type="dxa"/>
            <w:tcBorders>
              <w:top w:val="single" w:sz="4" w:space="0" w:color="000000"/>
              <w:left w:val="single" w:sz="4" w:space="0" w:color="000000"/>
              <w:bottom w:val="single" w:sz="4" w:space="0" w:color="000000"/>
              <w:right w:val="single" w:sz="4" w:space="0" w:color="000000"/>
            </w:tcBorders>
            <w:vAlign w:val="center"/>
            <w:hideMark/>
          </w:tcPr>
          <w:p w14:paraId="7BC588F3" w14:textId="77777777" w:rsidR="00912DB1" w:rsidRPr="00FE021B" w:rsidRDefault="00912DB1" w:rsidP="00912DB1">
            <w:pPr>
              <w:rPr>
                <w:rFonts w:eastAsia="Times New Roman"/>
                <w:b/>
                <w:noProof/>
                <w:lang w:eastAsia="pl-PL"/>
              </w:rPr>
            </w:pPr>
            <w:r w:rsidRPr="00FE021B">
              <w:rPr>
                <w:rFonts w:eastAsia="Times New Roman"/>
                <w:b/>
                <w:noProof/>
                <w:lang w:eastAsia="pl-PL"/>
              </w:rPr>
              <w:t>SUMA</w:t>
            </w:r>
          </w:p>
        </w:tc>
        <w:tc>
          <w:tcPr>
            <w:tcW w:w="585" w:type="dxa"/>
            <w:tcBorders>
              <w:top w:val="single" w:sz="4" w:space="0" w:color="000000"/>
              <w:left w:val="single" w:sz="4" w:space="0" w:color="000000"/>
              <w:bottom w:val="single" w:sz="4" w:space="0" w:color="000000"/>
              <w:right w:val="single" w:sz="4" w:space="0" w:color="000000"/>
            </w:tcBorders>
            <w:vAlign w:val="center"/>
            <w:hideMark/>
          </w:tcPr>
          <w:p w14:paraId="6423D83F" w14:textId="77777777" w:rsidR="00912DB1" w:rsidRPr="00FE021B" w:rsidRDefault="00912DB1" w:rsidP="00912DB1">
            <w:pPr>
              <w:jc w:val="center"/>
              <w:rPr>
                <w:b/>
                <w:noProof/>
              </w:rPr>
            </w:pP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4E2BE066" w14:textId="77777777" w:rsidR="00912DB1" w:rsidRPr="00FE021B" w:rsidRDefault="00912DB1" w:rsidP="00912DB1">
            <w:pPr>
              <w:jc w:val="center"/>
              <w:rPr>
                <w:b/>
              </w:rPr>
            </w:pPr>
            <w:r w:rsidRPr="00FE021B">
              <w:rPr>
                <w:b/>
              </w:rPr>
              <w:t>60</w:t>
            </w:r>
          </w:p>
        </w:tc>
        <w:tc>
          <w:tcPr>
            <w:tcW w:w="1701" w:type="dxa"/>
            <w:tcBorders>
              <w:top w:val="single" w:sz="4" w:space="0" w:color="000000"/>
              <w:left w:val="single" w:sz="4" w:space="0" w:color="000000"/>
              <w:bottom w:val="single" w:sz="4" w:space="0" w:color="000000"/>
              <w:right w:val="single" w:sz="4" w:space="0" w:color="000000"/>
            </w:tcBorders>
            <w:vAlign w:val="center"/>
          </w:tcPr>
          <w:p w14:paraId="044C7808" w14:textId="77777777" w:rsidR="00912DB1" w:rsidRPr="00FE021B" w:rsidRDefault="00750F7A" w:rsidP="00912DB1">
            <w:pPr>
              <w:jc w:val="center"/>
              <w:rPr>
                <w:b/>
              </w:rPr>
            </w:pPr>
            <w:r>
              <w:rPr>
                <w:b/>
              </w:rPr>
              <w:t>17</w:t>
            </w:r>
          </w:p>
        </w:tc>
        <w:tc>
          <w:tcPr>
            <w:tcW w:w="1985" w:type="dxa"/>
            <w:tcBorders>
              <w:top w:val="single" w:sz="4" w:space="0" w:color="000000"/>
              <w:left w:val="single" w:sz="4" w:space="0" w:color="000000"/>
              <w:bottom w:val="single" w:sz="4" w:space="0" w:color="000000"/>
              <w:right w:val="single" w:sz="4" w:space="0" w:color="000000"/>
            </w:tcBorders>
            <w:vAlign w:val="center"/>
          </w:tcPr>
          <w:p w14:paraId="04A58F9F" w14:textId="77777777" w:rsidR="00912DB1" w:rsidRPr="00FE021B" w:rsidRDefault="00750F7A" w:rsidP="00912DB1">
            <w:pPr>
              <w:jc w:val="center"/>
              <w:rPr>
                <w:b/>
              </w:rPr>
            </w:pPr>
            <w:r>
              <w:rPr>
                <w:b/>
              </w:rPr>
              <w:t>32</w:t>
            </w:r>
          </w:p>
        </w:tc>
        <w:tc>
          <w:tcPr>
            <w:tcW w:w="1713" w:type="dxa"/>
            <w:tcBorders>
              <w:top w:val="single" w:sz="4" w:space="0" w:color="000000"/>
              <w:left w:val="single" w:sz="4" w:space="0" w:color="000000"/>
              <w:bottom w:val="single" w:sz="4" w:space="0" w:color="000000"/>
              <w:right w:val="single" w:sz="4" w:space="0" w:color="000000"/>
            </w:tcBorders>
            <w:vAlign w:val="center"/>
          </w:tcPr>
          <w:p w14:paraId="5E836987" w14:textId="77777777" w:rsidR="00912DB1" w:rsidRPr="00FE021B" w:rsidRDefault="00912DB1" w:rsidP="00912DB1">
            <w:pPr>
              <w:jc w:val="center"/>
              <w:rPr>
                <w:b/>
              </w:rPr>
            </w:pPr>
          </w:p>
        </w:tc>
        <w:tc>
          <w:tcPr>
            <w:tcW w:w="2205" w:type="dxa"/>
            <w:tcBorders>
              <w:top w:val="single" w:sz="4" w:space="0" w:color="000000"/>
              <w:left w:val="single" w:sz="4" w:space="0" w:color="000000"/>
              <w:bottom w:val="single" w:sz="4" w:space="0" w:color="000000"/>
              <w:right w:val="single" w:sz="4" w:space="0" w:color="000000"/>
            </w:tcBorders>
            <w:vAlign w:val="center"/>
          </w:tcPr>
          <w:p w14:paraId="727444AB" w14:textId="77777777" w:rsidR="00912DB1" w:rsidRPr="00FE021B" w:rsidRDefault="00750F7A" w:rsidP="00912DB1">
            <w:pPr>
              <w:jc w:val="center"/>
              <w:rPr>
                <w:b/>
              </w:rPr>
            </w:pPr>
            <w:r>
              <w:rPr>
                <w:b/>
              </w:rPr>
              <w:t>11</w:t>
            </w:r>
          </w:p>
        </w:tc>
      </w:tr>
    </w:tbl>
    <w:p w14:paraId="230B69BA" w14:textId="77777777" w:rsidR="00912DB1" w:rsidRPr="00235C4E" w:rsidRDefault="00912DB1" w:rsidP="00912DB1">
      <w:pPr>
        <w:ind w:left="0"/>
        <w:rPr>
          <w:sz w:val="22"/>
          <w:szCs w:val="22"/>
          <w:lang w:val="x-none"/>
        </w:rPr>
        <w:sectPr w:rsidR="00912DB1" w:rsidRPr="00235C4E" w:rsidSect="00912DB1">
          <w:headerReference w:type="even" r:id="rId47"/>
          <w:headerReference w:type="default" r:id="rId48"/>
          <w:footerReference w:type="even" r:id="rId49"/>
          <w:footerReference w:type="default" r:id="rId50"/>
          <w:headerReference w:type="first" r:id="rId51"/>
          <w:footerReference w:type="first" r:id="rId52"/>
          <w:pgSz w:w="16838" w:h="11906" w:orient="landscape"/>
          <w:pgMar w:top="1418" w:right="1418" w:bottom="1418" w:left="1418" w:header="709" w:footer="709" w:gutter="0"/>
          <w:cols w:space="708"/>
          <w:docGrid w:linePitch="360"/>
        </w:sectPr>
      </w:pPr>
    </w:p>
    <w:p w14:paraId="07E3CA08" w14:textId="77777777" w:rsidR="00912DB1" w:rsidRPr="00684202" w:rsidRDefault="00912DB1" w:rsidP="00912DB1">
      <w:pPr>
        <w:ind w:left="0"/>
        <w:rPr>
          <w:b/>
          <w:noProof/>
          <w:sz w:val="24"/>
          <w:szCs w:val="24"/>
        </w:rPr>
      </w:pPr>
      <w:r w:rsidRPr="00684202">
        <w:rPr>
          <w:b/>
          <w:noProof/>
          <w:sz w:val="24"/>
          <w:szCs w:val="24"/>
        </w:rPr>
        <w:lastRenderedPageBreak/>
        <w:t>Rok II, semestr III</w:t>
      </w:r>
      <w:r>
        <w:rPr>
          <w:b/>
          <w:noProof/>
          <w:sz w:val="24"/>
          <w:szCs w:val="24"/>
        </w:rPr>
        <w:t>, IV</w:t>
      </w:r>
    </w:p>
    <w:p w14:paraId="48CA56FE" w14:textId="77777777" w:rsidR="00912DB1" w:rsidRPr="003E7C0C" w:rsidRDefault="00912DB1" w:rsidP="00912DB1">
      <w:pPr>
        <w:rPr>
          <w:noProof/>
        </w:rPr>
      </w:pPr>
    </w:p>
    <w:tbl>
      <w:tblPr>
        <w:tblW w:w="1392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8"/>
        <w:gridCol w:w="3969"/>
        <w:gridCol w:w="709"/>
        <w:gridCol w:w="850"/>
        <w:gridCol w:w="1701"/>
        <w:gridCol w:w="1985"/>
        <w:gridCol w:w="1701"/>
        <w:gridCol w:w="2268"/>
      </w:tblGrid>
      <w:tr w:rsidR="00912DB1" w:rsidRPr="00FE021B" w14:paraId="567F8C10" w14:textId="77777777" w:rsidTr="00912DB1">
        <w:tc>
          <w:tcPr>
            <w:tcW w:w="738" w:type="dxa"/>
            <w:tcBorders>
              <w:top w:val="single" w:sz="4" w:space="0" w:color="000000"/>
              <w:left w:val="single" w:sz="4" w:space="0" w:color="000000"/>
              <w:bottom w:val="single" w:sz="4" w:space="0" w:color="000000"/>
              <w:right w:val="single" w:sz="4" w:space="0" w:color="000000"/>
            </w:tcBorders>
            <w:vAlign w:val="center"/>
            <w:hideMark/>
          </w:tcPr>
          <w:p w14:paraId="1578300F" w14:textId="77777777" w:rsidR="00912DB1" w:rsidRPr="00FE021B" w:rsidRDefault="00912DB1" w:rsidP="00912DB1">
            <w:pPr>
              <w:jc w:val="center"/>
              <w:rPr>
                <w:noProof/>
              </w:rPr>
            </w:pPr>
            <w:r w:rsidRPr="00FE021B">
              <w:rPr>
                <w:noProof/>
              </w:rPr>
              <w:t>Lp</w:t>
            </w:r>
          </w:p>
        </w:tc>
        <w:tc>
          <w:tcPr>
            <w:tcW w:w="3969" w:type="dxa"/>
            <w:tcBorders>
              <w:top w:val="single" w:sz="4" w:space="0" w:color="000000"/>
              <w:left w:val="single" w:sz="4" w:space="0" w:color="000000"/>
              <w:bottom w:val="single" w:sz="4" w:space="0" w:color="000000"/>
              <w:right w:val="single" w:sz="4" w:space="0" w:color="000000"/>
            </w:tcBorders>
            <w:vAlign w:val="center"/>
            <w:hideMark/>
          </w:tcPr>
          <w:p w14:paraId="3ED86480" w14:textId="77777777" w:rsidR="00912DB1" w:rsidRPr="00FE021B" w:rsidRDefault="00912DB1" w:rsidP="00912DB1">
            <w:pPr>
              <w:jc w:val="center"/>
              <w:rPr>
                <w:noProof/>
              </w:rPr>
            </w:pPr>
            <w:r w:rsidRPr="00FE021B">
              <w:rPr>
                <w:noProof/>
              </w:rPr>
              <w:t>Nazwa modułu kształcenia</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0E944D0F" w14:textId="77777777" w:rsidR="00912DB1" w:rsidRPr="00FE021B" w:rsidRDefault="00912DB1" w:rsidP="00912DB1">
            <w:pPr>
              <w:jc w:val="center"/>
              <w:rPr>
                <w:noProof/>
              </w:rPr>
            </w:pPr>
            <w:r w:rsidRPr="00FE021B">
              <w:rPr>
                <w:noProof/>
              </w:rPr>
              <w:t>O/F</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6A5CE1A8" w14:textId="77777777" w:rsidR="00912DB1" w:rsidRPr="00FE021B" w:rsidRDefault="00912DB1" w:rsidP="00912DB1">
            <w:pPr>
              <w:jc w:val="center"/>
              <w:rPr>
                <w:noProof/>
              </w:rPr>
            </w:pPr>
            <w:r w:rsidRPr="00FE021B">
              <w:rPr>
                <w:noProof/>
              </w:rPr>
              <w:t>Punkty ECTS</w:t>
            </w:r>
          </w:p>
        </w:tc>
        <w:tc>
          <w:tcPr>
            <w:tcW w:w="1701" w:type="dxa"/>
            <w:tcBorders>
              <w:top w:val="single" w:sz="4" w:space="0" w:color="000000"/>
              <w:left w:val="single" w:sz="4" w:space="0" w:color="000000"/>
              <w:bottom w:val="single" w:sz="4" w:space="0" w:color="000000"/>
              <w:right w:val="single" w:sz="4" w:space="0" w:color="000000"/>
            </w:tcBorders>
            <w:vAlign w:val="center"/>
          </w:tcPr>
          <w:p w14:paraId="0849E67E" w14:textId="77777777" w:rsidR="00912DB1" w:rsidRPr="00FE021B" w:rsidRDefault="00912DB1" w:rsidP="00912DB1">
            <w:pPr>
              <w:jc w:val="center"/>
            </w:pPr>
            <w:r w:rsidRPr="00FE021B">
              <w:t>Punkty ECTS</w:t>
            </w:r>
          </w:p>
          <w:p w14:paraId="161C17F0" w14:textId="77777777" w:rsidR="00912DB1" w:rsidRPr="00FE021B" w:rsidRDefault="00912DB1" w:rsidP="00912DB1">
            <w:pPr>
              <w:jc w:val="center"/>
              <w:rPr>
                <w:noProof/>
              </w:rPr>
            </w:pPr>
            <w:r w:rsidRPr="00FE021B">
              <w:t>w zakresie treści z obszaru nauk społecznych</w:t>
            </w:r>
          </w:p>
        </w:tc>
        <w:tc>
          <w:tcPr>
            <w:tcW w:w="1985" w:type="dxa"/>
            <w:tcBorders>
              <w:top w:val="single" w:sz="4" w:space="0" w:color="000000"/>
              <w:left w:val="single" w:sz="4" w:space="0" w:color="000000"/>
              <w:bottom w:val="single" w:sz="4" w:space="0" w:color="000000"/>
              <w:right w:val="single" w:sz="4" w:space="0" w:color="000000"/>
            </w:tcBorders>
            <w:vAlign w:val="center"/>
          </w:tcPr>
          <w:p w14:paraId="4ECF1373" w14:textId="77777777" w:rsidR="00912DB1" w:rsidRPr="00FE021B" w:rsidRDefault="00912DB1" w:rsidP="00912DB1">
            <w:pPr>
              <w:jc w:val="center"/>
            </w:pPr>
            <w:r w:rsidRPr="00FE021B">
              <w:t>Punkty ECTS w zakresie treści z obszaru nauk medycznych i nauk o zdrowiu oraz nauk o kulturze fizycznej</w:t>
            </w:r>
          </w:p>
        </w:tc>
        <w:tc>
          <w:tcPr>
            <w:tcW w:w="1701" w:type="dxa"/>
            <w:tcBorders>
              <w:top w:val="single" w:sz="4" w:space="0" w:color="000000"/>
              <w:left w:val="single" w:sz="4" w:space="0" w:color="000000"/>
              <w:bottom w:val="single" w:sz="4" w:space="0" w:color="000000"/>
              <w:right w:val="single" w:sz="4" w:space="0" w:color="000000"/>
            </w:tcBorders>
            <w:vAlign w:val="center"/>
          </w:tcPr>
          <w:p w14:paraId="792A04A1" w14:textId="77777777" w:rsidR="00912DB1" w:rsidRPr="00FE021B" w:rsidRDefault="00912DB1" w:rsidP="00912DB1">
            <w:pPr>
              <w:jc w:val="center"/>
            </w:pPr>
            <w:r w:rsidRPr="00FE021B">
              <w:t>Punkty ECTS</w:t>
            </w:r>
          </w:p>
          <w:p w14:paraId="5C009D3B" w14:textId="77777777" w:rsidR="00912DB1" w:rsidRPr="00FE021B" w:rsidRDefault="00912DB1" w:rsidP="00912DB1">
            <w:pPr>
              <w:jc w:val="center"/>
            </w:pPr>
            <w:r w:rsidRPr="00FE021B">
              <w:t>w zakresie treści z obszaru nauk humanistycznych</w:t>
            </w:r>
          </w:p>
        </w:tc>
        <w:tc>
          <w:tcPr>
            <w:tcW w:w="2268" w:type="dxa"/>
            <w:tcBorders>
              <w:top w:val="single" w:sz="4" w:space="0" w:color="000000"/>
              <w:left w:val="single" w:sz="4" w:space="0" w:color="000000"/>
              <w:bottom w:val="single" w:sz="4" w:space="0" w:color="000000"/>
              <w:right w:val="single" w:sz="4" w:space="0" w:color="000000"/>
            </w:tcBorders>
            <w:vAlign w:val="center"/>
          </w:tcPr>
          <w:p w14:paraId="1E9CCD4F" w14:textId="77777777" w:rsidR="00912DB1" w:rsidRPr="00FE021B" w:rsidRDefault="00912DB1" w:rsidP="00912DB1">
            <w:pPr>
              <w:jc w:val="center"/>
            </w:pPr>
            <w:r w:rsidRPr="00FE021B">
              <w:t>Inne – niezaklasyfikowane do żadnego z tych obszarów</w:t>
            </w:r>
          </w:p>
          <w:p w14:paraId="007D0042" w14:textId="77777777" w:rsidR="00912DB1" w:rsidRPr="00FE021B" w:rsidRDefault="00912DB1" w:rsidP="00912DB1">
            <w:pPr>
              <w:jc w:val="center"/>
            </w:pPr>
            <w:r w:rsidRPr="00FE021B">
              <w:t>(techniczne, kształcące umiejętności)</w:t>
            </w:r>
          </w:p>
        </w:tc>
      </w:tr>
      <w:tr w:rsidR="00912DB1" w:rsidRPr="00FE021B" w14:paraId="215A999A" w14:textId="77777777" w:rsidTr="00912DB1">
        <w:trPr>
          <w:trHeight w:val="284"/>
        </w:trPr>
        <w:tc>
          <w:tcPr>
            <w:tcW w:w="738" w:type="dxa"/>
            <w:tcBorders>
              <w:top w:val="single" w:sz="4" w:space="0" w:color="000000"/>
              <w:left w:val="single" w:sz="4" w:space="0" w:color="000000"/>
              <w:bottom w:val="single" w:sz="4" w:space="0" w:color="000000"/>
              <w:right w:val="single" w:sz="4" w:space="0" w:color="000000"/>
            </w:tcBorders>
            <w:vAlign w:val="center"/>
            <w:hideMark/>
          </w:tcPr>
          <w:p w14:paraId="762D2278" w14:textId="77777777" w:rsidR="00912DB1" w:rsidRPr="00FE021B" w:rsidRDefault="00912DB1" w:rsidP="00912DB1">
            <w:pPr>
              <w:jc w:val="center"/>
              <w:rPr>
                <w:noProof/>
              </w:rPr>
            </w:pPr>
            <w:r w:rsidRPr="00FE021B">
              <w:rPr>
                <w:noProof/>
              </w:rPr>
              <w:t>1.</w:t>
            </w:r>
          </w:p>
        </w:tc>
        <w:tc>
          <w:tcPr>
            <w:tcW w:w="3969" w:type="dxa"/>
            <w:tcBorders>
              <w:top w:val="single" w:sz="4" w:space="0" w:color="000000"/>
              <w:left w:val="single" w:sz="4" w:space="0" w:color="000000"/>
              <w:bottom w:val="single" w:sz="4" w:space="0" w:color="000000"/>
              <w:right w:val="single" w:sz="4" w:space="0" w:color="000000"/>
            </w:tcBorders>
            <w:vAlign w:val="center"/>
            <w:hideMark/>
          </w:tcPr>
          <w:p w14:paraId="3C904709" w14:textId="77777777" w:rsidR="00912DB1" w:rsidRPr="00FE021B" w:rsidRDefault="00912DB1" w:rsidP="00912DB1">
            <w:pPr>
              <w:rPr>
                <w:noProof/>
              </w:rPr>
            </w:pPr>
            <w:r w:rsidRPr="00FE021B">
              <w:rPr>
                <w:noProof/>
              </w:rPr>
              <w:t>Zarządzanie finansami i rachunkowość zarządcza</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0601FE6A" w14:textId="77777777" w:rsidR="00912DB1" w:rsidRPr="00FE021B" w:rsidRDefault="00912DB1" w:rsidP="00912DB1">
            <w:pPr>
              <w:jc w:val="center"/>
              <w:rPr>
                <w:noProof/>
              </w:rPr>
            </w:pPr>
            <w:r w:rsidRPr="00FE021B">
              <w:rPr>
                <w:noProof/>
              </w:rPr>
              <w:t>O</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1589C954" w14:textId="77777777" w:rsidR="00912DB1" w:rsidRPr="00FE021B" w:rsidRDefault="00912DB1" w:rsidP="00912DB1">
            <w:pPr>
              <w:jc w:val="center"/>
              <w:rPr>
                <w:noProof/>
              </w:rPr>
            </w:pPr>
            <w:r w:rsidRPr="00FE021B">
              <w:rPr>
                <w:noProof/>
              </w:rPr>
              <w:t>6</w:t>
            </w:r>
          </w:p>
        </w:tc>
        <w:tc>
          <w:tcPr>
            <w:tcW w:w="1701" w:type="dxa"/>
            <w:tcBorders>
              <w:top w:val="single" w:sz="4" w:space="0" w:color="000000"/>
              <w:left w:val="single" w:sz="4" w:space="0" w:color="000000"/>
              <w:right w:val="single" w:sz="4" w:space="0" w:color="000000"/>
            </w:tcBorders>
            <w:vAlign w:val="center"/>
          </w:tcPr>
          <w:p w14:paraId="61FD646B" w14:textId="77777777" w:rsidR="00912DB1" w:rsidRPr="00FE021B" w:rsidRDefault="00750F7A" w:rsidP="00912DB1">
            <w:pPr>
              <w:jc w:val="center"/>
            </w:pPr>
            <w:r>
              <w:t>5</w:t>
            </w:r>
          </w:p>
        </w:tc>
        <w:tc>
          <w:tcPr>
            <w:tcW w:w="1985" w:type="dxa"/>
            <w:tcBorders>
              <w:top w:val="single" w:sz="4" w:space="0" w:color="000000"/>
              <w:left w:val="single" w:sz="4" w:space="0" w:color="000000"/>
              <w:right w:val="single" w:sz="4" w:space="0" w:color="000000"/>
            </w:tcBorders>
            <w:vAlign w:val="center"/>
          </w:tcPr>
          <w:p w14:paraId="510252F5" w14:textId="77777777" w:rsidR="00912DB1" w:rsidRPr="00FE021B" w:rsidRDefault="00750F7A" w:rsidP="00912DB1">
            <w:pPr>
              <w:jc w:val="center"/>
            </w:pPr>
            <w:r>
              <w:t>1</w:t>
            </w:r>
          </w:p>
        </w:tc>
        <w:tc>
          <w:tcPr>
            <w:tcW w:w="1701" w:type="dxa"/>
            <w:tcBorders>
              <w:top w:val="single" w:sz="4" w:space="0" w:color="000000"/>
              <w:left w:val="single" w:sz="4" w:space="0" w:color="000000"/>
              <w:right w:val="single" w:sz="4" w:space="0" w:color="000000"/>
            </w:tcBorders>
            <w:vAlign w:val="center"/>
          </w:tcPr>
          <w:p w14:paraId="61356508" w14:textId="77777777" w:rsidR="00912DB1" w:rsidRPr="00FE021B" w:rsidRDefault="00912DB1" w:rsidP="00912DB1">
            <w:pPr>
              <w:jc w:val="center"/>
            </w:pPr>
          </w:p>
        </w:tc>
        <w:tc>
          <w:tcPr>
            <w:tcW w:w="2268" w:type="dxa"/>
            <w:tcBorders>
              <w:top w:val="single" w:sz="4" w:space="0" w:color="000000"/>
              <w:left w:val="single" w:sz="4" w:space="0" w:color="000000"/>
              <w:right w:val="single" w:sz="4" w:space="0" w:color="000000"/>
            </w:tcBorders>
            <w:vAlign w:val="center"/>
          </w:tcPr>
          <w:p w14:paraId="5871D08D" w14:textId="77777777" w:rsidR="00912DB1" w:rsidRPr="00FE021B" w:rsidRDefault="00912DB1" w:rsidP="00912DB1">
            <w:pPr>
              <w:jc w:val="center"/>
            </w:pPr>
          </w:p>
        </w:tc>
      </w:tr>
      <w:tr w:rsidR="00912DB1" w:rsidRPr="00FE021B" w14:paraId="73F1AAC1" w14:textId="77777777" w:rsidTr="00912DB1">
        <w:trPr>
          <w:trHeight w:val="284"/>
        </w:trPr>
        <w:tc>
          <w:tcPr>
            <w:tcW w:w="738" w:type="dxa"/>
            <w:tcBorders>
              <w:top w:val="single" w:sz="4" w:space="0" w:color="000000"/>
              <w:left w:val="single" w:sz="4" w:space="0" w:color="000000"/>
              <w:bottom w:val="single" w:sz="4" w:space="0" w:color="000000"/>
              <w:right w:val="single" w:sz="4" w:space="0" w:color="000000"/>
            </w:tcBorders>
            <w:vAlign w:val="center"/>
            <w:hideMark/>
          </w:tcPr>
          <w:p w14:paraId="2BC35D66" w14:textId="77777777" w:rsidR="00912DB1" w:rsidRPr="00FE021B" w:rsidRDefault="00912DB1" w:rsidP="00912DB1">
            <w:pPr>
              <w:jc w:val="center"/>
              <w:rPr>
                <w:noProof/>
              </w:rPr>
            </w:pPr>
            <w:r w:rsidRPr="00FE021B">
              <w:rPr>
                <w:noProof/>
              </w:rPr>
              <w:t>2.</w:t>
            </w:r>
          </w:p>
        </w:tc>
        <w:tc>
          <w:tcPr>
            <w:tcW w:w="3969" w:type="dxa"/>
            <w:tcBorders>
              <w:top w:val="single" w:sz="4" w:space="0" w:color="000000"/>
              <w:left w:val="single" w:sz="4" w:space="0" w:color="000000"/>
              <w:bottom w:val="single" w:sz="4" w:space="0" w:color="000000"/>
              <w:right w:val="single" w:sz="4" w:space="0" w:color="000000"/>
            </w:tcBorders>
            <w:vAlign w:val="center"/>
            <w:hideMark/>
          </w:tcPr>
          <w:p w14:paraId="00E2CB3B" w14:textId="77777777" w:rsidR="00912DB1" w:rsidRPr="00FE021B" w:rsidRDefault="00912DB1" w:rsidP="00912DB1">
            <w:pPr>
              <w:rPr>
                <w:noProof/>
              </w:rPr>
            </w:pPr>
            <w:r w:rsidRPr="00FE021B">
              <w:rPr>
                <w:noProof/>
              </w:rPr>
              <w:t>Planowanie i zarządzanie strategiczne</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179B3A41" w14:textId="77777777" w:rsidR="00912DB1" w:rsidRPr="00FE021B" w:rsidRDefault="00912DB1" w:rsidP="00912DB1">
            <w:pPr>
              <w:jc w:val="center"/>
              <w:rPr>
                <w:noProof/>
              </w:rPr>
            </w:pPr>
            <w:r w:rsidRPr="00FE021B">
              <w:rPr>
                <w:noProof/>
              </w:rPr>
              <w:t>O</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39167C59" w14:textId="77777777" w:rsidR="00912DB1" w:rsidRPr="00FE021B" w:rsidRDefault="00912DB1" w:rsidP="00912DB1">
            <w:pPr>
              <w:jc w:val="center"/>
              <w:rPr>
                <w:noProof/>
              </w:rPr>
            </w:pPr>
            <w:r w:rsidRPr="00FE021B">
              <w:rPr>
                <w:noProof/>
              </w:rPr>
              <w:t>5</w:t>
            </w:r>
          </w:p>
        </w:tc>
        <w:tc>
          <w:tcPr>
            <w:tcW w:w="1701" w:type="dxa"/>
            <w:tcBorders>
              <w:top w:val="single" w:sz="4" w:space="0" w:color="000000"/>
              <w:left w:val="single" w:sz="4" w:space="0" w:color="000000"/>
              <w:right w:val="single" w:sz="4" w:space="0" w:color="000000"/>
            </w:tcBorders>
            <w:vAlign w:val="center"/>
          </w:tcPr>
          <w:p w14:paraId="2EAD322B" w14:textId="77777777" w:rsidR="00912DB1" w:rsidRPr="00FE021B" w:rsidRDefault="00750F7A" w:rsidP="00912DB1">
            <w:pPr>
              <w:jc w:val="center"/>
            </w:pPr>
            <w:r>
              <w:t>4</w:t>
            </w:r>
          </w:p>
        </w:tc>
        <w:tc>
          <w:tcPr>
            <w:tcW w:w="1985" w:type="dxa"/>
            <w:tcBorders>
              <w:top w:val="single" w:sz="4" w:space="0" w:color="000000"/>
              <w:left w:val="single" w:sz="4" w:space="0" w:color="000000"/>
              <w:right w:val="single" w:sz="4" w:space="0" w:color="000000"/>
            </w:tcBorders>
            <w:vAlign w:val="center"/>
          </w:tcPr>
          <w:p w14:paraId="456A76E2" w14:textId="77777777" w:rsidR="00912DB1" w:rsidRPr="00FE021B" w:rsidRDefault="00750F7A" w:rsidP="00912DB1">
            <w:pPr>
              <w:jc w:val="center"/>
            </w:pPr>
            <w:r>
              <w:t>1</w:t>
            </w:r>
          </w:p>
        </w:tc>
        <w:tc>
          <w:tcPr>
            <w:tcW w:w="1701" w:type="dxa"/>
            <w:tcBorders>
              <w:top w:val="single" w:sz="4" w:space="0" w:color="000000"/>
              <w:left w:val="single" w:sz="4" w:space="0" w:color="000000"/>
              <w:right w:val="single" w:sz="4" w:space="0" w:color="000000"/>
            </w:tcBorders>
            <w:vAlign w:val="center"/>
          </w:tcPr>
          <w:p w14:paraId="205F9F16" w14:textId="77777777" w:rsidR="00912DB1" w:rsidRPr="00FE021B" w:rsidRDefault="00912DB1" w:rsidP="00912DB1">
            <w:pPr>
              <w:jc w:val="center"/>
            </w:pPr>
          </w:p>
        </w:tc>
        <w:tc>
          <w:tcPr>
            <w:tcW w:w="2268" w:type="dxa"/>
            <w:tcBorders>
              <w:top w:val="single" w:sz="4" w:space="0" w:color="000000"/>
              <w:left w:val="single" w:sz="4" w:space="0" w:color="000000"/>
              <w:right w:val="single" w:sz="4" w:space="0" w:color="000000"/>
            </w:tcBorders>
            <w:vAlign w:val="center"/>
          </w:tcPr>
          <w:p w14:paraId="0F66C073" w14:textId="77777777" w:rsidR="00912DB1" w:rsidRPr="00FE021B" w:rsidRDefault="00912DB1" w:rsidP="00912DB1">
            <w:pPr>
              <w:jc w:val="center"/>
            </w:pPr>
          </w:p>
        </w:tc>
      </w:tr>
      <w:tr w:rsidR="00912DB1" w:rsidRPr="00FE021B" w14:paraId="02BB1308" w14:textId="77777777" w:rsidTr="00912DB1">
        <w:trPr>
          <w:trHeight w:val="284"/>
        </w:trPr>
        <w:tc>
          <w:tcPr>
            <w:tcW w:w="73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30AA0C" w14:textId="77777777" w:rsidR="00912DB1" w:rsidRPr="00FE021B" w:rsidRDefault="00912DB1" w:rsidP="00912DB1">
            <w:pPr>
              <w:jc w:val="center"/>
              <w:rPr>
                <w:noProof/>
              </w:rPr>
            </w:pPr>
            <w:r w:rsidRPr="00FE021B">
              <w:rPr>
                <w:noProof/>
              </w:rPr>
              <w:t>3a.</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F8529E" w14:textId="77777777" w:rsidR="00912DB1" w:rsidRPr="00FE021B" w:rsidRDefault="00912DB1" w:rsidP="00912DB1">
            <w:pPr>
              <w:rPr>
                <w:noProof/>
              </w:rPr>
            </w:pPr>
            <w:r w:rsidRPr="00FE021B">
              <w:rPr>
                <w:noProof/>
              </w:rPr>
              <w:t>Seminarium dyplomowe</w:t>
            </w:r>
            <w:r w:rsidRPr="00FE021B">
              <w:rPr>
                <w:noProof/>
              </w:rPr>
              <w:br/>
              <w:t>Zdrowie, sprawność i choroby w populacji*</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866372" w14:textId="77777777" w:rsidR="00912DB1" w:rsidRPr="00FE021B" w:rsidRDefault="00912DB1" w:rsidP="00912DB1">
            <w:pPr>
              <w:jc w:val="center"/>
              <w:rPr>
                <w:noProof/>
              </w:rPr>
            </w:pPr>
            <w:r w:rsidRPr="00FE021B">
              <w:rPr>
                <w:noProof/>
              </w:rPr>
              <w:t>O</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A1E38D" w14:textId="77777777" w:rsidR="00912DB1" w:rsidRPr="00FE021B" w:rsidRDefault="00912DB1" w:rsidP="00912DB1">
            <w:pPr>
              <w:jc w:val="center"/>
              <w:rPr>
                <w:noProof/>
              </w:rPr>
            </w:pPr>
            <w:r w:rsidRPr="00FE021B">
              <w:rPr>
                <w:noProof/>
              </w:rPr>
              <w:t>18</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A3A1F0" w14:textId="77777777" w:rsidR="00912DB1" w:rsidRPr="00FE021B" w:rsidRDefault="00912DB1" w:rsidP="00912DB1">
            <w:pPr>
              <w:jc w:val="center"/>
            </w:pPr>
            <w:r w:rsidRPr="00FE021B">
              <w:t>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886EFF" w14:textId="77777777" w:rsidR="00912DB1" w:rsidRPr="00FE021B" w:rsidRDefault="00912DB1" w:rsidP="00912DB1">
            <w:pPr>
              <w:jc w:val="center"/>
            </w:pPr>
            <w:r w:rsidRPr="00FE021B">
              <w:t>18</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16FB4F" w14:textId="77777777" w:rsidR="00912DB1" w:rsidRPr="00FE021B" w:rsidRDefault="00912DB1" w:rsidP="00912DB1">
            <w:pPr>
              <w:jc w:val="center"/>
            </w:pPr>
            <w:r w:rsidRPr="00FE021B">
              <w:t> </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B3FB43" w14:textId="77777777" w:rsidR="00912DB1" w:rsidRPr="00FE021B" w:rsidRDefault="00912DB1" w:rsidP="00912DB1">
            <w:pPr>
              <w:jc w:val="center"/>
            </w:pPr>
            <w:r w:rsidRPr="00FE021B">
              <w:t> </w:t>
            </w:r>
          </w:p>
        </w:tc>
      </w:tr>
      <w:tr w:rsidR="00912DB1" w:rsidRPr="00FE021B" w14:paraId="2B88D2C0" w14:textId="77777777" w:rsidTr="00912DB1">
        <w:trPr>
          <w:trHeight w:val="284"/>
        </w:trPr>
        <w:tc>
          <w:tcPr>
            <w:tcW w:w="73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D5DDA4" w14:textId="77777777" w:rsidR="00912DB1" w:rsidRPr="00FE021B" w:rsidRDefault="00912DB1" w:rsidP="00912DB1">
            <w:pPr>
              <w:jc w:val="center"/>
              <w:rPr>
                <w:noProof/>
              </w:rPr>
            </w:pPr>
            <w:r w:rsidRPr="00FE021B">
              <w:rPr>
                <w:noProof/>
              </w:rPr>
              <w:t>3b.</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A4BE36" w14:textId="77777777" w:rsidR="00912DB1" w:rsidRPr="00FE021B" w:rsidRDefault="00912DB1" w:rsidP="00912DB1">
            <w:pPr>
              <w:rPr>
                <w:noProof/>
              </w:rPr>
            </w:pPr>
            <w:r w:rsidRPr="00FE021B">
              <w:rPr>
                <w:noProof/>
              </w:rPr>
              <w:t>Seminarium dyplomowe:</w:t>
            </w:r>
            <w:r w:rsidRPr="00FE021B">
              <w:rPr>
                <w:noProof/>
              </w:rPr>
              <w:br/>
              <w:t>Społeczne determinanty zdrowia*</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220218" w14:textId="77777777" w:rsidR="00912DB1" w:rsidRPr="00FE021B" w:rsidRDefault="00912DB1" w:rsidP="00912DB1">
            <w:pPr>
              <w:jc w:val="center"/>
              <w:rPr>
                <w:noProof/>
              </w:rPr>
            </w:pPr>
            <w:r w:rsidRPr="00FE021B">
              <w:rPr>
                <w:noProof/>
              </w:rPr>
              <w:t>O</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B742E2" w14:textId="77777777" w:rsidR="00912DB1" w:rsidRPr="00FE021B" w:rsidRDefault="00912DB1" w:rsidP="00912DB1">
            <w:pPr>
              <w:jc w:val="center"/>
              <w:rPr>
                <w:noProof/>
              </w:rPr>
            </w:pPr>
            <w:r w:rsidRPr="00FE021B">
              <w:rPr>
                <w:noProof/>
              </w:rPr>
              <w:t>18</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8DD529" w14:textId="77777777" w:rsidR="00912DB1" w:rsidRPr="00FE021B" w:rsidRDefault="00750F7A" w:rsidP="00912DB1">
            <w:pPr>
              <w:jc w:val="center"/>
            </w:pPr>
            <w:r>
              <w:t>4</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373F70" w14:textId="77777777" w:rsidR="00912DB1" w:rsidRPr="00FE021B" w:rsidRDefault="00750F7A" w:rsidP="00912DB1">
            <w:pPr>
              <w:jc w:val="center"/>
            </w:pPr>
            <w:r>
              <w:t>14</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98B6" w14:textId="77777777" w:rsidR="00912DB1" w:rsidRPr="00FE021B" w:rsidRDefault="00912DB1" w:rsidP="00912DB1">
            <w:pPr>
              <w:jc w:val="center"/>
            </w:pPr>
            <w:r w:rsidRPr="00FE021B">
              <w:t> </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B43CAE" w14:textId="77777777" w:rsidR="00912DB1" w:rsidRPr="00FE021B" w:rsidRDefault="00912DB1" w:rsidP="00912DB1">
            <w:pPr>
              <w:jc w:val="center"/>
            </w:pPr>
            <w:r w:rsidRPr="00FE021B">
              <w:t> </w:t>
            </w:r>
          </w:p>
        </w:tc>
      </w:tr>
      <w:tr w:rsidR="00912DB1" w:rsidRPr="00FE021B" w14:paraId="4EDAAF4B" w14:textId="77777777" w:rsidTr="00912DB1">
        <w:trPr>
          <w:trHeight w:val="284"/>
        </w:trPr>
        <w:tc>
          <w:tcPr>
            <w:tcW w:w="73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09ED09" w14:textId="77777777" w:rsidR="00912DB1" w:rsidRPr="00FE021B" w:rsidRDefault="00912DB1" w:rsidP="00912DB1">
            <w:pPr>
              <w:jc w:val="center"/>
              <w:rPr>
                <w:noProof/>
              </w:rPr>
            </w:pPr>
            <w:r w:rsidRPr="00FE021B">
              <w:rPr>
                <w:noProof/>
              </w:rPr>
              <w:t>3c.</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D75195" w14:textId="77777777" w:rsidR="00912DB1" w:rsidRPr="00FE021B" w:rsidRDefault="00912DB1" w:rsidP="00912DB1">
            <w:pPr>
              <w:rPr>
                <w:noProof/>
              </w:rPr>
            </w:pPr>
            <w:r w:rsidRPr="00FE021B">
              <w:rPr>
                <w:noProof/>
              </w:rPr>
              <w:t>Seminarium dyplomowe: Środowiskowe i żywieniowe uwarunkowania zdrowia*</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617668" w14:textId="77777777" w:rsidR="00912DB1" w:rsidRPr="00FE021B" w:rsidRDefault="00912DB1" w:rsidP="00912DB1">
            <w:pPr>
              <w:jc w:val="center"/>
              <w:rPr>
                <w:noProof/>
              </w:rPr>
            </w:pPr>
            <w:r w:rsidRPr="00FE021B">
              <w:rPr>
                <w:noProof/>
              </w:rPr>
              <w:t>O</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082CE0" w14:textId="77777777" w:rsidR="00912DB1" w:rsidRPr="00FE021B" w:rsidRDefault="00912DB1" w:rsidP="00912DB1">
            <w:pPr>
              <w:jc w:val="center"/>
              <w:rPr>
                <w:noProof/>
              </w:rPr>
            </w:pPr>
            <w:r w:rsidRPr="00FE021B">
              <w:rPr>
                <w:noProof/>
              </w:rPr>
              <w:t>18</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AE76F3" w14:textId="77777777" w:rsidR="00912DB1" w:rsidRPr="00FE021B" w:rsidRDefault="00912DB1" w:rsidP="00912DB1">
            <w:pPr>
              <w:jc w:val="center"/>
            </w:pPr>
            <w:r w:rsidRPr="00FE021B">
              <w:t>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161F91" w14:textId="77777777" w:rsidR="00912DB1" w:rsidRPr="00FE021B" w:rsidRDefault="00912DB1" w:rsidP="00912DB1">
            <w:pPr>
              <w:jc w:val="center"/>
            </w:pPr>
            <w:r w:rsidRPr="00FE021B">
              <w:t>18</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C5EEF8" w14:textId="77777777" w:rsidR="00912DB1" w:rsidRPr="00FE021B" w:rsidRDefault="00912DB1" w:rsidP="00912DB1">
            <w:pPr>
              <w:jc w:val="center"/>
            </w:pPr>
            <w:r w:rsidRPr="00FE021B">
              <w:t> </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6D6C26" w14:textId="77777777" w:rsidR="00912DB1" w:rsidRPr="00FE021B" w:rsidRDefault="00912DB1" w:rsidP="00912DB1">
            <w:pPr>
              <w:jc w:val="center"/>
            </w:pPr>
            <w:r w:rsidRPr="00FE021B">
              <w:t> </w:t>
            </w:r>
          </w:p>
        </w:tc>
      </w:tr>
      <w:tr w:rsidR="00912DB1" w:rsidRPr="00FE021B" w14:paraId="64AE8BA4" w14:textId="77777777" w:rsidTr="00912DB1">
        <w:trPr>
          <w:trHeight w:val="284"/>
        </w:trPr>
        <w:tc>
          <w:tcPr>
            <w:tcW w:w="73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83A0A5" w14:textId="77777777" w:rsidR="00912DB1" w:rsidRPr="00FE021B" w:rsidRDefault="00912DB1" w:rsidP="00912DB1">
            <w:pPr>
              <w:jc w:val="center"/>
              <w:rPr>
                <w:noProof/>
              </w:rPr>
            </w:pPr>
            <w:r w:rsidRPr="00FE021B">
              <w:rPr>
                <w:noProof/>
              </w:rPr>
              <w:t>3d.</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B6AFF5" w14:textId="77777777" w:rsidR="00912DB1" w:rsidRPr="00FE021B" w:rsidRDefault="00912DB1" w:rsidP="00912DB1">
            <w:pPr>
              <w:rPr>
                <w:noProof/>
              </w:rPr>
            </w:pPr>
            <w:r w:rsidRPr="00FE021B">
              <w:rPr>
                <w:noProof/>
              </w:rPr>
              <w:t>Seminarium dyplomowe:</w:t>
            </w:r>
            <w:r w:rsidRPr="00FE021B">
              <w:rPr>
                <w:noProof/>
              </w:rPr>
              <w:br/>
              <w:t>Ekonomika zdrowia i systemy zdrowotne*</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8937EC" w14:textId="77777777" w:rsidR="00912DB1" w:rsidRPr="00FE021B" w:rsidRDefault="00912DB1" w:rsidP="00912DB1">
            <w:pPr>
              <w:jc w:val="center"/>
              <w:rPr>
                <w:noProof/>
              </w:rPr>
            </w:pPr>
            <w:r w:rsidRPr="00FE021B">
              <w:rPr>
                <w:noProof/>
              </w:rPr>
              <w:t>O</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33448E" w14:textId="77777777" w:rsidR="00912DB1" w:rsidRPr="00FE021B" w:rsidRDefault="00912DB1" w:rsidP="00912DB1">
            <w:pPr>
              <w:jc w:val="center"/>
              <w:rPr>
                <w:noProof/>
              </w:rPr>
            </w:pPr>
            <w:r w:rsidRPr="00FE021B">
              <w:rPr>
                <w:noProof/>
              </w:rPr>
              <w:t>18</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D9E409" w14:textId="77777777" w:rsidR="00912DB1" w:rsidRPr="00FE021B" w:rsidRDefault="00750F7A" w:rsidP="00912DB1">
            <w:pPr>
              <w:jc w:val="center"/>
            </w:pPr>
            <w:r>
              <w:t>11</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0E0F0E" w14:textId="77777777" w:rsidR="00912DB1" w:rsidRPr="00FE021B" w:rsidRDefault="00750F7A" w:rsidP="00912DB1">
            <w:pPr>
              <w:jc w:val="center"/>
            </w:pPr>
            <w:r>
              <w:t>7</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644122" w14:textId="77777777" w:rsidR="00912DB1" w:rsidRPr="00FE021B" w:rsidRDefault="00912DB1" w:rsidP="00912DB1">
            <w:pPr>
              <w:jc w:val="center"/>
            </w:pPr>
            <w:r w:rsidRPr="00FE021B">
              <w:t> </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23A646" w14:textId="77777777" w:rsidR="00912DB1" w:rsidRPr="00FE021B" w:rsidRDefault="00912DB1" w:rsidP="00912DB1">
            <w:pPr>
              <w:jc w:val="center"/>
            </w:pPr>
            <w:r w:rsidRPr="00FE021B">
              <w:t> </w:t>
            </w:r>
          </w:p>
        </w:tc>
      </w:tr>
      <w:tr w:rsidR="00912DB1" w:rsidRPr="00FE021B" w14:paraId="7AE03EAA" w14:textId="77777777" w:rsidTr="00912DB1">
        <w:trPr>
          <w:trHeight w:val="284"/>
        </w:trPr>
        <w:tc>
          <w:tcPr>
            <w:tcW w:w="73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3005F8" w14:textId="77777777" w:rsidR="00912DB1" w:rsidRPr="00FE021B" w:rsidRDefault="00912DB1" w:rsidP="00912DB1">
            <w:pPr>
              <w:jc w:val="center"/>
              <w:rPr>
                <w:noProof/>
              </w:rPr>
            </w:pPr>
            <w:r w:rsidRPr="00FE021B">
              <w:rPr>
                <w:noProof/>
              </w:rPr>
              <w:t>3e.</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61CA72" w14:textId="77777777" w:rsidR="00912DB1" w:rsidRPr="00FE021B" w:rsidRDefault="00912DB1" w:rsidP="00912DB1">
            <w:pPr>
              <w:rPr>
                <w:noProof/>
              </w:rPr>
            </w:pPr>
            <w:r w:rsidRPr="00FE021B">
              <w:rPr>
                <w:noProof/>
              </w:rPr>
              <w:t>Seminarium dyplomowe:</w:t>
            </w:r>
            <w:r w:rsidRPr="00FE021B">
              <w:rPr>
                <w:noProof/>
              </w:rPr>
              <w:br/>
              <w:t>Rządzenie w sektorze zdrowotnym i zarządzanie instytucjami ochrony zdrowia*</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A0389A" w14:textId="77777777" w:rsidR="00912DB1" w:rsidRPr="00FE021B" w:rsidRDefault="00912DB1" w:rsidP="00912DB1">
            <w:pPr>
              <w:jc w:val="center"/>
              <w:rPr>
                <w:noProof/>
              </w:rPr>
            </w:pPr>
            <w:r w:rsidRPr="00FE021B">
              <w:rPr>
                <w:noProof/>
              </w:rPr>
              <w:t>O</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A846D4" w14:textId="77777777" w:rsidR="00912DB1" w:rsidRPr="00FE021B" w:rsidRDefault="00912DB1" w:rsidP="00912DB1">
            <w:pPr>
              <w:jc w:val="center"/>
              <w:rPr>
                <w:noProof/>
              </w:rPr>
            </w:pPr>
            <w:r w:rsidRPr="00FE021B">
              <w:rPr>
                <w:noProof/>
              </w:rPr>
              <w:t>18</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B23FE1" w14:textId="77777777" w:rsidR="00912DB1" w:rsidRPr="00FE021B" w:rsidRDefault="00750F7A" w:rsidP="00912DB1">
            <w:pPr>
              <w:jc w:val="center"/>
            </w:pPr>
            <w:r>
              <w:t>11</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498729" w14:textId="77777777" w:rsidR="00912DB1" w:rsidRPr="00FE021B" w:rsidRDefault="00750F7A" w:rsidP="00912DB1">
            <w:pPr>
              <w:jc w:val="center"/>
            </w:pPr>
            <w:r>
              <w:t>7</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D30370" w14:textId="77777777" w:rsidR="00912DB1" w:rsidRPr="00FE021B" w:rsidRDefault="00912DB1" w:rsidP="00912DB1">
            <w:pPr>
              <w:jc w:val="center"/>
            </w:pPr>
            <w:r w:rsidRPr="00FE021B">
              <w:t> </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37CDD5" w14:textId="77777777" w:rsidR="00912DB1" w:rsidRPr="00FE021B" w:rsidRDefault="00912DB1" w:rsidP="00912DB1">
            <w:pPr>
              <w:jc w:val="center"/>
            </w:pPr>
            <w:r w:rsidRPr="00FE021B">
              <w:t> </w:t>
            </w:r>
          </w:p>
        </w:tc>
      </w:tr>
      <w:tr w:rsidR="00912DB1" w:rsidRPr="00FE021B" w14:paraId="113B235B" w14:textId="77777777" w:rsidTr="00912DB1">
        <w:trPr>
          <w:trHeight w:val="284"/>
        </w:trPr>
        <w:tc>
          <w:tcPr>
            <w:tcW w:w="73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D0FB3E" w14:textId="77777777" w:rsidR="00912DB1" w:rsidRPr="00FE021B" w:rsidRDefault="00912DB1" w:rsidP="00912DB1">
            <w:pPr>
              <w:jc w:val="center"/>
              <w:rPr>
                <w:noProof/>
              </w:rPr>
            </w:pPr>
            <w:r w:rsidRPr="00FE021B">
              <w:rPr>
                <w:noProof/>
              </w:rPr>
              <w:t>3f.</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433A2F" w14:textId="77777777" w:rsidR="00912DB1" w:rsidRPr="00FE021B" w:rsidRDefault="00912DB1" w:rsidP="00912DB1">
            <w:pPr>
              <w:rPr>
                <w:noProof/>
              </w:rPr>
            </w:pPr>
            <w:r w:rsidRPr="00FE021B">
              <w:rPr>
                <w:noProof/>
              </w:rPr>
              <w:t>Seminarium dyplomowe: Polityka społeczna i zdrowotna na różnych szczeblach decyzyjnych*</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1C13E9" w14:textId="77777777" w:rsidR="00912DB1" w:rsidRPr="00FE021B" w:rsidRDefault="00912DB1" w:rsidP="00912DB1">
            <w:pPr>
              <w:jc w:val="center"/>
              <w:rPr>
                <w:noProof/>
              </w:rPr>
            </w:pPr>
            <w:r w:rsidRPr="00FE021B">
              <w:rPr>
                <w:noProof/>
              </w:rPr>
              <w:t>O</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34AEC7" w14:textId="77777777" w:rsidR="00912DB1" w:rsidRPr="00FE021B" w:rsidRDefault="00912DB1" w:rsidP="00912DB1">
            <w:pPr>
              <w:jc w:val="center"/>
              <w:rPr>
                <w:noProof/>
              </w:rPr>
            </w:pPr>
            <w:r w:rsidRPr="00FE021B">
              <w:rPr>
                <w:noProof/>
              </w:rPr>
              <w:t>18</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220008" w14:textId="77777777" w:rsidR="00912DB1" w:rsidRPr="00FE021B" w:rsidRDefault="00750F7A" w:rsidP="00912DB1">
            <w:pPr>
              <w:jc w:val="center"/>
            </w:pPr>
            <w:r>
              <w:t>8</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67F093" w14:textId="77777777" w:rsidR="00912DB1" w:rsidRPr="00FE021B" w:rsidRDefault="00750F7A" w:rsidP="00912DB1">
            <w:pPr>
              <w:jc w:val="center"/>
            </w:pPr>
            <w:r>
              <w:t>10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84FDAF" w14:textId="77777777" w:rsidR="00912DB1" w:rsidRPr="00FE021B" w:rsidRDefault="00912DB1" w:rsidP="00912DB1">
            <w:pPr>
              <w:jc w:val="center"/>
            </w:pPr>
            <w:r w:rsidRPr="00FE021B">
              <w:t> </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051673" w14:textId="77777777" w:rsidR="00912DB1" w:rsidRPr="00FE021B" w:rsidRDefault="00912DB1" w:rsidP="00912DB1">
            <w:pPr>
              <w:jc w:val="center"/>
            </w:pPr>
            <w:r w:rsidRPr="00FE021B">
              <w:t> </w:t>
            </w:r>
          </w:p>
        </w:tc>
      </w:tr>
      <w:tr w:rsidR="00912DB1" w:rsidRPr="00FE021B" w14:paraId="523474A9" w14:textId="77777777" w:rsidTr="00912DB1">
        <w:trPr>
          <w:trHeight w:val="284"/>
        </w:trPr>
        <w:tc>
          <w:tcPr>
            <w:tcW w:w="73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C80AEA" w14:textId="77777777" w:rsidR="00912DB1" w:rsidRPr="00FE021B" w:rsidRDefault="00741FE2" w:rsidP="00912DB1">
            <w:pPr>
              <w:jc w:val="center"/>
              <w:rPr>
                <w:noProof/>
              </w:rPr>
            </w:pPr>
            <w:r>
              <w:rPr>
                <w:noProof/>
              </w:rPr>
              <w:t>1</w:t>
            </w:r>
            <w:r w:rsidR="00912DB1" w:rsidRPr="00FE021B">
              <w:rPr>
                <w:noProof/>
              </w:rPr>
              <w:t>/I</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5776F8" w14:textId="77777777" w:rsidR="00912DB1" w:rsidRPr="00FE021B" w:rsidRDefault="00912DB1" w:rsidP="00912DB1">
            <w:pPr>
              <w:rPr>
                <w:noProof/>
              </w:rPr>
            </w:pPr>
            <w:r w:rsidRPr="00FE021B">
              <w:rPr>
                <w:noProof/>
              </w:rPr>
              <w:t>Projektowanie badań naukowych</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7BD845" w14:textId="77777777" w:rsidR="00912DB1" w:rsidRPr="00FE021B" w:rsidRDefault="00912DB1" w:rsidP="00912DB1">
            <w:pPr>
              <w:jc w:val="center"/>
              <w:rPr>
                <w:noProof/>
              </w:rPr>
            </w:pPr>
            <w:r w:rsidRPr="00FE021B">
              <w:rPr>
                <w:noProof/>
              </w:rPr>
              <w:t>F</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24902D" w14:textId="77777777" w:rsidR="00912DB1" w:rsidRPr="00FE021B" w:rsidRDefault="00912DB1" w:rsidP="00912DB1">
            <w:pPr>
              <w:jc w:val="center"/>
              <w:rPr>
                <w:noProof/>
              </w:rPr>
            </w:pPr>
            <w:r w:rsidRPr="00FE021B">
              <w:rPr>
                <w:noProof/>
              </w:rPr>
              <w:t>4</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BC08A2" w14:textId="77777777" w:rsidR="00912DB1" w:rsidRPr="00FE021B" w:rsidRDefault="00912DB1" w:rsidP="00912DB1">
            <w:pPr>
              <w:jc w:val="cente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A3F31C" w14:textId="77777777" w:rsidR="00912DB1" w:rsidRPr="00FE021B" w:rsidRDefault="00912DB1" w:rsidP="00912DB1">
            <w:pPr>
              <w:jc w:val="center"/>
            </w:pPr>
            <w:r w:rsidRPr="00FE021B">
              <w:t>4</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B26538" w14:textId="77777777" w:rsidR="00912DB1" w:rsidRPr="00FE021B" w:rsidRDefault="00912DB1" w:rsidP="00912DB1">
            <w:pPr>
              <w:jc w:val="cente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E1EC57" w14:textId="77777777" w:rsidR="00912DB1" w:rsidRPr="00FE021B" w:rsidRDefault="00912DB1" w:rsidP="00912DB1">
            <w:pPr>
              <w:jc w:val="center"/>
            </w:pPr>
          </w:p>
        </w:tc>
      </w:tr>
      <w:tr w:rsidR="00912DB1" w:rsidRPr="00FE021B" w14:paraId="273AA040" w14:textId="77777777" w:rsidTr="00912DB1">
        <w:trPr>
          <w:trHeight w:val="284"/>
        </w:trPr>
        <w:tc>
          <w:tcPr>
            <w:tcW w:w="73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6C53EE" w14:textId="77777777" w:rsidR="00912DB1" w:rsidRPr="00FE021B" w:rsidRDefault="00741FE2" w:rsidP="00912DB1">
            <w:pPr>
              <w:jc w:val="center"/>
              <w:rPr>
                <w:noProof/>
              </w:rPr>
            </w:pPr>
            <w:r>
              <w:rPr>
                <w:noProof/>
              </w:rPr>
              <w:t>2</w:t>
            </w:r>
            <w:r w:rsidR="00912DB1" w:rsidRPr="00FE021B">
              <w:rPr>
                <w:noProof/>
              </w:rPr>
              <w:t>/I</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DCB7CF" w14:textId="77777777" w:rsidR="00912DB1" w:rsidRPr="00FE021B" w:rsidRDefault="00912DB1" w:rsidP="00912DB1">
            <w:pPr>
              <w:rPr>
                <w:noProof/>
              </w:rPr>
            </w:pPr>
            <w:r w:rsidRPr="00FE021B">
              <w:rPr>
                <w:noProof/>
              </w:rPr>
              <w:t>Promocja zdrowia osób dorosłych</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84850B" w14:textId="77777777" w:rsidR="00912DB1" w:rsidRPr="00FE021B" w:rsidRDefault="00912DB1" w:rsidP="00912DB1">
            <w:pPr>
              <w:jc w:val="center"/>
              <w:rPr>
                <w:noProof/>
              </w:rPr>
            </w:pPr>
            <w:r w:rsidRPr="00FE021B">
              <w:rPr>
                <w:noProof/>
              </w:rPr>
              <w:t>F</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F0F925" w14:textId="77777777" w:rsidR="00912DB1" w:rsidRPr="00FE021B" w:rsidRDefault="00912DB1" w:rsidP="00912DB1">
            <w:pPr>
              <w:jc w:val="center"/>
              <w:rPr>
                <w:noProof/>
              </w:rPr>
            </w:pPr>
            <w:r w:rsidRPr="00FE021B">
              <w:rPr>
                <w:noProof/>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92EDE9" w14:textId="77777777" w:rsidR="00912DB1" w:rsidRPr="00FE021B" w:rsidRDefault="00912DB1" w:rsidP="00912DB1">
            <w:pPr>
              <w:jc w:val="cente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BDEC06" w14:textId="77777777" w:rsidR="00912DB1" w:rsidRPr="00FE021B" w:rsidRDefault="00912DB1" w:rsidP="00912DB1">
            <w:pPr>
              <w:jc w:val="center"/>
            </w:pPr>
            <w:r w:rsidRPr="00FE021B">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1456B4" w14:textId="77777777" w:rsidR="00912DB1" w:rsidRPr="00FE021B" w:rsidRDefault="00912DB1" w:rsidP="00912DB1">
            <w:pPr>
              <w:jc w:val="cente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4F1DE4" w14:textId="77777777" w:rsidR="00912DB1" w:rsidRPr="00FE021B" w:rsidRDefault="00912DB1" w:rsidP="00912DB1">
            <w:pPr>
              <w:jc w:val="center"/>
            </w:pPr>
          </w:p>
        </w:tc>
      </w:tr>
      <w:tr w:rsidR="00912DB1" w:rsidRPr="00FE021B" w14:paraId="405A1F13" w14:textId="77777777" w:rsidTr="00912DB1">
        <w:trPr>
          <w:trHeight w:val="284"/>
        </w:trPr>
        <w:tc>
          <w:tcPr>
            <w:tcW w:w="73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228AB9" w14:textId="77777777" w:rsidR="00912DB1" w:rsidRPr="00FE021B" w:rsidRDefault="00741FE2" w:rsidP="00912DB1">
            <w:pPr>
              <w:jc w:val="center"/>
              <w:rPr>
                <w:noProof/>
              </w:rPr>
            </w:pPr>
            <w:r>
              <w:rPr>
                <w:noProof/>
              </w:rPr>
              <w:t>3</w:t>
            </w:r>
            <w:r w:rsidR="00912DB1" w:rsidRPr="00FE021B">
              <w:rPr>
                <w:noProof/>
              </w:rPr>
              <w:t>/I</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309C05" w14:textId="77777777" w:rsidR="00912DB1" w:rsidRPr="00FE021B" w:rsidRDefault="00912DB1" w:rsidP="00912DB1">
            <w:pPr>
              <w:rPr>
                <w:noProof/>
              </w:rPr>
            </w:pPr>
            <w:r w:rsidRPr="00FE021B">
              <w:rPr>
                <w:noProof/>
              </w:rPr>
              <w:t>Analiza danych w badaniach biomedycznych</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DE4A3A" w14:textId="77777777" w:rsidR="00912DB1" w:rsidRPr="00FE021B" w:rsidRDefault="00912DB1" w:rsidP="00912DB1">
            <w:pPr>
              <w:jc w:val="center"/>
              <w:rPr>
                <w:noProof/>
              </w:rPr>
            </w:pPr>
            <w:r w:rsidRPr="00FE021B">
              <w:rPr>
                <w:noProof/>
              </w:rPr>
              <w:t>F</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D267D1" w14:textId="77777777" w:rsidR="00912DB1" w:rsidRPr="00FE021B" w:rsidRDefault="00912DB1" w:rsidP="00912DB1">
            <w:pPr>
              <w:jc w:val="center"/>
              <w:rPr>
                <w:noProof/>
              </w:rPr>
            </w:pPr>
            <w:r w:rsidRPr="00FE021B">
              <w:rPr>
                <w:noProof/>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E5811D" w14:textId="77777777" w:rsidR="00912DB1" w:rsidRPr="00FE021B" w:rsidRDefault="00912DB1" w:rsidP="00912DB1">
            <w:pPr>
              <w:jc w:val="cente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96F440" w14:textId="77777777" w:rsidR="00912DB1" w:rsidRPr="00FE021B" w:rsidRDefault="00912DB1" w:rsidP="00912DB1">
            <w:pPr>
              <w:jc w:val="center"/>
            </w:pPr>
            <w:r w:rsidRPr="00FE021B">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25165E" w14:textId="77777777" w:rsidR="00912DB1" w:rsidRPr="00FE021B" w:rsidRDefault="00912DB1" w:rsidP="00912DB1">
            <w:pPr>
              <w:jc w:val="cente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D7C2D5" w14:textId="77777777" w:rsidR="00912DB1" w:rsidRPr="00FE021B" w:rsidRDefault="00912DB1" w:rsidP="00912DB1">
            <w:pPr>
              <w:jc w:val="center"/>
            </w:pPr>
            <w:r w:rsidRPr="00FE021B">
              <w:t>1</w:t>
            </w:r>
          </w:p>
        </w:tc>
      </w:tr>
      <w:tr w:rsidR="00912DB1" w:rsidRPr="00FE021B" w14:paraId="7A310DF9" w14:textId="77777777" w:rsidTr="00912DB1">
        <w:trPr>
          <w:trHeight w:val="284"/>
        </w:trPr>
        <w:tc>
          <w:tcPr>
            <w:tcW w:w="73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66F07F" w14:textId="77777777" w:rsidR="00912DB1" w:rsidRPr="00FE021B" w:rsidRDefault="00741FE2" w:rsidP="00912DB1">
            <w:pPr>
              <w:jc w:val="center"/>
              <w:rPr>
                <w:noProof/>
              </w:rPr>
            </w:pPr>
            <w:r>
              <w:rPr>
                <w:noProof/>
              </w:rPr>
              <w:t>4</w:t>
            </w:r>
            <w:r w:rsidR="00912DB1" w:rsidRPr="00FE021B">
              <w:rPr>
                <w:noProof/>
              </w:rPr>
              <w:t>/I</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2514BF" w14:textId="77777777" w:rsidR="00912DB1" w:rsidRPr="00FE021B" w:rsidRDefault="00912DB1" w:rsidP="00912DB1">
            <w:pPr>
              <w:rPr>
                <w:noProof/>
              </w:rPr>
            </w:pPr>
            <w:r w:rsidRPr="00FE021B">
              <w:rPr>
                <w:noProof/>
              </w:rPr>
              <w:t>Demografia i zdrowie</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99D0B5" w14:textId="77777777" w:rsidR="00912DB1" w:rsidRPr="00FE021B" w:rsidRDefault="00912DB1" w:rsidP="00912DB1">
            <w:pPr>
              <w:jc w:val="center"/>
              <w:rPr>
                <w:noProof/>
              </w:rPr>
            </w:pPr>
            <w:r w:rsidRPr="00FE021B">
              <w:rPr>
                <w:noProof/>
              </w:rPr>
              <w:t>F</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E88A32" w14:textId="77777777" w:rsidR="00912DB1" w:rsidRPr="00FE021B" w:rsidRDefault="00912DB1" w:rsidP="00912DB1">
            <w:pPr>
              <w:jc w:val="center"/>
              <w:rPr>
                <w:noProof/>
              </w:rPr>
            </w:pPr>
            <w:r w:rsidRPr="00FE021B">
              <w:rPr>
                <w:noProof/>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0A5CDC" w14:textId="77777777" w:rsidR="00912DB1" w:rsidRPr="00FE021B" w:rsidRDefault="00912DB1" w:rsidP="00912DB1">
            <w:pPr>
              <w:jc w:val="cente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991C57" w14:textId="77777777" w:rsidR="00912DB1" w:rsidRPr="00FE021B" w:rsidRDefault="00912DB1" w:rsidP="00912DB1">
            <w:pPr>
              <w:jc w:val="center"/>
            </w:pPr>
            <w:r w:rsidRPr="00FE021B">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E12D31" w14:textId="77777777" w:rsidR="00912DB1" w:rsidRPr="00FE021B" w:rsidRDefault="00912DB1" w:rsidP="00912DB1">
            <w:pPr>
              <w:jc w:val="cente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F86BF" w14:textId="77777777" w:rsidR="00912DB1" w:rsidRPr="00FE021B" w:rsidRDefault="00912DB1" w:rsidP="00912DB1">
            <w:pPr>
              <w:jc w:val="center"/>
            </w:pPr>
          </w:p>
        </w:tc>
      </w:tr>
      <w:tr w:rsidR="00912DB1" w:rsidRPr="00FE021B" w14:paraId="4A8C72F0" w14:textId="77777777" w:rsidTr="00912DB1">
        <w:trPr>
          <w:trHeight w:val="284"/>
        </w:trPr>
        <w:tc>
          <w:tcPr>
            <w:tcW w:w="73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F1F953" w14:textId="77777777" w:rsidR="00912DB1" w:rsidRPr="00FE021B" w:rsidRDefault="00741FE2" w:rsidP="00912DB1">
            <w:pPr>
              <w:jc w:val="center"/>
              <w:rPr>
                <w:noProof/>
              </w:rPr>
            </w:pPr>
            <w:r>
              <w:rPr>
                <w:noProof/>
              </w:rPr>
              <w:t>5</w:t>
            </w:r>
            <w:r w:rsidR="00912DB1" w:rsidRPr="00FE021B">
              <w:rPr>
                <w:noProof/>
              </w:rPr>
              <w:t>/I</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F6D1DF" w14:textId="77777777" w:rsidR="00912DB1" w:rsidRPr="00FE021B" w:rsidRDefault="00912DB1" w:rsidP="00912DB1">
            <w:pPr>
              <w:rPr>
                <w:noProof/>
              </w:rPr>
            </w:pPr>
            <w:r w:rsidRPr="00FE021B">
              <w:rPr>
                <w:noProof/>
              </w:rPr>
              <w:t>S</w:t>
            </w:r>
            <w:r w:rsidR="007F6221">
              <w:rPr>
                <w:noProof/>
              </w:rPr>
              <w:t>tyl życia</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DE475B" w14:textId="77777777" w:rsidR="00912DB1" w:rsidRPr="00FE021B" w:rsidRDefault="00912DB1" w:rsidP="00912DB1">
            <w:pPr>
              <w:jc w:val="center"/>
              <w:rPr>
                <w:noProof/>
              </w:rPr>
            </w:pPr>
            <w:r w:rsidRPr="00FE021B">
              <w:rPr>
                <w:noProof/>
              </w:rPr>
              <w:t>F</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6444C1" w14:textId="77777777" w:rsidR="00912DB1" w:rsidRPr="00FE021B" w:rsidRDefault="00912DB1" w:rsidP="00912DB1">
            <w:pPr>
              <w:jc w:val="center"/>
              <w:rPr>
                <w:noProof/>
              </w:rPr>
            </w:pPr>
            <w:r w:rsidRPr="00FE021B">
              <w:rPr>
                <w:noProof/>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AE59A9" w14:textId="77777777" w:rsidR="00912DB1" w:rsidRPr="00FE021B" w:rsidRDefault="00912DB1" w:rsidP="00912DB1">
            <w:pPr>
              <w:jc w:val="cente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B26F0E" w14:textId="77777777" w:rsidR="00912DB1" w:rsidRPr="00FE021B" w:rsidRDefault="00912DB1" w:rsidP="00912DB1">
            <w:pPr>
              <w:jc w:val="center"/>
            </w:pPr>
            <w:r w:rsidRPr="00FE021B">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5B2A93" w14:textId="77777777" w:rsidR="00912DB1" w:rsidRPr="00FE021B" w:rsidRDefault="00912DB1" w:rsidP="00912DB1">
            <w:pPr>
              <w:jc w:val="cente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7D35F9" w14:textId="77777777" w:rsidR="00912DB1" w:rsidRPr="00FE021B" w:rsidRDefault="00912DB1" w:rsidP="00912DB1">
            <w:pPr>
              <w:jc w:val="center"/>
            </w:pPr>
          </w:p>
        </w:tc>
      </w:tr>
      <w:tr w:rsidR="00912DB1" w:rsidRPr="00FE021B" w14:paraId="321D978F" w14:textId="77777777" w:rsidTr="00912DB1">
        <w:trPr>
          <w:trHeight w:val="284"/>
        </w:trPr>
        <w:tc>
          <w:tcPr>
            <w:tcW w:w="73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224718" w14:textId="77777777" w:rsidR="00912DB1" w:rsidRPr="00FE021B" w:rsidRDefault="00741FE2" w:rsidP="00912DB1">
            <w:pPr>
              <w:jc w:val="center"/>
              <w:rPr>
                <w:noProof/>
              </w:rPr>
            </w:pPr>
            <w:r>
              <w:rPr>
                <w:noProof/>
              </w:rPr>
              <w:t>6</w:t>
            </w:r>
            <w:r w:rsidR="00912DB1" w:rsidRPr="00FE021B">
              <w:rPr>
                <w:noProof/>
              </w:rPr>
              <w:t>/I</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0E1866" w14:textId="77777777" w:rsidR="00912DB1" w:rsidRPr="00FE021B" w:rsidRDefault="00912DB1" w:rsidP="00912DB1">
            <w:pPr>
              <w:rPr>
                <w:noProof/>
              </w:rPr>
            </w:pPr>
            <w:r w:rsidRPr="00FE021B">
              <w:rPr>
                <w:noProof/>
              </w:rPr>
              <w:t>Zdrowie matki i dziecka</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CAA8C4" w14:textId="77777777" w:rsidR="00912DB1" w:rsidRPr="00FE021B" w:rsidRDefault="00912DB1" w:rsidP="00912DB1">
            <w:pPr>
              <w:jc w:val="center"/>
              <w:rPr>
                <w:noProof/>
              </w:rPr>
            </w:pPr>
            <w:r w:rsidRPr="00FE021B">
              <w:rPr>
                <w:noProof/>
              </w:rPr>
              <w:t>F</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B94B62" w14:textId="77777777" w:rsidR="00912DB1" w:rsidRPr="00FE021B" w:rsidRDefault="00912DB1" w:rsidP="00912DB1">
            <w:pPr>
              <w:jc w:val="center"/>
              <w:rPr>
                <w:noProof/>
              </w:rPr>
            </w:pPr>
            <w:r w:rsidRPr="00FE021B">
              <w:rPr>
                <w:noProof/>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8DD9D4" w14:textId="77777777" w:rsidR="00912DB1" w:rsidRPr="00FE021B" w:rsidRDefault="00912DB1" w:rsidP="00912DB1">
            <w:pPr>
              <w:jc w:val="cente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EA4AB8" w14:textId="77777777" w:rsidR="00912DB1" w:rsidRPr="00FE021B" w:rsidRDefault="00912DB1" w:rsidP="00912DB1">
            <w:pPr>
              <w:jc w:val="center"/>
            </w:pPr>
            <w:r w:rsidRPr="00FE021B">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41513B" w14:textId="77777777" w:rsidR="00912DB1" w:rsidRPr="00FE021B" w:rsidRDefault="00912DB1" w:rsidP="00912DB1">
            <w:pPr>
              <w:jc w:val="cente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D61CD9" w14:textId="77777777" w:rsidR="00912DB1" w:rsidRPr="00FE021B" w:rsidRDefault="00912DB1" w:rsidP="00912DB1">
            <w:pPr>
              <w:jc w:val="center"/>
            </w:pPr>
          </w:p>
        </w:tc>
      </w:tr>
      <w:tr w:rsidR="00912DB1" w:rsidRPr="00FE021B" w14:paraId="234F723B" w14:textId="77777777" w:rsidTr="00912DB1">
        <w:trPr>
          <w:trHeight w:val="284"/>
        </w:trPr>
        <w:tc>
          <w:tcPr>
            <w:tcW w:w="73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4C23FD" w14:textId="77777777" w:rsidR="00912DB1" w:rsidRPr="00FE021B" w:rsidRDefault="00741FE2" w:rsidP="00912DB1">
            <w:pPr>
              <w:jc w:val="center"/>
              <w:rPr>
                <w:noProof/>
              </w:rPr>
            </w:pPr>
            <w:r>
              <w:rPr>
                <w:noProof/>
              </w:rPr>
              <w:t>7</w:t>
            </w:r>
            <w:r w:rsidR="00912DB1" w:rsidRPr="00FE021B">
              <w:rPr>
                <w:noProof/>
              </w:rPr>
              <w:t>/I</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0D6EFC" w14:textId="77777777" w:rsidR="00912DB1" w:rsidRPr="00FE021B" w:rsidRDefault="00912DB1" w:rsidP="00912DB1">
            <w:pPr>
              <w:rPr>
                <w:noProof/>
              </w:rPr>
            </w:pPr>
            <w:r w:rsidRPr="00FE021B">
              <w:t>Promocja zdrowia osób w starszym wieku i niepełnosprawnych</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679DB9" w14:textId="77777777" w:rsidR="00912DB1" w:rsidRPr="00FE021B" w:rsidRDefault="00912DB1" w:rsidP="00912DB1">
            <w:pPr>
              <w:jc w:val="center"/>
              <w:rPr>
                <w:noProof/>
              </w:rPr>
            </w:pPr>
            <w:r w:rsidRPr="00FE021B">
              <w:rPr>
                <w:noProof/>
              </w:rPr>
              <w:t>F</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1ABCCA" w14:textId="77777777" w:rsidR="00912DB1" w:rsidRPr="00FE021B" w:rsidRDefault="00912DB1" w:rsidP="00912DB1">
            <w:pPr>
              <w:jc w:val="center"/>
              <w:rPr>
                <w:noProof/>
              </w:rPr>
            </w:pPr>
            <w:r w:rsidRPr="00FE021B">
              <w:rPr>
                <w:noProof/>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C97185" w14:textId="77777777" w:rsidR="00912DB1" w:rsidRPr="00FE021B" w:rsidRDefault="00912DB1" w:rsidP="00912DB1">
            <w:pPr>
              <w:jc w:val="cente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14B084" w14:textId="77777777" w:rsidR="00912DB1" w:rsidRPr="00FE021B" w:rsidRDefault="00912DB1" w:rsidP="00912DB1">
            <w:pPr>
              <w:jc w:val="center"/>
            </w:pPr>
            <w:r w:rsidRPr="00FE021B">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C49071" w14:textId="77777777" w:rsidR="00912DB1" w:rsidRPr="00FE021B" w:rsidRDefault="00912DB1" w:rsidP="00912DB1">
            <w:pPr>
              <w:jc w:val="cente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E62CC0" w14:textId="77777777" w:rsidR="00912DB1" w:rsidRPr="00FE021B" w:rsidRDefault="00912DB1" w:rsidP="00912DB1">
            <w:pPr>
              <w:jc w:val="center"/>
            </w:pPr>
          </w:p>
        </w:tc>
      </w:tr>
      <w:tr w:rsidR="00912DB1" w:rsidRPr="00FE021B" w14:paraId="4158BA21" w14:textId="77777777" w:rsidTr="00912DB1">
        <w:trPr>
          <w:trHeight w:val="284"/>
        </w:trPr>
        <w:tc>
          <w:tcPr>
            <w:tcW w:w="73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DE08EA" w14:textId="77777777" w:rsidR="00912DB1" w:rsidRPr="00FE021B" w:rsidRDefault="00741FE2" w:rsidP="00912DB1">
            <w:pPr>
              <w:jc w:val="center"/>
              <w:rPr>
                <w:noProof/>
              </w:rPr>
            </w:pPr>
            <w:r>
              <w:rPr>
                <w:noProof/>
              </w:rPr>
              <w:t>1</w:t>
            </w:r>
            <w:r w:rsidR="00912DB1" w:rsidRPr="00FE021B">
              <w:rPr>
                <w:noProof/>
              </w:rPr>
              <w:t>/II</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08DDCA" w14:textId="77777777" w:rsidR="00912DB1" w:rsidRPr="00FE021B" w:rsidRDefault="00912DB1" w:rsidP="00912DB1">
            <w:pPr>
              <w:rPr>
                <w:noProof/>
              </w:rPr>
            </w:pPr>
            <w:r w:rsidRPr="00FE021B">
              <w:rPr>
                <w:noProof/>
              </w:rPr>
              <w:t>Ekonomika ubezpieczeń zdrowotnych</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314D9F" w14:textId="77777777" w:rsidR="00912DB1" w:rsidRPr="00FE021B" w:rsidRDefault="00912DB1" w:rsidP="00912DB1">
            <w:pPr>
              <w:jc w:val="center"/>
              <w:rPr>
                <w:noProof/>
              </w:rPr>
            </w:pPr>
            <w:r w:rsidRPr="00FE021B">
              <w:rPr>
                <w:noProof/>
              </w:rPr>
              <w:t>F</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7BB24B" w14:textId="77777777" w:rsidR="00912DB1" w:rsidRPr="00FE021B" w:rsidRDefault="00912DB1" w:rsidP="00912DB1">
            <w:pPr>
              <w:jc w:val="center"/>
              <w:rPr>
                <w:noProof/>
              </w:rPr>
            </w:pPr>
            <w:r w:rsidRPr="00FE021B">
              <w:rPr>
                <w:noProof/>
              </w:rPr>
              <w:t>5</w:t>
            </w:r>
          </w:p>
        </w:tc>
        <w:tc>
          <w:tcPr>
            <w:tcW w:w="1701" w:type="dxa"/>
            <w:tcBorders>
              <w:top w:val="single" w:sz="4" w:space="0" w:color="000000"/>
              <w:left w:val="single" w:sz="4" w:space="0" w:color="000000"/>
              <w:right w:val="single" w:sz="4" w:space="0" w:color="000000"/>
            </w:tcBorders>
            <w:shd w:val="clear" w:color="auto" w:fill="auto"/>
            <w:vAlign w:val="center"/>
          </w:tcPr>
          <w:p w14:paraId="7F739F84" w14:textId="77777777" w:rsidR="00912DB1" w:rsidRPr="00FE021B" w:rsidRDefault="00912DB1" w:rsidP="00912DB1">
            <w:pPr>
              <w:jc w:val="center"/>
            </w:pPr>
            <w:r w:rsidRPr="00FE021B">
              <w:t>4</w:t>
            </w:r>
          </w:p>
        </w:tc>
        <w:tc>
          <w:tcPr>
            <w:tcW w:w="1985" w:type="dxa"/>
            <w:tcBorders>
              <w:top w:val="single" w:sz="4" w:space="0" w:color="000000"/>
              <w:left w:val="single" w:sz="4" w:space="0" w:color="000000"/>
              <w:right w:val="single" w:sz="4" w:space="0" w:color="000000"/>
            </w:tcBorders>
            <w:shd w:val="clear" w:color="auto" w:fill="auto"/>
            <w:vAlign w:val="center"/>
          </w:tcPr>
          <w:p w14:paraId="11BB749B" w14:textId="77777777" w:rsidR="00912DB1" w:rsidRPr="00FE021B" w:rsidRDefault="00912DB1" w:rsidP="00912DB1">
            <w:pPr>
              <w:jc w:val="center"/>
            </w:pPr>
            <w:r w:rsidRPr="00FE021B">
              <w:t>1</w:t>
            </w:r>
          </w:p>
        </w:tc>
        <w:tc>
          <w:tcPr>
            <w:tcW w:w="1701" w:type="dxa"/>
            <w:tcBorders>
              <w:top w:val="single" w:sz="4" w:space="0" w:color="000000"/>
              <w:left w:val="single" w:sz="4" w:space="0" w:color="000000"/>
              <w:right w:val="single" w:sz="4" w:space="0" w:color="000000"/>
            </w:tcBorders>
            <w:shd w:val="clear" w:color="auto" w:fill="auto"/>
            <w:vAlign w:val="center"/>
          </w:tcPr>
          <w:p w14:paraId="5F751647" w14:textId="77777777" w:rsidR="00912DB1" w:rsidRPr="00FE021B" w:rsidRDefault="00912DB1" w:rsidP="00912DB1">
            <w:pPr>
              <w:jc w:val="center"/>
            </w:pPr>
          </w:p>
        </w:tc>
        <w:tc>
          <w:tcPr>
            <w:tcW w:w="2268" w:type="dxa"/>
            <w:tcBorders>
              <w:top w:val="single" w:sz="4" w:space="0" w:color="000000"/>
              <w:left w:val="single" w:sz="4" w:space="0" w:color="000000"/>
              <w:right w:val="single" w:sz="4" w:space="0" w:color="000000"/>
            </w:tcBorders>
            <w:shd w:val="clear" w:color="auto" w:fill="auto"/>
            <w:vAlign w:val="center"/>
          </w:tcPr>
          <w:p w14:paraId="29E495EF" w14:textId="77777777" w:rsidR="00912DB1" w:rsidRPr="00FE021B" w:rsidRDefault="00912DB1" w:rsidP="00912DB1">
            <w:pPr>
              <w:jc w:val="center"/>
            </w:pPr>
          </w:p>
        </w:tc>
      </w:tr>
      <w:tr w:rsidR="00912DB1" w:rsidRPr="00FE021B" w14:paraId="50951933" w14:textId="77777777" w:rsidTr="00912DB1">
        <w:trPr>
          <w:trHeight w:val="284"/>
        </w:trPr>
        <w:tc>
          <w:tcPr>
            <w:tcW w:w="73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E968B2" w14:textId="77777777" w:rsidR="00912DB1" w:rsidRPr="00FE021B" w:rsidRDefault="00912DB1" w:rsidP="00912DB1">
            <w:pPr>
              <w:jc w:val="center"/>
              <w:rPr>
                <w:noProof/>
              </w:rPr>
            </w:pPr>
            <w:r w:rsidRPr="00FE021B">
              <w:rPr>
                <w:noProof/>
              </w:rPr>
              <w:t>2/II</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622CF0" w14:textId="77777777" w:rsidR="00912DB1" w:rsidRPr="00FE021B" w:rsidRDefault="00912DB1" w:rsidP="00912DB1">
            <w:pPr>
              <w:rPr>
                <w:noProof/>
              </w:rPr>
            </w:pPr>
            <w:r w:rsidRPr="00FE021B">
              <w:rPr>
                <w:noProof/>
              </w:rPr>
              <w:t>Zarządzanie zakładami opieki zdrowotnej</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62B679" w14:textId="77777777" w:rsidR="00912DB1" w:rsidRPr="00FE021B" w:rsidRDefault="00912DB1" w:rsidP="00912DB1">
            <w:pPr>
              <w:jc w:val="center"/>
              <w:rPr>
                <w:noProof/>
              </w:rPr>
            </w:pPr>
            <w:r w:rsidRPr="00FE021B">
              <w:rPr>
                <w:noProof/>
              </w:rPr>
              <w:t>F</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FF1E24" w14:textId="77777777" w:rsidR="00912DB1" w:rsidRPr="00FE021B" w:rsidRDefault="00912DB1" w:rsidP="00912DB1">
            <w:pPr>
              <w:jc w:val="center"/>
              <w:rPr>
                <w:noProof/>
              </w:rPr>
            </w:pPr>
            <w:r w:rsidRPr="00FE021B">
              <w:rPr>
                <w:noProof/>
              </w:rPr>
              <w:t>7</w:t>
            </w:r>
          </w:p>
        </w:tc>
        <w:tc>
          <w:tcPr>
            <w:tcW w:w="1701" w:type="dxa"/>
            <w:tcBorders>
              <w:top w:val="single" w:sz="4" w:space="0" w:color="000000"/>
              <w:left w:val="single" w:sz="4" w:space="0" w:color="000000"/>
              <w:right w:val="single" w:sz="4" w:space="0" w:color="000000"/>
            </w:tcBorders>
            <w:shd w:val="clear" w:color="auto" w:fill="auto"/>
            <w:vAlign w:val="center"/>
          </w:tcPr>
          <w:p w14:paraId="7C343147" w14:textId="77777777" w:rsidR="00912DB1" w:rsidRPr="00FE021B" w:rsidRDefault="00750F7A" w:rsidP="00912DB1">
            <w:pPr>
              <w:jc w:val="center"/>
            </w:pPr>
            <w:r>
              <w:t>5</w:t>
            </w:r>
          </w:p>
        </w:tc>
        <w:tc>
          <w:tcPr>
            <w:tcW w:w="1985" w:type="dxa"/>
            <w:tcBorders>
              <w:top w:val="single" w:sz="4" w:space="0" w:color="000000"/>
              <w:left w:val="single" w:sz="4" w:space="0" w:color="000000"/>
              <w:right w:val="single" w:sz="4" w:space="0" w:color="000000"/>
            </w:tcBorders>
            <w:shd w:val="clear" w:color="auto" w:fill="auto"/>
            <w:vAlign w:val="center"/>
          </w:tcPr>
          <w:p w14:paraId="795367B3" w14:textId="77777777" w:rsidR="00912DB1" w:rsidRPr="00FE021B" w:rsidRDefault="00750F7A" w:rsidP="00912DB1">
            <w:pPr>
              <w:jc w:val="center"/>
            </w:pPr>
            <w:r>
              <w:t>2</w:t>
            </w:r>
          </w:p>
        </w:tc>
        <w:tc>
          <w:tcPr>
            <w:tcW w:w="1701" w:type="dxa"/>
            <w:tcBorders>
              <w:top w:val="single" w:sz="4" w:space="0" w:color="000000"/>
              <w:left w:val="single" w:sz="4" w:space="0" w:color="000000"/>
              <w:right w:val="single" w:sz="4" w:space="0" w:color="000000"/>
            </w:tcBorders>
            <w:shd w:val="clear" w:color="auto" w:fill="auto"/>
            <w:vAlign w:val="center"/>
          </w:tcPr>
          <w:p w14:paraId="0FBE486C" w14:textId="77777777" w:rsidR="00912DB1" w:rsidRPr="00FE021B" w:rsidRDefault="00912DB1" w:rsidP="00912DB1">
            <w:pPr>
              <w:jc w:val="center"/>
            </w:pPr>
          </w:p>
        </w:tc>
        <w:tc>
          <w:tcPr>
            <w:tcW w:w="2268" w:type="dxa"/>
            <w:tcBorders>
              <w:top w:val="single" w:sz="4" w:space="0" w:color="000000"/>
              <w:left w:val="single" w:sz="4" w:space="0" w:color="000000"/>
              <w:right w:val="single" w:sz="4" w:space="0" w:color="000000"/>
            </w:tcBorders>
            <w:shd w:val="clear" w:color="auto" w:fill="auto"/>
            <w:vAlign w:val="center"/>
          </w:tcPr>
          <w:p w14:paraId="11ED1D98" w14:textId="77777777" w:rsidR="00912DB1" w:rsidRPr="00FE021B" w:rsidRDefault="00912DB1" w:rsidP="00912DB1">
            <w:pPr>
              <w:jc w:val="center"/>
            </w:pPr>
          </w:p>
        </w:tc>
      </w:tr>
      <w:tr w:rsidR="00912DB1" w:rsidRPr="00FE021B" w14:paraId="17454B50" w14:textId="77777777" w:rsidTr="00912DB1">
        <w:trPr>
          <w:trHeight w:val="284"/>
        </w:trPr>
        <w:tc>
          <w:tcPr>
            <w:tcW w:w="73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F49039" w14:textId="77777777" w:rsidR="00912DB1" w:rsidRPr="00FE021B" w:rsidRDefault="00912DB1" w:rsidP="00912DB1">
            <w:pPr>
              <w:jc w:val="center"/>
              <w:rPr>
                <w:noProof/>
              </w:rPr>
            </w:pPr>
            <w:r w:rsidRPr="00FE021B">
              <w:rPr>
                <w:noProof/>
              </w:rPr>
              <w:t>3/II</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4D9440" w14:textId="77777777" w:rsidR="00912DB1" w:rsidRPr="00FE021B" w:rsidRDefault="00912DB1" w:rsidP="00912DB1">
            <w:pPr>
              <w:rPr>
                <w:noProof/>
              </w:rPr>
            </w:pPr>
            <w:r w:rsidRPr="00FE021B">
              <w:rPr>
                <w:noProof/>
              </w:rPr>
              <w:t>Zarządzanie w warunkach zmiany</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3D4845" w14:textId="77777777" w:rsidR="00912DB1" w:rsidRPr="00FE021B" w:rsidRDefault="00912DB1" w:rsidP="00912DB1">
            <w:pPr>
              <w:jc w:val="center"/>
              <w:rPr>
                <w:noProof/>
              </w:rPr>
            </w:pPr>
            <w:r w:rsidRPr="00FE021B">
              <w:rPr>
                <w:noProof/>
              </w:rPr>
              <w:t>F</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0A7AEC" w14:textId="77777777" w:rsidR="00912DB1" w:rsidRPr="00FE021B" w:rsidRDefault="00912DB1" w:rsidP="00912DB1">
            <w:pPr>
              <w:jc w:val="center"/>
              <w:rPr>
                <w:noProof/>
              </w:rPr>
            </w:pPr>
            <w:r w:rsidRPr="00FE021B">
              <w:rPr>
                <w:noProof/>
              </w:rPr>
              <w:t>3</w:t>
            </w:r>
          </w:p>
        </w:tc>
        <w:tc>
          <w:tcPr>
            <w:tcW w:w="1701" w:type="dxa"/>
            <w:tcBorders>
              <w:top w:val="single" w:sz="4" w:space="0" w:color="000000"/>
              <w:left w:val="single" w:sz="4" w:space="0" w:color="000000"/>
              <w:right w:val="single" w:sz="4" w:space="0" w:color="000000"/>
            </w:tcBorders>
            <w:shd w:val="clear" w:color="auto" w:fill="auto"/>
            <w:vAlign w:val="center"/>
          </w:tcPr>
          <w:p w14:paraId="491A933D" w14:textId="77777777" w:rsidR="00912DB1" w:rsidRPr="00FE021B" w:rsidRDefault="00750F7A" w:rsidP="00912DB1">
            <w:pPr>
              <w:jc w:val="center"/>
            </w:pPr>
            <w:r>
              <w:t>2</w:t>
            </w:r>
          </w:p>
        </w:tc>
        <w:tc>
          <w:tcPr>
            <w:tcW w:w="1985" w:type="dxa"/>
            <w:tcBorders>
              <w:top w:val="single" w:sz="4" w:space="0" w:color="000000"/>
              <w:left w:val="single" w:sz="4" w:space="0" w:color="000000"/>
              <w:right w:val="single" w:sz="4" w:space="0" w:color="000000"/>
            </w:tcBorders>
            <w:shd w:val="clear" w:color="auto" w:fill="auto"/>
            <w:vAlign w:val="center"/>
          </w:tcPr>
          <w:p w14:paraId="1B8F6D65" w14:textId="77777777" w:rsidR="00912DB1" w:rsidRPr="00FE021B" w:rsidRDefault="00750F7A" w:rsidP="00912DB1">
            <w:pPr>
              <w:jc w:val="center"/>
            </w:pPr>
            <w:r>
              <w:t>1</w:t>
            </w:r>
          </w:p>
        </w:tc>
        <w:tc>
          <w:tcPr>
            <w:tcW w:w="1701" w:type="dxa"/>
            <w:tcBorders>
              <w:top w:val="single" w:sz="4" w:space="0" w:color="000000"/>
              <w:left w:val="single" w:sz="4" w:space="0" w:color="000000"/>
              <w:right w:val="single" w:sz="4" w:space="0" w:color="000000"/>
            </w:tcBorders>
            <w:shd w:val="clear" w:color="auto" w:fill="auto"/>
            <w:vAlign w:val="center"/>
          </w:tcPr>
          <w:p w14:paraId="6864742F" w14:textId="77777777" w:rsidR="00912DB1" w:rsidRPr="00FE021B" w:rsidRDefault="00912DB1" w:rsidP="00912DB1">
            <w:pPr>
              <w:jc w:val="center"/>
            </w:pPr>
          </w:p>
        </w:tc>
        <w:tc>
          <w:tcPr>
            <w:tcW w:w="2268" w:type="dxa"/>
            <w:tcBorders>
              <w:top w:val="single" w:sz="4" w:space="0" w:color="000000"/>
              <w:left w:val="single" w:sz="4" w:space="0" w:color="000000"/>
              <w:right w:val="single" w:sz="4" w:space="0" w:color="000000"/>
            </w:tcBorders>
            <w:shd w:val="clear" w:color="auto" w:fill="auto"/>
            <w:vAlign w:val="center"/>
          </w:tcPr>
          <w:p w14:paraId="70CA2DA0" w14:textId="77777777" w:rsidR="00912DB1" w:rsidRPr="00FE021B" w:rsidRDefault="00912DB1" w:rsidP="00912DB1">
            <w:pPr>
              <w:jc w:val="center"/>
            </w:pPr>
          </w:p>
        </w:tc>
      </w:tr>
      <w:tr w:rsidR="00912DB1" w:rsidRPr="00FE021B" w14:paraId="7211B41A" w14:textId="77777777" w:rsidTr="00912DB1">
        <w:trPr>
          <w:trHeight w:val="284"/>
        </w:trPr>
        <w:tc>
          <w:tcPr>
            <w:tcW w:w="73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66FD06" w14:textId="77777777" w:rsidR="00912DB1" w:rsidRPr="00FE021B" w:rsidRDefault="00741FE2" w:rsidP="00741FE2">
            <w:pPr>
              <w:jc w:val="center"/>
              <w:rPr>
                <w:noProof/>
              </w:rPr>
            </w:pPr>
            <w:r>
              <w:rPr>
                <w:noProof/>
              </w:rPr>
              <w:lastRenderedPageBreak/>
              <w:t>1</w:t>
            </w:r>
            <w:r w:rsidR="00912DB1" w:rsidRPr="00FE021B">
              <w:rPr>
                <w:noProof/>
              </w:rPr>
              <w:t>/III</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05BB88" w14:textId="77777777" w:rsidR="00912DB1" w:rsidRPr="00FE021B" w:rsidRDefault="00912DB1" w:rsidP="00912DB1">
            <w:pPr>
              <w:rPr>
                <w:lang w:val="en-US"/>
              </w:rPr>
            </w:pPr>
            <w:r w:rsidRPr="00FE021B">
              <w:rPr>
                <w:lang w:val="en-US"/>
              </w:rPr>
              <w:t>Introduction to governance in health system</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F7F68C" w14:textId="77777777" w:rsidR="00912DB1" w:rsidRPr="00FE021B" w:rsidRDefault="00912DB1" w:rsidP="00912DB1">
            <w:pPr>
              <w:jc w:val="center"/>
              <w:rPr>
                <w:noProof/>
              </w:rPr>
            </w:pPr>
            <w:r w:rsidRPr="00FE021B">
              <w:rPr>
                <w:noProof/>
              </w:rPr>
              <w:t>F</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BA1DCC" w14:textId="77777777" w:rsidR="00912DB1" w:rsidRPr="00FE021B" w:rsidRDefault="00912DB1" w:rsidP="00912DB1">
            <w:pPr>
              <w:jc w:val="center"/>
              <w:rPr>
                <w:noProof/>
              </w:rPr>
            </w:pPr>
            <w:r w:rsidRPr="00FE021B">
              <w:rPr>
                <w:noProof/>
              </w:rPr>
              <w:t>3</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15E9CA" w14:textId="77777777" w:rsidR="00912DB1" w:rsidRPr="00FE021B" w:rsidRDefault="00912DB1" w:rsidP="00912DB1">
            <w:pPr>
              <w:jc w:val="center"/>
            </w:pPr>
            <w:r w:rsidRPr="00FE021B">
              <w:t>2</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B69339" w14:textId="77777777" w:rsidR="00912DB1" w:rsidRPr="00FE021B" w:rsidRDefault="00912DB1" w:rsidP="00912DB1">
            <w:pPr>
              <w:jc w:val="center"/>
            </w:pPr>
            <w:r w:rsidRPr="00FE021B">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3AA4F6" w14:textId="77777777" w:rsidR="00912DB1" w:rsidRPr="00FE021B" w:rsidRDefault="00912DB1" w:rsidP="00912DB1">
            <w:pPr>
              <w:jc w:val="cente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D72E22" w14:textId="77777777" w:rsidR="00912DB1" w:rsidRPr="00FE021B" w:rsidRDefault="00912DB1" w:rsidP="00912DB1">
            <w:pPr>
              <w:jc w:val="center"/>
            </w:pPr>
          </w:p>
        </w:tc>
      </w:tr>
      <w:tr w:rsidR="00912DB1" w:rsidRPr="00FE021B" w14:paraId="65C304C9" w14:textId="77777777" w:rsidTr="00912DB1">
        <w:trPr>
          <w:trHeight w:val="284"/>
        </w:trPr>
        <w:tc>
          <w:tcPr>
            <w:tcW w:w="73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373D10" w14:textId="77777777" w:rsidR="00912DB1" w:rsidRPr="00FE021B" w:rsidRDefault="00741FE2" w:rsidP="00741FE2">
            <w:pPr>
              <w:jc w:val="center"/>
              <w:rPr>
                <w:noProof/>
              </w:rPr>
            </w:pPr>
            <w:r>
              <w:rPr>
                <w:noProof/>
              </w:rPr>
              <w:t>2</w:t>
            </w:r>
            <w:r w:rsidR="00912DB1" w:rsidRPr="00FE021B">
              <w:rPr>
                <w:noProof/>
              </w:rPr>
              <w:t>/III</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2E4CC7" w14:textId="77777777" w:rsidR="00912DB1" w:rsidRPr="00FE021B" w:rsidRDefault="00912DB1" w:rsidP="00912DB1">
            <w:pPr>
              <w:rPr>
                <w:lang w:val="en-US"/>
              </w:rPr>
            </w:pPr>
            <w:r w:rsidRPr="00FE021B">
              <w:rPr>
                <w:lang w:val="en-US"/>
              </w:rPr>
              <w:t>Health systems goals and performance in transition</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445073" w14:textId="77777777" w:rsidR="00912DB1" w:rsidRPr="00FE021B" w:rsidRDefault="00912DB1" w:rsidP="00912DB1">
            <w:pPr>
              <w:jc w:val="center"/>
              <w:rPr>
                <w:noProof/>
              </w:rPr>
            </w:pPr>
            <w:r w:rsidRPr="00FE021B">
              <w:rPr>
                <w:noProof/>
              </w:rPr>
              <w:t>F</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CF23AC" w14:textId="77777777" w:rsidR="00912DB1" w:rsidRPr="00FE021B" w:rsidRDefault="00912DB1" w:rsidP="00912DB1">
            <w:pPr>
              <w:jc w:val="center"/>
              <w:rPr>
                <w:noProof/>
              </w:rPr>
            </w:pPr>
            <w:r w:rsidRPr="00FE021B">
              <w:rPr>
                <w:noProof/>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98336F" w14:textId="77777777" w:rsidR="00912DB1" w:rsidRPr="00FE021B" w:rsidRDefault="00912DB1" w:rsidP="00912DB1">
            <w:pPr>
              <w:jc w:val="center"/>
            </w:pPr>
            <w:r w:rsidRPr="00FE021B">
              <w:t>1</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F9FAC6" w14:textId="77777777" w:rsidR="00912DB1" w:rsidRPr="00FE021B" w:rsidRDefault="00912DB1" w:rsidP="00912DB1">
            <w:pPr>
              <w:jc w:val="center"/>
            </w:pPr>
            <w:r w:rsidRPr="00FE021B">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164269" w14:textId="77777777" w:rsidR="00912DB1" w:rsidRPr="00FE021B" w:rsidRDefault="00912DB1" w:rsidP="00912DB1">
            <w:pPr>
              <w:jc w:val="cente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FEB719" w14:textId="77777777" w:rsidR="00912DB1" w:rsidRPr="00FE021B" w:rsidRDefault="00912DB1" w:rsidP="00912DB1">
            <w:pPr>
              <w:jc w:val="center"/>
            </w:pPr>
          </w:p>
        </w:tc>
      </w:tr>
      <w:tr w:rsidR="00912DB1" w:rsidRPr="00FE021B" w14:paraId="3EE7D6F4" w14:textId="77777777" w:rsidTr="00912DB1">
        <w:trPr>
          <w:trHeight w:val="284"/>
        </w:trPr>
        <w:tc>
          <w:tcPr>
            <w:tcW w:w="73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9B7089" w14:textId="77777777" w:rsidR="00912DB1" w:rsidRPr="00FE021B" w:rsidRDefault="00741FE2" w:rsidP="00741FE2">
            <w:pPr>
              <w:jc w:val="center"/>
              <w:rPr>
                <w:noProof/>
              </w:rPr>
            </w:pPr>
            <w:r>
              <w:rPr>
                <w:noProof/>
              </w:rPr>
              <w:t>3</w:t>
            </w:r>
            <w:r w:rsidR="00912DB1" w:rsidRPr="00FE021B">
              <w:rPr>
                <w:noProof/>
              </w:rPr>
              <w:t>/III</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38DF42" w14:textId="77777777" w:rsidR="00912DB1" w:rsidRPr="00FE021B" w:rsidRDefault="00912DB1" w:rsidP="00912DB1">
            <w:pPr>
              <w:rPr>
                <w:lang w:val="en-US"/>
              </w:rPr>
            </w:pPr>
            <w:r w:rsidRPr="00FE021B">
              <w:t>Financial resources for health</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D9B641" w14:textId="77777777" w:rsidR="00912DB1" w:rsidRPr="00FE021B" w:rsidRDefault="00912DB1" w:rsidP="00912DB1">
            <w:pPr>
              <w:jc w:val="center"/>
              <w:rPr>
                <w:noProof/>
              </w:rPr>
            </w:pPr>
            <w:r w:rsidRPr="00FE021B">
              <w:rPr>
                <w:noProof/>
              </w:rPr>
              <w:t>F</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3195D6" w14:textId="77777777" w:rsidR="00912DB1" w:rsidRPr="00FE021B" w:rsidRDefault="00912DB1" w:rsidP="00912DB1">
            <w:pPr>
              <w:jc w:val="center"/>
              <w:rPr>
                <w:noProof/>
              </w:rPr>
            </w:pPr>
            <w:r w:rsidRPr="00FE021B">
              <w:rPr>
                <w:noProof/>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4DEB64" w14:textId="77777777" w:rsidR="00912DB1" w:rsidRPr="00FE021B" w:rsidRDefault="00912DB1" w:rsidP="00912DB1">
            <w:pPr>
              <w:jc w:val="center"/>
            </w:pPr>
            <w:r w:rsidRPr="00FE021B">
              <w:t>2</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4C1B17" w14:textId="77777777" w:rsidR="00912DB1" w:rsidRPr="00FE021B" w:rsidRDefault="00912DB1" w:rsidP="00912DB1">
            <w:pPr>
              <w:jc w:val="cente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B8314C" w14:textId="77777777" w:rsidR="00912DB1" w:rsidRPr="00FE021B" w:rsidRDefault="00912DB1" w:rsidP="00912DB1">
            <w:pPr>
              <w:jc w:val="cente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4818AF" w14:textId="77777777" w:rsidR="00912DB1" w:rsidRPr="00FE021B" w:rsidRDefault="00912DB1" w:rsidP="00912DB1">
            <w:pPr>
              <w:jc w:val="center"/>
            </w:pPr>
          </w:p>
        </w:tc>
      </w:tr>
      <w:tr w:rsidR="00912DB1" w:rsidRPr="00FE021B" w14:paraId="7F5A98A5" w14:textId="77777777" w:rsidTr="00912DB1">
        <w:trPr>
          <w:trHeight w:val="284"/>
        </w:trPr>
        <w:tc>
          <w:tcPr>
            <w:tcW w:w="73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2E1F43" w14:textId="77777777" w:rsidR="00912DB1" w:rsidRPr="00FE021B" w:rsidRDefault="00741FE2" w:rsidP="00741FE2">
            <w:pPr>
              <w:jc w:val="center"/>
              <w:rPr>
                <w:noProof/>
              </w:rPr>
            </w:pPr>
            <w:r>
              <w:rPr>
                <w:noProof/>
              </w:rPr>
              <w:t>4</w:t>
            </w:r>
            <w:r w:rsidR="00912DB1" w:rsidRPr="00FE021B">
              <w:rPr>
                <w:noProof/>
              </w:rPr>
              <w:t>/III</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723844" w14:textId="77777777" w:rsidR="00912DB1" w:rsidRPr="00FE021B" w:rsidRDefault="00912DB1" w:rsidP="00912DB1">
            <w:pPr>
              <w:rPr>
                <w:lang w:val="en-US"/>
              </w:rPr>
            </w:pPr>
            <w:r w:rsidRPr="00FE021B">
              <w:t>Human resources for health</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E543E6" w14:textId="77777777" w:rsidR="00912DB1" w:rsidRPr="00FE021B" w:rsidRDefault="00912DB1" w:rsidP="00912DB1">
            <w:pPr>
              <w:jc w:val="center"/>
              <w:rPr>
                <w:noProof/>
              </w:rPr>
            </w:pPr>
            <w:r w:rsidRPr="00FE021B">
              <w:rPr>
                <w:noProof/>
              </w:rPr>
              <w:t>F</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6A9510" w14:textId="77777777" w:rsidR="00912DB1" w:rsidRPr="00FE021B" w:rsidRDefault="00912DB1" w:rsidP="00912DB1">
            <w:pPr>
              <w:jc w:val="center"/>
              <w:rPr>
                <w:noProof/>
              </w:rPr>
            </w:pPr>
            <w:r w:rsidRPr="00FE021B">
              <w:rPr>
                <w:noProof/>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E55DBC" w14:textId="77777777" w:rsidR="00912DB1" w:rsidRPr="00FE021B" w:rsidRDefault="00912DB1" w:rsidP="00912DB1">
            <w:pPr>
              <w:jc w:val="center"/>
            </w:pPr>
            <w:r w:rsidRPr="00FE021B">
              <w:t>2</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499D62" w14:textId="77777777" w:rsidR="00912DB1" w:rsidRPr="00FE021B" w:rsidRDefault="00912DB1" w:rsidP="00912DB1">
            <w:pPr>
              <w:jc w:val="cente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279942" w14:textId="77777777" w:rsidR="00912DB1" w:rsidRPr="00FE021B" w:rsidRDefault="00912DB1" w:rsidP="00912DB1">
            <w:pPr>
              <w:jc w:val="cente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2F5EF4" w14:textId="77777777" w:rsidR="00912DB1" w:rsidRPr="00FE021B" w:rsidRDefault="00912DB1" w:rsidP="00912DB1">
            <w:pPr>
              <w:jc w:val="center"/>
            </w:pPr>
          </w:p>
        </w:tc>
      </w:tr>
      <w:tr w:rsidR="00912DB1" w:rsidRPr="00FE021B" w14:paraId="274EA58E" w14:textId="77777777" w:rsidTr="00912DB1">
        <w:trPr>
          <w:trHeight w:val="284"/>
        </w:trPr>
        <w:tc>
          <w:tcPr>
            <w:tcW w:w="73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9EE242" w14:textId="77777777" w:rsidR="00912DB1" w:rsidRPr="00FE021B" w:rsidRDefault="00741FE2" w:rsidP="00741FE2">
            <w:pPr>
              <w:jc w:val="center"/>
              <w:rPr>
                <w:noProof/>
              </w:rPr>
            </w:pPr>
            <w:r>
              <w:rPr>
                <w:noProof/>
              </w:rPr>
              <w:t>5</w:t>
            </w:r>
            <w:r w:rsidR="00912DB1" w:rsidRPr="00FE021B">
              <w:rPr>
                <w:noProof/>
              </w:rPr>
              <w:t>/III</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5AE29B" w14:textId="77777777" w:rsidR="00912DB1" w:rsidRPr="00FE021B" w:rsidRDefault="00912DB1" w:rsidP="00912DB1">
            <w:r w:rsidRPr="00FE021B">
              <w:t>Change management and leadership</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B42BF9" w14:textId="77777777" w:rsidR="00912DB1" w:rsidRPr="00FE021B" w:rsidRDefault="00912DB1" w:rsidP="00912DB1">
            <w:pPr>
              <w:jc w:val="center"/>
              <w:rPr>
                <w:noProof/>
              </w:rPr>
            </w:pPr>
            <w:r w:rsidRPr="00FE021B">
              <w:rPr>
                <w:noProof/>
              </w:rPr>
              <w:t>F</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07DD3B" w14:textId="77777777" w:rsidR="00912DB1" w:rsidRPr="00FE021B" w:rsidRDefault="00912DB1" w:rsidP="00912DB1">
            <w:pPr>
              <w:jc w:val="center"/>
              <w:rPr>
                <w:noProof/>
              </w:rPr>
            </w:pPr>
            <w:r w:rsidRPr="00FE021B">
              <w:rPr>
                <w:noProof/>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BED7E2" w14:textId="77777777" w:rsidR="00912DB1" w:rsidRPr="00FE021B" w:rsidRDefault="00912DB1" w:rsidP="00912DB1">
            <w:pPr>
              <w:jc w:val="center"/>
            </w:pPr>
            <w:r w:rsidRPr="00FE021B">
              <w:t>1</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6CBC77" w14:textId="77777777" w:rsidR="00912DB1" w:rsidRPr="00FE021B" w:rsidRDefault="00912DB1" w:rsidP="00912DB1">
            <w:pPr>
              <w:jc w:val="center"/>
            </w:pPr>
            <w:r w:rsidRPr="00FE021B">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86E005" w14:textId="77777777" w:rsidR="00912DB1" w:rsidRPr="00FE021B" w:rsidRDefault="00912DB1" w:rsidP="00912DB1">
            <w:pPr>
              <w:jc w:val="cente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4D01E5" w14:textId="77777777" w:rsidR="00912DB1" w:rsidRPr="00FE021B" w:rsidRDefault="00912DB1" w:rsidP="00912DB1">
            <w:pPr>
              <w:jc w:val="center"/>
            </w:pPr>
          </w:p>
        </w:tc>
      </w:tr>
      <w:tr w:rsidR="00912DB1" w:rsidRPr="00FE021B" w14:paraId="56DC33E5" w14:textId="77777777" w:rsidTr="00912DB1">
        <w:trPr>
          <w:trHeight w:val="284"/>
        </w:trPr>
        <w:tc>
          <w:tcPr>
            <w:tcW w:w="73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31F9A1" w14:textId="77777777" w:rsidR="00912DB1" w:rsidRPr="00FE021B" w:rsidRDefault="00741FE2" w:rsidP="00741FE2">
            <w:pPr>
              <w:jc w:val="center"/>
              <w:rPr>
                <w:noProof/>
              </w:rPr>
            </w:pPr>
            <w:r>
              <w:rPr>
                <w:noProof/>
              </w:rPr>
              <w:t>6</w:t>
            </w:r>
            <w:r w:rsidR="00912DB1" w:rsidRPr="00FE021B">
              <w:rPr>
                <w:noProof/>
              </w:rPr>
              <w:t>/III</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423C14" w14:textId="77777777" w:rsidR="00912DB1" w:rsidRPr="00FE021B" w:rsidRDefault="00912DB1" w:rsidP="00912DB1">
            <w:r w:rsidRPr="00FE021B">
              <w:t>Economic burden of diseases</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0793A6" w14:textId="77777777" w:rsidR="00912DB1" w:rsidRPr="00FE021B" w:rsidRDefault="00912DB1" w:rsidP="00912DB1">
            <w:pPr>
              <w:jc w:val="center"/>
              <w:rPr>
                <w:noProof/>
              </w:rPr>
            </w:pPr>
            <w:r w:rsidRPr="00FE021B">
              <w:rPr>
                <w:noProof/>
              </w:rPr>
              <w:t>F</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B80C9D" w14:textId="77777777" w:rsidR="00912DB1" w:rsidRPr="00FE021B" w:rsidRDefault="00912DB1" w:rsidP="00912DB1">
            <w:pPr>
              <w:jc w:val="center"/>
              <w:rPr>
                <w:noProof/>
              </w:rPr>
            </w:pPr>
            <w:r w:rsidRPr="00FE021B">
              <w:rPr>
                <w:noProof/>
              </w:rPr>
              <w:t>3</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C8BD8C" w14:textId="77777777" w:rsidR="00912DB1" w:rsidRPr="00FE021B" w:rsidRDefault="00912DB1" w:rsidP="00912DB1">
            <w:pPr>
              <w:jc w:val="center"/>
            </w:pPr>
            <w:r w:rsidRPr="00FE021B">
              <w:t>2</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1C8DE2" w14:textId="77777777" w:rsidR="00912DB1" w:rsidRPr="00FE021B" w:rsidRDefault="00912DB1" w:rsidP="00912DB1">
            <w:pPr>
              <w:jc w:val="center"/>
            </w:pPr>
            <w:r w:rsidRPr="00FE021B">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7BF1C4" w14:textId="77777777" w:rsidR="00912DB1" w:rsidRPr="00FE021B" w:rsidRDefault="00912DB1" w:rsidP="00912DB1">
            <w:pPr>
              <w:jc w:val="cente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F6BDCD" w14:textId="77777777" w:rsidR="00912DB1" w:rsidRPr="00FE021B" w:rsidRDefault="00912DB1" w:rsidP="00912DB1">
            <w:pPr>
              <w:jc w:val="center"/>
            </w:pPr>
          </w:p>
        </w:tc>
      </w:tr>
      <w:tr w:rsidR="00912DB1" w:rsidRPr="00FE021B" w14:paraId="554EB7AC" w14:textId="77777777" w:rsidTr="00912DB1">
        <w:trPr>
          <w:trHeight w:val="284"/>
        </w:trPr>
        <w:tc>
          <w:tcPr>
            <w:tcW w:w="73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BFAA89" w14:textId="77777777" w:rsidR="00912DB1" w:rsidRPr="00FE021B" w:rsidRDefault="00741FE2" w:rsidP="00741FE2">
            <w:pPr>
              <w:ind w:left="0"/>
              <w:jc w:val="center"/>
              <w:rPr>
                <w:noProof/>
              </w:rPr>
            </w:pPr>
            <w:r>
              <w:rPr>
                <w:noProof/>
              </w:rPr>
              <w:t>7</w:t>
            </w:r>
            <w:r w:rsidR="00912DB1" w:rsidRPr="00FE021B">
              <w:rPr>
                <w:noProof/>
              </w:rPr>
              <w:t>/III</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FE3B83" w14:textId="77777777" w:rsidR="00912DB1" w:rsidRPr="00FE021B" w:rsidRDefault="00912DB1" w:rsidP="00912DB1">
            <w:pPr>
              <w:rPr>
                <w:lang w:val="en-US"/>
              </w:rPr>
            </w:pPr>
            <w:r w:rsidRPr="00FE021B">
              <w:rPr>
                <w:lang w:val="en-US"/>
              </w:rPr>
              <w:t>Health technology assessment and rational pharmaceutical policy</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3DE016" w14:textId="77777777" w:rsidR="00912DB1" w:rsidRPr="00FE021B" w:rsidRDefault="00912DB1" w:rsidP="00912DB1">
            <w:pPr>
              <w:jc w:val="center"/>
              <w:rPr>
                <w:noProof/>
              </w:rPr>
            </w:pPr>
            <w:r w:rsidRPr="00FE021B">
              <w:rPr>
                <w:noProof/>
              </w:rPr>
              <w:t>F</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CAA17B" w14:textId="77777777" w:rsidR="00912DB1" w:rsidRPr="00FE021B" w:rsidRDefault="00912DB1" w:rsidP="00912DB1">
            <w:pPr>
              <w:jc w:val="center"/>
              <w:rPr>
                <w:noProof/>
              </w:rPr>
            </w:pPr>
            <w:r w:rsidRPr="00FE021B">
              <w:rPr>
                <w:noProof/>
              </w:rPr>
              <w:t>4</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A1BE55" w14:textId="77777777" w:rsidR="00912DB1" w:rsidRPr="00FE021B" w:rsidRDefault="00912DB1" w:rsidP="00912DB1">
            <w:pPr>
              <w:jc w:val="center"/>
            </w:pPr>
            <w:r w:rsidRPr="00FE021B">
              <w:t>3</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0F83C5" w14:textId="77777777" w:rsidR="00912DB1" w:rsidRPr="00FE021B" w:rsidRDefault="00912DB1" w:rsidP="00912DB1">
            <w:pPr>
              <w:jc w:val="center"/>
            </w:pPr>
            <w:r w:rsidRPr="00FE021B">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3EDB94" w14:textId="77777777" w:rsidR="00912DB1" w:rsidRPr="00FE021B" w:rsidRDefault="00912DB1" w:rsidP="00912DB1">
            <w:pPr>
              <w:jc w:val="cente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7AB3C0" w14:textId="77777777" w:rsidR="00912DB1" w:rsidRPr="00FE021B" w:rsidRDefault="00912DB1" w:rsidP="00912DB1">
            <w:pPr>
              <w:jc w:val="center"/>
            </w:pPr>
          </w:p>
        </w:tc>
      </w:tr>
      <w:tr w:rsidR="00912DB1" w:rsidRPr="00FE021B" w14:paraId="30EE70E0" w14:textId="77777777" w:rsidTr="00912DB1">
        <w:trPr>
          <w:trHeight w:val="284"/>
        </w:trPr>
        <w:tc>
          <w:tcPr>
            <w:tcW w:w="73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E9230A" w14:textId="77777777" w:rsidR="00912DB1" w:rsidRPr="00FE021B" w:rsidRDefault="00741FE2" w:rsidP="00741FE2">
            <w:pPr>
              <w:ind w:left="0"/>
              <w:jc w:val="center"/>
              <w:rPr>
                <w:noProof/>
              </w:rPr>
            </w:pPr>
            <w:r>
              <w:rPr>
                <w:noProof/>
              </w:rPr>
              <w:t>8</w:t>
            </w:r>
            <w:r w:rsidR="00912DB1" w:rsidRPr="00FE021B">
              <w:rPr>
                <w:noProof/>
              </w:rPr>
              <w:t>/III</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F22381" w14:textId="77777777" w:rsidR="00912DB1" w:rsidRPr="00FE021B" w:rsidRDefault="00912DB1" w:rsidP="00912DB1">
            <w:pPr>
              <w:rPr>
                <w:lang w:val="en-US"/>
              </w:rPr>
            </w:pPr>
            <w:r w:rsidRPr="00FE021B">
              <w:rPr>
                <w:lang w:val="en-US"/>
              </w:rPr>
              <w:t>Market and economic incentives in health care</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48E2C8" w14:textId="77777777" w:rsidR="00912DB1" w:rsidRPr="00FE021B" w:rsidRDefault="00912DB1" w:rsidP="00912DB1">
            <w:pPr>
              <w:jc w:val="center"/>
              <w:rPr>
                <w:noProof/>
              </w:rPr>
            </w:pPr>
            <w:r w:rsidRPr="00FE021B">
              <w:rPr>
                <w:noProof/>
              </w:rPr>
              <w:t>F</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30E11C" w14:textId="77777777" w:rsidR="00912DB1" w:rsidRPr="00FE021B" w:rsidRDefault="00912DB1" w:rsidP="00912DB1">
            <w:pPr>
              <w:jc w:val="center"/>
              <w:rPr>
                <w:noProof/>
              </w:rPr>
            </w:pPr>
            <w:r w:rsidRPr="00FE021B">
              <w:rPr>
                <w:noProof/>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38A978" w14:textId="77777777" w:rsidR="00912DB1" w:rsidRPr="00FE021B" w:rsidRDefault="00912DB1" w:rsidP="00912DB1">
            <w:pPr>
              <w:jc w:val="center"/>
            </w:pPr>
            <w:r w:rsidRPr="00FE021B">
              <w:t>2</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CA2035" w14:textId="77777777" w:rsidR="00912DB1" w:rsidRPr="00FE021B" w:rsidRDefault="00912DB1" w:rsidP="00912DB1">
            <w:pPr>
              <w:jc w:val="cente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427342" w14:textId="77777777" w:rsidR="00912DB1" w:rsidRPr="00FE021B" w:rsidRDefault="00912DB1" w:rsidP="00912DB1">
            <w:pPr>
              <w:jc w:val="cente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4C9B4B" w14:textId="77777777" w:rsidR="00912DB1" w:rsidRPr="00FE021B" w:rsidRDefault="00912DB1" w:rsidP="00912DB1">
            <w:pPr>
              <w:jc w:val="center"/>
            </w:pPr>
          </w:p>
        </w:tc>
      </w:tr>
      <w:tr w:rsidR="00912DB1" w:rsidRPr="00FE021B" w14:paraId="12818BA4" w14:textId="77777777" w:rsidTr="00912DB1">
        <w:trPr>
          <w:trHeight w:val="284"/>
        </w:trPr>
        <w:tc>
          <w:tcPr>
            <w:tcW w:w="73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6D190B" w14:textId="77777777" w:rsidR="00912DB1" w:rsidRPr="00FE021B" w:rsidRDefault="00741FE2" w:rsidP="00741FE2">
            <w:pPr>
              <w:ind w:left="0"/>
              <w:jc w:val="center"/>
              <w:rPr>
                <w:noProof/>
              </w:rPr>
            </w:pPr>
            <w:r>
              <w:rPr>
                <w:noProof/>
              </w:rPr>
              <w:t>9</w:t>
            </w:r>
            <w:r w:rsidR="00912DB1" w:rsidRPr="00FE021B">
              <w:rPr>
                <w:noProof/>
              </w:rPr>
              <w:t>/III</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668267" w14:textId="77777777" w:rsidR="00912DB1" w:rsidRPr="00FE021B" w:rsidRDefault="00912DB1" w:rsidP="00912DB1">
            <w:pPr>
              <w:rPr>
                <w:lang w:val="en-US"/>
              </w:rPr>
            </w:pPr>
            <w:r w:rsidRPr="00FE021B">
              <w:rPr>
                <w:lang w:val="en-US"/>
              </w:rPr>
              <w:t>New public management in health care</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A5873B" w14:textId="77777777" w:rsidR="00912DB1" w:rsidRPr="00FE021B" w:rsidRDefault="00912DB1" w:rsidP="00912DB1">
            <w:pPr>
              <w:jc w:val="center"/>
              <w:rPr>
                <w:noProof/>
              </w:rPr>
            </w:pPr>
            <w:r w:rsidRPr="00FE021B">
              <w:rPr>
                <w:noProof/>
              </w:rPr>
              <w:t>F</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41A5CC" w14:textId="77777777" w:rsidR="00912DB1" w:rsidRPr="00FE021B" w:rsidRDefault="00912DB1" w:rsidP="00912DB1">
            <w:pPr>
              <w:jc w:val="center"/>
              <w:rPr>
                <w:noProof/>
              </w:rPr>
            </w:pPr>
            <w:r w:rsidRPr="00FE021B">
              <w:rPr>
                <w:noProof/>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8241E6" w14:textId="77777777" w:rsidR="00912DB1" w:rsidRPr="00FE021B" w:rsidRDefault="00912DB1" w:rsidP="00912DB1">
            <w:pPr>
              <w:jc w:val="center"/>
            </w:pPr>
            <w:r w:rsidRPr="00FE021B">
              <w:t>1</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26F6A2" w14:textId="77777777" w:rsidR="00912DB1" w:rsidRPr="00FE021B" w:rsidRDefault="00912DB1" w:rsidP="00912DB1">
            <w:pPr>
              <w:jc w:val="cente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D09C37" w14:textId="77777777" w:rsidR="00912DB1" w:rsidRPr="00FE021B" w:rsidRDefault="00912DB1" w:rsidP="00912DB1">
            <w:pPr>
              <w:jc w:val="cente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05AB18" w14:textId="77777777" w:rsidR="00912DB1" w:rsidRPr="00FE021B" w:rsidRDefault="00912DB1" w:rsidP="00912DB1">
            <w:pPr>
              <w:jc w:val="center"/>
            </w:pPr>
          </w:p>
        </w:tc>
      </w:tr>
      <w:tr w:rsidR="00912DB1" w:rsidRPr="00FE021B" w14:paraId="586035F1" w14:textId="77777777" w:rsidTr="00912DB1">
        <w:trPr>
          <w:trHeight w:val="284"/>
        </w:trPr>
        <w:tc>
          <w:tcPr>
            <w:tcW w:w="73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D6D6D7" w14:textId="77777777" w:rsidR="00912DB1" w:rsidRPr="00FE021B" w:rsidRDefault="00741FE2" w:rsidP="00741FE2">
            <w:pPr>
              <w:ind w:left="0" w:right="-108"/>
              <w:rPr>
                <w:noProof/>
              </w:rPr>
            </w:pPr>
            <w:r>
              <w:rPr>
                <w:noProof/>
              </w:rPr>
              <w:t>10</w:t>
            </w:r>
            <w:r w:rsidR="00912DB1" w:rsidRPr="00FE021B">
              <w:rPr>
                <w:noProof/>
              </w:rPr>
              <w:t>/III</w:t>
            </w:r>
          </w:p>
        </w:tc>
        <w:tc>
          <w:tcPr>
            <w:tcW w:w="3969" w:type="dxa"/>
            <w:tcBorders>
              <w:top w:val="single" w:sz="4" w:space="0" w:color="000000"/>
              <w:left w:val="single" w:sz="4" w:space="0" w:color="000000"/>
              <w:bottom w:val="single" w:sz="4" w:space="0" w:color="000000"/>
              <w:right w:val="single" w:sz="4" w:space="0" w:color="000000"/>
            </w:tcBorders>
            <w:shd w:val="clear" w:color="auto" w:fill="auto"/>
            <w:hideMark/>
          </w:tcPr>
          <w:p w14:paraId="62FCBBC9" w14:textId="77777777" w:rsidR="00912DB1" w:rsidRPr="00FE021B" w:rsidRDefault="00912DB1" w:rsidP="00912DB1">
            <w:pPr>
              <w:rPr>
                <w:lang w:val="en-US"/>
              </w:rPr>
            </w:pPr>
            <w:r w:rsidRPr="00FE021B">
              <w:rPr>
                <w:lang w:val="en-US"/>
              </w:rPr>
              <w:t>Projections of health care expenditure and revenue</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BD0B61" w14:textId="77777777" w:rsidR="00912DB1" w:rsidRPr="00FE021B" w:rsidRDefault="00912DB1" w:rsidP="00912DB1">
            <w:pPr>
              <w:jc w:val="center"/>
              <w:rPr>
                <w:noProof/>
              </w:rPr>
            </w:pPr>
            <w:r w:rsidRPr="00FE021B">
              <w:rPr>
                <w:noProof/>
              </w:rPr>
              <w:t>F</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6A374B" w14:textId="77777777" w:rsidR="00912DB1" w:rsidRPr="00FE021B" w:rsidRDefault="00912DB1" w:rsidP="00912DB1">
            <w:pPr>
              <w:jc w:val="center"/>
              <w:rPr>
                <w:noProof/>
              </w:rPr>
            </w:pPr>
            <w:r w:rsidRPr="00FE021B">
              <w:rPr>
                <w:noProof/>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D814C9" w14:textId="77777777" w:rsidR="00912DB1" w:rsidRPr="00FE021B" w:rsidRDefault="00912DB1" w:rsidP="00912DB1">
            <w:pPr>
              <w:jc w:val="center"/>
            </w:pPr>
            <w:r w:rsidRPr="00FE021B">
              <w:t>1</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A22302" w14:textId="77777777" w:rsidR="00912DB1" w:rsidRPr="00FE021B" w:rsidRDefault="00912DB1" w:rsidP="00912DB1">
            <w:pPr>
              <w:jc w:val="center"/>
            </w:pPr>
            <w:r w:rsidRPr="00FE021B">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25E236" w14:textId="77777777" w:rsidR="00912DB1" w:rsidRPr="00FE021B" w:rsidRDefault="00912DB1" w:rsidP="00912DB1">
            <w:pPr>
              <w:jc w:val="cente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640D54" w14:textId="77777777" w:rsidR="00912DB1" w:rsidRPr="00FE021B" w:rsidRDefault="00912DB1" w:rsidP="00912DB1">
            <w:pPr>
              <w:jc w:val="center"/>
            </w:pPr>
          </w:p>
        </w:tc>
      </w:tr>
      <w:tr w:rsidR="00912DB1" w:rsidRPr="00FE021B" w14:paraId="5BA951EA" w14:textId="77777777" w:rsidTr="00912DB1">
        <w:trPr>
          <w:trHeight w:val="284"/>
        </w:trPr>
        <w:tc>
          <w:tcPr>
            <w:tcW w:w="73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024400" w14:textId="77777777" w:rsidR="00912DB1" w:rsidRPr="00FE021B" w:rsidRDefault="00741FE2" w:rsidP="00741FE2">
            <w:pPr>
              <w:ind w:left="0" w:right="-108"/>
              <w:rPr>
                <w:noProof/>
              </w:rPr>
            </w:pPr>
            <w:r>
              <w:rPr>
                <w:noProof/>
              </w:rPr>
              <w:t>11</w:t>
            </w:r>
            <w:r w:rsidR="00912DB1" w:rsidRPr="00FE021B">
              <w:rPr>
                <w:noProof/>
              </w:rPr>
              <w:t>/III</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F7B1F5" w14:textId="77777777" w:rsidR="00912DB1" w:rsidRPr="00FE021B" w:rsidRDefault="00912DB1" w:rsidP="00912DB1">
            <w:r w:rsidRPr="00FE021B">
              <w:t>Coordinated/managed care</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72C485" w14:textId="77777777" w:rsidR="00912DB1" w:rsidRPr="00FE021B" w:rsidRDefault="00912DB1" w:rsidP="00912DB1">
            <w:pPr>
              <w:jc w:val="center"/>
              <w:rPr>
                <w:noProof/>
                <w:lang w:val="en-US"/>
              </w:rPr>
            </w:pPr>
            <w:r w:rsidRPr="00FE021B">
              <w:rPr>
                <w:noProof/>
                <w:lang w:val="en-US"/>
              </w:rPr>
              <w:t>F</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E9E4DB" w14:textId="77777777" w:rsidR="00912DB1" w:rsidRPr="00FE021B" w:rsidRDefault="00912DB1" w:rsidP="00912DB1">
            <w:pPr>
              <w:jc w:val="center"/>
              <w:rPr>
                <w:noProof/>
                <w:lang w:val="en-US"/>
              </w:rPr>
            </w:pPr>
            <w:r w:rsidRPr="00FE021B">
              <w:rPr>
                <w:noProof/>
                <w:lang w:val="en-US"/>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FD646C" w14:textId="77777777" w:rsidR="00912DB1" w:rsidRPr="00FE021B" w:rsidRDefault="00912DB1" w:rsidP="00912DB1">
            <w:pPr>
              <w:jc w:val="center"/>
            </w:pPr>
            <w:r w:rsidRPr="00FE021B">
              <w:t>1</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026C49" w14:textId="77777777" w:rsidR="00912DB1" w:rsidRPr="00FE021B" w:rsidRDefault="00912DB1" w:rsidP="00912DB1">
            <w:pPr>
              <w:jc w:val="center"/>
            </w:pPr>
            <w:r w:rsidRPr="00FE021B">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00F978" w14:textId="77777777" w:rsidR="00912DB1" w:rsidRPr="00FE021B" w:rsidRDefault="00912DB1" w:rsidP="00912DB1">
            <w:pPr>
              <w:jc w:val="cente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6F5F56" w14:textId="77777777" w:rsidR="00912DB1" w:rsidRPr="00FE021B" w:rsidRDefault="00912DB1" w:rsidP="00912DB1">
            <w:pPr>
              <w:jc w:val="center"/>
            </w:pPr>
          </w:p>
        </w:tc>
      </w:tr>
      <w:tr w:rsidR="00912DB1" w:rsidRPr="00FE021B" w14:paraId="3A6FB700" w14:textId="77777777" w:rsidTr="00912DB1">
        <w:trPr>
          <w:trHeight w:val="284"/>
        </w:trPr>
        <w:tc>
          <w:tcPr>
            <w:tcW w:w="73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B85886" w14:textId="77777777" w:rsidR="00912DB1" w:rsidRPr="00FE021B" w:rsidRDefault="00741FE2" w:rsidP="00741FE2">
            <w:pPr>
              <w:ind w:left="0" w:right="-108"/>
              <w:rPr>
                <w:noProof/>
                <w:lang w:val="en-US"/>
              </w:rPr>
            </w:pPr>
            <w:r>
              <w:rPr>
                <w:noProof/>
                <w:lang w:val="en-US"/>
              </w:rPr>
              <w:t>12</w:t>
            </w:r>
            <w:r w:rsidR="00912DB1" w:rsidRPr="00FE021B">
              <w:rPr>
                <w:noProof/>
                <w:lang w:val="en-US"/>
              </w:rPr>
              <w:t>/III</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28D058" w14:textId="77777777" w:rsidR="00912DB1" w:rsidRPr="00FE021B" w:rsidRDefault="00912DB1" w:rsidP="00912DB1">
            <w:pPr>
              <w:rPr>
                <w:lang w:val="en-US"/>
              </w:rPr>
            </w:pPr>
            <w:r w:rsidRPr="00FE021B">
              <w:rPr>
                <w:lang w:val="en-US"/>
              </w:rPr>
              <w:t>Health impact assessment in all policies</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CD7445" w14:textId="77777777" w:rsidR="00912DB1" w:rsidRPr="00FE021B" w:rsidRDefault="00912DB1" w:rsidP="00912DB1">
            <w:pPr>
              <w:jc w:val="center"/>
              <w:rPr>
                <w:noProof/>
                <w:lang w:val="en-US"/>
              </w:rPr>
            </w:pPr>
            <w:r w:rsidRPr="00FE021B">
              <w:rPr>
                <w:noProof/>
                <w:lang w:val="en-US"/>
              </w:rPr>
              <w:t>F</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F24CAA" w14:textId="77777777" w:rsidR="00912DB1" w:rsidRPr="00FE021B" w:rsidRDefault="00912DB1" w:rsidP="00912DB1">
            <w:pPr>
              <w:jc w:val="center"/>
              <w:rPr>
                <w:noProof/>
                <w:lang w:val="en-US"/>
              </w:rPr>
            </w:pPr>
            <w:r w:rsidRPr="00FE021B">
              <w:rPr>
                <w:noProof/>
                <w:lang w:val="en-US"/>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73F691" w14:textId="77777777" w:rsidR="00912DB1" w:rsidRPr="00FE021B" w:rsidRDefault="00912DB1" w:rsidP="00912DB1">
            <w:pPr>
              <w:jc w:val="center"/>
            </w:pPr>
            <w:r w:rsidRPr="00FE021B">
              <w:t>1</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C6E63B" w14:textId="77777777" w:rsidR="00912DB1" w:rsidRPr="00FE021B" w:rsidRDefault="00912DB1" w:rsidP="00912DB1">
            <w:pPr>
              <w:jc w:val="center"/>
            </w:pPr>
            <w:r w:rsidRPr="00FE021B">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7B18D5" w14:textId="77777777" w:rsidR="00912DB1" w:rsidRPr="00FE021B" w:rsidRDefault="00912DB1" w:rsidP="00912DB1">
            <w:pPr>
              <w:jc w:val="cente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749472" w14:textId="77777777" w:rsidR="00912DB1" w:rsidRPr="00FE021B" w:rsidRDefault="00912DB1" w:rsidP="00912DB1">
            <w:pPr>
              <w:jc w:val="center"/>
            </w:pPr>
          </w:p>
        </w:tc>
      </w:tr>
      <w:tr w:rsidR="00912DB1" w:rsidRPr="00FE021B" w14:paraId="22A52357" w14:textId="77777777" w:rsidTr="00912DB1">
        <w:trPr>
          <w:trHeight w:val="284"/>
        </w:trPr>
        <w:tc>
          <w:tcPr>
            <w:tcW w:w="73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CC4FD1" w14:textId="77777777" w:rsidR="00912DB1" w:rsidRPr="00FE021B" w:rsidRDefault="00912DB1" w:rsidP="00741FE2">
            <w:pPr>
              <w:ind w:left="0" w:right="-108"/>
              <w:rPr>
                <w:noProof/>
                <w:lang w:val="en-US"/>
              </w:rPr>
            </w:pPr>
            <w:r w:rsidRPr="00FE021B">
              <w:rPr>
                <w:noProof/>
                <w:lang w:val="en-US"/>
              </w:rPr>
              <w:t>13/III</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1EF671" w14:textId="77777777" w:rsidR="00912DB1" w:rsidRPr="00FE021B" w:rsidRDefault="00912DB1" w:rsidP="00912DB1">
            <w:pPr>
              <w:rPr>
                <w:lang w:val="en-US"/>
              </w:rPr>
            </w:pPr>
            <w:r w:rsidRPr="00FE021B">
              <w:rPr>
                <w:lang w:val="en-US"/>
              </w:rPr>
              <w:t>Qualitative and quantitative research methods</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E12E16" w14:textId="77777777" w:rsidR="00912DB1" w:rsidRPr="00FE021B" w:rsidRDefault="00912DB1" w:rsidP="00912DB1">
            <w:pPr>
              <w:jc w:val="center"/>
              <w:rPr>
                <w:noProof/>
                <w:lang w:val="en-US"/>
              </w:rPr>
            </w:pPr>
            <w:r w:rsidRPr="00FE021B">
              <w:rPr>
                <w:noProof/>
                <w:lang w:val="en-US"/>
              </w:rPr>
              <w:t>F</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B1BE16" w14:textId="77777777" w:rsidR="00912DB1" w:rsidRPr="00FE021B" w:rsidRDefault="00912DB1" w:rsidP="00912DB1">
            <w:pPr>
              <w:jc w:val="center"/>
              <w:rPr>
                <w:noProof/>
                <w:lang w:val="en-US"/>
              </w:rPr>
            </w:pPr>
            <w:r w:rsidRPr="00FE021B">
              <w:rPr>
                <w:noProof/>
                <w:lang w:val="en-US"/>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D61F64" w14:textId="77777777" w:rsidR="00912DB1" w:rsidRPr="00FE021B" w:rsidRDefault="00912DB1" w:rsidP="00912DB1">
            <w:pPr>
              <w:jc w:val="cente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7F3185" w14:textId="77777777" w:rsidR="00912DB1" w:rsidRPr="00FE021B" w:rsidRDefault="00912DB1" w:rsidP="00912DB1">
            <w:pPr>
              <w:jc w:val="center"/>
            </w:pPr>
            <w:r w:rsidRPr="00FE021B">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9B8E43" w14:textId="77777777" w:rsidR="00912DB1" w:rsidRPr="00FE021B" w:rsidRDefault="00912DB1" w:rsidP="00912DB1">
            <w:pPr>
              <w:jc w:val="cente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AD7D1A" w14:textId="77777777" w:rsidR="00912DB1" w:rsidRPr="00FE021B" w:rsidRDefault="00912DB1" w:rsidP="00912DB1">
            <w:pPr>
              <w:jc w:val="center"/>
            </w:pPr>
            <w:r w:rsidRPr="00FE021B">
              <w:t>1</w:t>
            </w:r>
          </w:p>
        </w:tc>
      </w:tr>
      <w:tr w:rsidR="00741FE2" w:rsidRPr="00FE021B" w14:paraId="0B2D0AD6" w14:textId="77777777" w:rsidTr="00912DB1">
        <w:trPr>
          <w:trHeight w:val="284"/>
        </w:trPr>
        <w:tc>
          <w:tcPr>
            <w:tcW w:w="73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4992BA" w14:textId="77777777" w:rsidR="00741FE2" w:rsidRPr="00531122" w:rsidRDefault="00741FE2" w:rsidP="00741FE2">
            <w:pPr>
              <w:ind w:right="-108"/>
              <w:jc w:val="center"/>
              <w:rPr>
                <w:noProof/>
                <w:lang w:val="en-US"/>
              </w:rPr>
            </w:pPr>
            <w:r>
              <w:rPr>
                <w:noProof/>
                <w:lang w:val="en-US"/>
              </w:rPr>
              <w:t>1.</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8EC669" w14:textId="77777777" w:rsidR="00741FE2" w:rsidRPr="00FE021B" w:rsidRDefault="00741FE2" w:rsidP="00741FE2">
            <w:pPr>
              <w:rPr>
                <w:lang w:val="en-US"/>
              </w:rPr>
            </w:pPr>
            <w:r w:rsidRPr="00FE021B">
              <w:rPr>
                <w:lang w:val="en-US"/>
              </w:rPr>
              <w:t>Nadzór w zdrowiu publicznym</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5E5FA5" w14:textId="77777777" w:rsidR="00741FE2" w:rsidRPr="00FE021B" w:rsidRDefault="00741FE2" w:rsidP="00741FE2">
            <w:pPr>
              <w:jc w:val="center"/>
              <w:rPr>
                <w:noProof/>
                <w:lang w:val="en-US"/>
              </w:rPr>
            </w:pPr>
            <w:r w:rsidRPr="00FE021B">
              <w:rPr>
                <w:noProof/>
                <w:lang w:val="en-US"/>
              </w:rPr>
              <w:t>O</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880AF1" w14:textId="77777777" w:rsidR="00741FE2" w:rsidRPr="00FE021B" w:rsidRDefault="00741FE2" w:rsidP="00741FE2">
            <w:pPr>
              <w:jc w:val="center"/>
              <w:rPr>
                <w:noProof/>
                <w:lang w:val="en-US"/>
              </w:rPr>
            </w:pPr>
            <w:r w:rsidRPr="00FE021B">
              <w:rPr>
                <w:noProof/>
                <w:lang w:val="en-US"/>
              </w:rPr>
              <w:t>4</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189CC2" w14:textId="77777777" w:rsidR="00741FE2" w:rsidRPr="00FE021B" w:rsidRDefault="00741FE2" w:rsidP="00741FE2">
            <w:pPr>
              <w:jc w:val="cente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42BD2F" w14:textId="77777777" w:rsidR="00741FE2" w:rsidRPr="00FE021B" w:rsidRDefault="00741FE2" w:rsidP="00741FE2">
            <w:pPr>
              <w:jc w:val="center"/>
            </w:pPr>
            <w:r w:rsidRPr="00FE021B">
              <w:t>4</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606D8C" w14:textId="77777777" w:rsidR="00741FE2" w:rsidRPr="00FE021B" w:rsidRDefault="00741FE2" w:rsidP="00741FE2">
            <w:pPr>
              <w:jc w:val="cente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57538D" w14:textId="77777777" w:rsidR="00741FE2" w:rsidRPr="00FE021B" w:rsidRDefault="00741FE2" w:rsidP="00741FE2">
            <w:pPr>
              <w:jc w:val="center"/>
            </w:pPr>
          </w:p>
        </w:tc>
      </w:tr>
      <w:tr w:rsidR="00741FE2" w:rsidRPr="00FE021B" w14:paraId="15E7DB1D" w14:textId="77777777" w:rsidTr="00912DB1">
        <w:trPr>
          <w:trHeight w:val="284"/>
        </w:trPr>
        <w:tc>
          <w:tcPr>
            <w:tcW w:w="73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057993" w14:textId="77777777" w:rsidR="00741FE2" w:rsidRPr="00531122" w:rsidRDefault="00741FE2" w:rsidP="00741FE2">
            <w:pPr>
              <w:ind w:right="-108"/>
              <w:jc w:val="center"/>
              <w:rPr>
                <w:noProof/>
                <w:lang w:val="en-US"/>
              </w:rPr>
            </w:pPr>
            <w:r>
              <w:rPr>
                <w:noProof/>
                <w:lang w:val="en-US"/>
              </w:rPr>
              <w:t>2.</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15E155" w14:textId="77777777" w:rsidR="00741FE2" w:rsidRPr="00FE021B" w:rsidRDefault="00741FE2" w:rsidP="00741FE2">
            <w:r w:rsidRPr="00FE021B">
              <w:t>Ocena technologii medycznych i gospodarka lekami</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72470F" w14:textId="77777777" w:rsidR="00741FE2" w:rsidRPr="00FE021B" w:rsidRDefault="00741FE2" w:rsidP="00741FE2">
            <w:pPr>
              <w:jc w:val="center"/>
              <w:rPr>
                <w:noProof/>
                <w:lang w:val="en-US"/>
              </w:rPr>
            </w:pPr>
            <w:r w:rsidRPr="00FE021B">
              <w:rPr>
                <w:noProof/>
                <w:lang w:val="en-US"/>
              </w:rPr>
              <w:t>O</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1CC160" w14:textId="77777777" w:rsidR="00741FE2" w:rsidRPr="00FE021B" w:rsidRDefault="00741FE2" w:rsidP="00741FE2">
            <w:pPr>
              <w:jc w:val="center"/>
              <w:rPr>
                <w:noProof/>
                <w:lang w:val="en-US"/>
              </w:rPr>
            </w:pPr>
            <w:r w:rsidRPr="00FE021B">
              <w:rPr>
                <w:noProof/>
                <w:lang w:val="en-US"/>
              </w:rPr>
              <w:t>4</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3338D2" w14:textId="77777777" w:rsidR="00741FE2" w:rsidRPr="00FE021B" w:rsidRDefault="00750F7A" w:rsidP="00741FE2">
            <w:pPr>
              <w:jc w:val="center"/>
            </w:pPr>
            <w:r>
              <w:t>2</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17ABED" w14:textId="77777777" w:rsidR="00741FE2" w:rsidRPr="00FE021B" w:rsidRDefault="00750F7A" w:rsidP="00741FE2">
            <w:pPr>
              <w:jc w:val="center"/>
            </w:pPr>
            <w: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2B828E" w14:textId="77777777" w:rsidR="00741FE2" w:rsidRPr="00FE021B" w:rsidRDefault="00741FE2" w:rsidP="00741FE2">
            <w:pPr>
              <w:jc w:val="cente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3C6B29" w14:textId="77777777" w:rsidR="00741FE2" w:rsidRPr="00FE021B" w:rsidRDefault="00741FE2" w:rsidP="00741FE2">
            <w:pPr>
              <w:jc w:val="center"/>
            </w:pPr>
          </w:p>
        </w:tc>
      </w:tr>
      <w:tr w:rsidR="00741FE2" w:rsidRPr="00FE021B" w14:paraId="4B2DC54B" w14:textId="77777777" w:rsidTr="00912DB1">
        <w:trPr>
          <w:trHeight w:val="284"/>
        </w:trPr>
        <w:tc>
          <w:tcPr>
            <w:tcW w:w="73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CDAB7E" w14:textId="77777777" w:rsidR="00741FE2" w:rsidRPr="00531122" w:rsidRDefault="00741FE2" w:rsidP="00741FE2">
            <w:pPr>
              <w:ind w:right="-108"/>
              <w:jc w:val="center"/>
              <w:rPr>
                <w:noProof/>
                <w:lang w:val="en-US"/>
              </w:rPr>
            </w:pPr>
            <w:r>
              <w:rPr>
                <w:noProof/>
                <w:lang w:val="en-US"/>
              </w:rPr>
              <w:t>3.</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38F74F" w14:textId="77777777" w:rsidR="00741FE2" w:rsidRPr="00FE021B" w:rsidRDefault="00741FE2" w:rsidP="00741FE2">
            <w:pPr>
              <w:rPr>
                <w:lang w:val="en-US"/>
              </w:rPr>
            </w:pPr>
            <w:r w:rsidRPr="00FE021B">
              <w:rPr>
                <w:lang w:val="en-US"/>
              </w:rPr>
              <w:t>Etyka zdrowia publicznego</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747954" w14:textId="77777777" w:rsidR="00741FE2" w:rsidRPr="00FE021B" w:rsidRDefault="00741FE2" w:rsidP="00741FE2">
            <w:pPr>
              <w:jc w:val="center"/>
              <w:rPr>
                <w:noProof/>
                <w:lang w:val="en-US"/>
              </w:rPr>
            </w:pPr>
            <w:r w:rsidRPr="00FE021B">
              <w:rPr>
                <w:noProof/>
                <w:lang w:val="en-US"/>
              </w:rPr>
              <w:t>O</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5F4703" w14:textId="77777777" w:rsidR="00741FE2" w:rsidRPr="00FE021B" w:rsidRDefault="00741FE2" w:rsidP="00741FE2">
            <w:pPr>
              <w:jc w:val="center"/>
              <w:rPr>
                <w:noProof/>
                <w:lang w:val="en-US"/>
              </w:rPr>
            </w:pPr>
            <w:r w:rsidRPr="00FE021B">
              <w:rPr>
                <w:noProof/>
                <w:lang w:val="en-US"/>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33FA1B" w14:textId="77777777" w:rsidR="00741FE2" w:rsidRPr="00FE021B" w:rsidRDefault="00741FE2" w:rsidP="00741FE2">
            <w:pPr>
              <w:jc w:val="cente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0ECA9A" w14:textId="77777777" w:rsidR="00741FE2" w:rsidRPr="00FE021B" w:rsidRDefault="00741FE2" w:rsidP="00741FE2">
            <w:pPr>
              <w:jc w:val="cente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7F6C41" w14:textId="77777777" w:rsidR="00741FE2" w:rsidRPr="00FE021B" w:rsidRDefault="00741FE2" w:rsidP="00741FE2">
            <w:pPr>
              <w:jc w:val="center"/>
            </w:pPr>
            <w:r w:rsidRPr="00FE021B">
              <w:t>2</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68F28C" w14:textId="77777777" w:rsidR="00741FE2" w:rsidRPr="00FE021B" w:rsidRDefault="00741FE2" w:rsidP="00741FE2">
            <w:pPr>
              <w:jc w:val="center"/>
            </w:pPr>
          </w:p>
        </w:tc>
      </w:tr>
      <w:tr w:rsidR="00741FE2" w:rsidRPr="00FE021B" w14:paraId="0B8DC9A9" w14:textId="77777777" w:rsidTr="00912DB1">
        <w:trPr>
          <w:trHeight w:val="284"/>
        </w:trPr>
        <w:tc>
          <w:tcPr>
            <w:tcW w:w="73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F69F65" w14:textId="77777777" w:rsidR="00741FE2" w:rsidRPr="009C0741" w:rsidRDefault="00741FE2" w:rsidP="00741FE2">
            <w:pPr>
              <w:ind w:right="-108"/>
              <w:jc w:val="center"/>
              <w:rPr>
                <w:noProof/>
                <w:lang w:val="en-US"/>
              </w:rPr>
            </w:pPr>
            <w:r>
              <w:rPr>
                <w:noProof/>
                <w:lang w:val="en-US"/>
              </w:rPr>
              <w:t>1</w:t>
            </w:r>
            <w:r w:rsidRPr="009C0741">
              <w:rPr>
                <w:noProof/>
                <w:lang w:val="en-US"/>
              </w:rPr>
              <w:t>/I</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4DB4AA" w14:textId="77777777" w:rsidR="00741FE2" w:rsidRPr="00FE021B" w:rsidRDefault="00741FE2" w:rsidP="00741FE2">
            <w:r w:rsidRPr="00FE021B">
              <w:t>Promocja zdrowia i profilaktyka w miejscu pracy</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18C8D5" w14:textId="77777777" w:rsidR="00741FE2" w:rsidRPr="00FE021B" w:rsidRDefault="00741FE2" w:rsidP="00741FE2">
            <w:pPr>
              <w:jc w:val="center"/>
              <w:rPr>
                <w:noProof/>
                <w:lang w:val="en-US"/>
              </w:rPr>
            </w:pPr>
            <w:r w:rsidRPr="00FE021B">
              <w:rPr>
                <w:noProof/>
                <w:lang w:val="en-US"/>
              </w:rPr>
              <w:t>F</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DD5C83" w14:textId="77777777" w:rsidR="00741FE2" w:rsidRPr="00FE021B" w:rsidRDefault="00741FE2" w:rsidP="00741FE2">
            <w:pPr>
              <w:jc w:val="center"/>
              <w:rPr>
                <w:noProof/>
                <w:lang w:val="en-US"/>
              </w:rPr>
            </w:pPr>
            <w:r w:rsidRPr="00FE021B">
              <w:rPr>
                <w:noProof/>
                <w:lang w:val="en-US"/>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32CBDC" w14:textId="77777777" w:rsidR="00741FE2" w:rsidRPr="00FE021B" w:rsidRDefault="00741FE2" w:rsidP="00741FE2">
            <w:pPr>
              <w:jc w:val="cente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C36839" w14:textId="77777777" w:rsidR="00741FE2" w:rsidRPr="00FE021B" w:rsidRDefault="00741FE2" w:rsidP="00741FE2">
            <w:pPr>
              <w:jc w:val="center"/>
            </w:pPr>
            <w:r w:rsidRPr="00FE021B">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824079" w14:textId="77777777" w:rsidR="00741FE2" w:rsidRPr="00FE021B" w:rsidRDefault="00741FE2" w:rsidP="00741FE2">
            <w:pPr>
              <w:jc w:val="cente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F06634" w14:textId="77777777" w:rsidR="00741FE2" w:rsidRPr="00FE021B" w:rsidRDefault="00741FE2" w:rsidP="00741FE2">
            <w:pPr>
              <w:jc w:val="center"/>
            </w:pPr>
          </w:p>
        </w:tc>
      </w:tr>
      <w:tr w:rsidR="00741FE2" w:rsidRPr="00FE021B" w14:paraId="46CDF142" w14:textId="77777777" w:rsidTr="00912DB1">
        <w:trPr>
          <w:trHeight w:val="284"/>
        </w:trPr>
        <w:tc>
          <w:tcPr>
            <w:tcW w:w="73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7E1A1B" w14:textId="77777777" w:rsidR="00741FE2" w:rsidRPr="009C0741" w:rsidRDefault="00741FE2" w:rsidP="00741FE2">
            <w:pPr>
              <w:ind w:right="-108"/>
              <w:jc w:val="center"/>
              <w:rPr>
                <w:noProof/>
              </w:rPr>
            </w:pPr>
            <w:r>
              <w:rPr>
                <w:noProof/>
              </w:rPr>
              <w:t>2</w:t>
            </w:r>
            <w:r w:rsidRPr="009C0741">
              <w:rPr>
                <w:noProof/>
              </w:rPr>
              <w:t>/I</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BC631C" w14:textId="77777777" w:rsidR="00741FE2" w:rsidRPr="00FE021B" w:rsidRDefault="00741FE2" w:rsidP="00741FE2">
            <w:pPr>
              <w:rPr>
                <w:lang w:val="en-US"/>
              </w:rPr>
            </w:pPr>
            <w:r w:rsidRPr="00FE021B">
              <w:rPr>
                <w:lang w:val="en-US"/>
              </w:rPr>
              <w:t>Edukacja zdrowotna</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331931" w14:textId="77777777" w:rsidR="00741FE2" w:rsidRPr="00FE021B" w:rsidRDefault="00741FE2" w:rsidP="00741FE2">
            <w:pPr>
              <w:jc w:val="center"/>
              <w:rPr>
                <w:noProof/>
                <w:lang w:val="en-US"/>
              </w:rPr>
            </w:pPr>
            <w:r w:rsidRPr="00FE021B">
              <w:rPr>
                <w:noProof/>
                <w:lang w:val="en-US"/>
              </w:rPr>
              <w:t>F</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5A357B" w14:textId="77777777" w:rsidR="00741FE2" w:rsidRPr="00FE021B" w:rsidRDefault="00741FE2" w:rsidP="00741FE2">
            <w:pPr>
              <w:jc w:val="center"/>
              <w:rPr>
                <w:noProof/>
                <w:lang w:val="en-US"/>
              </w:rPr>
            </w:pPr>
            <w:r w:rsidRPr="00FE021B">
              <w:rPr>
                <w:noProof/>
                <w:lang w:val="en-US"/>
              </w:rPr>
              <w:t>4</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C290DE" w14:textId="77777777" w:rsidR="00741FE2" w:rsidRPr="00FE021B" w:rsidRDefault="00741FE2" w:rsidP="00741FE2">
            <w:pPr>
              <w:jc w:val="center"/>
            </w:pPr>
            <w:r w:rsidRPr="00FE021B">
              <w:t>1</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3C5EAE" w14:textId="77777777" w:rsidR="00741FE2" w:rsidRPr="00FE021B" w:rsidRDefault="00741FE2" w:rsidP="00741FE2">
            <w:pPr>
              <w:jc w:val="center"/>
            </w:pPr>
            <w:r w:rsidRPr="00FE021B">
              <w:t>3</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08FE60" w14:textId="77777777" w:rsidR="00741FE2" w:rsidRPr="00FE021B" w:rsidRDefault="00741FE2" w:rsidP="00741FE2">
            <w:pPr>
              <w:jc w:val="cente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134F16" w14:textId="77777777" w:rsidR="00741FE2" w:rsidRPr="00FE021B" w:rsidRDefault="00741FE2" w:rsidP="00741FE2">
            <w:pPr>
              <w:jc w:val="center"/>
            </w:pPr>
          </w:p>
        </w:tc>
      </w:tr>
      <w:tr w:rsidR="00741FE2" w:rsidRPr="00FE021B" w14:paraId="1989F577" w14:textId="77777777" w:rsidTr="00912DB1">
        <w:trPr>
          <w:trHeight w:val="284"/>
        </w:trPr>
        <w:tc>
          <w:tcPr>
            <w:tcW w:w="73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AD4AF7" w14:textId="77777777" w:rsidR="00741FE2" w:rsidRPr="009C0741" w:rsidRDefault="00741FE2" w:rsidP="00741FE2">
            <w:pPr>
              <w:ind w:right="-108"/>
              <w:jc w:val="center"/>
              <w:rPr>
                <w:noProof/>
              </w:rPr>
            </w:pPr>
            <w:r>
              <w:rPr>
                <w:noProof/>
              </w:rPr>
              <w:t>1</w:t>
            </w:r>
            <w:r w:rsidRPr="009C0741">
              <w:rPr>
                <w:noProof/>
              </w:rPr>
              <w:t>/II</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21C557" w14:textId="77777777" w:rsidR="00741FE2" w:rsidRPr="00FE021B" w:rsidRDefault="00741FE2" w:rsidP="00741FE2">
            <w:r w:rsidRPr="00FE021B">
              <w:t>Analizy ekonomiczne w ochronie zdrowia</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9C6BC0" w14:textId="77777777" w:rsidR="00741FE2" w:rsidRPr="00FE021B" w:rsidRDefault="00741FE2" w:rsidP="00741FE2">
            <w:pPr>
              <w:jc w:val="center"/>
              <w:rPr>
                <w:noProof/>
                <w:lang w:val="en-US"/>
              </w:rPr>
            </w:pPr>
            <w:r w:rsidRPr="00FE021B">
              <w:rPr>
                <w:noProof/>
                <w:lang w:val="en-US"/>
              </w:rPr>
              <w:t>F</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DE9A17" w14:textId="77777777" w:rsidR="00741FE2" w:rsidRPr="00FE021B" w:rsidRDefault="00741FE2" w:rsidP="00741FE2">
            <w:pPr>
              <w:jc w:val="center"/>
              <w:rPr>
                <w:noProof/>
                <w:lang w:val="en-US"/>
              </w:rPr>
            </w:pPr>
            <w:r w:rsidRPr="00FE021B">
              <w:rPr>
                <w:noProof/>
                <w:lang w:val="en-US"/>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CA2911" w14:textId="77777777" w:rsidR="00741FE2" w:rsidRPr="00FE021B" w:rsidRDefault="00741FE2" w:rsidP="00741FE2">
            <w:pPr>
              <w:jc w:val="center"/>
            </w:pPr>
            <w:r w:rsidRPr="00FE021B">
              <w:t>1</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963A4E" w14:textId="77777777" w:rsidR="00741FE2" w:rsidRPr="00FE021B" w:rsidRDefault="00741FE2" w:rsidP="00741FE2">
            <w:pPr>
              <w:jc w:val="center"/>
            </w:pPr>
            <w:r w:rsidRPr="00FE021B">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7A6F7" w14:textId="77777777" w:rsidR="00741FE2" w:rsidRPr="00FE021B" w:rsidRDefault="00741FE2" w:rsidP="00741FE2">
            <w:pPr>
              <w:jc w:val="cente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DD2966" w14:textId="77777777" w:rsidR="00741FE2" w:rsidRPr="00FE021B" w:rsidRDefault="00741FE2" w:rsidP="00741FE2">
            <w:pPr>
              <w:jc w:val="center"/>
            </w:pPr>
          </w:p>
        </w:tc>
      </w:tr>
      <w:tr w:rsidR="00741FE2" w:rsidRPr="00FE021B" w14:paraId="6594AA8A" w14:textId="77777777" w:rsidTr="00912DB1">
        <w:trPr>
          <w:trHeight w:val="284"/>
        </w:trPr>
        <w:tc>
          <w:tcPr>
            <w:tcW w:w="73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9A8DAD" w14:textId="77777777" w:rsidR="00741FE2" w:rsidRPr="009C0741" w:rsidRDefault="00741FE2" w:rsidP="00741FE2">
            <w:pPr>
              <w:ind w:right="-108"/>
              <w:jc w:val="center"/>
              <w:rPr>
                <w:noProof/>
              </w:rPr>
            </w:pPr>
            <w:r>
              <w:rPr>
                <w:noProof/>
              </w:rPr>
              <w:t>2</w:t>
            </w:r>
            <w:r w:rsidRPr="009C0741">
              <w:rPr>
                <w:noProof/>
              </w:rPr>
              <w:t>/II</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3A0F93" w14:textId="77777777" w:rsidR="00741FE2" w:rsidRPr="00FE021B" w:rsidRDefault="00741FE2" w:rsidP="00741FE2">
            <w:pPr>
              <w:rPr>
                <w:lang w:val="en-US"/>
              </w:rPr>
            </w:pPr>
            <w:r w:rsidRPr="00FE021B">
              <w:rPr>
                <w:lang w:val="en-US"/>
              </w:rPr>
              <w:t>Marketing</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743931" w14:textId="77777777" w:rsidR="00741FE2" w:rsidRPr="00FE021B" w:rsidRDefault="00741FE2" w:rsidP="00741FE2">
            <w:pPr>
              <w:jc w:val="center"/>
              <w:rPr>
                <w:noProof/>
                <w:lang w:val="en-US"/>
              </w:rPr>
            </w:pPr>
            <w:r w:rsidRPr="00FE021B">
              <w:rPr>
                <w:noProof/>
                <w:lang w:val="en-US"/>
              </w:rPr>
              <w:t>F</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C2EEE3" w14:textId="77777777" w:rsidR="00741FE2" w:rsidRPr="00FE021B" w:rsidRDefault="00741FE2" w:rsidP="00741FE2">
            <w:pPr>
              <w:jc w:val="center"/>
              <w:rPr>
                <w:noProof/>
                <w:lang w:val="en-US"/>
              </w:rPr>
            </w:pPr>
            <w:r w:rsidRPr="00FE021B">
              <w:rPr>
                <w:noProof/>
                <w:lang w:val="en-US"/>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532506" w14:textId="77777777" w:rsidR="00741FE2" w:rsidRPr="00FE021B" w:rsidRDefault="00750F7A" w:rsidP="00741FE2">
            <w:pPr>
              <w:jc w:val="center"/>
            </w:pPr>
            <w:r>
              <w:t>1</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C0379D" w14:textId="77777777" w:rsidR="00741FE2" w:rsidRPr="00FE021B" w:rsidRDefault="00750F7A" w:rsidP="00741FE2">
            <w:pPr>
              <w:jc w:val="center"/>
            </w:pPr>
            <w: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22531C" w14:textId="77777777" w:rsidR="00741FE2" w:rsidRPr="00FE021B" w:rsidRDefault="00741FE2" w:rsidP="00741FE2">
            <w:pPr>
              <w:jc w:val="cente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DB212F" w14:textId="77777777" w:rsidR="00741FE2" w:rsidRPr="00FE021B" w:rsidRDefault="00741FE2" w:rsidP="00741FE2">
            <w:pPr>
              <w:jc w:val="center"/>
            </w:pPr>
          </w:p>
        </w:tc>
      </w:tr>
      <w:tr w:rsidR="00741FE2" w:rsidRPr="00FE021B" w14:paraId="6C4EA0CE" w14:textId="77777777" w:rsidTr="00912DB1">
        <w:trPr>
          <w:trHeight w:val="284"/>
        </w:trPr>
        <w:tc>
          <w:tcPr>
            <w:tcW w:w="73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5F5F41" w14:textId="77777777" w:rsidR="00741FE2" w:rsidRPr="00531122" w:rsidRDefault="00741FE2" w:rsidP="00741FE2">
            <w:pPr>
              <w:ind w:right="-108"/>
              <w:jc w:val="center"/>
              <w:rPr>
                <w:noProof/>
                <w:lang w:val="en-US"/>
              </w:rPr>
            </w:pPr>
            <w:r w:rsidRPr="009C0741">
              <w:rPr>
                <w:noProof/>
              </w:rPr>
              <w:t>3</w:t>
            </w:r>
            <w:r w:rsidRPr="00531122">
              <w:rPr>
                <w:noProof/>
                <w:lang w:val="en-US"/>
              </w:rPr>
              <w:t>/II</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D60266" w14:textId="77777777" w:rsidR="00741FE2" w:rsidRPr="00FE021B" w:rsidRDefault="00741FE2" w:rsidP="00741FE2">
            <w:pPr>
              <w:rPr>
                <w:lang w:val="en-US"/>
              </w:rPr>
            </w:pPr>
            <w:r w:rsidRPr="00FE021B">
              <w:rPr>
                <w:lang w:val="en-US"/>
              </w:rPr>
              <w:t>Telemedycyna i e-zdrowie</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26EF53" w14:textId="77777777" w:rsidR="00741FE2" w:rsidRPr="00FE021B" w:rsidRDefault="00741FE2" w:rsidP="00741FE2">
            <w:pPr>
              <w:jc w:val="center"/>
              <w:rPr>
                <w:noProof/>
                <w:lang w:val="en-US"/>
              </w:rPr>
            </w:pPr>
            <w:r w:rsidRPr="00FE021B">
              <w:rPr>
                <w:noProof/>
                <w:lang w:val="en-US"/>
              </w:rPr>
              <w:t>F</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B82F0C" w14:textId="77777777" w:rsidR="00741FE2" w:rsidRPr="00FE021B" w:rsidRDefault="00741FE2" w:rsidP="00741FE2">
            <w:pPr>
              <w:jc w:val="center"/>
              <w:rPr>
                <w:noProof/>
                <w:lang w:val="en-US"/>
              </w:rPr>
            </w:pPr>
            <w:r w:rsidRPr="00FE021B">
              <w:rPr>
                <w:noProof/>
                <w:lang w:val="en-US"/>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F1CEC7" w14:textId="77777777" w:rsidR="00741FE2" w:rsidRPr="00FE021B" w:rsidRDefault="00741FE2" w:rsidP="00741FE2">
            <w:pPr>
              <w:jc w:val="cente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968608" w14:textId="77777777" w:rsidR="00741FE2" w:rsidRPr="00FE021B" w:rsidRDefault="00741FE2" w:rsidP="00741FE2">
            <w:pPr>
              <w:jc w:val="center"/>
            </w:pPr>
            <w:r w:rsidRPr="00FE021B">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A09D4C" w14:textId="77777777" w:rsidR="00741FE2" w:rsidRPr="00FE021B" w:rsidRDefault="00741FE2" w:rsidP="00741FE2">
            <w:pPr>
              <w:jc w:val="cente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BF55E2" w14:textId="77777777" w:rsidR="00741FE2" w:rsidRPr="00FE021B" w:rsidRDefault="00741FE2" w:rsidP="00741FE2">
            <w:pPr>
              <w:jc w:val="center"/>
            </w:pPr>
          </w:p>
        </w:tc>
      </w:tr>
      <w:tr w:rsidR="00912DB1" w:rsidRPr="00FE021B" w14:paraId="5BA61928" w14:textId="77777777" w:rsidTr="00912DB1">
        <w:trPr>
          <w:trHeight w:val="284"/>
        </w:trPr>
        <w:tc>
          <w:tcPr>
            <w:tcW w:w="73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7BF9A5" w14:textId="77777777" w:rsidR="00912DB1" w:rsidRPr="00FE021B" w:rsidRDefault="00912DB1" w:rsidP="00912DB1">
            <w:pPr>
              <w:ind w:right="-108"/>
              <w:jc w:val="center"/>
              <w:rPr>
                <w:b/>
                <w:noProof/>
                <w:lang w:val="en-US"/>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24FDB0" w14:textId="77777777" w:rsidR="00912DB1" w:rsidRPr="00FE021B" w:rsidRDefault="00912DB1" w:rsidP="00912DB1">
            <w:pPr>
              <w:rPr>
                <w:b/>
                <w:lang w:val="en-US"/>
              </w:rPr>
            </w:pPr>
            <w:r w:rsidRPr="00FE021B">
              <w:rPr>
                <w:b/>
                <w:lang w:val="en-US"/>
              </w:rPr>
              <w:t>SUMA</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254579" w14:textId="77777777" w:rsidR="00912DB1" w:rsidRPr="00FE021B" w:rsidRDefault="00912DB1" w:rsidP="00912DB1">
            <w:pPr>
              <w:jc w:val="center"/>
              <w:rPr>
                <w:b/>
                <w:noProof/>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E6E23E" w14:textId="77777777" w:rsidR="00912DB1" w:rsidRPr="00FE021B" w:rsidRDefault="00912DB1" w:rsidP="00912DB1">
            <w:pPr>
              <w:jc w:val="center"/>
              <w:rPr>
                <w:b/>
              </w:rPr>
            </w:pPr>
            <w:r w:rsidRPr="00FE021B">
              <w:rPr>
                <w:b/>
              </w:rPr>
              <w:t>200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82093D" w14:textId="77777777" w:rsidR="00912DB1" w:rsidRPr="00FE021B" w:rsidRDefault="00750F7A" w:rsidP="00912DB1">
            <w:pPr>
              <w:jc w:val="center"/>
              <w:rPr>
                <w:b/>
              </w:rPr>
            </w:pPr>
            <w:r>
              <w:rPr>
                <w:b/>
              </w:rPr>
              <w:t>78</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A94326" w14:textId="77777777" w:rsidR="00912DB1" w:rsidRPr="00FE021B" w:rsidRDefault="00750F7A" w:rsidP="00912DB1">
            <w:pPr>
              <w:jc w:val="center"/>
              <w:rPr>
                <w:b/>
              </w:rPr>
            </w:pPr>
            <w:r>
              <w:rPr>
                <w:b/>
              </w:rPr>
              <w:t>118</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81F3EB" w14:textId="77777777" w:rsidR="00912DB1" w:rsidRPr="00FE021B" w:rsidRDefault="00912DB1" w:rsidP="00912DB1">
            <w:pPr>
              <w:jc w:val="center"/>
              <w:rPr>
                <w:b/>
              </w:rPr>
            </w:pPr>
            <w:r w:rsidRPr="00FE021B">
              <w:rPr>
                <w:b/>
              </w:rPr>
              <w:t>2</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7737D7" w14:textId="77777777" w:rsidR="00912DB1" w:rsidRPr="00FE021B" w:rsidRDefault="00912DB1" w:rsidP="00912DB1">
            <w:pPr>
              <w:jc w:val="center"/>
              <w:rPr>
                <w:b/>
              </w:rPr>
            </w:pPr>
            <w:r w:rsidRPr="00FE021B">
              <w:rPr>
                <w:b/>
              </w:rPr>
              <w:t>2</w:t>
            </w:r>
          </w:p>
        </w:tc>
      </w:tr>
      <w:tr w:rsidR="00912DB1" w:rsidRPr="00FE021B" w14:paraId="2C4F7664" w14:textId="77777777" w:rsidTr="00912DB1">
        <w:trPr>
          <w:trHeight w:val="284"/>
        </w:trPr>
        <w:tc>
          <w:tcPr>
            <w:tcW w:w="73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1FFC82" w14:textId="77777777" w:rsidR="00912DB1" w:rsidRPr="00FE021B" w:rsidRDefault="00912DB1" w:rsidP="00912DB1">
            <w:pPr>
              <w:ind w:right="-108"/>
              <w:jc w:val="center"/>
              <w:rPr>
                <w:noProof/>
                <w:lang w:val="en-US"/>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26CD0E" w14:textId="77777777" w:rsidR="00912DB1" w:rsidRPr="00FE021B" w:rsidRDefault="00912DB1" w:rsidP="00912DB1">
            <w:pPr>
              <w:rPr>
                <w:b/>
                <w:lang w:val="en-US"/>
              </w:rPr>
            </w:pPr>
            <w:r w:rsidRPr="00FE021B">
              <w:rPr>
                <w:b/>
                <w:lang w:val="en-US"/>
              </w:rPr>
              <w:t>SUMA DLA CAŁEGO PROGRAMU</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959D60" w14:textId="77777777" w:rsidR="00912DB1" w:rsidRPr="00FE021B" w:rsidRDefault="00912DB1" w:rsidP="00912DB1">
            <w:pPr>
              <w:jc w:val="center"/>
              <w:rPr>
                <w:b/>
                <w:noProof/>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C35F7D" w14:textId="77777777" w:rsidR="00912DB1" w:rsidRPr="00FE021B" w:rsidRDefault="00912DB1" w:rsidP="00912DB1">
            <w:pPr>
              <w:jc w:val="center"/>
              <w:rPr>
                <w:b/>
                <w:noProof/>
                <w:lang w:val="en-US"/>
              </w:rPr>
            </w:pPr>
            <w:r w:rsidRPr="00FE021B">
              <w:rPr>
                <w:b/>
                <w:noProof/>
                <w:lang w:val="en-US"/>
              </w:rPr>
              <w:t>260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3322BC" w14:textId="77777777" w:rsidR="00912DB1" w:rsidRPr="00FE021B" w:rsidRDefault="00750F7A" w:rsidP="00912DB1">
            <w:pPr>
              <w:jc w:val="center"/>
              <w:rPr>
                <w:b/>
              </w:rPr>
            </w:pPr>
            <w:r>
              <w:rPr>
                <w:b/>
              </w:rPr>
              <w:t>95/</w:t>
            </w:r>
            <w:r w:rsidR="00912DB1" w:rsidRPr="00FE021B">
              <w:rPr>
                <w:b/>
              </w:rPr>
              <w:t>3</w:t>
            </w:r>
            <w:r w:rsidR="00320FE2">
              <w:rPr>
                <w:b/>
              </w:rPr>
              <w:t>6</w:t>
            </w:r>
            <w:r w:rsidR="00912DB1" w:rsidRPr="00FE021B">
              <w:rPr>
                <w:b/>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C88ED0" w14:textId="77777777" w:rsidR="00912DB1" w:rsidRPr="00FE021B" w:rsidRDefault="00750F7A" w:rsidP="00912DB1">
            <w:pPr>
              <w:jc w:val="center"/>
              <w:rPr>
                <w:b/>
              </w:rPr>
            </w:pPr>
            <w:r>
              <w:rPr>
                <w:b/>
              </w:rPr>
              <w:t>150/58</w:t>
            </w:r>
            <w:r w:rsidR="00912DB1" w:rsidRPr="00FE021B">
              <w:rPr>
                <w:b/>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1BBFF8" w14:textId="77777777" w:rsidR="00912DB1" w:rsidRPr="00FE021B" w:rsidRDefault="00912DB1" w:rsidP="00912DB1">
            <w:pPr>
              <w:jc w:val="center"/>
              <w:rPr>
                <w:b/>
              </w:rPr>
            </w:pPr>
            <w:r w:rsidRPr="00FE021B">
              <w:rPr>
                <w:b/>
              </w:rPr>
              <w:t>2/1%</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A050FC" w14:textId="77777777" w:rsidR="00912DB1" w:rsidRPr="00FE021B" w:rsidRDefault="00750F7A" w:rsidP="00912DB1">
            <w:pPr>
              <w:jc w:val="center"/>
              <w:rPr>
                <w:b/>
              </w:rPr>
            </w:pPr>
            <w:r>
              <w:rPr>
                <w:b/>
              </w:rPr>
              <w:t>13</w:t>
            </w:r>
            <w:r w:rsidR="00912DB1" w:rsidRPr="00FE021B">
              <w:rPr>
                <w:b/>
              </w:rPr>
              <w:t>/5%</w:t>
            </w:r>
          </w:p>
        </w:tc>
      </w:tr>
    </w:tbl>
    <w:p w14:paraId="7F7D9F8F" w14:textId="77777777" w:rsidR="00912DB1" w:rsidRDefault="00912DB1" w:rsidP="007E4679">
      <w:pPr>
        <w:pStyle w:val="Nagwek1"/>
      </w:pPr>
    </w:p>
    <w:sectPr w:rsidR="00912DB1" w:rsidSect="00912DB1">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9E5EA9" w14:textId="77777777" w:rsidR="004B09CD" w:rsidRDefault="004B09CD" w:rsidP="008F06E9">
      <w:r>
        <w:separator/>
      </w:r>
    </w:p>
  </w:endnote>
  <w:endnote w:type="continuationSeparator" w:id="0">
    <w:p w14:paraId="56DAE304" w14:textId="77777777" w:rsidR="004B09CD" w:rsidRDefault="004B09CD" w:rsidP="008F0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FA1EAF" w14:textId="77777777" w:rsidR="00F1499E" w:rsidRDefault="00F1499E">
    <w:pPr>
      <w:pStyle w:val="Stopka"/>
      <w:jc w:val="right"/>
    </w:pPr>
    <w:r>
      <w:fldChar w:fldCharType="begin"/>
    </w:r>
    <w:r>
      <w:instrText>PAGE   \* MERGEFORMAT</w:instrText>
    </w:r>
    <w:r>
      <w:fldChar w:fldCharType="separate"/>
    </w:r>
    <w:r w:rsidR="007F426D">
      <w:rPr>
        <w:noProof/>
      </w:rPr>
      <w:t>26</w:t>
    </w:r>
    <w:r>
      <w:fldChar w:fldCharType="end"/>
    </w:r>
  </w:p>
  <w:p w14:paraId="2D77BF0C" w14:textId="77777777" w:rsidR="00F1499E" w:rsidRDefault="00F1499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1DCB47" w14:textId="77777777" w:rsidR="00F1499E" w:rsidRDefault="00F1499E">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1ACB95" w14:textId="77777777" w:rsidR="00F1499E" w:rsidRDefault="00F1499E">
    <w:pPr>
      <w:pStyle w:val="Stopka"/>
      <w:jc w:val="right"/>
    </w:pPr>
    <w:r>
      <w:fldChar w:fldCharType="begin"/>
    </w:r>
    <w:r>
      <w:instrText>PAGE   \* MERGEFORMAT</w:instrText>
    </w:r>
    <w:r>
      <w:fldChar w:fldCharType="separate"/>
    </w:r>
    <w:r w:rsidR="007F426D">
      <w:rPr>
        <w:noProof/>
      </w:rPr>
      <w:t>192</w:t>
    </w:r>
    <w:r>
      <w:fldChar w:fldCharType="end"/>
    </w:r>
  </w:p>
  <w:p w14:paraId="6100D716" w14:textId="77777777" w:rsidR="00F1499E" w:rsidRDefault="00F1499E">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FAC54A" w14:textId="77777777" w:rsidR="00F1499E" w:rsidRDefault="00F1499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43ACB2" w14:textId="77777777" w:rsidR="004B09CD" w:rsidRDefault="004B09CD" w:rsidP="008F06E9">
      <w:r>
        <w:separator/>
      </w:r>
    </w:p>
  </w:footnote>
  <w:footnote w:type="continuationSeparator" w:id="0">
    <w:p w14:paraId="61A395DF" w14:textId="77777777" w:rsidR="004B09CD" w:rsidRDefault="004B09CD" w:rsidP="008F06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FC6A46" w14:textId="77777777" w:rsidR="00F1499E" w:rsidRDefault="00F1499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7137CA" w14:textId="77777777" w:rsidR="00F1499E" w:rsidRDefault="00F1499E">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38EB86" w14:textId="77777777" w:rsidR="00F1499E" w:rsidRDefault="00F1499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0DAD"/>
    <w:multiLevelType w:val="multilevel"/>
    <w:tmpl w:val="CFE88F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decimal"/>
      <w:lvlText w:val="%5)"/>
      <w:lvlJc w:val="left"/>
      <w:pPr>
        <w:ind w:left="3600" w:hanging="360"/>
      </w:pPr>
      <w:rPr>
        <w:rFonts w:hint="default"/>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241766"/>
    <w:multiLevelType w:val="hybridMultilevel"/>
    <w:tmpl w:val="BADE629C"/>
    <w:lvl w:ilvl="0" w:tplc="0415000F">
      <w:start w:val="1"/>
      <w:numFmt w:val="decimal"/>
      <w:lvlText w:val="%1."/>
      <w:lvlJc w:val="left"/>
      <w:pPr>
        <w:ind w:left="408" w:hanging="360"/>
      </w:pPr>
      <w:rPr>
        <w:rFonts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2" w15:restartNumberingAfterBreak="0">
    <w:nsid w:val="003F1030"/>
    <w:multiLevelType w:val="multilevel"/>
    <w:tmpl w:val="43AEE8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0421335"/>
    <w:multiLevelType w:val="hybridMultilevel"/>
    <w:tmpl w:val="FE7A2AC4"/>
    <w:lvl w:ilvl="0" w:tplc="04150001">
      <w:start w:val="1"/>
      <w:numFmt w:val="bullet"/>
      <w:lvlText w:val=""/>
      <w:lvlJc w:val="left"/>
      <w:pPr>
        <w:tabs>
          <w:tab w:val="num" w:pos="1080"/>
        </w:tabs>
        <w:ind w:left="1080" w:hanging="360"/>
      </w:pPr>
      <w:rPr>
        <w:rFonts w:ascii="Symbol" w:hAnsi="Symbol" w:hint="default"/>
      </w:rPr>
    </w:lvl>
    <w:lvl w:ilvl="1" w:tplc="04150001">
      <w:start w:val="1"/>
      <w:numFmt w:val="bullet"/>
      <w:lvlText w:val=""/>
      <w:lvlJc w:val="left"/>
      <w:pPr>
        <w:tabs>
          <w:tab w:val="num" w:pos="1800"/>
        </w:tabs>
        <w:ind w:left="1800" w:hanging="360"/>
      </w:pPr>
      <w:rPr>
        <w:rFonts w:ascii="Symbol" w:hAnsi="Symbol" w:hint="default"/>
      </w:r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4" w15:restartNumberingAfterBreak="0">
    <w:nsid w:val="024A11B7"/>
    <w:multiLevelType w:val="hybridMultilevel"/>
    <w:tmpl w:val="832CCA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2C27317"/>
    <w:multiLevelType w:val="hybridMultilevel"/>
    <w:tmpl w:val="12546382"/>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6" w15:restartNumberingAfterBreak="0">
    <w:nsid w:val="02EB194E"/>
    <w:multiLevelType w:val="multilevel"/>
    <w:tmpl w:val="E57AF8A6"/>
    <w:lvl w:ilvl="0">
      <w:start w:val="1"/>
      <w:numFmt w:val="decimal"/>
      <w:lvlText w:val="%1)"/>
      <w:lvlJc w:val="left"/>
      <w:pPr>
        <w:tabs>
          <w:tab w:val="num" w:pos="720"/>
        </w:tabs>
        <w:ind w:left="720" w:hanging="360"/>
      </w:pPr>
      <w:rPr>
        <w:rFonts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3044C89"/>
    <w:multiLevelType w:val="hybridMultilevel"/>
    <w:tmpl w:val="6FC20978"/>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38663B8"/>
    <w:multiLevelType w:val="multilevel"/>
    <w:tmpl w:val="B02C1A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decimal"/>
      <w:lvlText w:val="%5)"/>
      <w:lvlJc w:val="left"/>
      <w:pPr>
        <w:ind w:left="3600" w:hanging="360"/>
      </w:pPr>
      <w:rPr>
        <w:rFonts w:hint="default"/>
      </w:rPr>
    </w:lvl>
    <w:lvl w:ilvl="5">
      <w:start w:val="1"/>
      <w:numFmt w:val="decimal"/>
      <w:lvlText w:val="%6."/>
      <w:lvlJc w:val="left"/>
      <w:pPr>
        <w:tabs>
          <w:tab w:val="num" w:pos="4320"/>
        </w:tabs>
        <w:ind w:left="4320" w:hanging="360"/>
      </w:pPr>
      <w:rPr>
        <w:rFont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3C5401D"/>
    <w:multiLevelType w:val="multilevel"/>
    <w:tmpl w:val="C9D6AB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400135B"/>
    <w:multiLevelType w:val="hybridMultilevel"/>
    <w:tmpl w:val="6A3637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423607E"/>
    <w:multiLevelType w:val="hybridMultilevel"/>
    <w:tmpl w:val="1428BE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42A71BD"/>
    <w:multiLevelType w:val="hybridMultilevel"/>
    <w:tmpl w:val="665EAAF6"/>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13" w15:restartNumberingAfterBreak="0">
    <w:nsid w:val="043516EA"/>
    <w:multiLevelType w:val="hybridMultilevel"/>
    <w:tmpl w:val="5CCC7F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50E11BC"/>
    <w:multiLevelType w:val="multilevel"/>
    <w:tmpl w:val="58FC12DE"/>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5" w15:restartNumberingAfterBreak="0">
    <w:nsid w:val="05455BF5"/>
    <w:multiLevelType w:val="hybridMultilevel"/>
    <w:tmpl w:val="008AF5D0"/>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16" w15:restartNumberingAfterBreak="0">
    <w:nsid w:val="05984368"/>
    <w:multiLevelType w:val="hybridMultilevel"/>
    <w:tmpl w:val="68446148"/>
    <w:lvl w:ilvl="0" w:tplc="04150001">
      <w:start w:val="1"/>
      <w:numFmt w:val="bullet"/>
      <w:lvlText w:val=""/>
      <w:lvlJc w:val="left"/>
      <w:pPr>
        <w:ind w:left="417" w:hanging="360"/>
      </w:pPr>
      <w:rPr>
        <w:rFonts w:ascii="Symbol" w:hAnsi="Symbol" w:hint="default"/>
      </w:rPr>
    </w:lvl>
    <w:lvl w:ilvl="1" w:tplc="04150003" w:tentative="1">
      <w:start w:val="1"/>
      <w:numFmt w:val="bullet"/>
      <w:lvlText w:val="o"/>
      <w:lvlJc w:val="left"/>
      <w:pPr>
        <w:ind w:left="1137" w:hanging="360"/>
      </w:pPr>
      <w:rPr>
        <w:rFonts w:ascii="Courier New" w:hAnsi="Courier New" w:cs="Courier New" w:hint="default"/>
      </w:rPr>
    </w:lvl>
    <w:lvl w:ilvl="2" w:tplc="04150005" w:tentative="1">
      <w:start w:val="1"/>
      <w:numFmt w:val="bullet"/>
      <w:lvlText w:val=""/>
      <w:lvlJc w:val="left"/>
      <w:pPr>
        <w:ind w:left="1857" w:hanging="360"/>
      </w:pPr>
      <w:rPr>
        <w:rFonts w:ascii="Wingdings" w:hAnsi="Wingdings" w:hint="default"/>
      </w:rPr>
    </w:lvl>
    <w:lvl w:ilvl="3" w:tplc="04150001" w:tentative="1">
      <w:start w:val="1"/>
      <w:numFmt w:val="bullet"/>
      <w:lvlText w:val=""/>
      <w:lvlJc w:val="left"/>
      <w:pPr>
        <w:ind w:left="2577" w:hanging="360"/>
      </w:pPr>
      <w:rPr>
        <w:rFonts w:ascii="Symbol" w:hAnsi="Symbol" w:hint="default"/>
      </w:rPr>
    </w:lvl>
    <w:lvl w:ilvl="4" w:tplc="04150003" w:tentative="1">
      <w:start w:val="1"/>
      <w:numFmt w:val="bullet"/>
      <w:lvlText w:val="o"/>
      <w:lvlJc w:val="left"/>
      <w:pPr>
        <w:ind w:left="3297" w:hanging="360"/>
      </w:pPr>
      <w:rPr>
        <w:rFonts w:ascii="Courier New" w:hAnsi="Courier New" w:cs="Courier New" w:hint="default"/>
      </w:rPr>
    </w:lvl>
    <w:lvl w:ilvl="5" w:tplc="04150005" w:tentative="1">
      <w:start w:val="1"/>
      <w:numFmt w:val="bullet"/>
      <w:lvlText w:val=""/>
      <w:lvlJc w:val="left"/>
      <w:pPr>
        <w:ind w:left="4017" w:hanging="360"/>
      </w:pPr>
      <w:rPr>
        <w:rFonts w:ascii="Wingdings" w:hAnsi="Wingdings" w:hint="default"/>
      </w:rPr>
    </w:lvl>
    <w:lvl w:ilvl="6" w:tplc="04150001" w:tentative="1">
      <w:start w:val="1"/>
      <w:numFmt w:val="bullet"/>
      <w:lvlText w:val=""/>
      <w:lvlJc w:val="left"/>
      <w:pPr>
        <w:ind w:left="4737" w:hanging="360"/>
      </w:pPr>
      <w:rPr>
        <w:rFonts w:ascii="Symbol" w:hAnsi="Symbol" w:hint="default"/>
      </w:rPr>
    </w:lvl>
    <w:lvl w:ilvl="7" w:tplc="04150003" w:tentative="1">
      <w:start w:val="1"/>
      <w:numFmt w:val="bullet"/>
      <w:lvlText w:val="o"/>
      <w:lvlJc w:val="left"/>
      <w:pPr>
        <w:ind w:left="5457" w:hanging="360"/>
      </w:pPr>
      <w:rPr>
        <w:rFonts w:ascii="Courier New" w:hAnsi="Courier New" w:cs="Courier New" w:hint="default"/>
      </w:rPr>
    </w:lvl>
    <w:lvl w:ilvl="8" w:tplc="04150005" w:tentative="1">
      <w:start w:val="1"/>
      <w:numFmt w:val="bullet"/>
      <w:lvlText w:val=""/>
      <w:lvlJc w:val="left"/>
      <w:pPr>
        <w:ind w:left="6177" w:hanging="360"/>
      </w:pPr>
      <w:rPr>
        <w:rFonts w:ascii="Wingdings" w:hAnsi="Wingdings" w:hint="default"/>
      </w:rPr>
    </w:lvl>
  </w:abstractNum>
  <w:abstractNum w:abstractNumId="17" w15:restartNumberingAfterBreak="0">
    <w:nsid w:val="05AA7D2E"/>
    <w:multiLevelType w:val="hybridMultilevel"/>
    <w:tmpl w:val="E9B8BA56"/>
    <w:lvl w:ilvl="0" w:tplc="213A0EA8">
      <w:start w:val="1"/>
      <w:numFmt w:val="decimal"/>
      <w:lvlText w:val="%1."/>
      <w:lvlJc w:val="left"/>
      <w:pPr>
        <w:ind w:left="1440" w:hanging="360"/>
      </w:pPr>
      <w:rPr>
        <w:sz w:val="20"/>
        <w:szCs w:val="2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05E54BDF"/>
    <w:multiLevelType w:val="hybridMultilevel"/>
    <w:tmpl w:val="E8A498A2"/>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19" w15:restartNumberingAfterBreak="0">
    <w:nsid w:val="05EB4192"/>
    <w:multiLevelType w:val="hybridMultilevel"/>
    <w:tmpl w:val="EDAEB134"/>
    <w:lvl w:ilvl="0" w:tplc="93908D44">
      <w:start w:val="1"/>
      <w:numFmt w:val="decimal"/>
      <w:lvlText w:val="%1."/>
      <w:lvlJc w:val="left"/>
      <w:pPr>
        <w:ind w:left="1440" w:hanging="360"/>
      </w:pPr>
      <w:rPr>
        <w:sz w:val="20"/>
        <w:szCs w:val="2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067F5F3A"/>
    <w:multiLevelType w:val="hybridMultilevel"/>
    <w:tmpl w:val="EE2234B8"/>
    <w:lvl w:ilvl="0" w:tplc="0415000F">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21" w15:restartNumberingAfterBreak="0">
    <w:nsid w:val="077D66C7"/>
    <w:multiLevelType w:val="multilevel"/>
    <w:tmpl w:val="8124DF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07934CAA"/>
    <w:multiLevelType w:val="hybridMultilevel"/>
    <w:tmpl w:val="CE8C4700"/>
    <w:lvl w:ilvl="0" w:tplc="04150001">
      <w:start w:val="1"/>
      <w:numFmt w:val="bullet"/>
      <w:lvlText w:val=""/>
      <w:lvlJc w:val="left"/>
      <w:pPr>
        <w:ind w:left="846" w:hanging="360"/>
      </w:pPr>
      <w:rPr>
        <w:rFonts w:ascii="Symbol" w:hAnsi="Symbol" w:hint="default"/>
      </w:rPr>
    </w:lvl>
    <w:lvl w:ilvl="1" w:tplc="04150003" w:tentative="1">
      <w:start w:val="1"/>
      <w:numFmt w:val="bullet"/>
      <w:lvlText w:val="o"/>
      <w:lvlJc w:val="left"/>
      <w:pPr>
        <w:ind w:left="1566" w:hanging="360"/>
      </w:pPr>
      <w:rPr>
        <w:rFonts w:ascii="Courier New" w:hAnsi="Courier New" w:cs="Courier New" w:hint="default"/>
      </w:rPr>
    </w:lvl>
    <w:lvl w:ilvl="2" w:tplc="04150005" w:tentative="1">
      <w:start w:val="1"/>
      <w:numFmt w:val="bullet"/>
      <w:lvlText w:val=""/>
      <w:lvlJc w:val="left"/>
      <w:pPr>
        <w:ind w:left="2286" w:hanging="360"/>
      </w:pPr>
      <w:rPr>
        <w:rFonts w:ascii="Wingdings" w:hAnsi="Wingdings" w:hint="default"/>
      </w:rPr>
    </w:lvl>
    <w:lvl w:ilvl="3" w:tplc="04150001" w:tentative="1">
      <w:start w:val="1"/>
      <w:numFmt w:val="bullet"/>
      <w:lvlText w:val=""/>
      <w:lvlJc w:val="left"/>
      <w:pPr>
        <w:ind w:left="3006" w:hanging="360"/>
      </w:pPr>
      <w:rPr>
        <w:rFonts w:ascii="Symbol" w:hAnsi="Symbol" w:hint="default"/>
      </w:rPr>
    </w:lvl>
    <w:lvl w:ilvl="4" w:tplc="04150003" w:tentative="1">
      <w:start w:val="1"/>
      <w:numFmt w:val="bullet"/>
      <w:lvlText w:val="o"/>
      <w:lvlJc w:val="left"/>
      <w:pPr>
        <w:ind w:left="3726" w:hanging="360"/>
      </w:pPr>
      <w:rPr>
        <w:rFonts w:ascii="Courier New" w:hAnsi="Courier New" w:cs="Courier New" w:hint="default"/>
      </w:rPr>
    </w:lvl>
    <w:lvl w:ilvl="5" w:tplc="04150005" w:tentative="1">
      <w:start w:val="1"/>
      <w:numFmt w:val="bullet"/>
      <w:lvlText w:val=""/>
      <w:lvlJc w:val="left"/>
      <w:pPr>
        <w:ind w:left="4446" w:hanging="360"/>
      </w:pPr>
      <w:rPr>
        <w:rFonts w:ascii="Wingdings" w:hAnsi="Wingdings" w:hint="default"/>
      </w:rPr>
    </w:lvl>
    <w:lvl w:ilvl="6" w:tplc="04150001" w:tentative="1">
      <w:start w:val="1"/>
      <w:numFmt w:val="bullet"/>
      <w:lvlText w:val=""/>
      <w:lvlJc w:val="left"/>
      <w:pPr>
        <w:ind w:left="5166" w:hanging="360"/>
      </w:pPr>
      <w:rPr>
        <w:rFonts w:ascii="Symbol" w:hAnsi="Symbol" w:hint="default"/>
      </w:rPr>
    </w:lvl>
    <w:lvl w:ilvl="7" w:tplc="04150003" w:tentative="1">
      <w:start w:val="1"/>
      <w:numFmt w:val="bullet"/>
      <w:lvlText w:val="o"/>
      <w:lvlJc w:val="left"/>
      <w:pPr>
        <w:ind w:left="5886" w:hanging="360"/>
      </w:pPr>
      <w:rPr>
        <w:rFonts w:ascii="Courier New" w:hAnsi="Courier New" w:cs="Courier New" w:hint="default"/>
      </w:rPr>
    </w:lvl>
    <w:lvl w:ilvl="8" w:tplc="04150005" w:tentative="1">
      <w:start w:val="1"/>
      <w:numFmt w:val="bullet"/>
      <w:lvlText w:val=""/>
      <w:lvlJc w:val="left"/>
      <w:pPr>
        <w:ind w:left="6606" w:hanging="360"/>
      </w:pPr>
      <w:rPr>
        <w:rFonts w:ascii="Wingdings" w:hAnsi="Wingdings" w:hint="default"/>
      </w:rPr>
    </w:lvl>
  </w:abstractNum>
  <w:abstractNum w:abstractNumId="23" w15:restartNumberingAfterBreak="0">
    <w:nsid w:val="07C52F1B"/>
    <w:multiLevelType w:val="multilevel"/>
    <w:tmpl w:val="8124DF0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08277C5A"/>
    <w:multiLevelType w:val="hybridMultilevel"/>
    <w:tmpl w:val="9A1EDF86"/>
    <w:lvl w:ilvl="0" w:tplc="04150001">
      <w:start w:val="1"/>
      <w:numFmt w:val="bullet"/>
      <w:lvlText w:val=""/>
      <w:lvlJc w:val="left"/>
      <w:pPr>
        <w:ind w:left="846" w:hanging="360"/>
      </w:pPr>
      <w:rPr>
        <w:rFonts w:ascii="Symbol" w:hAnsi="Symbol" w:hint="default"/>
      </w:rPr>
    </w:lvl>
    <w:lvl w:ilvl="1" w:tplc="04150003" w:tentative="1">
      <w:start w:val="1"/>
      <w:numFmt w:val="bullet"/>
      <w:lvlText w:val="o"/>
      <w:lvlJc w:val="left"/>
      <w:pPr>
        <w:ind w:left="1566" w:hanging="360"/>
      </w:pPr>
      <w:rPr>
        <w:rFonts w:ascii="Courier New" w:hAnsi="Courier New" w:cs="Courier New" w:hint="default"/>
      </w:rPr>
    </w:lvl>
    <w:lvl w:ilvl="2" w:tplc="04150005" w:tentative="1">
      <w:start w:val="1"/>
      <w:numFmt w:val="bullet"/>
      <w:lvlText w:val=""/>
      <w:lvlJc w:val="left"/>
      <w:pPr>
        <w:ind w:left="2286" w:hanging="360"/>
      </w:pPr>
      <w:rPr>
        <w:rFonts w:ascii="Wingdings" w:hAnsi="Wingdings" w:hint="default"/>
      </w:rPr>
    </w:lvl>
    <w:lvl w:ilvl="3" w:tplc="04150001" w:tentative="1">
      <w:start w:val="1"/>
      <w:numFmt w:val="bullet"/>
      <w:lvlText w:val=""/>
      <w:lvlJc w:val="left"/>
      <w:pPr>
        <w:ind w:left="3006" w:hanging="360"/>
      </w:pPr>
      <w:rPr>
        <w:rFonts w:ascii="Symbol" w:hAnsi="Symbol" w:hint="default"/>
      </w:rPr>
    </w:lvl>
    <w:lvl w:ilvl="4" w:tplc="04150003" w:tentative="1">
      <w:start w:val="1"/>
      <w:numFmt w:val="bullet"/>
      <w:lvlText w:val="o"/>
      <w:lvlJc w:val="left"/>
      <w:pPr>
        <w:ind w:left="3726" w:hanging="360"/>
      </w:pPr>
      <w:rPr>
        <w:rFonts w:ascii="Courier New" w:hAnsi="Courier New" w:cs="Courier New" w:hint="default"/>
      </w:rPr>
    </w:lvl>
    <w:lvl w:ilvl="5" w:tplc="04150005" w:tentative="1">
      <w:start w:val="1"/>
      <w:numFmt w:val="bullet"/>
      <w:lvlText w:val=""/>
      <w:lvlJc w:val="left"/>
      <w:pPr>
        <w:ind w:left="4446" w:hanging="360"/>
      </w:pPr>
      <w:rPr>
        <w:rFonts w:ascii="Wingdings" w:hAnsi="Wingdings" w:hint="default"/>
      </w:rPr>
    </w:lvl>
    <w:lvl w:ilvl="6" w:tplc="04150001" w:tentative="1">
      <w:start w:val="1"/>
      <w:numFmt w:val="bullet"/>
      <w:lvlText w:val=""/>
      <w:lvlJc w:val="left"/>
      <w:pPr>
        <w:ind w:left="5166" w:hanging="360"/>
      </w:pPr>
      <w:rPr>
        <w:rFonts w:ascii="Symbol" w:hAnsi="Symbol" w:hint="default"/>
      </w:rPr>
    </w:lvl>
    <w:lvl w:ilvl="7" w:tplc="04150003" w:tentative="1">
      <w:start w:val="1"/>
      <w:numFmt w:val="bullet"/>
      <w:lvlText w:val="o"/>
      <w:lvlJc w:val="left"/>
      <w:pPr>
        <w:ind w:left="5886" w:hanging="360"/>
      </w:pPr>
      <w:rPr>
        <w:rFonts w:ascii="Courier New" w:hAnsi="Courier New" w:cs="Courier New" w:hint="default"/>
      </w:rPr>
    </w:lvl>
    <w:lvl w:ilvl="8" w:tplc="04150005" w:tentative="1">
      <w:start w:val="1"/>
      <w:numFmt w:val="bullet"/>
      <w:lvlText w:val=""/>
      <w:lvlJc w:val="left"/>
      <w:pPr>
        <w:ind w:left="6606" w:hanging="360"/>
      </w:pPr>
      <w:rPr>
        <w:rFonts w:ascii="Wingdings" w:hAnsi="Wingdings" w:hint="default"/>
      </w:rPr>
    </w:lvl>
  </w:abstractNum>
  <w:abstractNum w:abstractNumId="25" w15:restartNumberingAfterBreak="0">
    <w:nsid w:val="08526A8B"/>
    <w:multiLevelType w:val="multilevel"/>
    <w:tmpl w:val="6812E2B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08641FE5"/>
    <w:multiLevelType w:val="hybridMultilevel"/>
    <w:tmpl w:val="B0CABE0C"/>
    <w:lvl w:ilvl="0" w:tplc="04150001">
      <w:start w:val="1"/>
      <w:numFmt w:val="bullet"/>
      <w:lvlText w:val=""/>
      <w:lvlJc w:val="left"/>
      <w:pPr>
        <w:ind w:left="417" w:hanging="360"/>
      </w:pPr>
      <w:rPr>
        <w:rFonts w:ascii="Symbol" w:hAnsi="Symbol" w:hint="default"/>
      </w:rPr>
    </w:lvl>
    <w:lvl w:ilvl="1" w:tplc="04150003" w:tentative="1">
      <w:start w:val="1"/>
      <w:numFmt w:val="bullet"/>
      <w:lvlText w:val="o"/>
      <w:lvlJc w:val="left"/>
      <w:pPr>
        <w:ind w:left="1137" w:hanging="360"/>
      </w:pPr>
      <w:rPr>
        <w:rFonts w:ascii="Courier New" w:hAnsi="Courier New" w:cs="Courier New" w:hint="default"/>
      </w:rPr>
    </w:lvl>
    <w:lvl w:ilvl="2" w:tplc="04150005" w:tentative="1">
      <w:start w:val="1"/>
      <w:numFmt w:val="bullet"/>
      <w:lvlText w:val=""/>
      <w:lvlJc w:val="left"/>
      <w:pPr>
        <w:ind w:left="1857" w:hanging="360"/>
      </w:pPr>
      <w:rPr>
        <w:rFonts w:ascii="Wingdings" w:hAnsi="Wingdings" w:hint="default"/>
      </w:rPr>
    </w:lvl>
    <w:lvl w:ilvl="3" w:tplc="04150001" w:tentative="1">
      <w:start w:val="1"/>
      <w:numFmt w:val="bullet"/>
      <w:lvlText w:val=""/>
      <w:lvlJc w:val="left"/>
      <w:pPr>
        <w:ind w:left="2577" w:hanging="360"/>
      </w:pPr>
      <w:rPr>
        <w:rFonts w:ascii="Symbol" w:hAnsi="Symbol" w:hint="default"/>
      </w:rPr>
    </w:lvl>
    <w:lvl w:ilvl="4" w:tplc="04150003" w:tentative="1">
      <w:start w:val="1"/>
      <w:numFmt w:val="bullet"/>
      <w:lvlText w:val="o"/>
      <w:lvlJc w:val="left"/>
      <w:pPr>
        <w:ind w:left="3297" w:hanging="360"/>
      </w:pPr>
      <w:rPr>
        <w:rFonts w:ascii="Courier New" w:hAnsi="Courier New" w:cs="Courier New" w:hint="default"/>
      </w:rPr>
    </w:lvl>
    <w:lvl w:ilvl="5" w:tplc="04150005" w:tentative="1">
      <w:start w:val="1"/>
      <w:numFmt w:val="bullet"/>
      <w:lvlText w:val=""/>
      <w:lvlJc w:val="left"/>
      <w:pPr>
        <w:ind w:left="4017" w:hanging="360"/>
      </w:pPr>
      <w:rPr>
        <w:rFonts w:ascii="Wingdings" w:hAnsi="Wingdings" w:hint="default"/>
      </w:rPr>
    </w:lvl>
    <w:lvl w:ilvl="6" w:tplc="04150001" w:tentative="1">
      <w:start w:val="1"/>
      <w:numFmt w:val="bullet"/>
      <w:lvlText w:val=""/>
      <w:lvlJc w:val="left"/>
      <w:pPr>
        <w:ind w:left="4737" w:hanging="360"/>
      </w:pPr>
      <w:rPr>
        <w:rFonts w:ascii="Symbol" w:hAnsi="Symbol" w:hint="default"/>
      </w:rPr>
    </w:lvl>
    <w:lvl w:ilvl="7" w:tplc="04150003" w:tentative="1">
      <w:start w:val="1"/>
      <w:numFmt w:val="bullet"/>
      <w:lvlText w:val="o"/>
      <w:lvlJc w:val="left"/>
      <w:pPr>
        <w:ind w:left="5457" w:hanging="360"/>
      </w:pPr>
      <w:rPr>
        <w:rFonts w:ascii="Courier New" w:hAnsi="Courier New" w:cs="Courier New" w:hint="default"/>
      </w:rPr>
    </w:lvl>
    <w:lvl w:ilvl="8" w:tplc="04150005" w:tentative="1">
      <w:start w:val="1"/>
      <w:numFmt w:val="bullet"/>
      <w:lvlText w:val=""/>
      <w:lvlJc w:val="left"/>
      <w:pPr>
        <w:ind w:left="6177" w:hanging="360"/>
      </w:pPr>
      <w:rPr>
        <w:rFonts w:ascii="Wingdings" w:hAnsi="Wingdings" w:hint="default"/>
      </w:rPr>
    </w:lvl>
  </w:abstractNum>
  <w:abstractNum w:abstractNumId="27" w15:restartNumberingAfterBreak="0">
    <w:nsid w:val="087C1EA4"/>
    <w:multiLevelType w:val="hybridMultilevel"/>
    <w:tmpl w:val="7C48671A"/>
    <w:lvl w:ilvl="0" w:tplc="04150001">
      <w:start w:val="1"/>
      <w:numFmt w:val="bullet"/>
      <w:lvlText w:val=""/>
      <w:lvlJc w:val="left"/>
      <w:pPr>
        <w:ind w:left="417" w:hanging="360"/>
      </w:pPr>
      <w:rPr>
        <w:rFonts w:ascii="Symbol" w:hAnsi="Symbol" w:hint="default"/>
      </w:rPr>
    </w:lvl>
    <w:lvl w:ilvl="1" w:tplc="04150003" w:tentative="1">
      <w:start w:val="1"/>
      <w:numFmt w:val="bullet"/>
      <w:lvlText w:val="o"/>
      <w:lvlJc w:val="left"/>
      <w:pPr>
        <w:ind w:left="1137" w:hanging="360"/>
      </w:pPr>
      <w:rPr>
        <w:rFonts w:ascii="Courier New" w:hAnsi="Courier New" w:cs="Courier New" w:hint="default"/>
      </w:rPr>
    </w:lvl>
    <w:lvl w:ilvl="2" w:tplc="04150005" w:tentative="1">
      <w:start w:val="1"/>
      <w:numFmt w:val="bullet"/>
      <w:lvlText w:val=""/>
      <w:lvlJc w:val="left"/>
      <w:pPr>
        <w:ind w:left="1857" w:hanging="360"/>
      </w:pPr>
      <w:rPr>
        <w:rFonts w:ascii="Wingdings" w:hAnsi="Wingdings" w:hint="default"/>
      </w:rPr>
    </w:lvl>
    <w:lvl w:ilvl="3" w:tplc="04150001" w:tentative="1">
      <w:start w:val="1"/>
      <w:numFmt w:val="bullet"/>
      <w:lvlText w:val=""/>
      <w:lvlJc w:val="left"/>
      <w:pPr>
        <w:ind w:left="2577" w:hanging="360"/>
      </w:pPr>
      <w:rPr>
        <w:rFonts w:ascii="Symbol" w:hAnsi="Symbol" w:hint="default"/>
      </w:rPr>
    </w:lvl>
    <w:lvl w:ilvl="4" w:tplc="04150003" w:tentative="1">
      <w:start w:val="1"/>
      <w:numFmt w:val="bullet"/>
      <w:lvlText w:val="o"/>
      <w:lvlJc w:val="left"/>
      <w:pPr>
        <w:ind w:left="3297" w:hanging="360"/>
      </w:pPr>
      <w:rPr>
        <w:rFonts w:ascii="Courier New" w:hAnsi="Courier New" w:cs="Courier New" w:hint="default"/>
      </w:rPr>
    </w:lvl>
    <w:lvl w:ilvl="5" w:tplc="04150005" w:tentative="1">
      <w:start w:val="1"/>
      <w:numFmt w:val="bullet"/>
      <w:lvlText w:val=""/>
      <w:lvlJc w:val="left"/>
      <w:pPr>
        <w:ind w:left="4017" w:hanging="360"/>
      </w:pPr>
      <w:rPr>
        <w:rFonts w:ascii="Wingdings" w:hAnsi="Wingdings" w:hint="default"/>
      </w:rPr>
    </w:lvl>
    <w:lvl w:ilvl="6" w:tplc="04150001" w:tentative="1">
      <w:start w:val="1"/>
      <w:numFmt w:val="bullet"/>
      <w:lvlText w:val=""/>
      <w:lvlJc w:val="left"/>
      <w:pPr>
        <w:ind w:left="4737" w:hanging="360"/>
      </w:pPr>
      <w:rPr>
        <w:rFonts w:ascii="Symbol" w:hAnsi="Symbol" w:hint="default"/>
      </w:rPr>
    </w:lvl>
    <w:lvl w:ilvl="7" w:tplc="04150003" w:tentative="1">
      <w:start w:val="1"/>
      <w:numFmt w:val="bullet"/>
      <w:lvlText w:val="o"/>
      <w:lvlJc w:val="left"/>
      <w:pPr>
        <w:ind w:left="5457" w:hanging="360"/>
      </w:pPr>
      <w:rPr>
        <w:rFonts w:ascii="Courier New" w:hAnsi="Courier New" w:cs="Courier New" w:hint="default"/>
      </w:rPr>
    </w:lvl>
    <w:lvl w:ilvl="8" w:tplc="04150005" w:tentative="1">
      <w:start w:val="1"/>
      <w:numFmt w:val="bullet"/>
      <w:lvlText w:val=""/>
      <w:lvlJc w:val="left"/>
      <w:pPr>
        <w:ind w:left="6177" w:hanging="360"/>
      </w:pPr>
      <w:rPr>
        <w:rFonts w:ascii="Wingdings" w:hAnsi="Wingdings" w:hint="default"/>
      </w:rPr>
    </w:lvl>
  </w:abstractNum>
  <w:abstractNum w:abstractNumId="28" w15:restartNumberingAfterBreak="0">
    <w:nsid w:val="08DA5072"/>
    <w:multiLevelType w:val="multilevel"/>
    <w:tmpl w:val="8124DF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08DF1279"/>
    <w:multiLevelType w:val="multilevel"/>
    <w:tmpl w:val="295AB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09D904CA"/>
    <w:multiLevelType w:val="multilevel"/>
    <w:tmpl w:val="8124DF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0A42326F"/>
    <w:multiLevelType w:val="multilevel"/>
    <w:tmpl w:val="8124DF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0A4A6D46"/>
    <w:multiLevelType w:val="hybridMultilevel"/>
    <w:tmpl w:val="BF4693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0A947497"/>
    <w:multiLevelType w:val="hybridMultilevel"/>
    <w:tmpl w:val="3A86A2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0BD17BBC"/>
    <w:multiLevelType w:val="multilevel"/>
    <w:tmpl w:val="8124DF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0BDA65AC"/>
    <w:multiLevelType w:val="multilevel"/>
    <w:tmpl w:val="58FC12DE"/>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6" w15:restartNumberingAfterBreak="0">
    <w:nsid w:val="0C124C07"/>
    <w:multiLevelType w:val="hybridMultilevel"/>
    <w:tmpl w:val="9FEA5EC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0C607440"/>
    <w:multiLevelType w:val="hybridMultilevel"/>
    <w:tmpl w:val="01821F3C"/>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38" w15:restartNumberingAfterBreak="0">
    <w:nsid w:val="0CE31613"/>
    <w:multiLevelType w:val="hybridMultilevel"/>
    <w:tmpl w:val="FE583A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0D4E21D7"/>
    <w:multiLevelType w:val="hybridMultilevel"/>
    <w:tmpl w:val="D924DFC6"/>
    <w:lvl w:ilvl="0" w:tplc="D898C61E">
      <w:start w:val="1"/>
      <w:numFmt w:val="decimal"/>
      <w:lvlText w:val="%1."/>
      <w:lvlJc w:val="left"/>
      <w:pPr>
        <w:ind w:left="720" w:hanging="360"/>
      </w:pPr>
      <w:rPr>
        <w:b w:val="0"/>
      </w:r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D7C0FD6"/>
    <w:multiLevelType w:val="hybridMultilevel"/>
    <w:tmpl w:val="6C0C680C"/>
    <w:lvl w:ilvl="0" w:tplc="0415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0DE35EDE"/>
    <w:multiLevelType w:val="multilevel"/>
    <w:tmpl w:val="5748FFE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0EBF57AD"/>
    <w:multiLevelType w:val="hybridMultilevel"/>
    <w:tmpl w:val="8576724A"/>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43" w15:restartNumberingAfterBreak="0">
    <w:nsid w:val="0F0309DA"/>
    <w:multiLevelType w:val="hybridMultilevel"/>
    <w:tmpl w:val="23305EB2"/>
    <w:lvl w:ilvl="0" w:tplc="04150011">
      <w:start w:val="1"/>
      <w:numFmt w:val="decimal"/>
      <w:lvlText w:val="%1)"/>
      <w:lvlJc w:val="left"/>
      <w:pPr>
        <w:ind w:left="777" w:hanging="360"/>
      </w:pPr>
    </w:lvl>
    <w:lvl w:ilvl="1" w:tplc="032607EC">
      <w:start w:val="1"/>
      <w:numFmt w:val="decimal"/>
      <w:lvlText w:val="%2)"/>
      <w:lvlJc w:val="left"/>
      <w:pPr>
        <w:ind w:left="1497" w:hanging="360"/>
      </w:pPr>
      <w:rPr>
        <w:rFonts w:ascii="Times New Roman" w:eastAsia="Times New Roman" w:hAnsi="Times New Roman" w:cs="Times New Roman"/>
      </w:rPr>
    </w:lvl>
    <w:lvl w:ilvl="2" w:tplc="4FA24FC8">
      <w:start w:val="10"/>
      <w:numFmt w:val="decimal"/>
      <w:lvlText w:val="%3"/>
      <w:lvlJc w:val="left"/>
      <w:pPr>
        <w:ind w:left="2397" w:hanging="360"/>
      </w:pPr>
      <w:rPr>
        <w:rFonts w:hint="default"/>
      </w:rPr>
    </w:lvl>
    <w:lvl w:ilvl="3" w:tplc="58007782">
      <w:start w:val="1"/>
      <w:numFmt w:val="decimal"/>
      <w:lvlText w:val="%4."/>
      <w:lvlJc w:val="left"/>
      <w:pPr>
        <w:ind w:left="2937" w:hanging="360"/>
      </w:pPr>
      <w:rPr>
        <w:rFonts w:hint="default"/>
      </w:r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44" w15:restartNumberingAfterBreak="0">
    <w:nsid w:val="0F36322B"/>
    <w:multiLevelType w:val="hybridMultilevel"/>
    <w:tmpl w:val="CD549D58"/>
    <w:lvl w:ilvl="0" w:tplc="04150001">
      <w:start w:val="1"/>
      <w:numFmt w:val="bullet"/>
      <w:lvlText w:val=""/>
      <w:lvlJc w:val="left"/>
      <w:pPr>
        <w:ind w:left="839" w:hanging="360"/>
      </w:pPr>
      <w:rPr>
        <w:rFonts w:ascii="Symbol" w:hAnsi="Symbol" w:hint="default"/>
      </w:rPr>
    </w:lvl>
    <w:lvl w:ilvl="1" w:tplc="04150003" w:tentative="1">
      <w:start w:val="1"/>
      <w:numFmt w:val="bullet"/>
      <w:lvlText w:val="o"/>
      <w:lvlJc w:val="left"/>
      <w:pPr>
        <w:ind w:left="1559" w:hanging="360"/>
      </w:pPr>
      <w:rPr>
        <w:rFonts w:ascii="Courier New" w:hAnsi="Courier New" w:cs="Courier New" w:hint="default"/>
      </w:rPr>
    </w:lvl>
    <w:lvl w:ilvl="2" w:tplc="04150005" w:tentative="1">
      <w:start w:val="1"/>
      <w:numFmt w:val="bullet"/>
      <w:lvlText w:val=""/>
      <w:lvlJc w:val="left"/>
      <w:pPr>
        <w:ind w:left="2279" w:hanging="360"/>
      </w:pPr>
      <w:rPr>
        <w:rFonts w:ascii="Wingdings" w:hAnsi="Wingdings" w:hint="default"/>
      </w:rPr>
    </w:lvl>
    <w:lvl w:ilvl="3" w:tplc="04150001" w:tentative="1">
      <w:start w:val="1"/>
      <w:numFmt w:val="bullet"/>
      <w:lvlText w:val=""/>
      <w:lvlJc w:val="left"/>
      <w:pPr>
        <w:ind w:left="2999" w:hanging="360"/>
      </w:pPr>
      <w:rPr>
        <w:rFonts w:ascii="Symbol" w:hAnsi="Symbol" w:hint="default"/>
      </w:rPr>
    </w:lvl>
    <w:lvl w:ilvl="4" w:tplc="04150003" w:tentative="1">
      <w:start w:val="1"/>
      <w:numFmt w:val="bullet"/>
      <w:lvlText w:val="o"/>
      <w:lvlJc w:val="left"/>
      <w:pPr>
        <w:ind w:left="3719" w:hanging="360"/>
      </w:pPr>
      <w:rPr>
        <w:rFonts w:ascii="Courier New" w:hAnsi="Courier New" w:cs="Courier New" w:hint="default"/>
      </w:rPr>
    </w:lvl>
    <w:lvl w:ilvl="5" w:tplc="04150005" w:tentative="1">
      <w:start w:val="1"/>
      <w:numFmt w:val="bullet"/>
      <w:lvlText w:val=""/>
      <w:lvlJc w:val="left"/>
      <w:pPr>
        <w:ind w:left="4439" w:hanging="360"/>
      </w:pPr>
      <w:rPr>
        <w:rFonts w:ascii="Wingdings" w:hAnsi="Wingdings" w:hint="default"/>
      </w:rPr>
    </w:lvl>
    <w:lvl w:ilvl="6" w:tplc="04150001" w:tentative="1">
      <w:start w:val="1"/>
      <w:numFmt w:val="bullet"/>
      <w:lvlText w:val=""/>
      <w:lvlJc w:val="left"/>
      <w:pPr>
        <w:ind w:left="5159" w:hanging="360"/>
      </w:pPr>
      <w:rPr>
        <w:rFonts w:ascii="Symbol" w:hAnsi="Symbol" w:hint="default"/>
      </w:rPr>
    </w:lvl>
    <w:lvl w:ilvl="7" w:tplc="04150003" w:tentative="1">
      <w:start w:val="1"/>
      <w:numFmt w:val="bullet"/>
      <w:lvlText w:val="o"/>
      <w:lvlJc w:val="left"/>
      <w:pPr>
        <w:ind w:left="5879" w:hanging="360"/>
      </w:pPr>
      <w:rPr>
        <w:rFonts w:ascii="Courier New" w:hAnsi="Courier New" w:cs="Courier New" w:hint="default"/>
      </w:rPr>
    </w:lvl>
    <w:lvl w:ilvl="8" w:tplc="04150005" w:tentative="1">
      <w:start w:val="1"/>
      <w:numFmt w:val="bullet"/>
      <w:lvlText w:val=""/>
      <w:lvlJc w:val="left"/>
      <w:pPr>
        <w:ind w:left="6599" w:hanging="360"/>
      </w:pPr>
      <w:rPr>
        <w:rFonts w:ascii="Wingdings" w:hAnsi="Wingdings" w:hint="default"/>
      </w:rPr>
    </w:lvl>
  </w:abstractNum>
  <w:abstractNum w:abstractNumId="45" w15:restartNumberingAfterBreak="0">
    <w:nsid w:val="0F5F5870"/>
    <w:multiLevelType w:val="hybridMultilevel"/>
    <w:tmpl w:val="F01CECEC"/>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46" w15:restartNumberingAfterBreak="0">
    <w:nsid w:val="101A5722"/>
    <w:multiLevelType w:val="hybridMultilevel"/>
    <w:tmpl w:val="1C3C9BC0"/>
    <w:lvl w:ilvl="0" w:tplc="04150001">
      <w:start w:val="1"/>
      <w:numFmt w:val="bullet"/>
      <w:lvlText w:val=""/>
      <w:lvlJc w:val="left"/>
      <w:pPr>
        <w:ind w:left="417" w:hanging="360"/>
      </w:pPr>
      <w:rPr>
        <w:rFonts w:ascii="Symbol" w:hAnsi="Symbol" w:hint="default"/>
      </w:rPr>
    </w:lvl>
    <w:lvl w:ilvl="1" w:tplc="04150003" w:tentative="1">
      <w:start w:val="1"/>
      <w:numFmt w:val="bullet"/>
      <w:lvlText w:val="o"/>
      <w:lvlJc w:val="left"/>
      <w:pPr>
        <w:ind w:left="1137" w:hanging="360"/>
      </w:pPr>
      <w:rPr>
        <w:rFonts w:ascii="Courier New" w:hAnsi="Courier New" w:cs="Courier New" w:hint="default"/>
      </w:rPr>
    </w:lvl>
    <w:lvl w:ilvl="2" w:tplc="04150005" w:tentative="1">
      <w:start w:val="1"/>
      <w:numFmt w:val="bullet"/>
      <w:lvlText w:val=""/>
      <w:lvlJc w:val="left"/>
      <w:pPr>
        <w:ind w:left="1857" w:hanging="360"/>
      </w:pPr>
      <w:rPr>
        <w:rFonts w:ascii="Wingdings" w:hAnsi="Wingdings" w:hint="default"/>
      </w:rPr>
    </w:lvl>
    <w:lvl w:ilvl="3" w:tplc="04150001" w:tentative="1">
      <w:start w:val="1"/>
      <w:numFmt w:val="bullet"/>
      <w:lvlText w:val=""/>
      <w:lvlJc w:val="left"/>
      <w:pPr>
        <w:ind w:left="2577" w:hanging="360"/>
      </w:pPr>
      <w:rPr>
        <w:rFonts w:ascii="Symbol" w:hAnsi="Symbol" w:hint="default"/>
      </w:rPr>
    </w:lvl>
    <w:lvl w:ilvl="4" w:tplc="04150003" w:tentative="1">
      <w:start w:val="1"/>
      <w:numFmt w:val="bullet"/>
      <w:lvlText w:val="o"/>
      <w:lvlJc w:val="left"/>
      <w:pPr>
        <w:ind w:left="3297" w:hanging="360"/>
      </w:pPr>
      <w:rPr>
        <w:rFonts w:ascii="Courier New" w:hAnsi="Courier New" w:cs="Courier New" w:hint="default"/>
      </w:rPr>
    </w:lvl>
    <w:lvl w:ilvl="5" w:tplc="04150005" w:tentative="1">
      <w:start w:val="1"/>
      <w:numFmt w:val="bullet"/>
      <w:lvlText w:val=""/>
      <w:lvlJc w:val="left"/>
      <w:pPr>
        <w:ind w:left="4017" w:hanging="360"/>
      </w:pPr>
      <w:rPr>
        <w:rFonts w:ascii="Wingdings" w:hAnsi="Wingdings" w:hint="default"/>
      </w:rPr>
    </w:lvl>
    <w:lvl w:ilvl="6" w:tplc="04150001" w:tentative="1">
      <w:start w:val="1"/>
      <w:numFmt w:val="bullet"/>
      <w:lvlText w:val=""/>
      <w:lvlJc w:val="left"/>
      <w:pPr>
        <w:ind w:left="4737" w:hanging="360"/>
      </w:pPr>
      <w:rPr>
        <w:rFonts w:ascii="Symbol" w:hAnsi="Symbol" w:hint="default"/>
      </w:rPr>
    </w:lvl>
    <w:lvl w:ilvl="7" w:tplc="04150003" w:tentative="1">
      <w:start w:val="1"/>
      <w:numFmt w:val="bullet"/>
      <w:lvlText w:val="o"/>
      <w:lvlJc w:val="left"/>
      <w:pPr>
        <w:ind w:left="5457" w:hanging="360"/>
      </w:pPr>
      <w:rPr>
        <w:rFonts w:ascii="Courier New" w:hAnsi="Courier New" w:cs="Courier New" w:hint="default"/>
      </w:rPr>
    </w:lvl>
    <w:lvl w:ilvl="8" w:tplc="04150005" w:tentative="1">
      <w:start w:val="1"/>
      <w:numFmt w:val="bullet"/>
      <w:lvlText w:val=""/>
      <w:lvlJc w:val="left"/>
      <w:pPr>
        <w:ind w:left="6177" w:hanging="360"/>
      </w:pPr>
      <w:rPr>
        <w:rFonts w:ascii="Wingdings" w:hAnsi="Wingdings" w:hint="default"/>
      </w:rPr>
    </w:lvl>
  </w:abstractNum>
  <w:abstractNum w:abstractNumId="47" w15:restartNumberingAfterBreak="0">
    <w:nsid w:val="106345F0"/>
    <w:multiLevelType w:val="hybridMultilevel"/>
    <w:tmpl w:val="A2BA3EF4"/>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48" w15:restartNumberingAfterBreak="0">
    <w:nsid w:val="10757F58"/>
    <w:multiLevelType w:val="hybridMultilevel"/>
    <w:tmpl w:val="6B201798"/>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49" w15:restartNumberingAfterBreak="0">
    <w:nsid w:val="10A65A9E"/>
    <w:multiLevelType w:val="hybridMultilevel"/>
    <w:tmpl w:val="3CCE002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0E72085"/>
    <w:multiLevelType w:val="hybridMultilevel"/>
    <w:tmpl w:val="7220B8E4"/>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51" w15:restartNumberingAfterBreak="0">
    <w:nsid w:val="114702DA"/>
    <w:multiLevelType w:val="multilevel"/>
    <w:tmpl w:val="300A76B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11B15DBC"/>
    <w:multiLevelType w:val="hybridMultilevel"/>
    <w:tmpl w:val="723265FC"/>
    <w:lvl w:ilvl="0" w:tplc="04150001">
      <w:start w:val="1"/>
      <w:numFmt w:val="bullet"/>
      <w:lvlText w:val=""/>
      <w:lvlJc w:val="left"/>
      <w:pPr>
        <w:ind w:left="417" w:hanging="360"/>
      </w:pPr>
      <w:rPr>
        <w:rFonts w:ascii="Symbol" w:hAnsi="Symbol" w:hint="default"/>
      </w:rPr>
    </w:lvl>
    <w:lvl w:ilvl="1" w:tplc="04150003" w:tentative="1">
      <w:start w:val="1"/>
      <w:numFmt w:val="bullet"/>
      <w:lvlText w:val="o"/>
      <w:lvlJc w:val="left"/>
      <w:pPr>
        <w:ind w:left="1137" w:hanging="360"/>
      </w:pPr>
      <w:rPr>
        <w:rFonts w:ascii="Courier New" w:hAnsi="Courier New" w:cs="Courier New" w:hint="default"/>
      </w:rPr>
    </w:lvl>
    <w:lvl w:ilvl="2" w:tplc="04150005" w:tentative="1">
      <w:start w:val="1"/>
      <w:numFmt w:val="bullet"/>
      <w:lvlText w:val=""/>
      <w:lvlJc w:val="left"/>
      <w:pPr>
        <w:ind w:left="1857" w:hanging="360"/>
      </w:pPr>
      <w:rPr>
        <w:rFonts w:ascii="Wingdings" w:hAnsi="Wingdings" w:hint="default"/>
      </w:rPr>
    </w:lvl>
    <w:lvl w:ilvl="3" w:tplc="04150001" w:tentative="1">
      <w:start w:val="1"/>
      <w:numFmt w:val="bullet"/>
      <w:lvlText w:val=""/>
      <w:lvlJc w:val="left"/>
      <w:pPr>
        <w:ind w:left="2577" w:hanging="360"/>
      </w:pPr>
      <w:rPr>
        <w:rFonts w:ascii="Symbol" w:hAnsi="Symbol" w:hint="default"/>
      </w:rPr>
    </w:lvl>
    <w:lvl w:ilvl="4" w:tplc="04150003" w:tentative="1">
      <w:start w:val="1"/>
      <w:numFmt w:val="bullet"/>
      <w:lvlText w:val="o"/>
      <w:lvlJc w:val="left"/>
      <w:pPr>
        <w:ind w:left="3297" w:hanging="360"/>
      </w:pPr>
      <w:rPr>
        <w:rFonts w:ascii="Courier New" w:hAnsi="Courier New" w:cs="Courier New" w:hint="default"/>
      </w:rPr>
    </w:lvl>
    <w:lvl w:ilvl="5" w:tplc="04150005" w:tentative="1">
      <w:start w:val="1"/>
      <w:numFmt w:val="bullet"/>
      <w:lvlText w:val=""/>
      <w:lvlJc w:val="left"/>
      <w:pPr>
        <w:ind w:left="4017" w:hanging="360"/>
      </w:pPr>
      <w:rPr>
        <w:rFonts w:ascii="Wingdings" w:hAnsi="Wingdings" w:hint="default"/>
      </w:rPr>
    </w:lvl>
    <w:lvl w:ilvl="6" w:tplc="04150001" w:tentative="1">
      <w:start w:val="1"/>
      <w:numFmt w:val="bullet"/>
      <w:lvlText w:val=""/>
      <w:lvlJc w:val="left"/>
      <w:pPr>
        <w:ind w:left="4737" w:hanging="360"/>
      </w:pPr>
      <w:rPr>
        <w:rFonts w:ascii="Symbol" w:hAnsi="Symbol" w:hint="default"/>
      </w:rPr>
    </w:lvl>
    <w:lvl w:ilvl="7" w:tplc="04150003" w:tentative="1">
      <w:start w:val="1"/>
      <w:numFmt w:val="bullet"/>
      <w:lvlText w:val="o"/>
      <w:lvlJc w:val="left"/>
      <w:pPr>
        <w:ind w:left="5457" w:hanging="360"/>
      </w:pPr>
      <w:rPr>
        <w:rFonts w:ascii="Courier New" w:hAnsi="Courier New" w:cs="Courier New" w:hint="default"/>
      </w:rPr>
    </w:lvl>
    <w:lvl w:ilvl="8" w:tplc="04150005" w:tentative="1">
      <w:start w:val="1"/>
      <w:numFmt w:val="bullet"/>
      <w:lvlText w:val=""/>
      <w:lvlJc w:val="left"/>
      <w:pPr>
        <w:ind w:left="6177" w:hanging="360"/>
      </w:pPr>
      <w:rPr>
        <w:rFonts w:ascii="Wingdings" w:hAnsi="Wingdings" w:hint="default"/>
      </w:rPr>
    </w:lvl>
  </w:abstractNum>
  <w:abstractNum w:abstractNumId="53" w15:restartNumberingAfterBreak="0">
    <w:nsid w:val="11D84070"/>
    <w:multiLevelType w:val="multilevel"/>
    <w:tmpl w:val="94B45EA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11EA7A36"/>
    <w:multiLevelType w:val="multilevel"/>
    <w:tmpl w:val="993E7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121157C1"/>
    <w:multiLevelType w:val="hybridMultilevel"/>
    <w:tmpl w:val="B6D0ECA4"/>
    <w:lvl w:ilvl="0" w:tplc="04150001">
      <w:start w:val="1"/>
      <w:numFmt w:val="bullet"/>
      <w:lvlText w:val=""/>
      <w:lvlJc w:val="left"/>
      <w:pPr>
        <w:ind w:left="720" w:hanging="360"/>
      </w:pPr>
      <w:rPr>
        <w:rFonts w:ascii="Symbol" w:hAnsi="Symbol" w:hint="default"/>
        <w:b w:val="0"/>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122B1CBC"/>
    <w:multiLevelType w:val="hybridMultilevel"/>
    <w:tmpl w:val="27CAEB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124517B3"/>
    <w:multiLevelType w:val="hybridMultilevel"/>
    <w:tmpl w:val="C734AF12"/>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58" w15:restartNumberingAfterBreak="0">
    <w:nsid w:val="129F17C4"/>
    <w:multiLevelType w:val="multilevel"/>
    <w:tmpl w:val="993E7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13195524"/>
    <w:multiLevelType w:val="hybridMultilevel"/>
    <w:tmpl w:val="646A9DCC"/>
    <w:lvl w:ilvl="0" w:tplc="0415000F">
      <w:start w:val="1"/>
      <w:numFmt w:val="decimal"/>
      <w:lvlText w:val="%1."/>
      <w:lvlJc w:val="left"/>
      <w:pPr>
        <w:ind w:left="720" w:hanging="360"/>
      </w:pPr>
      <w:rPr>
        <w:rFonts w:hint="default"/>
      </w:rPr>
    </w:lvl>
    <w:lvl w:ilvl="1" w:tplc="1D664B1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1351462F"/>
    <w:multiLevelType w:val="multilevel"/>
    <w:tmpl w:val="8124DF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13832D6D"/>
    <w:multiLevelType w:val="hybridMultilevel"/>
    <w:tmpl w:val="C70CA058"/>
    <w:lvl w:ilvl="0" w:tplc="04150001">
      <w:start w:val="1"/>
      <w:numFmt w:val="bullet"/>
      <w:lvlText w:val=""/>
      <w:lvlJc w:val="left"/>
      <w:pPr>
        <w:ind w:left="417" w:hanging="360"/>
      </w:pPr>
      <w:rPr>
        <w:rFonts w:ascii="Symbol" w:hAnsi="Symbol" w:hint="default"/>
      </w:rPr>
    </w:lvl>
    <w:lvl w:ilvl="1" w:tplc="04150003" w:tentative="1">
      <w:start w:val="1"/>
      <w:numFmt w:val="bullet"/>
      <w:lvlText w:val="o"/>
      <w:lvlJc w:val="left"/>
      <w:pPr>
        <w:ind w:left="1137" w:hanging="360"/>
      </w:pPr>
      <w:rPr>
        <w:rFonts w:ascii="Courier New" w:hAnsi="Courier New" w:cs="Courier New" w:hint="default"/>
      </w:rPr>
    </w:lvl>
    <w:lvl w:ilvl="2" w:tplc="04150005" w:tentative="1">
      <w:start w:val="1"/>
      <w:numFmt w:val="bullet"/>
      <w:lvlText w:val=""/>
      <w:lvlJc w:val="left"/>
      <w:pPr>
        <w:ind w:left="1857" w:hanging="360"/>
      </w:pPr>
      <w:rPr>
        <w:rFonts w:ascii="Wingdings" w:hAnsi="Wingdings" w:hint="default"/>
      </w:rPr>
    </w:lvl>
    <w:lvl w:ilvl="3" w:tplc="04150001" w:tentative="1">
      <w:start w:val="1"/>
      <w:numFmt w:val="bullet"/>
      <w:lvlText w:val=""/>
      <w:lvlJc w:val="left"/>
      <w:pPr>
        <w:ind w:left="2577" w:hanging="360"/>
      </w:pPr>
      <w:rPr>
        <w:rFonts w:ascii="Symbol" w:hAnsi="Symbol" w:hint="default"/>
      </w:rPr>
    </w:lvl>
    <w:lvl w:ilvl="4" w:tplc="04150003" w:tentative="1">
      <w:start w:val="1"/>
      <w:numFmt w:val="bullet"/>
      <w:lvlText w:val="o"/>
      <w:lvlJc w:val="left"/>
      <w:pPr>
        <w:ind w:left="3297" w:hanging="360"/>
      </w:pPr>
      <w:rPr>
        <w:rFonts w:ascii="Courier New" w:hAnsi="Courier New" w:cs="Courier New" w:hint="default"/>
      </w:rPr>
    </w:lvl>
    <w:lvl w:ilvl="5" w:tplc="04150005" w:tentative="1">
      <w:start w:val="1"/>
      <w:numFmt w:val="bullet"/>
      <w:lvlText w:val=""/>
      <w:lvlJc w:val="left"/>
      <w:pPr>
        <w:ind w:left="4017" w:hanging="360"/>
      </w:pPr>
      <w:rPr>
        <w:rFonts w:ascii="Wingdings" w:hAnsi="Wingdings" w:hint="default"/>
      </w:rPr>
    </w:lvl>
    <w:lvl w:ilvl="6" w:tplc="04150001" w:tentative="1">
      <w:start w:val="1"/>
      <w:numFmt w:val="bullet"/>
      <w:lvlText w:val=""/>
      <w:lvlJc w:val="left"/>
      <w:pPr>
        <w:ind w:left="4737" w:hanging="360"/>
      </w:pPr>
      <w:rPr>
        <w:rFonts w:ascii="Symbol" w:hAnsi="Symbol" w:hint="default"/>
      </w:rPr>
    </w:lvl>
    <w:lvl w:ilvl="7" w:tplc="04150003" w:tentative="1">
      <w:start w:val="1"/>
      <w:numFmt w:val="bullet"/>
      <w:lvlText w:val="o"/>
      <w:lvlJc w:val="left"/>
      <w:pPr>
        <w:ind w:left="5457" w:hanging="360"/>
      </w:pPr>
      <w:rPr>
        <w:rFonts w:ascii="Courier New" w:hAnsi="Courier New" w:cs="Courier New" w:hint="default"/>
      </w:rPr>
    </w:lvl>
    <w:lvl w:ilvl="8" w:tplc="04150005" w:tentative="1">
      <w:start w:val="1"/>
      <w:numFmt w:val="bullet"/>
      <w:lvlText w:val=""/>
      <w:lvlJc w:val="left"/>
      <w:pPr>
        <w:ind w:left="6177" w:hanging="360"/>
      </w:pPr>
      <w:rPr>
        <w:rFonts w:ascii="Wingdings" w:hAnsi="Wingdings" w:hint="default"/>
      </w:rPr>
    </w:lvl>
  </w:abstractNum>
  <w:abstractNum w:abstractNumId="62" w15:restartNumberingAfterBreak="0">
    <w:nsid w:val="143D1B27"/>
    <w:multiLevelType w:val="hybridMultilevel"/>
    <w:tmpl w:val="B6569F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14483D0D"/>
    <w:multiLevelType w:val="hybridMultilevel"/>
    <w:tmpl w:val="FD7ACD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14581C07"/>
    <w:multiLevelType w:val="hybridMultilevel"/>
    <w:tmpl w:val="BD8E93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14704DD4"/>
    <w:multiLevelType w:val="multilevel"/>
    <w:tmpl w:val="58FC12DE"/>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6" w15:restartNumberingAfterBreak="0">
    <w:nsid w:val="14C927EC"/>
    <w:multiLevelType w:val="hybridMultilevel"/>
    <w:tmpl w:val="560EF302"/>
    <w:lvl w:ilvl="0" w:tplc="6960182A">
      <w:start w:val="1"/>
      <w:numFmt w:val="decimal"/>
      <w:lvlText w:val="%1."/>
      <w:lvlJc w:val="left"/>
      <w:pPr>
        <w:ind w:left="57" w:hanging="360"/>
      </w:pPr>
      <w:rPr>
        <w:rFonts w:hint="default"/>
      </w:rPr>
    </w:lvl>
    <w:lvl w:ilvl="1" w:tplc="04150019" w:tentative="1">
      <w:start w:val="1"/>
      <w:numFmt w:val="lowerLetter"/>
      <w:lvlText w:val="%2."/>
      <w:lvlJc w:val="left"/>
      <w:pPr>
        <w:ind w:left="777" w:hanging="360"/>
      </w:pPr>
    </w:lvl>
    <w:lvl w:ilvl="2" w:tplc="0415001B" w:tentative="1">
      <w:start w:val="1"/>
      <w:numFmt w:val="lowerRoman"/>
      <w:lvlText w:val="%3."/>
      <w:lvlJc w:val="right"/>
      <w:pPr>
        <w:ind w:left="1497" w:hanging="180"/>
      </w:pPr>
    </w:lvl>
    <w:lvl w:ilvl="3" w:tplc="0415000F" w:tentative="1">
      <w:start w:val="1"/>
      <w:numFmt w:val="decimal"/>
      <w:lvlText w:val="%4."/>
      <w:lvlJc w:val="left"/>
      <w:pPr>
        <w:ind w:left="2217" w:hanging="360"/>
      </w:pPr>
    </w:lvl>
    <w:lvl w:ilvl="4" w:tplc="04150019" w:tentative="1">
      <w:start w:val="1"/>
      <w:numFmt w:val="lowerLetter"/>
      <w:lvlText w:val="%5."/>
      <w:lvlJc w:val="left"/>
      <w:pPr>
        <w:ind w:left="2937" w:hanging="360"/>
      </w:pPr>
    </w:lvl>
    <w:lvl w:ilvl="5" w:tplc="0415001B" w:tentative="1">
      <w:start w:val="1"/>
      <w:numFmt w:val="lowerRoman"/>
      <w:lvlText w:val="%6."/>
      <w:lvlJc w:val="right"/>
      <w:pPr>
        <w:ind w:left="3657" w:hanging="180"/>
      </w:pPr>
    </w:lvl>
    <w:lvl w:ilvl="6" w:tplc="0415000F" w:tentative="1">
      <w:start w:val="1"/>
      <w:numFmt w:val="decimal"/>
      <w:lvlText w:val="%7."/>
      <w:lvlJc w:val="left"/>
      <w:pPr>
        <w:ind w:left="4377" w:hanging="360"/>
      </w:pPr>
    </w:lvl>
    <w:lvl w:ilvl="7" w:tplc="04150019" w:tentative="1">
      <w:start w:val="1"/>
      <w:numFmt w:val="lowerLetter"/>
      <w:lvlText w:val="%8."/>
      <w:lvlJc w:val="left"/>
      <w:pPr>
        <w:ind w:left="5097" w:hanging="360"/>
      </w:pPr>
    </w:lvl>
    <w:lvl w:ilvl="8" w:tplc="0415001B" w:tentative="1">
      <w:start w:val="1"/>
      <w:numFmt w:val="lowerRoman"/>
      <w:lvlText w:val="%9."/>
      <w:lvlJc w:val="right"/>
      <w:pPr>
        <w:ind w:left="5817" w:hanging="180"/>
      </w:pPr>
    </w:lvl>
  </w:abstractNum>
  <w:abstractNum w:abstractNumId="67" w15:restartNumberingAfterBreak="0">
    <w:nsid w:val="14DF52B7"/>
    <w:multiLevelType w:val="hybridMultilevel"/>
    <w:tmpl w:val="F904A280"/>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68" w15:restartNumberingAfterBreak="0">
    <w:nsid w:val="14F529B2"/>
    <w:multiLevelType w:val="multilevel"/>
    <w:tmpl w:val="95DA7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14FB11E5"/>
    <w:multiLevelType w:val="multilevel"/>
    <w:tmpl w:val="498CD8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151E4E50"/>
    <w:multiLevelType w:val="hybridMultilevel"/>
    <w:tmpl w:val="2FCE736A"/>
    <w:lvl w:ilvl="0" w:tplc="9BD859B6">
      <w:start w:val="1"/>
      <w:numFmt w:val="decimal"/>
      <w:lvlText w:val="%1."/>
      <w:lvlJc w:val="left"/>
      <w:pPr>
        <w:ind w:left="771" w:hanging="360"/>
      </w:pPr>
      <w:rPr>
        <w:rFonts w:hint="default"/>
      </w:rPr>
    </w:lvl>
    <w:lvl w:ilvl="1" w:tplc="04150019" w:tentative="1">
      <w:start w:val="1"/>
      <w:numFmt w:val="lowerLetter"/>
      <w:lvlText w:val="%2."/>
      <w:lvlJc w:val="left"/>
      <w:pPr>
        <w:ind w:left="1491" w:hanging="360"/>
      </w:pPr>
    </w:lvl>
    <w:lvl w:ilvl="2" w:tplc="0415001B" w:tentative="1">
      <w:start w:val="1"/>
      <w:numFmt w:val="lowerRoman"/>
      <w:lvlText w:val="%3."/>
      <w:lvlJc w:val="right"/>
      <w:pPr>
        <w:ind w:left="2211" w:hanging="180"/>
      </w:pPr>
    </w:lvl>
    <w:lvl w:ilvl="3" w:tplc="0415000F">
      <w:start w:val="1"/>
      <w:numFmt w:val="decimal"/>
      <w:lvlText w:val="%4."/>
      <w:lvlJc w:val="left"/>
      <w:pPr>
        <w:ind w:left="2931" w:hanging="360"/>
      </w:pPr>
    </w:lvl>
    <w:lvl w:ilvl="4" w:tplc="04150019" w:tentative="1">
      <w:start w:val="1"/>
      <w:numFmt w:val="lowerLetter"/>
      <w:lvlText w:val="%5."/>
      <w:lvlJc w:val="left"/>
      <w:pPr>
        <w:ind w:left="3651" w:hanging="360"/>
      </w:pPr>
    </w:lvl>
    <w:lvl w:ilvl="5" w:tplc="0415001B" w:tentative="1">
      <w:start w:val="1"/>
      <w:numFmt w:val="lowerRoman"/>
      <w:lvlText w:val="%6."/>
      <w:lvlJc w:val="right"/>
      <w:pPr>
        <w:ind w:left="4371" w:hanging="180"/>
      </w:pPr>
    </w:lvl>
    <w:lvl w:ilvl="6" w:tplc="0415000F" w:tentative="1">
      <w:start w:val="1"/>
      <w:numFmt w:val="decimal"/>
      <w:lvlText w:val="%7."/>
      <w:lvlJc w:val="left"/>
      <w:pPr>
        <w:ind w:left="5091" w:hanging="360"/>
      </w:pPr>
    </w:lvl>
    <w:lvl w:ilvl="7" w:tplc="04150019" w:tentative="1">
      <w:start w:val="1"/>
      <w:numFmt w:val="lowerLetter"/>
      <w:lvlText w:val="%8."/>
      <w:lvlJc w:val="left"/>
      <w:pPr>
        <w:ind w:left="5811" w:hanging="360"/>
      </w:pPr>
    </w:lvl>
    <w:lvl w:ilvl="8" w:tplc="0415001B" w:tentative="1">
      <w:start w:val="1"/>
      <w:numFmt w:val="lowerRoman"/>
      <w:lvlText w:val="%9."/>
      <w:lvlJc w:val="right"/>
      <w:pPr>
        <w:ind w:left="6531" w:hanging="180"/>
      </w:pPr>
    </w:lvl>
  </w:abstractNum>
  <w:abstractNum w:abstractNumId="71" w15:restartNumberingAfterBreak="0">
    <w:nsid w:val="15296A8E"/>
    <w:multiLevelType w:val="hybridMultilevel"/>
    <w:tmpl w:val="3EDE3A3C"/>
    <w:lvl w:ilvl="0" w:tplc="04150001">
      <w:start w:val="1"/>
      <w:numFmt w:val="bullet"/>
      <w:lvlText w:val=""/>
      <w:lvlJc w:val="left"/>
      <w:pPr>
        <w:ind w:left="777" w:hanging="360"/>
      </w:pPr>
      <w:rPr>
        <w:rFonts w:ascii="Symbol" w:hAnsi="Symbol" w:hint="default"/>
      </w:rPr>
    </w:lvl>
    <w:lvl w:ilvl="1" w:tplc="04150003">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72" w15:restartNumberingAfterBreak="0">
    <w:nsid w:val="15E6587E"/>
    <w:multiLevelType w:val="hybridMultilevel"/>
    <w:tmpl w:val="41C6D9AC"/>
    <w:lvl w:ilvl="0" w:tplc="04150001">
      <w:start w:val="1"/>
      <w:numFmt w:val="bullet"/>
      <w:lvlText w:val=""/>
      <w:lvlJc w:val="left"/>
      <w:pPr>
        <w:ind w:left="417" w:hanging="360"/>
      </w:pPr>
      <w:rPr>
        <w:rFonts w:ascii="Symbol" w:hAnsi="Symbol" w:hint="default"/>
      </w:rPr>
    </w:lvl>
    <w:lvl w:ilvl="1" w:tplc="04150003" w:tentative="1">
      <w:start w:val="1"/>
      <w:numFmt w:val="bullet"/>
      <w:lvlText w:val="o"/>
      <w:lvlJc w:val="left"/>
      <w:pPr>
        <w:ind w:left="1137" w:hanging="360"/>
      </w:pPr>
      <w:rPr>
        <w:rFonts w:ascii="Courier New" w:hAnsi="Courier New" w:cs="Courier New" w:hint="default"/>
      </w:rPr>
    </w:lvl>
    <w:lvl w:ilvl="2" w:tplc="04150005" w:tentative="1">
      <w:start w:val="1"/>
      <w:numFmt w:val="bullet"/>
      <w:lvlText w:val=""/>
      <w:lvlJc w:val="left"/>
      <w:pPr>
        <w:ind w:left="1857" w:hanging="360"/>
      </w:pPr>
      <w:rPr>
        <w:rFonts w:ascii="Wingdings" w:hAnsi="Wingdings" w:hint="default"/>
      </w:rPr>
    </w:lvl>
    <w:lvl w:ilvl="3" w:tplc="04150001" w:tentative="1">
      <w:start w:val="1"/>
      <w:numFmt w:val="bullet"/>
      <w:lvlText w:val=""/>
      <w:lvlJc w:val="left"/>
      <w:pPr>
        <w:ind w:left="2577" w:hanging="360"/>
      </w:pPr>
      <w:rPr>
        <w:rFonts w:ascii="Symbol" w:hAnsi="Symbol" w:hint="default"/>
      </w:rPr>
    </w:lvl>
    <w:lvl w:ilvl="4" w:tplc="04150003" w:tentative="1">
      <w:start w:val="1"/>
      <w:numFmt w:val="bullet"/>
      <w:lvlText w:val="o"/>
      <w:lvlJc w:val="left"/>
      <w:pPr>
        <w:ind w:left="3297" w:hanging="360"/>
      </w:pPr>
      <w:rPr>
        <w:rFonts w:ascii="Courier New" w:hAnsi="Courier New" w:cs="Courier New" w:hint="default"/>
      </w:rPr>
    </w:lvl>
    <w:lvl w:ilvl="5" w:tplc="04150005" w:tentative="1">
      <w:start w:val="1"/>
      <w:numFmt w:val="bullet"/>
      <w:lvlText w:val=""/>
      <w:lvlJc w:val="left"/>
      <w:pPr>
        <w:ind w:left="4017" w:hanging="360"/>
      </w:pPr>
      <w:rPr>
        <w:rFonts w:ascii="Wingdings" w:hAnsi="Wingdings" w:hint="default"/>
      </w:rPr>
    </w:lvl>
    <w:lvl w:ilvl="6" w:tplc="04150001" w:tentative="1">
      <w:start w:val="1"/>
      <w:numFmt w:val="bullet"/>
      <w:lvlText w:val=""/>
      <w:lvlJc w:val="left"/>
      <w:pPr>
        <w:ind w:left="4737" w:hanging="360"/>
      </w:pPr>
      <w:rPr>
        <w:rFonts w:ascii="Symbol" w:hAnsi="Symbol" w:hint="default"/>
      </w:rPr>
    </w:lvl>
    <w:lvl w:ilvl="7" w:tplc="04150003" w:tentative="1">
      <w:start w:val="1"/>
      <w:numFmt w:val="bullet"/>
      <w:lvlText w:val="o"/>
      <w:lvlJc w:val="left"/>
      <w:pPr>
        <w:ind w:left="5457" w:hanging="360"/>
      </w:pPr>
      <w:rPr>
        <w:rFonts w:ascii="Courier New" w:hAnsi="Courier New" w:cs="Courier New" w:hint="default"/>
      </w:rPr>
    </w:lvl>
    <w:lvl w:ilvl="8" w:tplc="04150005" w:tentative="1">
      <w:start w:val="1"/>
      <w:numFmt w:val="bullet"/>
      <w:lvlText w:val=""/>
      <w:lvlJc w:val="left"/>
      <w:pPr>
        <w:ind w:left="6177" w:hanging="360"/>
      </w:pPr>
      <w:rPr>
        <w:rFonts w:ascii="Wingdings" w:hAnsi="Wingdings" w:hint="default"/>
      </w:rPr>
    </w:lvl>
  </w:abstractNum>
  <w:abstractNum w:abstractNumId="73" w15:restartNumberingAfterBreak="0">
    <w:nsid w:val="16394DC7"/>
    <w:multiLevelType w:val="hybridMultilevel"/>
    <w:tmpl w:val="227C571A"/>
    <w:lvl w:ilvl="0" w:tplc="04150001">
      <w:start w:val="1"/>
      <w:numFmt w:val="bullet"/>
      <w:lvlText w:val=""/>
      <w:lvlJc w:val="left"/>
      <w:pPr>
        <w:ind w:left="417" w:hanging="360"/>
      </w:pPr>
      <w:rPr>
        <w:rFonts w:ascii="Symbol" w:hAnsi="Symbol" w:hint="default"/>
      </w:rPr>
    </w:lvl>
    <w:lvl w:ilvl="1" w:tplc="04150003" w:tentative="1">
      <w:start w:val="1"/>
      <w:numFmt w:val="bullet"/>
      <w:lvlText w:val="o"/>
      <w:lvlJc w:val="left"/>
      <w:pPr>
        <w:ind w:left="1137" w:hanging="360"/>
      </w:pPr>
      <w:rPr>
        <w:rFonts w:ascii="Courier New" w:hAnsi="Courier New" w:cs="Courier New" w:hint="default"/>
      </w:rPr>
    </w:lvl>
    <w:lvl w:ilvl="2" w:tplc="04150005" w:tentative="1">
      <w:start w:val="1"/>
      <w:numFmt w:val="bullet"/>
      <w:lvlText w:val=""/>
      <w:lvlJc w:val="left"/>
      <w:pPr>
        <w:ind w:left="1857" w:hanging="360"/>
      </w:pPr>
      <w:rPr>
        <w:rFonts w:ascii="Wingdings" w:hAnsi="Wingdings" w:hint="default"/>
      </w:rPr>
    </w:lvl>
    <w:lvl w:ilvl="3" w:tplc="04150001" w:tentative="1">
      <w:start w:val="1"/>
      <w:numFmt w:val="bullet"/>
      <w:lvlText w:val=""/>
      <w:lvlJc w:val="left"/>
      <w:pPr>
        <w:ind w:left="2577" w:hanging="360"/>
      </w:pPr>
      <w:rPr>
        <w:rFonts w:ascii="Symbol" w:hAnsi="Symbol" w:hint="default"/>
      </w:rPr>
    </w:lvl>
    <w:lvl w:ilvl="4" w:tplc="04150003" w:tentative="1">
      <w:start w:val="1"/>
      <w:numFmt w:val="bullet"/>
      <w:lvlText w:val="o"/>
      <w:lvlJc w:val="left"/>
      <w:pPr>
        <w:ind w:left="3297" w:hanging="360"/>
      </w:pPr>
      <w:rPr>
        <w:rFonts w:ascii="Courier New" w:hAnsi="Courier New" w:cs="Courier New" w:hint="default"/>
      </w:rPr>
    </w:lvl>
    <w:lvl w:ilvl="5" w:tplc="04150005" w:tentative="1">
      <w:start w:val="1"/>
      <w:numFmt w:val="bullet"/>
      <w:lvlText w:val=""/>
      <w:lvlJc w:val="left"/>
      <w:pPr>
        <w:ind w:left="4017" w:hanging="360"/>
      </w:pPr>
      <w:rPr>
        <w:rFonts w:ascii="Wingdings" w:hAnsi="Wingdings" w:hint="default"/>
      </w:rPr>
    </w:lvl>
    <w:lvl w:ilvl="6" w:tplc="04150001" w:tentative="1">
      <w:start w:val="1"/>
      <w:numFmt w:val="bullet"/>
      <w:lvlText w:val=""/>
      <w:lvlJc w:val="left"/>
      <w:pPr>
        <w:ind w:left="4737" w:hanging="360"/>
      </w:pPr>
      <w:rPr>
        <w:rFonts w:ascii="Symbol" w:hAnsi="Symbol" w:hint="default"/>
      </w:rPr>
    </w:lvl>
    <w:lvl w:ilvl="7" w:tplc="04150003" w:tentative="1">
      <w:start w:val="1"/>
      <w:numFmt w:val="bullet"/>
      <w:lvlText w:val="o"/>
      <w:lvlJc w:val="left"/>
      <w:pPr>
        <w:ind w:left="5457" w:hanging="360"/>
      </w:pPr>
      <w:rPr>
        <w:rFonts w:ascii="Courier New" w:hAnsi="Courier New" w:cs="Courier New" w:hint="default"/>
      </w:rPr>
    </w:lvl>
    <w:lvl w:ilvl="8" w:tplc="04150005" w:tentative="1">
      <w:start w:val="1"/>
      <w:numFmt w:val="bullet"/>
      <w:lvlText w:val=""/>
      <w:lvlJc w:val="left"/>
      <w:pPr>
        <w:ind w:left="6177" w:hanging="360"/>
      </w:pPr>
      <w:rPr>
        <w:rFonts w:ascii="Wingdings" w:hAnsi="Wingdings" w:hint="default"/>
      </w:rPr>
    </w:lvl>
  </w:abstractNum>
  <w:abstractNum w:abstractNumId="74" w15:restartNumberingAfterBreak="0">
    <w:nsid w:val="164A52C5"/>
    <w:multiLevelType w:val="hybridMultilevel"/>
    <w:tmpl w:val="86ACE2B0"/>
    <w:lvl w:ilvl="0" w:tplc="04150001">
      <w:start w:val="1"/>
      <w:numFmt w:val="bullet"/>
      <w:lvlText w:val=""/>
      <w:lvlJc w:val="left"/>
      <w:pPr>
        <w:ind w:left="417" w:hanging="360"/>
      </w:pPr>
      <w:rPr>
        <w:rFonts w:ascii="Symbol" w:hAnsi="Symbol" w:hint="default"/>
      </w:rPr>
    </w:lvl>
    <w:lvl w:ilvl="1" w:tplc="04150003" w:tentative="1">
      <w:start w:val="1"/>
      <w:numFmt w:val="bullet"/>
      <w:lvlText w:val="o"/>
      <w:lvlJc w:val="left"/>
      <w:pPr>
        <w:ind w:left="1137" w:hanging="360"/>
      </w:pPr>
      <w:rPr>
        <w:rFonts w:ascii="Courier New" w:hAnsi="Courier New" w:cs="Courier New" w:hint="default"/>
      </w:rPr>
    </w:lvl>
    <w:lvl w:ilvl="2" w:tplc="04150005" w:tentative="1">
      <w:start w:val="1"/>
      <w:numFmt w:val="bullet"/>
      <w:lvlText w:val=""/>
      <w:lvlJc w:val="left"/>
      <w:pPr>
        <w:ind w:left="1857" w:hanging="360"/>
      </w:pPr>
      <w:rPr>
        <w:rFonts w:ascii="Wingdings" w:hAnsi="Wingdings" w:hint="default"/>
      </w:rPr>
    </w:lvl>
    <w:lvl w:ilvl="3" w:tplc="04150001" w:tentative="1">
      <w:start w:val="1"/>
      <w:numFmt w:val="bullet"/>
      <w:lvlText w:val=""/>
      <w:lvlJc w:val="left"/>
      <w:pPr>
        <w:ind w:left="2577" w:hanging="360"/>
      </w:pPr>
      <w:rPr>
        <w:rFonts w:ascii="Symbol" w:hAnsi="Symbol" w:hint="default"/>
      </w:rPr>
    </w:lvl>
    <w:lvl w:ilvl="4" w:tplc="04150003" w:tentative="1">
      <w:start w:val="1"/>
      <w:numFmt w:val="bullet"/>
      <w:lvlText w:val="o"/>
      <w:lvlJc w:val="left"/>
      <w:pPr>
        <w:ind w:left="3297" w:hanging="360"/>
      </w:pPr>
      <w:rPr>
        <w:rFonts w:ascii="Courier New" w:hAnsi="Courier New" w:cs="Courier New" w:hint="default"/>
      </w:rPr>
    </w:lvl>
    <w:lvl w:ilvl="5" w:tplc="04150005" w:tentative="1">
      <w:start w:val="1"/>
      <w:numFmt w:val="bullet"/>
      <w:lvlText w:val=""/>
      <w:lvlJc w:val="left"/>
      <w:pPr>
        <w:ind w:left="4017" w:hanging="360"/>
      </w:pPr>
      <w:rPr>
        <w:rFonts w:ascii="Wingdings" w:hAnsi="Wingdings" w:hint="default"/>
      </w:rPr>
    </w:lvl>
    <w:lvl w:ilvl="6" w:tplc="04150001" w:tentative="1">
      <w:start w:val="1"/>
      <w:numFmt w:val="bullet"/>
      <w:lvlText w:val=""/>
      <w:lvlJc w:val="left"/>
      <w:pPr>
        <w:ind w:left="4737" w:hanging="360"/>
      </w:pPr>
      <w:rPr>
        <w:rFonts w:ascii="Symbol" w:hAnsi="Symbol" w:hint="default"/>
      </w:rPr>
    </w:lvl>
    <w:lvl w:ilvl="7" w:tplc="04150003" w:tentative="1">
      <w:start w:val="1"/>
      <w:numFmt w:val="bullet"/>
      <w:lvlText w:val="o"/>
      <w:lvlJc w:val="left"/>
      <w:pPr>
        <w:ind w:left="5457" w:hanging="360"/>
      </w:pPr>
      <w:rPr>
        <w:rFonts w:ascii="Courier New" w:hAnsi="Courier New" w:cs="Courier New" w:hint="default"/>
      </w:rPr>
    </w:lvl>
    <w:lvl w:ilvl="8" w:tplc="04150005" w:tentative="1">
      <w:start w:val="1"/>
      <w:numFmt w:val="bullet"/>
      <w:lvlText w:val=""/>
      <w:lvlJc w:val="left"/>
      <w:pPr>
        <w:ind w:left="6177" w:hanging="360"/>
      </w:pPr>
      <w:rPr>
        <w:rFonts w:ascii="Wingdings" w:hAnsi="Wingdings" w:hint="default"/>
      </w:rPr>
    </w:lvl>
  </w:abstractNum>
  <w:abstractNum w:abstractNumId="75" w15:restartNumberingAfterBreak="0">
    <w:nsid w:val="168401A7"/>
    <w:multiLevelType w:val="hybridMultilevel"/>
    <w:tmpl w:val="12908F62"/>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76" w15:restartNumberingAfterBreak="0">
    <w:nsid w:val="174B5A2A"/>
    <w:multiLevelType w:val="hybridMultilevel"/>
    <w:tmpl w:val="7C24CE56"/>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77" w15:restartNumberingAfterBreak="0">
    <w:nsid w:val="179C7906"/>
    <w:multiLevelType w:val="hybridMultilevel"/>
    <w:tmpl w:val="BE6604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17CA637F"/>
    <w:multiLevelType w:val="hybridMultilevel"/>
    <w:tmpl w:val="758255FA"/>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79" w15:restartNumberingAfterBreak="0">
    <w:nsid w:val="19063A63"/>
    <w:multiLevelType w:val="hybridMultilevel"/>
    <w:tmpl w:val="AB5433D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190D40E7"/>
    <w:multiLevelType w:val="hybridMultilevel"/>
    <w:tmpl w:val="280E273E"/>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81" w15:restartNumberingAfterBreak="0">
    <w:nsid w:val="191614AA"/>
    <w:multiLevelType w:val="multilevel"/>
    <w:tmpl w:val="D63A0C0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19452DBD"/>
    <w:multiLevelType w:val="hybridMultilevel"/>
    <w:tmpl w:val="D540A7A8"/>
    <w:lvl w:ilvl="0" w:tplc="04150001">
      <w:start w:val="1"/>
      <w:numFmt w:val="bullet"/>
      <w:lvlText w:val=""/>
      <w:lvlJc w:val="left"/>
      <w:pPr>
        <w:ind w:left="814" w:hanging="360"/>
      </w:pPr>
      <w:rPr>
        <w:rFonts w:ascii="Symbol" w:hAnsi="Symbol" w:hint="default"/>
      </w:rPr>
    </w:lvl>
    <w:lvl w:ilvl="1" w:tplc="04150003" w:tentative="1">
      <w:start w:val="1"/>
      <w:numFmt w:val="bullet"/>
      <w:lvlText w:val="o"/>
      <w:lvlJc w:val="left"/>
      <w:pPr>
        <w:ind w:left="1534" w:hanging="360"/>
      </w:pPr>
      <w:rPr>
        <w:rFonts w:ascii="Courier New" w:hAnsi="Courier New" w:cs="Courier New" w:hint="default"/>
      </w:rPr>
    </w:lvl>
    <w:lvl w:ilvl="2" w:tplc="04150005" w:tentative="1">
      <w:start w:val="1"/>
      <w:numFmt w:val="bullet"/>
      <w:lvlText w:val=""/>
      <w:lvlJc w:val="left"/>
      <w:pPr>
        <w:ind w:left="2254" w:hanging="360"/>
      </w:pPr>
      <w:rPr>
        <w:rFonts w:ascii="Wingdings" w:hAnsi="Wingdings" w:hint="default"/>
      </w:rPr>
    </w:lvl>
    <w:lvl w:ilvl="3" w:tplc="04150001" w:tentative="1">
      <w:start w:val="1"/>
      <w:numFmt w:val="bullet"/>
      <w:lvlText w:val=""/>
      <w:lvlJc w:val="left"/>
      <w:pPr>
        <w:ind w:left="2974" w:hanging="360"/>
      </w:pPr>
      <w:rPr>
        <w:rFonts w:ascii="Symbol" w:hAnsi="Symbol" w:hint="default"/>
      </w:rPr>
    </w:lvl>
    <w:lvl w:ilvl="4" w:tplc="04150003" w:tentative="1">
      <w:start w:val="1"/>
      <w:numFmt w:val="bullet"/>
      <w:lvlText w:val="o"/>
      <w:lvlJc w:val="left"/>
      <w:pPr>
        <w:ind w:left="3694" w:hanging="360"/>
      </w:pPr>
      <w:rPr>
        <w:rFonts w:ascii="Courier New" w:hAnsi="Courier New" w:cs="Courier New" w:hint="default"/>
      </w:rPr>
    </w:lvl>
    <w:lvl w:ilvl="5" w:tplc="04150005" w:tentative="1">
      <w:start w:val="1"/>
      <w:numFmt w:val="bullet"/>
      <w:lvlText w:val=""/>
      <w:lvlJc w:val="left"/>
      <w:pPr>
        <w:ind w:left="4414" w:hanging="360"/>
      </w:pPr>
      <w:rPr>
        <w:rFonts w:ascii="Wingdings" w:hAnsi="Wingdings" w:hint="default"/>
      </w:rPr>
    </w:lvl>
    <w:lvl w:ilvl="6" w:tplc="04150001" w:tentative="1">
      <w:start w:val="1"/>
      <w:numFmt w:val="bullet"/>
      <w:lvlText w:val=""/>
      <w:lvlJc w:val="left"/>
      <w:pPr>
        <w:ind w:left="5134" w:hanging="360"/>
      </w:pPr>
      <w:rPr>
        <w:rFonts w:ascii="Symbol" w:hAnsi="Symbol" w:hint="default"/>
      </w:rPr>
    </w:lvl>
    <w:lvl w:ilvl="7" w:tplc="04150003" w:tentative="1">
      <w:start w:val="1"/>
      <w:numFmt w:val="bullet"/>
      <w:lvlText w:val="o"/>
      <w:lvlJc w:val="left"/>
      <w:pPr>
        <w:ind w:left="5854" w:hanging="360"/>
      </w:pPr>
      <w:rPr>
        <w:rFonts w:ascii="Courier New" w:hAnsi="Courier New" w:cs="Courier New" w:hint="default"/>
      </w:rPr>
    </w:lvl>
    <w:lvl w:ilvl="8" w:tplc="04150005" w:tentative="1">
      <w:start w:val="1"/>
      <w:numFmt w:val="bullet"/>
      <w:lvlText w:val=""/>
      <w:lvlJc w:val="left"/>
      <w:pPr>
        <w:ind w:left="6574" w:hanging="360"/>
      </w:pPr>
      <w:rPr>
        <w:rFonts w:ascii="Wingdings" w:hAnsi="Wingdings" w:hint="default"/>
      </w:rPr>
    </w:lvl>
  </w:abstractNum>
  <w:abstractNum w:abstractNumId="83" w15:restartNumberingAfterBreak="0">
    <w:nsid w:val="197979E3"/>
    <w:multiLevelType w:val="hybridMultilevel"/>
    <w:tmpl w:val="BA281630"/>
    <w:lvl w:ilvl="0" w:tplc="04150001">
      <w:start w:val="1"/>
      <w:numFmt w:val="bullet"/>
      <w:lvlText w:val=""/>
      <w:lvlJc w:val="left"/>
      <w:pPr>
        <w:tabs>
          <w:tab w:val="num" w:pos="720"/>
        </w:tabs>
        <w:ind w:left="72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19C557D3"/>
    <w:multiLevelType w:val="multilevel"/>
    <w:tmpl w:val="993E7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19D23819"/>
    <w:multiLevelType w:val="multilevel"/>
    <w:tmpl w:val="CB24CD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1A183B67"/>
    <w:multiLevelType w:val="hybridMultilevel"/>
    <w:tmpl w:val="504862CC"/>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87" w15:restartNumberingAfterBreak="0">
    <w:nsid w:val="1A19568A"/>
    <w:multiLevelType w:val="multilevel"/>
    <w:tmpl w:val="993E7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1A932C9B"/>
    <w:multiLevelType w:val="hybridMultilevel"/>
    <w:tmpl w:val="C9321030"/>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89" w15:restartNumberingAfterBreak="0">
    <w:nsid w:val="1AE16F2C"/>
    <w:multiLevelType w:val="hybridMultilevel"/>
    <w:tmpl w:val="ED127B30"/>
    <w:lvl w:ilvl="0" w:tplc="75723AEC">
      <w:start w:val="1"/>
      <w:numFmt w:val="decimal"/>
      <w:lvlText w:val="%1."/>
      <w:lvlJc w:val="left"/>
      <w:pPr>
        <w:ind w:left="762" w:hanging="360"/>
      </w:pPr>
      <w:rPr>
        <w:rFonts w:hint="default"/>
      </w:rPr>
    </w:lvl>
    <w:lvl w:ilvl="1" w:tplc="04150019" w:tentative="1">
      <w:start w:val="1"/>
      <w:numFmt w:val="lowerLetter"/>
      <w:lvlText w:val="%2."/>
      <w:lvlJc w:val="left"/>
      <w:pPr>
        <w:ind w:left="1482" w:hanging="360"/>
      </w:pPr>
    </w:lvl>
    <w:lvl w:ilvl="2" w:tplc="0415001B" w:tentative="1">
      <w:start w:val="1"/>
      <w:numFmt w:val="lowerRoman"/>
      <w:lvlText w:val="%3."/>
      <w:lvlJc w:val="right"/>
      <w:pPr>
        <w:ind w:left="2202" w:hanging="180"/>
      </w:pPr>
    </w:lvl>
    <w:lvl w:ilvl="3" w:tplc="0415000F" w:tentative="1">
      <w:start w:val="1"/>
      <w:numFmt w:val="decimal"/>
      <w:lvlText w:val="%4."/>
      <w:lvlJc w:val="left"/>
      <w:pPr>
        <w:ind w:left="2922" w:hanging="360"/>
      </w:pPr>
    </w:lvl>
    <w:lvl w:ilvl="4" w:tplc="04150019" w:tentative="1">
      <w:start w:val="1"/>
      <w:numFmt w:val="lowerLetter"/>
      <w:lvlText w:val="%5."/>
      <w:lvlJc w:val="left"/>
      <w:pPr>
        <w:ind w:left="3642" w:hanging="360"/>
      </w:pPr>
    </w:lvl>
    <w:lvl w:ilvl="5" w:tplc="0415001B" w:tentative="1">
      <w:start w:val="1"/>
      <w:numFmt w:val="lowerRoman"/>
      <w:lvlText w:val="%6."/>
      <w:lvlJc w:val="right"/>
      <w:pPr>
        <w:ind w:left="4362" w:hanging="180"/>
      </w:pPr>
    </w:lvl>
    <w:lvl w:ilvl="6" w:tplc="0415000F" w:tentative="1">
      <w:start w:val="1"/>
      <w:numFmt w:val="decimal"/>
      <w:lvlText w:val="%7."/>
      <w:lvlJc w:val="left"/>
      <w:pPr>
        <w:ind w:left="5082" w:hanging="360"/>
      </w:pPr>
    </w:lvl>
    <w:lvl w:ilvl="7" w:tplc="04150019" w:tentative="1">
      <w:start w:val="1"/>
      <w:numFmt w:val="lowerLetter"/>
      <w:lvlText w:val="%8."/>
      <w:lvlJc w:val="left"/>
      <w:pPr>
        <w:ind w:left="5802" w:hanging="360"/>
      </w:pPr>
    </w:lvl>
    <w:lvl w:ilvl="8" w:tplc="0415001B" w:tentative="1">
      <w:start w:val="1"/>
      <w:numFmt w:val="lowerRoman"/>
      <w:lvlText w:val="%9."/>
      <w:lvlJc w:val="right"/>
      <w:pPr>
        <w:ind w:left="6522" w:hanging="180"/>
      </w:pPr>
    </w:lvl>
  </w:abstractNum>
  <w:abstractNum w:abstractNumId="90" w15:restartNumberingAfterBreak="0">
    <w:nsid w:val="1AED1DF5"/>
    <w:multiLevelType w:val="hybridMultilevel"/>
    <w:tmpl w:val="EFCAE05C"/>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91" w15:restartNumberingAfterBreak="0">
    <w:nsid w:val="1BAA0B0E"/>
    <w:multiLevelType w:val="hybridMultilevel"/>
    <w:tmpl w:val="7B8E7458"/>
    <w:lvl w:ilvl="0" w:tplc="04150001">
      <w:start w:val="1"/>
      <w:numFmt w:val="bullet"/>
      <w:lvlText w:val=""/>
      <w:lvlJc w:val="left"/>
      <w:pPr>
        <w:ind w:left="839" w:hanging="360"/>
      </w:pPr>
      <w:rPr>
        <w:rFonts w:ascii="Symbol" w:hAnsi="Symbol" w:hint="default"/>
      </w:rPr>
    </w:lvl>
    <w:lvl w:ilvl="1" w:tplc="04150003" w:tentative="1">
      <w:start w:val="1"/>
      <w:numFmt w:val="bullet"/>
      <w:lvlText w:val="o"/>
      <w:lvlJc w:val="left"/>
      <w:pPr>
        <w:ind w:left="1559" w:hanging="360"/>
      </w:pPr>
      <w:rPr>
        <w:rFonts w:ascii="Courier New" w:hAnsi="Courier New" w:cs="Courier New" w:hint="default"/>
      </w:rPr>
    </w:lvl>
    <w:lvl w:ilvl="2" w:tplc="04150005" w:tentative="1">
      <w:start w:val="1"/>
      <w:numFmt w:val="bullet"/>
      <w:lvlText w:val=""/>
      <w:lvlJc w:val="left"/>
      <w:pPr>
        <w:ind w:left="2279" w:hanging="360"/>
      </w:pPr>
      <w:rPr>
        <w:rFonts w:ascii="Wingdings" w:hAnsi="Wingdings" w:hint="default"/>
      </w:rPr>
    </w:lvl>
    <w:lvl w:ilvl="3" w:tplc="04150001" w:tentative="1">
      <w:start w:val="1"/>
      <w:numFmt w:val="bullet"/>
      <w:lvlText w:val=""/>
      <w:lvlJc w:val="left"/>
      <w:pPr>
        <w:ind w:left="2999" w:hanging="360"/>
      </w:pPr>
      <w:rPr>
        <w:rFonts w:ascii="Symbol" w:hAnsi="Symbol" w:hint="default"/>
      </w:rPr>
    </w:lvl>
    <w:lvl w:ilvl="4" w:tplc="04150003" w:tentative="1">
      <w:start w:val="1"/>
      <w:numFmt w:val="bullet"/>
      <w:lvlText w:val="o"/>
      <w:lvlJc w:val="left"/>
      <w:pPr>
        <w:ind w:left="3719" w:hanging="360"/>
      </w:pPr>
      <w:rPr>
        <w:rFonts w:ascii="Courier New" w:hAnsi="Courier New" w:cs="Courier New" w:hint="default"/>
      </w:rPr>
    </w:lvl>
    <w:lvl w:ilvl="5" w:tplc="04150005" w:tentative="1">
      <w:start w:val="1"/>
      <w:numFmt w:val="bullet"/>
      <w:lvlText w:val=""/>
      <w:lvlJc w:val="left"/>
      <w:pPr>
        <w:ind w:left="4439" w:hanging="360"/>
      </w:pPr>
      <w:rPr>
        <w:rFonts w:ascii="Wingdings" w:hAnsi="Wingdings" w:hint="default"/>
      </w:rPr>
    </w:lvl>
    <w:lvl w:ilvl="6" w:tplc="04150001" w:tentative="1">
      <w:start w:val="1"/>
      <w:numFmt w:val="bullet"/>
      <w:lvlText w:val=""/>
      <w:lvlJc w:val="left"/>
      <w:pPr>
        <w:ind w:left="5159" w:hanging="360"/>
      </w:pPr>
      <w:rPr>
        <w:rFonts w:ascii="Symbol" w:hAnsi="Symbol" w:hint="default"/>
      </w:rPr>
    </w:lvl>
    <w:lvl w:ilvl="7" w:tplc="04150003" w:tentative="1">
      <w:start w:val="1"/>
      <w:numFmt w:val="bullet"/>
      <w:lvlText w:val="o"/>
      <w:lvlJc w:val="left"/>
      <w:pPr>
        <w:ind w:left="5879" w:hanging="360"/>
      </w:pPr>
      <w:rPr>
        <w:rFonts w:ascii="Courier New" w:hAnsi="Courier New" w:cs="Courier New" w:hint="default"/>
      </w:rPr>
    </w:lvl>
    <w:lvl w:ilvl="8" w:tplc="04150005" w:tentative="1">
      <w:start w:val="1"/>
      <w:numFmt w:val="bullet"/>
      <w:lvlText w:val=""/>
      <w:lvlJc w:val="left"/>
      <w:pPr>
        <w:ind w:left="6599" w:hanging="360"/>
      </w:pPr>
      <w:rPr>
        <w:rFonts w:ascii="Wingdings" w:hAnsi="Wingdings" w:hint="default"/>
      </w:rPr>
    </w:lvl>
  </w:abstractNum>
  <w:abstractNum w:abstractNumId="92" w15:restartNumberingAfterBreak="0">
    <w:nsid w:val="1BAB1BA9"/>
    <w:multiLevelType w:val="hybridMultilevel"/>
    <w:tmpl w:val="ABDC9838"/>
    <w:lvl w:ilvl="0" w:tplc="04150001">
      <w:start w:val="1"/>
      <w:numFmt w:val="bullet"/>
      <w:lvlText w:val=""/>
      <w:lvlJc w:val="left"/>
      <w:pPr>
        <w:ind w:left="417" w:hanging="360"/>
      </w:pPr>
      <w:rPr>
        <w:rFonts w:ascii="Symbol" w:hAnsi="Symbol" w:hint="default"/>
      </w:rPr>
    </w:lvl>
    <w:lvl w:ilvl="1" w:tplc="04150003" w:tentative="1">
      <w:start w:val="1"/>
      <w:numFmt w:val="bullet"/>
      <w:lvlText w:val="o"/>
      <w:lvlJc w:val="left"/>
      <w:pPr>
        <w:ind w:left="1137" w:hanging="360"/>
      </w:pPr>
      <w:rPr>
        <w:rFonts w:ascii="Courier New" w:hAnsi="Courier New" w:hint="default"/>
      </w:rPr>
    </w:lvl>
    <w:lvl w:ilvl="2" w:tplc="04150005" w:tentative="1">
      <w:start w:val="1"/>
      <w:numFmt w:val="bullet"/>
      <w:lvlText w:val=""/>
      <w:lvlJc w:val="left"/>
      <w:pPr>
        <w:ind w:left="1857" w:hanging="360"/>
      </w:pPr>
      <w:rPr>
        <w:rFonts w:ascii="Wingdings" w:hAnsi="Wingdings" w:hint="default"/>
      </w:rPr>
    </w:lvl>
    <w:lvl w:ilvl="3" w:tplc="04150001" w:tentative="1">
      <w:start w:val="1"/>
      <w:numFmt w:val="bullet"/>
      <w:lvlText w:val=""/>
      <w:lvlJc w:val="left"/>
      <w:pPr>
        <w:ind w:left="2577" w:hanging="360"/>
      </w:pPr>
      <w:rPr>
        <w:rFonts w:ascii="Symbol" w:hAnsi="Symbol" w:hint="default"/>
      </w:rPr>
    </w:lvl>
    <w:lvl w:ilvl="4" w:tplc="04150003" w:tentative="1">
      <w:start w:val="1"/>
      <w:numFmt w:val="bullet"/>
      <w:lvlText w:val="o"/>
      <w:lvlJc w:val="left"/>
      <w:pPr>
        <w:ind w:left="3297" w:hanging="360"/>
      </w:pPr>
      <w:rPr>
        <w:rFonts w:ascii="Courier New" w:hAnsi="Courier New" w:hint="default"/>
      </w:rPr>
    </w:lvl>
    <w:lvl w:ilvl="5" w:tplc="04150005" w:tentative="1">
      <w:start w:val="1"/>
      <w:numFmt w:val="bullet"/>
      <w:lvlText w:val=""/>
      <w:lvlJc w:val="left"/>
      <w:pPr>
        <w:ind w:left="4017" w:hanging="360"/>
      </w:pPr>
      <w:rPr>
        <w:rFonts w:ascii="Wingdings" w:hAnsi="Wingdings" w:hint="default"/>
      </w:rPr>
    </w:lvl>
    <w:lvl w:ilvl="6" w:tplc="04150001" w:tentative="1">
      <w:start w:val="1"/>
      <w:numFmt w:val="bullet"/>
      <w:lvlText w:val=""/>
      <w:lvlJc w:val="left"/>
      <w:pPr>
        <w:ind w:left="4737" w:hanging="360"/>
      </w:pPr>
      <w:rPr>
        <w:rFonts w:ascii="Symbol" w:hAnsi="Symbol" w:hint="default"/>
      </w:rPr>
    </w:lvl>
    <w:lvl w:ilvl="7" w:tplc="04150003" w:tentative="1">
      <w:start w:val="1"/>
      <w:numFmt w:val="bullet"/>
      <w:lvlText w:val="o"/>
      <w:lvlJc w:val="left"/>
      <w:pPr>
        <w:ind w:left="5457" w:hanging="360"/>
      </w:pPr>
      <w:rPr>
        <w:rFonts w:ascii="Courier New" w:hAnsi="Courier New" w:hint="default"/>
      </w:rPr>
    </w:lvl>
    <w:lvl w:ilvl="8" w:tplc="04150005" w:tentative="1">
      <w:start w:val="1"/>
      <w:numFmt w:val="bullet"/>
      <w:lvlText w:val=""/>
      <w:lvlJc w:val="left"/>
      <w:pPr>
        <w:ind w:left="6177" w:hanging="360"/>
      </w:pPr>
      <w:rPr>
        <w:rFonts w:ascii="Wingdings" w:hAnsi="Wingdings" w:hint="default"/>
      </w:rPr>
    </w:lvl>
  </w:abstractNum>
  <w:abstractNum w:abstractNumId="93" w15:restartNumberingAfterBreak="0">
    <w:nsid w:val="1BAE25FF"/>
    <w:multiLevelType w:val="hybridMultilevel"/>
    <w:tmpl w:val="D4207BA4"/>
    <w:lvl w:ilvl="0" w:tplc="04150001">
      <w:start w:val="1"/>
      <w:numFmt w:val="bullet"/>
      <w:lvlText w:val=""/>
      <w:lvlJc w:val="left"/>
      <w:pPr>
        <w:tabs>
          <w:tab w:val="num" w:pos="720"/>
        </w:tabs>
        <w:ind w:left="72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4" w15:restartNumberingAfterBreak="0">
    <w:nsid w:val="1BD329AB"/>
    <w:multiLevelType w:val="hybridMultilevel"/>
    <w:tmpl w:val="85B050C8"/>
    <w:lvl w:ilvl="0" w:tplc="04150001">
      <w:start w:val="1"/>
      <w:numFmt w:val="bullet"/>
      <w:lvlText w:val=""/>
      <w:lvlJc w:val="left"/>
      <w:pPr>
        <w:ind w:left="417" w:hanging="360"/>
      </w:pPr>
      <w:rPr>
        <w:rFonts w:ascii="Symbol" w:hAnsi="Symbol" w:hint="default"/>
      </w:rPr>
    </w:lvl>
    <w:lvl w:ilvl="1" w:tplc="04150003" w:tentative="1">
      <w:start w:val="1"/>
      <w:numFmt w:val="bullet"/>
      <w:lvlText w:val="o"/>
      <w:lvlJc w:val="left"/>
      <w:pPr>
        <w:ind w:left="1137" w:hanging="360"/>
      </w:pPr>
      <w:rPr>
        <w:rFonts w:ascii="Courier New" w:hAnsi="Courier New" w:cs="Courier New" w:hint="default"/>
      </w:rPr>
    </w:lvl>
    <w:lvl w:ilvl="2" w:tplc="04150005" w:tentative="1">
      <w:start w:val="1"/>
      <w:numFmt w:val="bullet"/>
      <w:lvlText w:val=""/>
      <w:lvlJc w:val="left"/>
      <w:pPr>
        <w:ind w:left="1857" w:hanging="360"/>
      </w:pPr>
      <w:rPr>
        <w:rFonts w:ascii="Wingdings" w:hAnsi="Wingdings" w:hint="default"/>
      </w:rPr>
    </w:lvl>
    <w:lvl w:ilvl="3" w:tplc="04150001" w:tentative="1">
      <w:start w:val="1"/>
      <w:numFmt w:val="bullet"/>
      <w:lvlText w:val=""/>
      <w:lvlJc w:val="left"/>
      <w:pPr>
        <w:ind w:left="2577" w:hanging="360"/>
      </w:pPr>
      <w:rPr>
        <w:rFonts w:ascii="Symbol" w:hAnsi="Symbol" w:hint="default"/>
      </w:rPr>
    </w:lvl>
    <w:lvl w:ilvl="4" w:tplc="04150003" w:tentative="1">
      <w:start w:val="1"/>
      <w:numFmt w:val="bullet"/>
      <w:lvlText w:val="o"/>
      <w:lvlJc w:val="left"/>
      <w:pPr>
        <w:ind w:left="3297" w:hanging="360"/>
      </w:pPr>
      <w:rPr>
        <w:rFonts w:ascii="Courier New" w:hAnsi="Courier New" w:cs="Courier New" w:hint="default"/>
      </w:rPr>
    </w:lvl>
    <w:lvl w:ilvl="5" w:tplc="04150005" w:tentative="1">
      <w:start w:val="1"/>
      <w:numFmt w:val="bullet"/>
      <w:lvlText w:val=""/>
      <w:lvlJc w:val="left"/>
      <w:pPr>
        <w:ind w:left="4017" w:hanging="360"/>
      </w:pPr>
      <w:rPr>
        <w:rFonts w:ascii="Wingdings" w:hAnsi="Wingdings" w:hint="default"/>
      </w:rPr>
    </w:lvl>
    <w:lvl w:ilvl="6" w:tplc="04150001" w:tentative="1">
      <w:start w:val="1"/>
      <w:numFmt w:val="bullet"/>
      <w:lvlText w:val=""/>
      <w:lvlJc w:val="left"/>
      <w:pPr>
        <w:ind w:left="4737" w:hanging="360"/>
      </w:pPr>
      <w:rPr>
        <w:rFonts w:ascii="Symbol" w:hAnsi="Symbol" w:hint="default"/>
      </w:rPr>
    </w:lvl>
    <w:lvl w:ilvl="7" w:tplc="04150003" w:tentative="1">
      <w:start w:val="1"/>
      <w:numFmt w:val="bullet"/>
      <w:lvlText w:val="o"/>
      <w:lvlJc w:val="left"/>
      <w:pPr>
        <w:ind w:left="5457" w:hanging="360"/>
      </w:pPr>
      <w:rPr>
        <w:rFonts w:ascii="Courier New" w:hAnsi="Courier New" w:cs="Courier New" w:hint="default"/>
      </w:rPr>
    </w:lvl>
    <w:lvl w:ilvl="8" w:tplc="04150005" w:tentative="1">
      <w:start w:val="1"/>
      <w:numFmt w:val="bullet"/>
      <w:lvlText w:val=""/>
      <w:lvlJc w:val="left"/>
      <w:pPr>
        <w:ind w:left="6177" w:hanging="360"/>
      </w:pPr>
      <w:rPr>
        <w:rFonts w:ascii="Wingdings" w:hAnsi="Wingdings" w:hint="default"/>
      </w:rPr>
    </w:lvl>
  </w:abstractNum>
  <w:abstractNum w:abstractNumId="95" w15:restartNumberingAfterBreak="0">
    <w:nsid w:val="1CDE221F"/>
    <w:multiLevelType w:val="hybridMultilevel"/>
    <w:tmpl w:val="82B82AAE"/>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96" w15:restartNumberingAfterBreak="0">
    <w:nsid w:val="1CEA7C4B"/>
    <w:multiLevelType w:val="hybridMultilevel"/>
    <w:tmpl w:val="3B326012"/>
    <w:lvl w:ilvl="0" w:tplc="0415000F">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97" w15:restartNumberingAfterBreak="0">
    <w:nsid w:val="1D57419E"/>
    <w:multiLevelType w:val="hybridMultilevel"/>
    <w:tmpl w:val="4B4AB64C"/>
    <w:lvl w:ilvl="0" w:tplc="0415000F">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98" w15:restartNumberingAfterBreak="0">
    <w:nsid w:val="1D8D6B5A"/>
    <w:multiLevelType w:val="hybridMultilevel"/>
    <w:tmpl w:val="398AB7E6"/>
    <w:lvl w:ilvl="0" w:tplc="04150001">
      <w:start w:val="1"/>
      <w:numFmt w:val="bullet"/>
      <w:lvlText w:val=""/>
      <w:lvlJc w:val="left"/>
      <w:pPr>
        <w:ind w:left="417" w:hanging="360"/>
      </w:pPr>
      <w:rPr>
        <w:rFonts w:ascii="Symbol" w:hAnsi="Symbol" w:hint="default"/>
      </w:rPr>
    </w:lvl>
    <w:lvl w:ilvl="1" w:tplc="04150003" w:tentative="1">
      <w:start w:val="1"/>
      <w:numFmt w:val="bullet"/>
      <w:lvlText w:val="o"/>
      <w:lvlJc w:val="left"/>
      <w:pPr>
        <w:ind w:left="1137" w:hanging="360"/>
      </w:pPr>
      <w:rPr>
        <w:rFonts w:ascii="Courier New" w:hAnsi="Courier New" w:cs="Courier New" w:hint="default"/>
      </w:rPr>
    </w:lvl>
    <w:lvl w:ilvl="2" w:tplc="04150005" w:tentative="1">
      <w:start w:val="1"/>
      <w:numFmt w:val="bullet"/>
      <w:lvlText w:val=""/>
      <w:lvlJc w:val="left"/>
      <w:pPr>
        <w:ind w:left="1857" w:hanging="360"/>
      </w:pPr>
      <w:rPr>
        <w:rFonts w:ascii="Wingdings" w:hAnsi="Wingdings" w:hint="default"/>
      </w:rPr>
    </w:lvl>
    <w:lvl w:ilvl="3" w:tplc="04150001" w:tentative="1">
      <w:start w:val="1"/>
      <w:numFmt w:val="bullet"/>
      <w:lvlText w:val=""/>
      <w:lvlJc w:val="left"/>
      <w:pPr>
        <w:ind w:left="2577" w:hanging="360"/>
      </w:pPr>
      <w:rPr>
        <w:rFonts w:ascii="Symbol" w:hAnsi="Symbol" w:hint="default"/>
      </w:rPr>
    </w:lvl>
    <w:lvl w:ilvl="4" w:tplc="04150003" w:tentative="1">
      <w:start w:val="1"/>
      <w:numFmt w:val="bullet"/>
      <w:lvlText w:val="o"/>
      <w:lvlJc w:val="left"/>
      <w:pPr>
        <w:ind w:left="3297" w:hanging="360"/>
      </w:pPr>
      <w:rPr>
        <w:rFonts w:ascii="Courier New" w:hAnsi="Courier New" w:cs="Courier New" w:hint="default"/>
      </w:rPr>
    </w:lvl>
    <w:lvl w:ilvl="5" w:tplc="04150005" w:tentative="1">
      <w:start w:val="1"/>
      <w:numFmt w:val="bullet"/>
      <w:lvlText w:val=""/>
      <w:lvlJc w:val="left"/>
      <w:pPr>
        <w:ind w:left="4017" w:hanging="360"/>
      </w:pPr>
      <w:rPr>
        <w:rFonts w:ascii="Wingdings" w:hAnsi="Wingdings" w:hint="default"/>
      </w:rPr>
    </w:lvl>
    <w:lvl w:ilvl="6" w:tplc="04150001" w:tentative="1">
      <w:start w:val="1"/>
      <w:numFmt w:val="bullet"/>
      <w:lvlText w:val=""/>
      <w:lvlJc w:val="left"/>
      <w:pPr>
        <w:ind w:left="4737" w:hanging="360"/>
      </w:pPr>
      <w:rPr>
        <w:rFonts w:ascii="Symbol" w:hAnsi="Symbol" w:hint="default"/>
      </w:rPr>
    </w:lvl>
    <w:lvl w:ilvl="7" w:tplc="04150003" w:tentative="1">
      <w:start w:val="1"/>
      <w:numFmt w:val="bullet"/>
      <w:lvlText w:val="o"/>
      <w:lvlJc w:val="left"/>
      <w:pPr>
        <w:ind w:left="5457" w:hanging="360"/>
      </w:pPr>
      <w:rPr>
        <w:rFonts w:ascii="Courier New" w:hAnsi="Courier New" w:cs="Courier New" w:hint="default"/>
      </w:rPr>
    </w:lvl>
    <w:lvl w:ilvl="8" w:tplc="04150005" w:tentative="1">
      <w:start w:val="1"/>
      <w:numFmt w:val="bullet"/>
      <w:lvlText w:val=""/>
      <w:lvlJc w:val="left"/>
      <w:pPr>
        <w:ind w:left="6177" w:hanging="360"/>
      </w:pPr>
      <w:rPr>
        <w:rFonts w:ascii="Wingdings" w:hAnsi="Wingdings" w:hint="default"/>
      </w:rPr>
    </w:lvl>
  </w:abstractNum>
  <w:abstractNum w:abstractNumId="99" w15:restartNumberingAfterBreak="0">
    <w:nsid w:val="1E666D5A"/>
    <w:multiLevelType w:val="hybridMultilevel"/>
    <w:tmpl w:val="D38EA296"/>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100" w15:restartNumberingAfterBreak="0">
    <w:nsid w:val="1E7D470C"/>
    <w:multiLevelType w:val="hybridMultilevel"/>
    <w:tmpl w:val="D9785D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1EC40D52"/>
    <w:multiLevelType w:val="hybridMultilevel"/>
    <w:tmpl w:val="2F1CB776"/>
    <w:lvl w:ilvl="0" w:tplc="04150011">
      <w:start w:val="1"/>
      <w:numFmt w:val="decimal"/>
      <w:lvlText w:val="%1)"/>
      <w:lvlJc w:val="left"/>
      <w:pPr>
        <w:ind w:left="1497" w:hanging="360"/>
      </w:pPr>
    </w:lvl>
    <w:lvl w:ilvl="1" w:tplc="C5E2FBAE">
      <w:start w:val="1"/>
      <w:numFmt w:val="decimal"/>
      <w:lvlText w:val="%2."/>
      <w:lvlJc w:val="left"/>
      <w:pPr>
        <w:ind w:left="2217" w:hanging="360"/>
      </w:pPr>
      <w:rPr>
        <w:rFonts w:hint="default"/>
      </w:rPr>
    </w:lvl>
    <w:lvl w:ilvl="2" w:tplc="0415001B" w:tentative="1">
      <w:start w:val="1"/>
      <w:numFmt w:val="lowerRoman"/>
      <w:lvlText w:val="%3."/>
      <w:lvlJc w:val="right"/>
      <w:pPr>
        <w:ind w:left="2937" w:hanging="180"/>
      </w:pPr>
    </w:lvl>
    <w:lvl w:ilvl="3" w:tplc="0415000F" w:tentative="1">
      <w:start w:val="1"/>
      <w:numFmt w:val="decimal"/>
      <w:lvlText w:val="%4."/>
      <w:lvlJc w:val="left"/>
      <w:pPr>
        <w:ind w:left="3657" w:hanging="360"/>
      </w:pPr>
    </w:lvl>
    <w:lvl w:ilvl="4" w:tplc="04150019" w:tentative="1">
      <w:start w:val="1"/>
      <w:numFmt w:val="lowerLetter"/>
      <w:lvlText w:val="%5."/>
      <w:lvlJc w:val="left"/>
      <w:pPr>
        <w:ind w:left="4377" w:hanging="360"/>
      </w:pPr>
    </w:lvl>
    <w:lvl w:ilvl="5" w:tplc="0415001B" w:tentative="1">
      <w:start w:val="1"/>
      <w:numFmt w:val="lowerRoman"/>
      <w:lvlText w:val="%6."/>
      <w:lvlJc w:val="right"/>
      <w:pPr>
        <w:ind w:left="5097" w:hanging="180"/>
      </w:pPr>
    </w:lvl>
    <w:lvl w:ilvl="6" w:tplc="0415000F" w:tentative="1">
      <w:start w:val="1"/>
      <w:numFmt w:val="decimal"/>
      <w:lvlText w:val="%7."/>
      <w:lvlJc w:val="left"/>
      <w:pPr>
        <w:ind w:left="5817" w:hanging="360"/>
      </w:pPr>
    </w:lvl>
    <w:lvl w:ilvl="7" w:tplc="04150019" w:tentative="1">
      <w:start w:val="1"/>
      <w:numFmt w:val="lowerLetter"/>
      <w:lvlText w:val="%8."/>
      <w:lvlJc w:val="left"/>
      <w:pPr>
        <w:ind w:left="6537" w:hanging="360"/>
      </w:pPr>
    </w:lvl>
    <w:lvl w:ilvl="8" w:tplc="0415001B" w:tentative="1">
      <w:start w:val="1"/>
      <w:numFmt w:val="lowerRoman"/>
      <w:lvlText w:val="%9."/>
      <w:lvlJc w:val="right"/>
      <w:pPr>
        <w:ind w:left="7257" w:hanging="180"/>
      </w:pPr>
    </w:lvl>
  </w:abstractNum>
  <w:abstractNum w:abstractNumId="102" w15:restartNumberingAfterBreak="0">
    <w:nsid w:val="1EFB3D95"/>
    <w:multiLevelType w:val="hybridMultilevel"/>
    <w:tmpl w:val="6B029FAA"/>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103" w15:restartNumberingAfterBreak="0">
    <w:nsid w:val="1FBC326D"/>
    <w:multiLevelType w:val="hybridMultilevel"/>
    <w:tmpl w:val="746CAE3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4" w15:restartNumberingAfterBreak="0">
    <w:nsid w:val="203010DB"/>
    <w:multiLevelType w:val="hybridMultilevel"/>
    <w:tmpl w:val="66227B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5" w15:restartNumberingAfterBreak="0">
    <w:nsid w:val="20DD7BA2"/>
    <w:multiLevelType w:val="hybridMultilevel"/>
    <w:tmpl w:val="B01E1222"/>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106" w15:restartNumberingAfterBreak="0">
    <w:nsid w:val="20DF490D"/>
    <w:multiLevelType w:val="hybridMultilevel"/>
    <w:tmpl w:val="91CA7A04"/>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107" w15:restartNumberingAfterBreak="0">
    <w:nsid w:val="21BD03A4"/>
    <w:multiLevelType w:val="hybridMultilevel"/>
    <w:tmpl w:val="96E8EF2E"/>
    <w:lvl w:ilvl="0" w:tplc="04150001">
      <w:start w:val="1"/>
      <w:numFmt w:val="bullet"/>
      <w:lvlText w:val=""/>
      <w:lvlJc w:val="left"/>
      <w:pPr>
        <w:ind w:left="3960" w:hanging="360"/>
      </w:pPr>
      <w:rPr>
        <w:rFonts w:ascii="Symbol" w:hAnsi="Symbol" w:hint="default"/>
      </w:rPr>
    </w:lvl>
    <w:lvl w:ilvl="1" w:tplc="04150003" w:tentative="1">
      <w:start w:val="1"/>
      <w:numFmt w:val="bullet"/>
      <w:lvlText w:val="o"/>
      <w:lvlJc w:val="left"/>
      <w:pPr>
        <w:ind w:left="4680" w:hanging="360"/>
      </w:pPr>
      <w:rPr>
        <w:rFonts w:ascii="Courier New" w:hAnsi="Courier New" w:cs="Courier New" w:hint="default"/>
      </w:rPr>
    </w:lvl>
    <w:lvl w:ilvl="2" w:tplc="04150005" w:tentative="1">
      <w:start w:val="1"/>
      <w:numFmt w:val="bullet"/>
      <w:lvlText w:val=""/>
      <w:lvlJc w:val="left"/>
      <w:pPr>
        <w:ind w:left="5400" w:hanging="360"/>
      </w:pPr>
      <w:rPr>
        <w:rFonts w:ascii="Wingdings" w:hAnsi="Wingdings" w:hint="default"/>
      </w:rPr>
    </w:lvl>
    <w:lvl w:ilvl="3" w:tplc="04150001" w:tentative="1">
      <w:start w:val="1"/>
      <w:numFmt w:val="bullet"/>
      <w:lvlText w:val=""/>
      <w:lvlJc w:val="left"/>
      <w:pPr>
        <w:ind w:left="6120" w:hanging="360"/>
      </w:pPr>
      <w:rPr>
        <w:rFonts w:ascii="Symbol" w:hAnsi="Symbol" w:hint="default"/>
      </w:rPr>
    </w:lvl>
    <w:lvl w:ilvl="4" w:tplc="04150003" w:tentative="1">
      <w:start w:val="1"/>
      <w:numFmt w:val="bullet"/>
      <w:lvlText w:val="o"/>
      <w:lvlJc w:val="left"/>
      <w:pPr>
        <w:ind w:left="6840" w:hanging="360"/>
      </w:pPr>
      <w:rPr>
        <w:rFonts w:ascii="Courier New" w:hAnsi="Courier New" w:cs="Courier New" w:hint="default"/>
      </w:rPr>
    </w:lvl>
    <w:lvl w:ilvl="5" w:tplc="04150005" w:tentative="1">
      <w:start w:val="1"/>
      <w:numFmt w:val="bullet"/>
      <w:lvlText w:val=""/>
      <w:lvlJc w:val="left"/>
      <w:pPr>
        <w:ind w:left="7560" w:hanging="360"/>
      </w:pPr>
      <w:rPr>
        <w:rFonts w:ascii="Wingdings" w:hAnsi="Wingdings" w:hint="default"/>
      </w:rPr>
    </w:lvl>
    <w:lvl w:ilvl="6" w:tplc="04150001" w:tentative="1">
      <w:start w:val="1"/>
      <w:numFmt w:val="bullet"/>
      <w:lvlText w:val=""/>
      <w:lvlJc w:val="left"/>
      <w:pPr>
        <w:ind w:left="8280" w:hanging="360"/>
      </w:pPr>
      <w:rPr>
        <w:rFonts w:ascii="Symbol" w:hAnsi="Symbol" w:hint="default"/>
      </w:rPr>
    </w:lvl>
    <w:lvl w:ilvl="7" w:tplc="04150003" w:tentative="1">
      <w:start w:val="1"/>
      <w:numFmt w:val="bullet"/>
      <w:lvlText w:val="o"/>
      <w:lvlJc w:val="left"/>
      <w:pPr>
        <w:ind w:left="9000" w:hanging="360"/>
      </w:pPr>
      <w:rPr>
        <w:rFonts w:ascii="Courier New" w:hAnsi="Courier New" w:cs="Courier New" w:hint="default"/>
      </w:rPr>
    </w:lvl>
    <w:lvl w:ilvl="8" w:tplc="04150005" w:tentative="1">
      <w:start w:val="1"/>
      <w:numFmt w:val="bullet"/>
      <w:lvlText w:val=""/>
      <w:lvlJc w:val="left"/>
      <w:pPr>
        <w:ind w:left="9720" w:hanging="360"/>
      </w:pPr>
      <w:rPr>
        <w:rFonts w:ascii="Wingdings" w:hAnsi="Wingdings" w:hint="default"/>
      </w:rPr>
    </w:lvl>
  </w:abstractNum>
  <w:abstractNum w:abstractNumId="108" w15:restartNumberingAfterBreak="0">
    <w:nsid w:val="22346BE5"/>
    <w:multiLevelType w:val="multilevel"/>
    <w:tmpl w:val="43AEE8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22752B96"/>
    <w:multiLevelType w:val="hybridMultilevel"/>
    <w:tmpl w:val="A4249B00"/>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110" w15:restartNumberingAfterBreak="0">
    <w:nsid w:val="2284674E"/>
    <w:multiLevelType w:val="multilevel"/>
    <w:tmpl w:val="C89A51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15:restartNumberingAfterBreak="0">
    <w:nsid w:val="230A76FF"/>
    <w:multiLevelType w:val="hybridMultilevel"/>
    <w:tmpl w:val="EC8EA19A"/>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112" w15:restartNumberingAfterBreak="0">
    <w:nsid w:val="23D96E3A"/>
    <w:multiLevelType w:val="hybridMultilevel"/>
    <w:tmpl w:val="F19EEB92"/>
    <w:lvl w:ilvl="0" w:tplc="04150001">
      <w:start w:val="1"/>
      <w:numFmt w:val="bullet"/>
      <w:lvlText w:val=""/>
      <w:lvlJc w:val="left"/>
      <w:pPr>
        <w:ind w:left="417" w:hanging="360"/>
      </w:pPr>
      <w:rPr>
        <w:rFonts w:ascii="Symbol" w:hAnsi="Symbol" w:hint="default"/>
      </w:rPr>
    </w:lvl>
    <w:lvl w:ilvl="1" w:tplc="04150003" w:tentative="1">
      <w:start w:val="1"/>
      <w:numFmt w:val="bullet"/>
      <w:lvlText w:val="o"/>
      <w:lvlJc w:val="left"/>
      <w:pPr>
        <w:ind w:left="1137" w:hanging="360"/>
      </w:pPr>
      <w:rPr>
        <w:rFonts w:ascii="Courier New" w:hAnsi="Courier New" w:cs="Courier New" w:hint="default"/>
      </w:rPr>
    </w:lvl>
    <w:lvl w:ilvl="2" w:tplc="04150005" w:tentative="1">
      <w:start w:val="1"/>
      <w:numFmt w:val="bullet"/>
      <w:lvlText w:val=""/>
      <w:lvlJc w:val="left"/>
      <w:pPr>
        <w:ind w:left="1857" w:hanging="360"/>
      </w:pPr>
      <w:rPr>
        <w:rFonts w:ascii="Wingdings" w:hAnsi="Wingdings" w:hint="default"/>
      </w:rPr>
    </w:lvl>
    <w:lvl w:ilvl="3" w:tplc="04150001" w:tentative="1">
      <w:start w:val="1"/>
      <w:numFmt w:val="bullet"/>
      <w:lvlText w:val=""/>
      <w:lvlJc w:val="left"/>
      <w:pPr>
        <w:ind w:left="2577" w:hanging="360"/>
      </w:pPr>
      <w:rPr>
        <w:rFonts w:ascii="Symbol" w:hAnsi="Symbol" w:hint="default"/>
      </w:rPr>
    </w:lvl>
    <w:lvl w:ilvl="4" w:tplc="04150003" w:tentative="1">
      <w:start w:val="1"/>
      <w:numFmt w:val="bullet"/>
      <w:lvlText w:val="o"/>
      <w:lvlJc w:val="left"/>
      <w:pPr>
        <w:ind w:left="3297" w:hanging="360"/>
      </w:pPr>
      <w:rPr>
        <w:rFonts w:ascii="Courier New" w:hAnsi="Courier New" w:cs="Courier New" w:hint="default"/>
      </w:rPr>
    </w:lvl>
    <w:lvl w:ilvl="5" w:tplc="04150005" w:tentative="1">
      <w:start w:val="1"/>
      <w:numFmt w:val="bullet"/>
      <w:lvlText w:val=""/>
      <w:lvlJc w:val="left"/>
      <w:pPr>
        <w:ind w:left="4017" w:hanging="360"/>
      </w:pPr>
      <w:rPr>
        <w:rFonts w:ascii="Wingdings" w:hAnsi="Wingdings" w:hint="default"/>
      </w:rPr>
    </w:lvl>
    <w:lvl w:ilvl="6" w:tplc="04150001" w:tentative="1">
      <w:start w:val="1"/>
      <w:numFmt w:val="bullet"/>
      <w:lvlText w:val=""/>
      <w:lvlJc w:val="left"/>
      <w:pPr>
        <w:ind w:left="4737" w:hanging="360"/>
      </w:pPr>
      <w:rPr>
        <w:rFonts w:ascii="Symbol" w:hAnsi="Symbol" w:hint="default"/>
      </w:rPr>
    </w:lvl>
    <w:lvl w:ilvl="7" w:tplc="04150003" w:tentative="1">
      <w:start w:val="1"/>
      <w:numFmt w:val="bullet"/>
      <w:lvlText w:val="o"/>
      <w:lvlJc w:val="left"/>
      <w:pPr>
        <w:ind w:left="5457" w:hanging="360"/>
      </w:pPr>
      <w:rPr>
        <w:rFonts w:ascii="Courier New" w:hAnsi="Courier New" w:cs="Courier New" w:hint="default"/>
      </w:rPr>
    </w:lvl>
    <w:lvl w:ilvl="8" w:tplc="04150005" w:tentative="1">
      <w:start w:val="1"/>
      <w:numFmt w:val="bullet"/>
      <w:lvlText w:val=""/>
      <w:lvlJc w:val="left"/>
      <w:pPr>
        <w:ind w:left="6177" w:hanging="360"/>
      </w:pPr>
      <w:rPr>
        <w:rFonts w:ascii="Wingdings" w:hAnsi="Wingdings" w:hint="default"/>
      </w:rPr>
    </w:lvl>
  </w:abstractNum>
  <w:abstractNum w:abstractNumId="113" w15:restartNumberingAfterBreak="0">
    <w:nsid w:val="23FF1A56"/>
    <w:multiLevelType w:val="hybridMultilevel"/>
    <w:tmpl w:val="1E4CC6E0"/>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1">
      <w:start w:val="1"/>
      <w:numFmt w:val="decimal"/>
      <w:lvlText w:val="%3)"/>
      <w:lvlJc w:val="lef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114" w15:restartNumberingAfterBreak="0">
    <w:nsid w:val="2413209F"/>
    <w:multiLevelType w:val="multilevel"/>
    <w:tmpl w:val="7DEE9758"/>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24A639C6"/>
    <w:multiLevelType w:val="hybridMultilevel"/>
    <w:tmpl w:val="3E64F75A"/>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116" w15:restartNumberingAfterBreak="0">
    <w:nsid w:val="24C966EE"/>
    <w:multiLevelType w:val="hybridMultilevel"/>
    <w:tmpl w:val="E7E4C266"/>
    <w:lvl w:ilvl="0" w:tplc="04150001">
      <w:start w:val="1"/>
      <w:numFmt w:val="bullet"/>
      <w:lvlText w:val=""/>
      <w:lvlJc w:val="left"/>
      <w:pPr>
        <w:ind w:left="417" w:hanging="360"/>
      </w:pPr>
      <w:rPr>
        <w:rFonts w:ascii="Symbol" w:hAnsi="Symbol" w:hint="default"/>
      </w:rPr>
    </w:lvl>
    <w:lvl w:ilvl="1" w:tplc="04150003" w:tentative="1">
      <w:start w:val="1"/>
      <w:numFmt w:val="bullet"/>
      <w:lvlText w:val="o"/>
      <w:lvlJc w:val="left"/>
      <w:pPr>
        <w:ind w:left="1137" w:hanging="360"/>
      </w:pPr>
      <w:rPr>
        <w:rFonts w:ascii="Courier New" w:hAnsi="Courier New" w:cs="Courier New" w:hint="default"/>
      </w:rPr>
    </w:lvl>
    <w:lvl w:ilvl="2" w:tplc="04150005" w:tentative="1">
      <w:start w:val="1"/>
      <w:numFmt w:val="bullet"/>
      <w:lvlText w:val=""/>
      <w:lvlJc w:val="left"/>
      <w:pPr>
        <w:ind w:left="1857" w:hanging="360"/>
      </w:pPr>
      <w:rPr>
        <w:rFonts w:ascii="Wingdings" w:hAnsi="Wingdings" w:hint="default"/>
      </w:rPr>
    </w:lvl>
    <w:lvl w:ilvl="3" w:tplc="04150001" w:tentative="1">
      <w:start w:val="1"/>
      <w:numFmt w:val="bullet"/>
      <w:lvlText w:val=""/>
      <w:lvlJc w:val="left"/>
      <w:pPr>
        <w:ind w:left="2577" w:hanging="360"/>
      </w:pPr>
      <w:rPr>
        <w:rFonts w:ascii="Symbol" w:hAnsi="Symbol" w:hint="default"/>
      </w:rPr>
    </w:lvl>
    <w:lvl w:ilvl="4" w:tplc="04150003" w:tentative="1">
      <w:start w:val="1"/>
      <w:numFmt w:val="bullet"/>
      <w:lvlText w:val="o"/>
      <w:lvlJc w:val="left"/>
      <w:pPr>
        <w:ind w:left="3297" w:hanging="360"/>
      </w:pPr>
      <w:rPr>
        <w:rFonts w:ascii="Courier New" w:hAnsi="Courier New" w:cs="Courier New" w:hint="default"/>
      </w:rPr>
    </w:lvl>
    <w:lvl w:ilvl="5" w:tplc="04150005" w:tentative="1">
      <w:start w:val="1"/>
      <w:numFmt w:val="bullet"/>
      <w:lvlText w:val=""/>
      <w:lvlJc w:val="left"/>
      <w:pPr>
        <w:ind w:left="4017" w:hanging="360"/>
      </w:pPr>
      <w:rPr>
        <w:rFonts w:ascii="Wingdings" w:hAnsi="Wingdings" w:hint="default"/>
      </w:rPr>
    </w:lvl>
    <w:lvl w:ilvl="6" w:tplc="04150001" w:tentative="1">
      <w:start w:val="1"/>
      <w:numFmt w:val="bullet"/>
      <w:lvlText w:val=""/>
      <w:lvlJc w:val="left"/>
      <w:pPr>
        <w:ind w:left="4737" w:hanging="360"/>
      </w:pPr>
      <w:rPr>
        <w:rFonts w:ascii="Symbol" w:hAnsi="Symbol" w:hint="default"/>
      </w:rPr>
    </w:lvl>
    <w:lvl w:ilvl="7" w:tplc="04150003" w:tentative="1">
      <w:start w:val="1"/>
      <w:numFmt w:val="bullet"/>
      <w:lvlText w:val="o"/>
      <w:lvlJc w:val="left"/>
      <w:pPr>
        <w:ind w:left="5457" w:hanging="360"/>
      </w:pPr>
      <w:rPr>
        <w:rFonts w:ascii="Courier New" w:hAnsi="Courier New" w:cs="Courier New" w:hint="default"/>
      </w:rPr>
    </w:lvl>
    <w:lvl w:ilvl="8" w:tplc="04150005" w:tentative="1">
      <w:start w:val="1"/>
      <w:numFmt w:val="bullet"/>
      <w:lvlText w:val=""/>
      <w:lvlJc w:val="left"/>
      <w:pPr>
        <w:ind w:left="6177" w:hanging="360"/>
      </w:pPr>
      <w:rPr>
        <w:rFonts w:ascii="Wingdings" w:hAnsi="Wingdings" w:hint="default"/>
      </w:rPr>
    </w:lvl>
  </w:abstractNum>
  <w:abstractNum w:abstractNumId="117" w15:restartNumberingAfterBreak="0">
    <w:nsid w:val="253A53B0"/>
    <w:multiLevelType w:val="multilevel"/>
    <w:tmpl w:val="437AF2C0"/>
    <w:lvl w:ilvl="0">
      <w:start w:val="5"/>
      <w:numFmt w:val="decimal"/>
      <w:lvlText w:val="%1."/>
      <w:lvlJc w:val="left"/>
      <w:pPr>
        <w:tabs>
          <w:tab w:val="num" w:pos="417"/>
        </w:tabs>
        <w:ind w:left="417" w:hanging="360"/>
      </w:pPr>
      <w:rPr>
        <w:rFonts w:hint="default"/>
      </w:rPr>
    </w:lvl>
    <w:lvl w:ilvl="1">
      <w:start w:val="4"/>
      <w:numFmt w:val="decimal"/>
      <w:lvlText w:val="%2."/>
      <w:lvlJc w:val="left"/>
      <w:pPr>
        <w:tabs>
          <w:tab w:val="num" w:pos="1137"/>
        </w:tabs>
        <w:ind w:left="1137" w:hanging="360"/>
      </w:pPr>
      <w:rPr>
        <w:rFonts w:hint="default"/>
      </w:rPr>
    </w:lvl>
    <w:lvl w:ilvl="2">
      <w:start w:val="1"/>
      <w:numFmt w:val="decimal"/>
      <w:lvlText w:val="%3."/>
      <w:lvlJc w:val="left"/>
      <w:pPr>
        <w:tabs>
          <w:tab w:val="num" w:pos="1857"/>
        </w:tabs>
        <w:ind w:left="1857" w:hanging="360"/>
      </w:pPr>
      <w:rPr>
        <w:rFonts w:hint="default"/>
      </w:rPr>
    </w:lvl>
    <w:lvl w:ilvl="3">
      <w:start w:val="1"/>
      <w:numFmt w:val="decimal"/>
      <w:lvlText w:val="%4."/>
      <w:lvlJc w:val="left"/>
      <w:pPr>
        <w:tabs>
          <w:tab w:val="num" w:pos="2577"/>
        </w:tabs>
        <w:ind w:left="2577" w:hanging="360"/>
      </w:pPr>
      <w:rPr>
        <w:rFonts w:hint="default"/>
      </w:rPr>
    </w:lvl>
    <w:lvl w:ilvl="4">
      <w:start w:val="1"/>
      <w:numFmt w:val="decimal"/>
      <w:lvlText w:val="%5."/>
      <w:lvlJc w:val="left"/>
      <w:pPr>
        <w:tabs>
          <w:tab w:val="num" w:pos="3297"/>
        </w:tabs>
        <w:ind w:left="3297" w:hanging="360"/>
      </w:pPr>
      <w:rPr>
        <w:rFonts w:hint="default"/>
      </w:rPr>
    </w:lvl>
    <w:lvl w:ilvl="5">
      <w:start w:val="1"/>
      <w:numFmt w:val="decimal"/>
      <w:lvlText w:val="%6."/>
      <w:lvlJc w:val="left"/>
      <w:pPr>
        <w:tabs>
          <w:tab w:val="num" w:pos="4017"/>
        </w:tabs>
        <w:ind w:left="4017" w:hanging="360"/>
      </w:pPr>
      <w:rPr>
        <w:rFonts w:hint="default"/>
      </w:rPr>
    </w:lvl>
    <w:lvl w:ilvl="6">
      <w:start w:val="1"/>
      <w:numFmt w:val="decimal"/>
      <w:lvlText w:val="%7."/>
      <w:lvlJc w:val="left"/>
      <w:pPr>
        <w:tabs>
          <w:tab w:val="num" w:pos="4737"/>
        </w:tabs>
        <w:ind w:left="4737" w:hanging="360"/>
      </w:pPr>
      <w:rPr>
        <w:rFonts w:hint="default"/>
      </w:rPr>
    </w:lvl>
    <w:lvl w:ilvl="7">
      <w:start w:val="1"/>
      <w:numFmt w:val="decimal"/>
      <w:lvlText w:val="%8."/>
      <w:lvlJc w:val="left"/>
      <w:pPr>
        <w:tabs>
          <w:tab w:val="num" w:pos="5457"/>
        </w:tabs>
        <w:ind w:left="5457" w:hanging="360"/>
      </w:pPr>
      <w:rPr>
        <w:rFonts w:hint="default"/>
      </w:rPr>
    </w:lvl>
    <w:lvl w:ilvl="8">
      <w:start w:val="1"/>
      <w:numFmt w:val="decimal"/>
      <w:lvlText w:val="%9."/>
      <w:lvlJc w:val="left"/>
      <w:pPr>
        <w:tabs>
          <w:tab w:val="num" w:pos="6177"/>
        </w:tabs>
        <w:ind w:left="6177" w:hanging="360"/>
      </w:pPr>
      <w:rPr>
        <w:rFonts w:hint="default"/>
      </w:rPr>
    </w:lvl>
  </w:abstractNum>
  <w:abstractNum w:abstractNumId="118" w15:restartNumberingAfterBreak="0">
    <w:nsid w:val="255E3600"/>
    <w:multiLevelType w:val="multilevel"/>
    <w:tmpl w:val="DB10B5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15:restartNumberingAfterBreak="0">
    <w:nsid w:val="256A1F46"/>
    <w:multiLevelType w:val="hybridMultilevel"/>
    <w:tmpl w:val="EA8205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15:restartNumberingAfterBreak="0">
    <w:nsid w:val="25753B74"/>
    <w:multiLevelType w:val="hybridMultilevel"/>
    <w:tmpl w:val="BCA0C942"/>
    <w:lvl w:ilvl="0" w:tplc="14C2CC46">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121" w15:restartNumberingAfterBreak="0">
    <w:nsid w:val="259868B5"/>
    <w:multiLevelType w:val="multilevel"/>
    <w:tmpl w:val="7B2A8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265C5847"/>
    <w:multiLevelType w:val="hybridMultilevel"/>
    <w:tmpl w:val="A454B328"/>
    <w:lvl w:ilvl="0" w:tplc="04150001">
      <w:start w:val="1"/>
      <w:numFmt w:val="bullet"/>
      <w:lvlText w:val=""/>
      <w:lvlJc w:val="left"/>
      <w:pPr>
        <w:ind w:left="417" w:hanging="360"/>
      </w:pPr>
      <w:rPr>
        <w:rFonts w:ascii="Symbol" w:hAnsi="Symbol" w:hint="default"/>
      </w:rPr>
    </w:lvl>
    <w:lvl w:ilvl="1" w:tplc="04150003" w:tentative="1">
      <w:start w:val="1"/>
      <w:numFmt w:val="bullet"/>
      <w:lvlText w:val="o"/>
      <w:lvlJc w:val="left"/>
      <w:pPr>
        <w:ind w:left="1137" w:hanging="360"/>
      </w:pPr>
      <w:rPr>
        <w:rFonts w:ascii="Courier New" w:hAnsi="Courier New" w:cs="Courier New" w:hint="default"/>
      </w:rPr>
    </w:lvl>
    <w:lvl w:ilvl="2" w:tplc="04150005" w:tentative="1">
      <w:start w:val="1"/>
      <w:numFmt w:val="bullet"/>
      <w:lvlText w:val=""/>
      <w:lvlJc w:val="left"/>
      <w:pPr>
        <w:ind w:left="1857" w:hanging="360"/>
      </w:pPr>
      <w:rPr>
        <w:rFonts w:ascii="Wingdings" w:hAnsi="Wingdings" w:hint="default"/>
      </w:rPr>
    </w:lvl>
    <w:lvl w:ilvl="3" w:tplc="04150001" w:tentative="1">
      <w:start w:val="1"/>
      <w:numFmt w:val="bullet"/>
      <w:lvlText w:val=""/>
      <w:lvlJc w:val="left"/>
      <w:pPr>
        <w:ind w:left="2577" w:hanging="360"/>
      </w:pPr>
      <w:rPr>
        <w:rFonts w:ascii="Symbol" w:hAnsi="Symbol" w:hint="default"/>
      </w:rPr>
    </w:lvl>
    <w:lvl w:ilvl="4" w:tplc="04150003" w:tentative="1">
      <w:start w:val="1"/>
      <w:numFmt w:val="bullet"/>
      <w:lvlText w:val="o"/>
      <w:lvlJc w:val="left"/>
      <w:pPr>
        <w:ind w:left="3297" w:hanging="360"/>
      </w:pPr>
      <w:rPr>
        <w:rFonts w:ascii="Courier New" w:hAnsi="Courier New" w:cs="Courier New" w:hint="default"/>
      </w:rPr>
    </w:lvl>
    <w:lvl w:ilvl="5" w:tplc="04150005" w:tentative="1">
      <w:start w:val="1"/>
      <w:numFmt w:val="bullet"/>
      <w:lvlText w:val=""/>
      <w:lvlJc w:val="left"/>
      <w:pPr>
        <w:ind w:left="4017" w:hanging="360"/>
      </w:pPr>
      <w:rPr>
        <w:rFonts w:ascii="Wingdings" w:hAnsi="Wingdings" w:hint="default"/>
      </w:rPr>
    </w:lvl>
    <w:lvl w:ilvl="6" w:tplc="04150001" w:tentative="1">
      <w:start w:val="1"/>
      <w:numFmt w:val="bullet"/>
      <w:lvlText w:val=""/>
      <w:lvlJc w:val="left"/>
      <w:pPr>
        <w:ind w:left="4737" w:hanging="360"/>
      </w:pPr>
      <w:rPr>
        <w:rFonts w:ascii="Symbol" w:hAnsi="Symbol" w:hint="default"/>
      </w:rPr>
    </w:lvl>
    <w:lvl w:ilvl="7" w:tplc="04150003" w:tentative="1">
      <w:start w:val="1"/>
      <w:numFmt w:val="bullet"/>
      <w:lvlText w:val="o"/>
      <w:lvlJc w:val="left"/>
      <w:pPr>
        <w:ind w:left="5457" w:hanging="360"/>
      </w:pPr>
      <w:rPr>
        <w:rFonts w:ascii="Courier New" w:hAnsi="Courier New" w:cs="Courier New" w:hint="default"/>
      </w:rPr>
    </w:lvl>
    <w:lvl w:ilvl="8" w:tplc="04150005" w:tentative="1">
      <w:start w:val="1"/>
      <w:numFmt w:val="bullet"/>
      <w:lvlText w:val=""/>
      <w:lvlJc w:val="left"/>
      <w:pPr>
        <w:ind w:left="6177" w:hanging="360"/>
      </w:pPr>
      <w:rPr>
        <w:rFonts w:ascii="Wingdings" w:hAnsi="Wingdings" w:hint="default"/>
      </w:rPr>
    </w:lvl>
  </w:abstractNum>
  <w:abstractNum w:abstractNumId="123" w15:restartNumberingAfterBreak="0">
    <w:nsid w:val="26D874E5"/>
    <w:multiLevelType w:val="hybridMultilevel"/>
    <w:tmpl w:val="76AAF8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15:restartNumberingAfterBreak="0">
    <w:nsid w:val="28614706"/>
    <w:multiLevelType w:val="hybridMultilevel"/>
    <w:tmpl w:val="E2546C0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5" w15:restartNumberingAfterBreak="0">
    <w:nsid w:val="28BA1790"/>
    <w:multiLevelType w:val="hybridMultilevel"/>
    <w:tmpl w:val="31DAE97E"/>
    <w:lvl w:ilvl="0" w:tplc="1B5CFBB0">
      <w:start w:val="5"/>
      <w:numFmt w:val="bullet"/>
      <w:lvlText w:val="•"/>
      <w:lvlJc w:val="left"/>
      <w:pPr>
        <w:ind w:left="777" w:hanging="360"/>
      </w:pPr>
      <w:rPr>
        <w:rFonts w:ascii="Times New Roman" w:eastAsia="Times New Roman" w:hAnsi="Times New Roman" w:cs="Times New Roman"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126" w15:restartNumberingAfterBreak="0">
    <w:nsid w:val="28D00083"/>
    <w:multiLevelType w:val="hybridMultilevel"/>
    <w:tmpl w:val="B044AE02"/>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27" w15:restartNumberingAfterBreak="0">
    <w:nsid w:val="28E04CAA"/>
    <w:multiLevelType w:val="hybridMultilevel"/>
    <w:tmpl w:val="C9B4B878"/>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28" w15:restartNumberingAfterBreak="0">
    <w:nsid w:val="28F27A75"/>
    <w:multiLevelType w:val="hybridMultilevel"/>
    <w:tmpl w:val="603C6B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29304530"/>
    <w:multiLevelType w:val="hybridMultilevel"/>
    <w:tmpl w:val="1F44E6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15:restartNumberingAfterBreak="0">
    <w:nsid w:val="29EA1E89"/>
    <w:multiLevelType w:val="hybridMultilevel"/>
    <w:tmpl w:val="95681B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2A564FCF"/>
    <w:multiLevelType w:val="hybridMultilevel"/>
    <w:tmpl w:val="0CC423DA"/>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32" w15:restartNumberingAfterBreak="0">
    <w:nsid w:val="2A5A79C4"/>
    <w:multiLevelType w:val="multilevel"/>
    <w:tmpl w:val="8124DF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15:restartNumberingAfterBreak="0">
    <w:nsid w:val="2A937B3B"/>
    <w:multiLevelType w:val="hybridMultilevel"/>
    <w:tmpl w:val="918ADCEA"/>
    <w:lvl w:ilvl="0" w:tplc="04150001">
      <w:start w:val="1"/>
      <w:numFmt w:val="bullet"/>
      <w:lvlText w:val=""/>
      <w:lvlJc w:val="left"/>
      <w:pPr>
        <w:ind w:left="417" w:hanging="360"/>
      </w:pPr>
      <w:rPr>
        <w:rFonts w:ascii="Symbol" w:hAnsi="Symbol" w:hint="default"/>
      </w:rPr>
    </w:lvl>
    <w:lvl w:ilvl="1" w:tplc="04150003" w:tentative="1">
      <w:start w:val="1"/>
      <w:numFmt w:val="bullet"/>
      <w:lvlText w:val="o"/>
      <w:lvlJc w:val="left"/>
      <w:pPr>
        <w:ind w:left="1137" w:hanging="360"/>
      </w:pPr>
      <w:rPr>
        <w:rFonts w:ascii="Courier New" w:hAnsi="Courier New" w:cs="Courier New" w:hint="default"/>
      </w:rPr>
    </w:lvl>
    <w:lvl w:ilvl="2" w:tplc="04150005" w:tentative="1">
      <w:start w:val="1"/>
      <w:numFmt w:val="bullet"/>
      <w:lvlText w:val=""/>
      <w:lvlJc w:val="left"/>
      <w:pPr>
        <w:ind w:left="1857" w:hanging="360"/>
      </w:pPr>
      <w:rPr>
        <w:rFonts w:ascii="Wingdings" w:hAnsi="Wingdings" w:hint="default"/>
      </w:rPr>
    </w:lvl>
    <w:lvl w:ilvl="3" w:tplc="04150001" w:tentative="1">
      <w:start w:val="1"/>
      <w:numFmt w:val="bullet"/>
      <w:lvlText w:val=""/>
      <w:lvlJc w:val="left"/>
      <w:pPr>
        <w:ind w:left="2577" w:hanging="360"/>
      </w:pPr>
      <w:rPr>
        <w:rFonts w:ascii="Symbol" w:hAnsi="Symbol" w:hint="default"/>
      </w:rPr>
    </w:lvl>
    <w:lvl w:ilvl="4" w:tplc="04150003" w:tentative="1">
      <w:start w:val="1"/>
      <w:numFmt w:val="bullet"/>
      <w:lvlText w:val="o"/>
      <w:lvlJc w:val="left"/>
      <w:pPr>
        <w:ind w:left="3297" w:hanging="360"/>
      </w:pPr>
      <w:rPr>
        <w:rFonts w:ascii="Courier New" w:hAnsi="Courier New" w:cs="Courier New" w:hint="default"/>
      </w:rPr>
    </w:lvl>
    <w:lvl w:ilvl="5" w:tplc="04150005" w:tentative="1">
      <w:start w:val="1"/>
      <w:numFmt w:val="bullet"/>
      <w:lvlText w:val=""/>
      <w:lvlJc w:val="left"/>
      <w:pPr>
        <w:ind w:left="4017" w:hanging="360"/>
      </w:pPr>
      <w:rPr>
        <w:rFonts w:ascii="Wingdings" w:hAnsi="Wingdings" w:hint="default"/>
      </w:rPr>
    </w:lvl>
    <w:lvl w:ilvl="6" w:tplc="04150001" w:tentative="1">
      <w:start w:val="1"/>
      <w:numFmt w:val="bullet"/>
      <w:lvlText w:val=""/>
      <w:lvlJc w:val="left"/>
      <w:pPr>
        <w:ind w:left="4737" w:hanging="360"/>
      </w:pPr>
      <w:rPr>
        <w:rFonts w:ascii="Symbol" w:hAnsi="Symbol" w:hint="default"/>
      </w:rPr>
    </w:lvl>
    <w:lvl w:ilvl="7" w:tplc="04150003" w:tentative="1">
      <w:start w:val="1"/>
      <w:numFmt w:val="bullet"/>
      <w:lvlText w:val="o"/>
      <w:lvlJc w:val="left"/>
      <w:pPr>
        <w:ind w:left="5457" w:hanging="360"/>
      </w:pPr>
      <w:rPr>
        <w:rFonts w:ascii="Courier New" w:hAnsi="Courier New" w:cs="Courier New" w:hint="default"/>
      </w:rPr>
    </w:lvl>
    <w:lvl w:ilvl="8" w:tplc="04150005" w:tentative="1">
      <w:start w:val="1"/>
      <w:numFmt w:val="bullet"/>
      <w:lvlText w:val=""/>
      <w:lvlJc w:val="left"/>
      <w:pPr>
        <w:ind w:left="6177" w:hanging="360"/>
      </w:pPr>
      <w:rPr>
        <w:rFonts w:ascii="Wingdings" w:hAnsi="Wingdings" w:hint="default"/>
      </w:rPr>
    </w:lvl>
  </w:abstractNum>
  <w:abstractNum w:abstractNumId="134" w15:restartNumberingAfterBreak="0">
    <w:nsid w:val="2B7E3B5D"/>
    <w:multiLevelType w:val="hybridMultilevel"/>
    <w:tmpl w:val="1FF6943E"/>
    <w:lvl w:ilvl="0" w:tplc="04150001">
      <w:start w:val="1"/>
      <w:numFmt w:val="bullet"/>
      <w:lvlText w:val=""/>
      <w:lvlJc w:val="left"/>
      <w:pPr>
        <w:ind w:left="846" w:hanging="360"/>
      </w:pPr>
      <w:rPr>
        <w:rFonts w:ascii="Symbol" w:hAnsi="Symbol" w:hint="default"/>
      </w:rPr>
    </w:lvl>
    <w:lvl w:ilvl="1" w:tplc="04150003" w:tentative="1">
      <w:start w:val="1"/>
      <w:numFmt w:val="bullet"/>
      <w:lvlText w:val="o"/>
      <w:lvlJc w:val="left"/>
      <w:pPr>
        <w:ind w:left="1566" w:hanging="360"/>
      </w:pPr>
      <w:rPr>
        <w:rFonts w:ascii="Courier New" w:hAnsi="Courier New" w:cs="Courier New" w:hint="default"/>
      </w:rPr>
    </w:lvl>
    <w:lvl w:ilvl="2" w:tplc="04150005" w:tentative="1">
      <w:start w:val="1"/>
      <w:numFmt w:val="bullet"/>
      <w:lvlText w:val=""/>
      <w:lvlJc w:val="left"/>
      <w:pPr>
        <w:ind w:left="2286" w:hanging="360"/>
      </w:pPr>
      <w:rPr>
        <w:rFonts w:ascii="Wingdings" w:hAnsi="Wingdings" w:hint="default"/>
      </w:rPr>
    </w:lvl>
    <w:lvl w:ilvl="3" w:tplc="04150001" w:tentative="1">
      <w:start w:val="1"/>
      <w:numFmt w:val="bullet"/>
      <w:lvlText w:val=""/>
      <w:lvlJc w:val="left"/>
      <w:pPr>
        <w:ind w:left="3006" w:hanging="360"/>
      </w:pPr>
      <w:rPr>
        <w:rFonts w:ascii="Symbol" w:hAnsi="Symbol" w:hint="default"/>
      </w:rPr>
    </w:lvl>
    <w:lvl w:ilvl="4" w:tplc="04150003" w:tentative="1">
      <w:start w:val="1"/>
      <w:numFmt w:val="bullet"/>
      <w:lvlText w:val="o"/>
      <w:lvlJc w:val="left"/>
      <w:pPr>
        <w:ind w:left="3726" w:hanging="360"/>
      </w:pPr>
      <w:rPr>
        <w:rFonts w:ascii="Courier New" w:hAnsi="Courier New" w:cs="Courier New" w:hint="default"/>
      </w:rPr>
    </w:lvl>
    <w:lvl w:ilvl="5" w:tplc="04150005" w:tentative="1">
      <w:start w:val="1"/>
      <w:numFmt w:val="bullet"/>
      <w:lvlText w:val=""/>
      <w:lvlJc w:val="left"/>
      <w:pPr>
        <w:ind w:left="4446" w:hanging="360"/>
      </w:pPr>
      <w:rPr>
        <w:rFonts w:ascii="Wingdings" w:hAnsi="Wingdings" w:hint="default"/>
      </w:rPr>
    </w:lvl>
    <w:lvl w:ilvl="6" w:tplc="04150001" w:tentative="1">
      <w:start w:val="1"/>
      <w:numFmt w:val="bullet"/>
      <w:lvlText w:val=""/>
      <w:lvlJc w:val="left"/>
      <w:pPr>
        <w:ind w:left="5166" w:hanging="360"/>
      </w:pPr>
      <w:rPr>
        <w:rFonts w:ascii="Symbol" w:hAnsi="Symbol" w:hint="default"/>
      </w:rPr>
    </w:lvl>
    <w:lvl w:ilvl="7" w:tplc="04150003" w:tentative="1">
      <w:start w:val="1"/>
      <w:numFmt w:val="bullet"/>
      <w:lvlText w:val="o"/>
      <w:lvlJc w:val="left"/>
      <w:pPr>
        <w:ind w:left="5886" w:hanging="360"/>
      </w:pPr>
      <w:rPr>
        <w:rFonts w:ascii="Courier New" w:hAnsi="Courier New" w:cs="Courier New" w:hint="default"/>
      </w:rPr>
    </w:lvl>
    <w:lvl w:ilvl="8" w:tplc="04150005" w:tentative="1">
      <w:start w:val="1"/>
      <w:numFmt w:val="bullet"/>
      <w:lvlText w:val=""/>
      <w:lvlJc w:val="left"/>
      <w:pPr>
        <w:ind w:left="6606" w:hanging="360"/>
      </w:pPr>
      <w:rPr>
        <w:rFonts w:ascii="Wingdings" w:hAnsi="Wingdings" w:hint="default"/>
      </w:rPr>
    </w:lvl>
  </w:abstractNum>
  <w:abstractNum w:abstractNumId="135" w15:restartNumberingAfterBreak="0">
    <w:nsid w:val="2C003391"/>
    <w:multiLevelType w:val="hybridMultilevel"/>
    <w:tmpl w:val="F1FE390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6" w15:restartNumberingAfterBreak="0">
    <w:nsid w:val="2CAE589C"/>
    <w:multiLevelType w:val="multilevel"/>
    <w:tmpl w:val="8124DF08"/>
    <w:lvl w:ilvl="0">
      <w:start w:val="1"/>
      <w:numFmt w:val="bullet"/>
      <w:lvlText w:val=""/>
      <w:lvlJc w:val="left"/>
      <w:pPr>
        <w:tabs>
          <w:tab w:val="num" w:pos="1003"/>
        </w:tabs>
        <w:ind w:left="1003" w:hanging="360"/>
      </w:pPr>
      <w:rPr>
        <w:rFonts w:ascii="Symbol" w:hAnsi="Symbol" w:hint="default"/>
        <w:sz w:val="20"/>
      </w:rPr>
    </w:lvl>
    <w:lvl w:ilvl="1">
      <w:start w:val="1"/>
      <w:numFmt w:val="bullet"/>
      <w:lvlText w:val="o"/>
      <w:lvlJc w:val="left"/>
      <w:pPr>
        <w:tabs>
          <w:tab w:val="num" w:pos="1723"/>
        </w:tabs>
        <w:ind w:left="1723" w:hanging="360"/>
      </w:pPr>
      <w:rPr>
        <w:rFonts w:ascii="Courier New" w:hAnsi="Courier New" w:hint="default"/>
        <w:sz w:val="20"/>
      </w:rPr>
    </w:lvl>
    <w:lvl w:ilvl="2">
      <w:start w:val="1"/>
      <w:numFmt w:val="bullet"/>
      <w:lvlText w:val=""/>
      <w:lvlJc w:val="left"/>
      <w:pPr>
        <w:tabs>
          <w:tab w:val="num" w:pos="2443"/>
        </w:tabs>
        <w:ind w:left="2443" w:hanging="360"/>
      </w:pPr>
      <w:rPr>
        <w:rFonts w:ascii="Wingdings" w:hAnsi="Wingdings" w:hint="default"/>
        <w:sz w:val="20"/>
      </w:rPr>
    </w:lvl>
    <w:lvl w:ilvl="3">
      <w:start w:val="1"/>
      <w:numFmt w:val="bullet"/>
      <w:lvlText w:val=""/>
      <w:lvlJc w:val="left"/>
      <w:pPr>
        <w:tabs>
          <w:tab w:val="num" w:pos="3163"/>
        </w:tabs>
        <w:ind w:left="3163" w:hanging="360"/>
      </w:pPr>
      <w:rPr>
        <w:rFonts w:ascii="Wingdings" w:hAnsi="Wingdings" w:hint="default"/>
        <w:sz w:val="20"/>
      </w:rPr>
    </w:lvl>
    <w:lvl w:ilvl="4" w:tentative="1">
      <w:start w:val="1"/>
      <w:numFmt w:val="bullet"/>
      <w:lvlText w:val=""/>
      <w:lvlJc w:val="left"/>
      <w:pPr>
        <w:tabs>
          <w:tab w:val="num" w:pos="3883"/>
        </w:tabs>
        <w:ind w:left="3883" w:hanging="360"/>
      </w:pPr>
      <w:rPr>
        <w:rFonts w:ascii="Wingdings" w:hAnsi="Wingdings" w:hint="default"/>
        <w:sz w:val="20"/>
      </w:rPr>
    </w:lvl>
    <w:lvl w:ilvl="5" w:tentative="1">
      <w:start w:val="1"/>
      <w:numFmt w:val="bullet"/>
      <w:lvlText w:val=""/>
      <w:lvlJc w:val="left"/>
      <w:pPr>
        <w:tabs>
          <w:tab w:val="num" w:pos="4603"/>
        </w:tabs>
        <w:ind w:left="4603" w:hanging="360"/>
      </w:pPr>
      <w:rPr>
        <w:rFonts w:ascii="Wingdings" w:hAnsi="Wingdings" w:hint="default"/>
        <w:sz w:val="20"/>
      </w:rPr>
    </w:lvl>
    <w:lvl w:ilvl="6" w:tentative="1">
      <w:start w:val="1"/>
      <w:numFmt w:val="bullet"/>
      <w:lvlText w:val=""/>
      <w:lvlJc w:val="left"/>
      <w:pPr>
        <w:tabs>
          <w:tab w:val="num" w:pos="5323"/>
        </w:tabs>
        <w:ind w:left="5323" w:hanging="360"/>
      </w:pPr>
      <w:rPr>
        <w:rFonts w:ascii="Wingdings" w:hAnsi="Wingdings" w:hint="default"/>
        <w:sz w:val="20"/>
      </w:rPr>
    </w:lvl>
    <w:lvl w:ilvl="7" w:tentative="1">
      <w:start w:val="1"/>
      <w:numFmt w:val="bullet"/>
      <w:lvlText w:val=""/>
      <w:lvlJc w:val="left"/>
      <w:pPr>
        <w:tabs>
          <w:tab w:val="num" w:pos="6043"/>
        </w:tabs>
        <w:ind w:left="6043" w:hanging="360"/>
      </w:pPr>
      <w:rPr>
        <w:rFonts w:ascii="Wingdings" w:hAnsi="Wingdings" w:hint="default"/>
        <w:sz w:val="20"/>
      </w:rPr>
    </w:lvl>
    <w:lvl w:ilvl="8" w:tentative="1">
      <w:start w:val="1"/>
      <w:numFmt w:val="bullet"/>
      <w:lvlText w:val=""/>
      <w:lvlJc w:val="left"/>
      <w:pPr>
        <w:tabs>
          <w:tab w:val="num" w:pos="6763"/>
        </w:tabs>
        <w:ind w:left="6763" w:hanging="360"/>
      </w:pPr>
      <w:rPr>
        <w:rFonts w:ascii="Wingdings" w:hAnsi="Wingdings" w:hint="default"/>
        <w:sz w:val="20"/>
      </w:rPr>
    </w:lvl>
  </w:abstractNum>
  <w:abstractNum w:abstractNumId="137" w15:restartNumberingAfterBreak="0">
    <w:nsid w:val="2D990DF0"/>
    <w:multiLevelType w:val="hybridMultilevel"/>
    <w:tmpl w:val="C9C627DA"/>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138" w15:restartNumberingAfterBreak="0">
    <w:nsid w:val="2DD62E2B"/>
    <w:multiLevelType w:val="multilevel"/>
    <w:tmpl w:val="58FC12DE"/>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9" w15:restartNumberingAfterBreak="0">
    <w:nsid w:val="2DD86D93"/>
    <w:multiLevelType w:val="hybridMultilevel"/>
    <w:tmpl w:val="CFE2C34C"/>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140" w15:restartNumberingAfterBreak="0">
    <w:nsid w:val="2E540A09"/>
    <w:multiLevelType w:val="multilevel"/>
    <w:tmpl w:val="8124DF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15:restartNumberingAfterBreak="0">
    <w:nsid w:val="2ED13181"/>
    <w:multiLevelType w:val="hybridMultilevel"/>
    <w:tmpl w:val="CA1ADA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2" w15:restartNumberingAfterBreak="0">
    <w:nsid w:val="2F1D37AD"/>
    <w:multiLevelType w:val="hybridMultilevel"/>
    <w:tmpl w:val="42064A0E"/>
    <w:lvl w:ilvl="0" w:tplc="04150001">
      <w:start w:val="1"/>
      <w:numFmt w:val="bullet"/>
      <w:lvlText w:val=""/>
      <w:lvlJc w:val="left"/>
      <w:pPr>
        <w:ind w:left="846" w:hanging="360"/>
      </w:pPr>
      <w:rPr>
        <w:rFonts w:ascii="Symbol" w:hAnsi="Symbol" w:hint="default"/>
      </w:rPr>
    </w:lvl>
    <w:lvl w:ilvl="1" w:tplc="04150003" w:tentative="1">
      <w:start w:val="1"/>
      <w:numFmt w:val="bullet"/>
      <w:lvlText w:val="o"/>
      <w:lvlJc w:val="left"/>
      <w:pPr>
        <w:ind w:left="1566" w:hanging="360"/>
      </w:pPr>
      <w:rPr>
        <w:rFonts w:ascii="Courier New" w:hAnsi="Courier New" w:cs="Courier New" w:hint="default"/>
      </w:rPr>
    </w:lvl>
    <w:lvl w:ilvl="2" w:tplc="04150005" w:tentative="1">
      <w:start w:val="1"/>
      <w:numFmt w:val="bullet"/>
      <w:lvlText w:val=""/>
      <w:lvlJc w:val="left"/>
      <w:pPr>
        <w:ind w:left="2286" w:hanging="360"/>
      </w:pPr>
      <w:rPr>
        <w:rFonts w:ascii="Wingdings" w:hAnsi="Wingdings" w:hint="default"/>
      </w:rPr>
    </w:lvl>
    <w:lvl w:ilvl="3" w:tplc="04150001" w:tentative="1">
      <w:start w:val="1"/>
      <w:numFmt w:val="bullet"/>
      <w:lvlText w:val=""/>
      <w:lvlJc w:val="left"/>
      <w:pPr>
        <w:ind w:left="3006" w:hanging="360"/>
      </w:pPr>
      <w:rPr>
        <w:rFonts w:ascii="Symbol" w:hAnsi="Symbol" w:hint="default"/>
      </w:rPr>
    </w:lvl>
    <w:lvl w:ilvl="4" w:tplc="04150003" w:tentative="1">
      <w:start w:val="1"/>
      <w:numFmt w:val="bullet"/>
      <w:lvlText w:val="o"/>
      <w:lvlJc w:val="left"/>
      <w:pPr>
        <w:ind w:left="3726" w:hanging="360"/>
      </w:pPr>
      <w:rPr>
        <w:rFonts w:ascii="Courier New" w:hAnsi="Courier New" w:cs="Courier New" w:hint="default"/>
      </w:rPr>
    </w:lvl>
    <w:lvl w:ilvl="5" w:tplc="04150005" w:tentative="1">
      <w:start w:val="1"/>
      <w:numFmt w:val="bullet"/>
      <w:lvlText w:val=""/>
      <w:lvlJc w:val="left"/>
      <w:pPr>
        <w:ind w:left="4446" w:hanging="360"/>
      </w:pPr>
      <w:rPr>
        <w:rFonts w:ascii="Wingdings" w:hAnsi="Wingdings" w:hint="default"/>
      </w:rPr>
    </w:lvl>
    <w:lvl w:ilvl="6" w:tplc="04150001" w:tentative="1">
      <w:start w:val="1"/>
      <w:numFmt w:val="bullet"/>
      <w:lvlText w:val=""/>
      <w:lvlJc w:val="left"/>
      <w:pPr>
        <w:ind w:left="5166" w:hanging="360"/>
      </w:pPr>
      <w:rPr>
        <w:rFonts w:ascii="Symbol" w:hAnsi="Symbol" w:hint="default"/>
      </w:rPr>
    </w:lvl>
    <w:lvl w:ilvl="7" w:tplc="04150003" w:tentative="1">
      <w:start w:val="1"/>
      <w:numFmt w:val="bullet"/>
      <w:lvlText w:val="o"/>
      <w:lvlJc w:val="left"/>
      <w:pPr>
        <w:ind w:left="5886" w:hanging="360"/>
      </w:pPr>
      <w:rPr>
        <w:rFonts w:ascii="Courier New" w:hAnsi="Courier New" w:cs="Courier New" w:hint="default"/>
      </w:rPr>
    </w:lvl>
    <w:lvl w:ilvl="8" w:tplc="04150005" w:tentative="1">
      <w:start w:val="1"/>
      <w:numFmt w:val="bullet"/>
      <w:lvlText w:val=""/>
      <w:lvlJc w:val="left"/>
      <w:pPr>
        <w:ind w:left="6606" w:hanging="360"/>
      </w:pPr>
      <w:rPr>
        <w:rFonts w:ascii="Wingdings" w:hAnsi="Wingdings" w:hint="default"/>
      </w:rPr>
    </w:lvl>
  </w:abstractNum>
  <w:abstractNum w:abstractNumId="143" w15:restartNumberingAfterBreak="0">
    <w:nsid w:val="2F73067C"/>
    <w:multiLevelType w:val="hybridMultilevel"/>
    <w:tmpl w:val="655AA5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2F8705FF"/>
    <w:multiLevelType w:val="hybridMultilevel"/>
    <w:tmpl w:val="56EC1B00"/>
    <w:lvl w:ilvl="0" w:tplc="0415000F">
      <w:start w:val="1"/>
      <w:numFmt w:val="decimal"/>
      <w:lvlText w:val="%1."/>
      <w:lvlJc w:val="left"/>
      <w:pPr>
        <w:tabs>
          <w:tab w:val="num" w:pos="720"/>
        </w:tabs>
        <w:ind w:left="720" w:hanging="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5" w15:restartNumberingAfterBreak="0">
    <w:nsid w:val="2F9519C1"/>
    <w:multiLevelType w:val="hybridMultilevel"/>
    <w:tmpl w:val="1ACC6D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6" w15:restartNumberingAfterBreak="0">
    <w:nsid w:val="30457D8B"/>
    <w:multiLevelType w:val="hybridMultilevel"/>
    <w:tmpl w:val="43743102"/>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147" w15:restartNumberingAfterBreak="0">
    <w:nsid w:val="307D79C5"/>
    <w:multiLevelType w:val="hybridMultilevel"/>
    <w:tmpl w:val="B89834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8" w15:restartNumberingAfterBreak="0">
    <w:nsid w:val="30835AC5"/>
    <w:multiLevelType w:val="hybridMultilevel"/>
    <w:tmpl w:val="E98433E4"/>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149" w15:restartNumberingAfterBreak="0">
    <w:nsid w:val="309C7A70"/>
    <w:multiLevelType w:val="hybridMultilevel"/>
    <w:tmpl w:val="2940FE06"/>
    <w:lvl w:ilvl="0" w:tplc="04150001">
      <w:start w:val="1"/>
      <w:numFmt w:val="bullet"/>
      <w:lvlText w:val=""/>
      <w:lvlJc w:val="left"/>
      <w:pPr>
        <w:ind w:left="417" w:hanging="360"/>
      </w:pPr>
      <w:rPr>
        <w:rFonts w:ascii="Symbol" w:hAnsi="Symbol" w:hint="default"/>
      </w:rPr>
    </w:lvl>
    <w:lvl w:ilvl="1" w:tplc="04150003" w:tentative="1">
      <w:start w:val="1"/>
      <w:numFmt w:val="bullet"/>
      <w:lvlText w:val="o"/>
      <w:lvlJc w:val="left"/>
      <w:pPr>
        <w:ind w:left="1137" w:hanging="360"/>
      </w:pPr>
      <w:rPr>
        <w:rFonts w:ascii="Courier New" w:hAnsi="Courier New" w:cs="Courier New" w:hint="default"/>
      </w:rPr>
    </w:lvl>
    <w:lvl w:ilvl="2" w:tplc="04150005" w:tentative="1">
      <w:start w:val="1"/>
      <w:numFmt w:val="bullet"/>
      <w:lvlText w:val=""/>
      <w:lvlJc w:val="left"/>
      <w:pPr>
        <w:ind w:left="1857" w:hanging="360"/>
      </w:pPr>
      <w:rPr>
        <w:rFonts w:ascii="Wingdings" w:hAnsi="Wingdings" w:hint="default"/>
      </w:rPr>
    </w:lvl>
    <w:lvl w:ilvl="3" w:tplc="04150001" w:tentative="1">
      <w:start w:val="1"/>
      <w:numFmt w:val="bullet"/>
      <w:lvlText w:val=""/>
      <w:lvlJc w:val="left"/>
      <w:pPr>
        <w:ind w:left="2577" w:hanging="360"/>
      </w:pPr>
      <w:rPr>
        <w:rFonts w:ascii="Symbol" w:hAnsi="Symbol" w:hint="default"/>
      </w:rPr>
    </w:lvl>
    <w:lvl w:ilvl="4" w:tplc="04150003" w:tentative="1">
      <w:start w:val="1"/>
      <w:numFmt w:val="bullet"/>
      <w:lvlText w:val="o"/>
      <w:lvlJc w:val="left"/>
      <w:pPr>
        <w:ind w:left="3297" w:hanging="360"/>
      </w:pPr>
      <w:rPr>
        <w:rFonts w:ascii="Courier New" w:hAnsi="Courier New" w:cs="Courier New" w:hint="default"/>
      </w:rPr>
    </w:lvl>
    <w:lvl w:ilvl="5" w:tplc="04150005" w:tentative="1">
      <w:start w:val="1"/>
      <w:numFmt w:val="bullet"/>
      <w:lvlText w:val=""/>
      <w:lvlJc w:val="left"/>
      <w:pPr>
        <w:ind w:left="4017" w:hanging="360"/>
      </w:pPr>
      <w:rPr>
        <w:rFonts w:ascii="Wingdings" w:hAnsi="Wingdings" w:hint="default"/>
      </w:rPr>
    </w:lvl>
    <w:lvl w:ilvl="6" w:tplc="04150001" w:tentative="1">
      <w:start w:val="1"/>
      <w:numFmt w:val="bullet"/>
      <w:lvlText w:val=""/>
      <w:lvlJc w:val="left"/>
      <w:pPr>
        <w:ind w:left="4737" w:hanging="360"/>
      </w:pPr>
      <w:rPr>
        <w:rFonts w:ascii="Symbol" w:hAnsi="Symbol" w:hint="default"/>
      </w:rPr>
    </w:lvl>
    <w:lvl w:ilvl="7" w:tplc="04150003" w:tentative="1">
      <w:start w:val="1"/>
      <w:numFmt w:val="bullet"/>
      <w:lvlText w:val="o"/>
      <w:lvlJc w:val="left"/>
      <w:pPr>
        <w:ind w:left="5457" w:hanging="360"/>
      </w:pPr>
      <w:rPr>
        <w:rFonts w:ascii="Courier New" w:hAnsi="Courier New" w:cs="Courier New" w:hint="default"/>
      </w:rPr>
    </w:lvl>
    <w:lvl w:ilvl="8" w:tplc="04150005" w:tentative="1">
      <w:start w:val="1"/>
      <w:numFmt w:val="bullet"/>
      <w:lvlText w:val=""/>
      <w:lvlJc w:val="left"/>
      <w:pPr>
        <w:ind w:left="6177" w:hanging="360"/>
      </w:pPr>
      <w:rPr>
        <w:rFonts w:ascii="Wingdings" w:hAnsi="Wingdings" w:hint="default"/>
      </w:rPr>
    </w:lvl>
  </w:abstractNum>
  <w:abstractNum w:abstractNumId="150" w15:restartNumberingAfterBreak="0">
    <w:nsid w:val="30B00BE0"/>
    <w:multiLevelType w:val="hybridMultilevel"/>
    <w:tmpl w:val="90520C88"/>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151" w15:restartNumberingAfterBreak="0">
    <w:nsid w:val="30CD597B"/>
    <w:multiLevelType w:val="hybridMultilevel"/>
    <w:tmpl w:val="053882C6"/>
    <w:lvl w:ilvl="0" w:tplc="04150011">
      <w:start w:val="1"/>
      <w:numFmt w:val="decimal"/>
      <w:lvlText w:val="%1)"/>
      <w:lvlJc w:val="left"/>
      <w:pPr>
        <w:ind w:left="839" w:hanging="360"/>
      </w:pPr>
      <w:rPr>
        <w:rFonts w:hint="default"/>
      </w:rPr>
    </w:lvl>
    <w:lvl w:ilvl="1" w:tplc="04150003" w:tentative="1">
      <w:start w:val="1"/>
      <w:numFmt w:val="bullet"/>
      <w:lvlText w:val="o"/>
      <w:lvlJc w:val="left"/>
      <w:pPr>
        <w:ind w:left="1559" w:hanging="360"/>
      </w:pPr>
      <w:rPr>
        <w:rFonts w:ascii="Courier New" w:hAnsi="Courier New" w:cs="Courier New" w:hint="default"/>
      </w:rPr>
    </w:lvl>
    <w:lvl w:ilvl="2" w:tplc="04150005" w:tentative="1">
      <w:start w:val="1"/>
      <w:numFmt w:val="bullet"/>
      <w:lvlText w:val=""/>
      <w:lvlJc w:val="left"/>
      <w:pPr>
        <w:ind w:left="2279" w:hanging="360"/>
      </w:pPr>
      <w:rPr>
        <w:rFonts w:ascii="Wingdings" w:hAnsi="Wingdings" w:hint="default"/>
      </w:rPr>
    </w:lvl>
    <w:lvl w:ilvl="3" w:tplc="04150001" w:tentative="1">
      <w:start w:val="1"/>
      <w:numFmt w:val="bullet"/>
      <w:lvlText w:val=""/>
      <w:lvlJc w:val="left"/>
      <w:pPr>
        <w:ind w:left="2999" w:hanging="360"/>
      </w:pPr>
      <w:rPr>
        <w:rFonts w:ascii="Symbol" w:hAnsi="Symbol" w:hint="default"/>
      </w:rPr>
    </w:lvl>
    <w:lvl w:ilvl="4" w:tplc="04150003" w:tentative="1">
      <w:start w:val="1"/>
      <w:numFmt w:val="bullet"/>
      <w:lvlText w:val="o"/>
      <w:lvlJc w:val="left"/>
      <w:pPr>
        <w:ind w:left="3719" w:hanging="360"/>
      </w:pPr>
      <w:rPr>
        <w:rFonts w:ascii="Courier New" w:hAnsi="Courier New" w:cs="Courier New" w:hint="default"/>
      </w:rPr>
    </w:lvl>
    <w:lvl w:ilvl="5" w:tplc="04150005" w:tentative="1">
      <w:start w:val="1"/>
      <w:numFmt w:val="bullet"/>
      <w:lvlText w:val=""/>
      <w:lvlJc w:val="left"/>
      <w:pPr>
        <w:ind w:left="4439" w:hanging="360"/>
      </w:pPr>
      <w:rPr>
        <w:rFonts w:ascii="Wingdings" w:hAnsi="Wingdings" w:hint="default"/>
      </w:rPr>
    </w:lvl>
    <w:lvl w:ilvl="6" w:tplc="04150001" w:tentative="1">
      <w:start w:val="1"/>
      <w:numFmt w:val="bullet"/>
      <w:lvlText w:val=""/>
      <w:lvlJc w:val="left"/>
      <w:pPr>
        <w:ind w:left="5159" w:hanging="360"/>
      </w:pPr>
      <w:rPr>
        <w:rFonts w:ascii="Symbol" w:hAnsi="Symbol" w:hint="default"/>
      </w:rPr>
    </w:lvl>
    <w:lvl w:ilvl="7" w:tplc="04150003" w:tentative="1">
      <w:start w:val="1"/>
      <w:numFmt w:val="bullet"/>
      <w:lvlText w:val="o"/>
      <w:lvlJc w:val="left"/>
      <w:pPr>
        <w:ind w:left="5879" w:hanging="360"/>
      </w:pPr>
      <w:rPr>
        <w:rFonts w:ascii="Courier New" w:hAnsi="Courier New" w:cs="Courier New" w:hint="default"/>
      </w:rPr>
    </w:lvl>
    <w:lvl w:ilvl="8" w:tplc="04150005" w:tentative="1">
      <w:start w:val="1"/>
      <w:numFmt w:val="bullet"/>
      <w:lvlText w:val=""/>
      <w:lvlJc w:val="left"/>
      <w:pPr>
        <w:ind w:left="6599" w:hanging="360"/>
      </w:pPr>
      <w:rPr>
        <w:rFonts w:ascii="Wingdings" w:hAnsi="Wingdings" w:hint="default"/>
      </w:rPr>
    </w:lvl>
  </w:abstractNum>
  <w:abstractNum w:abstractNumId="152" w15:restartNumberingAfterBreak="0">
    <w:nsid w:val="30D46DB5"/>
    <w:multiLevelType w:val="hybridMultilevel"/>
    <w:tmpl w:val="EB4437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3" w15:restartNumberingAfterBreak="0">
    <w:nsid w:val="30E759F0"/>
    <w:multiLevelType w:val="hybridMultilevel"/>
    <w:tmpl w:val="4AD43284"/>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54" w15:restartNumberingAfterBreak="0">
    <w:nsid w:val="311816D9"/>
    <w:multiLevelType w:val="hybridMultilevel"/>
    <w:tmpl w:val="9EAA7594"/>
    <w:lvl w:ilvl="0" w:tplc="04150011">
      <w:start w:val="1"/>
      <w:numFmt w:val="decimal"/>
      <w:lvlText w:val="%1)"/>
      <w:lvlJc w:val="left"/>
      <w:pPr>
        <w:ind w:left="777" w:hanging="360"/>
      </w:pPr>
    </w:lvl>
    <w:lvl w:ilvl="1" w:tplc="A942BE26">
      <w:start w:val="1"/>
      <w:numFmt w:val="decimal"/>
      <w:lvlText w:val="%2."/>
      <w:lvlJc w:val="left"/>
      <w:pPr>
        <w:ind w:left="1497" w:hanging="360"/>
      </w:pPr>
      <w:rPr>
        <w:rFonts w:hint="default"/>
      </w:rPr>
    </w:lvl>
    <w:lvl w:ilvl="2" w:tplc="0C14B4BE">
      <w:start w:val="5"/>
      <w:numFmt w:val="bullet"/>
      <w:lvlText w:val="-"/>
      <w:lvlJc w:val="left"/>
      <w:pPr>
        <w:ind w:left="2397" w:hanging="360"/>
      </w:pPr>
      <w:rPr>
        <w:rFonts w:ascii="Times New Roman" w:eastAsia="Times New Roman" w:hAnsi="Times New Roman" w:cs="Times New Roman" w:hint="default"/>
      </w:r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155" w15:restartNumberingAfterBreak="0">
    <w:nsid w:val="31623234"/>
    <w:multiLevelType w:val="multilevel"/>
    <w:tmpl w:val="43AEE8FC"/>
    <w:lvl w:ilvl="0">
      <w:start w:val="1"/>
      <w:numFmt w:val="bullet"/>
      <w:lvlText w:val=""/>
      <w:lvlJc w:val="left"/>
      <w:pPr>
        <w:tabs>
          <w:tab w:val="num" w:pos="601"/>
        </w:tabs>
        <w:ind w:left="601" w:hanging="360"/>
      </w:pPr>
      <w:rPr>
        <w:rFonts w:ascii="Symbol" w:hAnsi="Symbol" w:hint="default"/>
        <w:sz w:val="20"/>
      </w:rPr>
    </w:lvl>
    <w:lvl w:ilvl="1">
      <w:start w:val="1"/>
      <w:numFmt w:val="bullet"/>
      <w:lvlText w:val="o"/>
      <w:lvlJc w:val="left"/>
      <w:pPr>
        <w:tabs>
          <w:tab w:val="num" w:pos="1321"/>
        </w:tabs>
        <w:ind w:left="1321" w:hanging="360"/>
      </w:pPr>
      <w:rPr>
        <w:rFonts w:ascii="Courier New" w:hAnsi="Courier New" w:hint="default"/>
        <w:sz w:val="20"/>
      </w:rPr>
    </w:lvl>
    <w:lvl w:ilvl="2">
      <w:start w:val="1"/>
      <w:numFmt w:val="bullet"/>
      <w:lvlText w:val=""/>
      <w:lvlJc w:val="left"/>
      <w:pPr>
        <w:tabs>
          <w:tab w:val="num" w:pos="2041"/>
        </w:tabs>
        <w:ind w:left="2041" w:hanging="360"/>
      </w:pPr>
      <w:rPr>
        <w:rFonts w:ascii="Wingdings" w:hAnsi="Wingdings" w:hint="default"/>
        <w:sz w:val="20"/>
      </w:rPr>
    </w:lvl>
    <w:lvl w:ilvl="3">
      <w:start w:val="1"/>
      <w:numFmt w:val="bullet"/>
      <w:lvlText w:val=""/>
      <w:lvlJc w:val="left"/>
      <w:pPr>
        <w:tabs>
          <w:tab w:val="num" w:pos="2761"/>
        </w:tabs>
        <w:ind w:left="2761" w:hanging="360"/>
      </w:pPr>
      <w:rPr>
        <w:rFonts w:ascii="Wingdings" w:hAnsi="Wingdings" w:hint="default"/>
        <w:sz w:val="20"/>
      </w:rPr>
    </w:lvl>
    <w:lvl w:ilvl="4" w:tentative="1">
      <w:start w:val="1"/>
      <w:numFmt w:val="bullet"/>
      <w:lvlText w:val=""/>
      <w:lvlJc w:val="left"/>
      <w:pPr>
        <w:tabs>
          <w:tab w:val="num" w:pos="3481"/>
        </w:tabs>
        <w:ind w:left="3481" w:hanging="360"/>
      </w:pPr>
      <w:rPr>
        <w:rFonts w:ascii="Wingdings" w:hAnsi="Wingdings" w:hint="default"/>
        <w:sz w:val="20"/>
      </w:rPr>
    </w:lvl>
    <w:lvl w:ilvl="5" w:tentative="1">
      <w:start w:val="1"/>
      <w:numFmt w:val="bullet"/>
      <w:lvlText w:val=""/>
      <w:lvlJc w:val="left"/>
      <w:pPr>
        <w:tabs>
          <w:tab w:val="num" w:pos="4201"/>
        </w:tabs>
        <w:ind w:left="4201" w:hanging="360"/>
      </w:pPr>
      <w:rPr>
        <w:rFonts w:ascii="Wingdings" w:hAnsi="Wingdings" w:hint="default"/>
        <w:sz w:val="20"/>
      </w:rPr>
    </w:lvl>
    <w:lvl w:ilvl="6" w:tentative="1">
      <w:start w:val="1"/>
      <w:numFmt w:val="bullet"/>
      <w:lvlText w:val=""/>
      <w:lvlJc w:val="left"/>
      <w:pPr>
        <w:tabs>
          <w:tab w:val="num" w:pos="4921"/>
        </w:tabs>
        <w:ind w:left="4921" w:hanging="360"/>
      </w:pPr>
      <w:rPr>
        <w:rFonts w:ascii="Wingdings" w:hAnsi="Wingdings" w:hint="default"/>
        <w:sz w:val="20"/>
      </w:rPr>
    </w:lvl>
    <w:lvl w:ilvl="7" w:tentative="1">
      <w:start w:val="1"/>
      <w:numFmt w:val="bullet"/>
      <w:lvlText w:val=""/>
      <w:lvlJc w:val="left"/>
      <w:pPr>
        <w:tabs>
          <w:tab w:val="num" w:pos="5641"/>
        </w:tabs>
        <w:ind w:left="5641" w:hanging="360"/>
      </w:pPr>
      <w:rPr>
        <w:rFonts w:ascii="Wingdings" w:hAnsi="Wingdings" w:hint="default"/>
        <w:sz w:val="20"/>
      </w:rPr>
    </w:lvl>
    <w:lvl w:ilvl="8" w:tentative="1">
      <w:start w:val="1"/>
      <w:numFmt w:val="bullet"/>
      <w:lvlText w:val=""/>
      <w:lvlJc w:val="left"/>
      <w:pPr>
        <w:tabs>
          <w:tab w:val="num" w:pos="6361"/>
        </w:tabs>
        <w:ind w:left="6361" w:hanging="360"/>
      </w:pPr>
      <w:rPr>
        <w:rFonts w:ascii="Wingdings" w:hAnsi="Wingdings" w:hint="default"/>
        <w:sz w:val="20"/>
      </w:rPr>
    </w:lvl>
  </w:abstractNum>
  <w:abstractNum w:abstractNumId="156" w15:restartNumberingAfterBreak="0">
    <w:nsid w:val="31AC46E9"/>
    <w:multiLevelType w:val="hybridMultilevel"/>
    <w:tmpl w:val="C988ECC0"/>
    <w:lvl w:ilvl="0" w:tplc="04150011">
      <w:start w:val="1"/>
      <w:numFmt w:val="decimal"/>
      <w:lvlText w:val="%1)"/>
      <w:lvlJc w:val="left"/>
      <w:pPr>
        <w:ind w:left="777" w:hanging="360"/>
      </w:pPr>
    </w:lvl>
    <w:lvl w:ilvl="1" w:tplc="341C9894">
      <w:start w:val="1"/>
      <w:numFmt w:val="decimal"/>
      <w:lvlText w:val="%2)"/>
      <w:lvlJc w:val="left"/>
      <w:pPr>
        <w:ind w:left="1497" w:hanging="360"/>
      </w:pPr>
      <w:rPr>
        <w:rFonts w:ascii="Times New Roman" w:eastAsia="Times New Roman" w:hAnsi="Times New Roman" w:cs="Times New Roman"/>
      </w:r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157" w15:restartNumberingAfterBreak="0">
    <w:nsid w:val="320C210E"/>
    <w:multiLevelType w:val="hybridMultilevel"/>
    <w:tmpl w:val="399A59F8"/>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58" w15:restartNumberingAfterBreak="0">
    <w:nsid w:val="32507203"/>
    <w:multiLevelType w:val="multilevel"/>
    <w:tmpl w:val="BFA49A1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sz w:val="20"/>
        <w:szCs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15:restartNumberingAfterBreak="0">
    <w:nsid w:val="3266391D"/>
    <w:multiLevelType w:val="hybridMultilevel"/>
    <w:tmpl w:val="7D04A55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0" w15:restartNumberingAfterBreak="0">
    <w:nsid w:val="328A28AD"/>
    <w:multiLevelType w:val="hybridMultilevel"/>
    <w:tmpl w:val="51021B3C"/>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161" w15:restartNumberingAfterBreak="0">
    <w:nsid w:val="33C37822"/>
    <w:multiLevelType w:val="multilevel"/>
    <w:tmpl w:val="8124DF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15:restartNumberingAfterBreak="0">
    <w:nsid w:val="33F86FD3"/>
    <w:multiLevelType w:val="hybridMultilevel"/>
    <w:tmpl w:val="88B4D8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3491499B"/>
    <w:multiLevelType w:val="hybridMultilevel"/>
    <w:tmpl w:val="EC74AF62"/>
    <w:lvl w:ilvl="0" w:tplc="04150001">
      <w:start w:val="1"/>
      <w:numFmt w:val="bullet"/>
      <w:lvlText w:val=""/>
      <w:lvlJc w:val="left"/>
      <w:pPr>
        <w:ind w:left="846" w:hanging="360"/>
      </w:pPr>
      <w:rPr>
        <w:rFonts w:ascii="Symbol" w:hAnsi="Symbol" w:hint="default"/>
      </w:rPr>
    </w:lvl>
    <w:lvl w:ilvl="1" w:tplc="04150003" w:tentative="1">
      <w:start w:val="1"/>
      <w:numFmt w:val="bullet"/>
      <w:lvlText w:val="o"/>
      <w:lvlJc w:val="left"/>
      <w:pPr>
        <w:ind w:left="1566" w:hanging="360"/>
      </w:pPr>
      <w:rPr>
        <w:rFonts w:ascii="Courier New" w:hAnsi="Courier New" w:cs="Courier New" w:hint="default"/>
      </w:rPr>
    </w:lvl>
    <w:lvl w:ilvl="2" w:tplc="04150005" w:tentative="1">
      <w:start w:val="1"/>
      <w:numFmt w:val="bullet"/>
      <w:lvlText w:val=""/>
      <w:lvlJc w:val="left"/>
      <w:pPr>
        <w:ind w:left="2286" w:hanging="360"/>
      </w:pPr>
      <w:rPr>
        <w:rFonts w:ascii="Wingdings" w:hAnsi="Wingdings" w:hint="default"/>
      </w:rPr>
    </w:lvl>
    <w:lvl w:ilvl="3" w:tplc="04150001" w:tentative="1">
      <w:start w:val="1"/>
      <w:numFmt w:val="bullet"/>
      <w:lvlText w:val=""/>
      <w:lvlJc w:val="left"/>
      <w:pPr>
        <w:ind w:left="3006" w:hanging="360"/>
      </w:pPr>
      <w:rPr>
        <w:rFonts w:ascii="Symbol" w:hAnsi="Symbol" w:hint="default"/>
      </w:rPr>
    </w:lvl>
    <w:lvl w:ilvl="4" w:tplc="04150003" w:tentative="1">
      <w:start w:val="1"/>
      <w:numFmt w:val="bullet"/>
      <w:lvlText w:val="o"/>
      <w:lvlJc w:val="left"/>
      <w:pPr>
        <w:ind w:left="3726" w:hanging="360"/>
      </w:pPr>
      <w:rPr>
        <w:rFonts w:ascii="Courier New" w:hAnsi="Courier New" w:cs="Courier New" w:hint="default"/>
      </w:rPr>
    </w:lvl>
    <w:lvl w:ilvl="5" w:tplc="04150005" w:tentative="1">
      <w:start w:val="1"/>
      <w:numFmt w:val="bullet"/>
      <w:lvlText w:val=""/>
      <w:lvlJc w:val="left"/>
      <w:pPr>
        <w:ind w:left="4446" w:hanging="360"/>
      </w:pPr>
      <w:rPr>
        <w:rFonts w:ascii="Wingdings" w:hAnsi="Wingdings" w:hint="default"/>
      </w:rPr>
    </w:lvl>
    <w:lvl w:ilvl="6" w:tplc="04150001" w:tentative="1">
      <w:start w:val="1"/>
      <w:numFmt w:val="bullet"/>
      <w:lvlText w:val=""/>
      <w:lvlJc w:val="left"/>
      <w:pPr>
        <w:ind w:left="5166" w:hanging="360"/>
      </w:pPr>
      <w:rPr>
        <w:rFonts w:ascii="Symbol" w:hAnsi="Symbol" w:hint="default"/>
      </w:rPr>
    </w:lvl>
    <w:lvl w:ilvl="7" w:tplc="04150003" w:tentative="1">
      <w:start w:val="1"/>
      <w:numFmt w:val="bullet"/>
      <w:lvlText w:val="o"/>
      <w:lvlJc w:val="left"/>
      <w:pPr>
        <w:ind w:left="5886" w:hanging="360"/>
      </w:pPr>
      <w:rPr>
        <w:rFonts w:ascii="Courier New" w:hAnsi="Courier New" w:cs="Courier New" w:hint="default"/>
      </w:rPr>
    </w:lvl>
    <w:lvl w:ilvl="8" w:tplc="04150005" w:tentative="1">
      <w:start w:val="1"/>
      <w:numFmt w:val="bullet"/>
      <w:lvlText w:val=""/>
      <w:lvlJc w:val="left"/>
      <w:pPr>
        <w:ind w:left="6606" w:hanging="360"/>
      </w:pPr>
      <w:rPr>
        <w:rFonts w:ascii="Wingdings" w:hAnsi="Wingdings" w:hint="default"/>
      </w:rPr>
    </w:lvl>
  </w:abstractNum>
  <w:abstractNum w:abstractNumId="164" w15:restartNumberingAfterBreak="0">
    <w:nsid w:val="35C626CD"/>
    <w:multiLevelType w:val="hybridMultilevel"/>
    <w:tmpl w:val="9DA0AA28"/>
    <w:lvl w:ilvl="0" w:tplc="04150001">
      <w:start w:val="1"/>
      <w:numFmt w:val="bullet"/>
      <w:lvlText w:val=""/>
      <w:lvlJc w:val="left"/>
      <w:pPr>
        <w:ind w:left="839" w:hanging="360"/>
      </w:pPr>
      <w:rPr>
        <w:rFonts w:ascii="Symbol" w:hAnsi="Symbol" w:hint="default"/>
      </w:rPr>
    </w:lvl>
    <w:lvl w:ilvl="1" w:tplc="04150003" w:tentative="1">
      <w:start w:val="1"/>
      <w:numFmt w:val="bullet"/>
      <w:lvlText w:val="o"/>
      <w:lvlJc w:val="left"/>
      <w:pPr>
        <w:ind w:left="1559" w:hanging="360"/>
      </w:pPr>
      <w:rPr>
        <w:rFonts w:ascii="Courier New" w:hAnsi="Courier New" w:cs="Courier New" w:hint="default"/>
      </w:rPr>
    </w:lvl>
    <w:lvl w:ilvl="2" w:tplc="04150005" w:tentative="1">
      <w:start w:val="1"/>
      <w:numFmt w:val="bullet"/>
      <w:lvlText w:val=""/>
      <w:lvlJc w:val="left"/>
      <w:pPr>
        <w:ind w:left="2279" w:hanging="360"/>
      </w:pPr>
      <w:rPr>
        <w:rFonts w:ascii="Wingdings" w:hAnsi="Wingdings" w:hint="default"/>
      </w:rPr>
    </w:lvl>
    <w:lvl w:ilvl="3" w:tplc="04150001" w:tentative="1">
      <w:start w:val="1"/>
      <w:numFmt w:val="bullet"/>
      <w:lvlText w:val=""/>
      <w:lvlJc w:val="left"/>
      <w:pPr>
        <w:ind w:left="2999" w:hanging="360"/>
      </w:pPr>
      <w:rPr>
        <w:rFonts w:ascii="Symbol" w:hAnsi="Symbol" w:hint="default"/>
      </w:rPr>
    </w:lvl>
    <w:lvl w:ilvl="4" w:tplc="04150003" w:tentative="1">
      <w:start w:val="1"/>
      <w:numFmt w:val="bullet"/>
      <w:lvlText w:val="o"/>
      <w:lvlJc w:val="left"/>
      <w:pPr>
        <w:ind w:left="3719" w:hanging="360"/>
      </w:pPr>
      <w:rPr>
        <w:rFonts w:ascii="Courier New" w:hAnsi="Courier New" w:cs="Courier New" w:hint="default"/>
      </w:rPr>
    </w:lvl>
    <w:lvl w:ilvl="5" w:tplc="04150005" w:tentative="1">
      <w:start w:val="1"/>
      <w:numFmt w:val="bullet"/>
      <w:lvlText w:val=""/>
      <w:lvlJc w:val="left"/>
      <w:pPr>
        <w:ind w:left="4439" w:hanging="360"/>
      </w:pPr>
      <w:rPr>
        <w:rFonts w:ascii="Wingdings" w:hAnsi="Wingdings" w:hint="default"/>
      </w:rPr>
    </w:lvl>
    <w:lvl w:ilvl="6" w:tplc="04150001" w:tentative="1">
      <w:start w:val="1"/>
      <w:numFmt w:val="bullet"/>
      <w:lvlText w:val=""/>
      <w:lvlJc w:val="left"/>
      <w:pPr>
        <w:ind w:left="5159" w:hanging="360"/>
      </w:pPr>
      <w:rPr>
        <w:rFonts w:ascii="Symbol" w:hAnsi="Symbol" w:hint="default"/>
      </w:rPr>
    </w:lvl>
    <w:lvl w:ilvl="7" w:tplc="04150003" w:tentative="1">
      <w:start w:val="1"/>
      <w:numFmt w:val="bullet"/>
      <w:lvlText w:val="o"/>
      <w:lvlJc w:val="left"/>
      <w:pPr>
        <w:ind w:left="5879" w:hanging="360"/>
      </w:pPr>
      <w:rPr>
        <w:rFonts w:ascii="Courier New" w:hAnsi="Courier New" w:cs="Courier New" w:hint="default"/>
      </w:rPr>
    </w:lvl>
    <w:lvl w:ilvl="8" w:tplc="04150005" w:tentative="1">
      <w:start w:val="1"/>
      <w:numFmt w:val="bullet"/>
      <w:lvlText w:val=""/>
      <w:lvlJc w:val="left"/>
      <w:pPr>
        <w:ind w:left="6599" w:hanging="360"/>
      </w:pPr>
      <w:rPr>
        <w:rFonts w:ascii="Wingdings" w:hAnsi="Wingdings" w:hint="default"/>
      </w:rPr>
    </w:lvl>
  </w:abstractNum>
  <w:abstractNum w:abstractNumId="165" w15:restartNumberingAfterBreak="0">
    <w:nsid w:val="35CA5599"/>
    <w:multiLevelType w:val="hybridMultilevel"/>
    <w:tmpl w:val="B0A653D6"/>
    <w:lvl w:ilvl="0" w:tplc="E6027284">
      <w:start w:val="1"/>
      <w:numFmt w:val="decimal"/>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166" w15:restartNumberingAfterBreak="0">
    <w:nsid w:val="362C725C"/>
    <w:multiLevelType w:val="hybridMultilevel"/>
    <w:tmpl w:val="E460BCC0"/>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167" w15:restartNumberingAfterBreak="0">
    <w:nsid w:val="36B277E2"/>
    <w:multiLevelType w:val="hybridMultilevel"/>
    <w:tmpl w:val="D48C9A80"/>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168" w15:restartNumberingAfterBreak="0">
    <w:nsid w:val="36DA08A2"/>
    <w:multiLevelType w:val="hybridMultilevel"/>
    <w:tmpl w:val="DB6662FE"/>
    <w:lvl w:ilvl="0" w:tplc="04150001">
      <w:start w:val="1"/>
      <w:numFmt w:val="bullet"/>
      <w:lvlText w:val=""/>
      <w:lvlJc w:val="left"/>
      <w:pPr>
        <w:ind w:left="846" w:hanging="360"/>
      </w:pPr>
      <w:rPr>
        <w:rFonts w:ascii="Symbol" w:hAnsi="Symbol" w:hint="default"/>
      </w:rPr>
    </w:lvl>
    <w:lvl w:ilvl="1" w:tplc="04150003" w:tentative="1">
      <w:start w:val="1"/>
      <w:numFmt w:val="bullet"/>
      <w:lvlText w:val="o"/>
      <w:lvlJc w:val="left"/>
      <w:pPr>
        <w:ind w:left="1566" w:hanging="360"/>
      </w:pPr>
      <w:rPr>
        <w:rFonts w:ascii="Courier New" w:hAnsi="Courier New" w:cs="Courier New" w:hint="default"/>
      </w:rPr>
    </w:lvl>
    <w:lvl w:ilvl="2" w:tplc="04150005" w:tentative="1">
      <w:start w:val="1"/>
      <w:numFmt w:val="bullet"/>
      <w:lvlText w:val=""/>
      <w:lvlJc w:val="left"/>
      <w:pPr>
        <w:ind w:left="2286" w:hanging="360"/>
      </w:pPr>
      <w:rPr>
        <w:rFonts w:ascii="Wingdings" w:hAnsi="Wingdings" w:hint="default"/>
      </w:rPr>
    </w:lvl>
    <w:lvl w:ilvl="3" w:tplc="04150001" w:tentative="1">
      <w:start w:val="1"/>
      <w:numFmt w:val="bullet"/>
      <w:lvlText w:val=""/>
      <w:lvlJc w:val="left"/>
      <w:pPr>
        <w:ind w:left="3006" w:hanging="360"/>
      </w:pPr>
      <w:rPr>
        <w:rFonts w:ascii="Symbol" w:hAnsi="Symbol" w:hint="default"/>
      </w:rPr>
    </w:lvl>
    <w:lvl w:ilvl="4" w:tplc="04150003" w:tentative="1">
      <w:start w:val="1"/>
      <w:numFmt w:val="bullet"/>
      <w:lvlText w:val="o"/>
      <w:lvlJc w:val="left"/>
      <w:pPr>
        <w:ind w:left="3726" w:hanging="360"/>
      </w:pPr>
      <w:rPr>
        <w:rFonts w:ascii="Courier New" w:hAnsi="Courier New" w:cs="Courier New" w:hint="default"/>
      </w:rPr>
    </w:lvl>
    <w:lvl w:ilvl="5" w:tplc="04150005" w:tentative="1">
      <w:start w:val="1"/>
      <w:numFmt w:val="bullet"/>
      <w:lvlText w:val=""/>
      <w:lvlJc w:val="left"/>
      <w:pPr>
        <w:ind w:left="4446" w:hanging="360"/>
      </w:pPr>
      <w:rPr>
        <w:rFonts w:ascii="Wingdings" w:hAnsi="Wingdings" w:hint="default"/>
      </w:rPr>
    </w:lvl>
    <w:lvl w:ilvl="6" w:tplc="04150001" w:tentative="1">
      <w:start w:val="1"/>
      <w:numFmt w:val="bullet"/>
      <w:lvlText w:val=""/>
      <w:lvlJc w:val="left"/>
      <w:pPr>
        <w:ind w:left="5166" w:hanging="360"/>
      </w:pPr>
      <w:rPr>
        <w:rFonts w:ascii="Symbol" w:hAnsi="Symbol" w:hint="default"/>
      </w:rPr>
    </w:lvl>
    <w:lvl w:ilvl="7" w:tplc="04150003" w:tentative="1">
      <w:start w:val="1"/>
      <w:numFmt w:val="bullet"/>
      <w:lvlText w:val="o"/>
      <w:lvlJc w:val="left"/>
      <w:pPr>
        <w:ind w:left="5886" w:hanging="360"/>
      </w:pPr>
      <w:rPr>
        <w:rFonts w:ascii="Courier New" w:hAnsi="Courier New" w:cs="Courier New" w:hint="default"/>
      </w:rPr>
    </w:lvl>
    <w:lvl w:ilvl="8" w:tplc="04150005" w:tentative="1">
      <w:start w:val="1"/>
      <w:numFmt w:val="bullet"/>
      <w:lvlText w:val=""/>
      <w:lvlJc w:val="left"/>
      <w:pPr>
        <w:ind w:left="6606" w:hanging="360"/>
      </w:pPr>
      <w:rPr>
        <w:rFonts w:ascii="Wingdings" w:hAnsi="Wingdings" w:hint="default"/>
      </w:rPr>
    </w:lvl>
  </w:abstractNum>
  <w:abstractNum w:abstractNumId="169" w15:restartNumberingAfterBreak="0">
    <w:nsid w:val="37086636"/>
    <w:multiLevelType w:val="hybridMultilevel"/>
    <w:tmpl w:val="FFA4BCA8"/>
    <w:lvl w:ilvl="0" w:tplc="04150001">
      <w:start w:val="1"/>
      <w:numFmt w:val="bullet"/>
      <w:lvlText w:val=""/>
      <w:lvlJc w:val="left"/>
      <w:pPr>
        <w:ind w:left="417" w:hanging="360"/>
      </w:pPr>
      <w:rPr>
        <w:rFonts w:ascii="Symbol" w:hAnsi="Symbol" w:hint="default"/>
      </w:rPr>
    </w:lvl>
    <w:lvl w:ilvl="1" w:tplc="04150003" w:tentative="1">
      <w:start w:val="1"/>
      <w:numFmt w:val="bullet"/>
      <w:lvlText w:val="o"/>
      <w:lvlJc w:val="left"/>
      <w:pPr>
        <w:ind w:left="1137" w:hanging="360"/>
      </w:pPr>
      <w:rPr>
        <w:rFonts w:ascii="Courier New" w:hAnsi="Courier New" w:cs="Courier New" w:hint="default"/>
      </w:rPr>
    </w:lvl>
    <w:lvl w:ilvl="2" w:tplc="04150005" w:tentative="1">
      <w:start w:val="1"/>
      <w:numFmt w:val="bullet"/>
      <w:lvlText w:val=""/>
      <w:lvlJc w:val="left"/>
      <w:pPr>
        <w:ind w:left="1857" w:hanging="360"/>
      </w:pPr>
      <w:rPr>
        <w:rFonts w:ascii="Wingdings" w:hAnsi="Wingdings" w:hint="default"/>
      </w:rPr>
    </w:lvl>
    <w:lvl w:ilvl="3" w:tplc="04150001" w:tentative="1">
      <w:start w:val="1"/>
      <w:numFmt w:val="bullet"/>
      <w:lvlText w:val=""/>
      <w:lvlJc w:val="left"/>
      <w:pPr>
        <w:ind w:left="2577" w:hanging="360"/>
      </w:pPr>
      <w:rPr>
        <w:rFonts w:ascii="Symbol" w:hAnsi="Symbol" w:hint="default"/>
      </w:rPr>
    </w:lvl>
    <w:lvl w:ilvl="4" w:tplc="04150003" w:tentative="1">
      <w:start w:val="1"/>
      <w:numFmt w:val="bullet"/>
      <w:lvlText w:val="o"/>
      <w:lvlJc w:val="left"/>
      <w:pPr>
        <w:ind w:left="3297" w:hanging="360"/>
      </w:pPr>
      <w:rPr>
        <w:rFonts w:ascii="Courier New" w:hAnsi="Courier New" w:cs="Courier New" w:hint="default"/>
      </w:rPr>
    </w:lvl>
    <w:lvl w:ilvl="5" w:tplc="04150005" w:tentative="1">
      <w:start w:val="1"/>
      <w:numFmt w:val="bullet"/>
      <w:lvlText w:val=""/>
      <w:lvlJc w:val="left"/>
      <w:pPr>
        <w:ind w:left="4017" w:hanging="360"/>
      </w:pPr>
      <w:rPr>
        <w:rFonts w:ascii="Wingdings" w:hAnsi="Wingdings" w:hint="default"/>
      </w:rPr>
    </w:lvl>
    <w:lvl w:ilvl="6" w:tplc="04150001" w:tentative="1">
      <w:start w:val="1"/>
      <w:numFmt w:val="bullet"/>
      <w:lvlText w:val=""/>
      <w:lvlJc w:val="left"/>
      <w:pPr>
        <w:ind w:left="4737" w:hanging="360"/>
      </w:pPr>
      <w:rPr>
        <w:rFonts w:ascii="Symbol" w:hAnsi="Symbol" w:hint="default"/>
      </w:rPr>
    </w:lvl>
    <w:lvl w:ilvl="7" w:tplc="04150003" w:tentative="1">
      <w:start w:val="1"/>
      <w:numFmt w:val="bullet"/>
      <w:lvlText w:val="o"/>
      <w:lvlJc w:val="left"/>
      <w:pPr>
        <w:ind w:left="5457" w:hanging="360"/>
      </w:pPr>
      <w:rPr>
        <w:rFonts w:ascii="Courier New" w:hAnsi="Courier New" w:cs="Courier New" w:hint="default"/>
      </w:rPr>
    </w:lvl>
    <w:lvl w:ilvl="8" w:tplc="04150005" w:tentative="1">
      <w:start w:val="1"/>
      <w:numFmt w:val="bullet"/>
      <w:lvlText w:val=""/>
      <w:lvlJc w:val="left"/>
      <w:pPr>
        <w:ind w:left="6177" w:hanging="360"/>
      </w:pPr>
      <w:rPr>
        <w:rFonts w:ascii="Wingdings" w:hAnsi="Wingdings" w:hint="default"/>
      </w:rPr>
    </w:lvl>
  </w:abstractNum>
  <w:abstractNum w:abstractNumId="170" w15:restartNumberingAfterBreak="0">
    <w:nsid w:val="37157084"/>
    <w:multiLevelType w:val="hybridMultilevel"/>
    <w:tmpl w:val="74A2D34E"/>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171" w15:restartNumberingAfterBreak="0">
    <w:nsid w:val="37200BE0"/>
    <w:multiLevelType w:val="hybridMultilevel"/>
    <w:tmpl w:val="05E0E280"/>
    <w:lvl w:ilvl="0" w:tplc="BF849A90">
      <w:start w:val="1"/>
      <w:numFmt w:val="bullet"/>
      <w:lvlText w:val="-"/>
      <w:lvlJc w:val="left"/>
      <w:pPr>
        <w:ind w:left="1080" w:hanging="360"/>
      </w:pPr>
      <w:rPr>
        <w:rFonts w:ascii="Times New Roman" w:eastAsia="Calibri" w:hAnsi="Times New Roman"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2" w15:restartNumberingAfterBreak="0">
    <w:nsid w:val="375D33CB"/>
    <w:multiLevelType w:val="hybridMultilevel"/>
    <w:tmpl w:val="BA3651B0"/>
    <w:lvl w:ilvl="0" w:tplc="2C426218">
      <w:start w:val="1"/>
      <w:numFmt w:val="bullet"/>
      <w:lvlText w:val=""/>
      <w:lvlJc w:val="left"/>
      <w:pPr>
        <w:ind w:left="3337" w:hanging="360"/>
      </w:pPr>
      <w:rPr>
        <w:rFonts w:ascii="Symbol" w:hAnsi="Symbol" w:hint="default"/>
        <w:sz w:val="20"/>
        <w:szCs w:val="20"/>
      </w:rPr>
    </w:lvl>
    <w:lvl w:ilvl="1" w:tplc="04150003" w:tentative="1">
      <w:start w:val="1"/>
      <w:numFmt w:val="bullet"/>
      <w:lvlText w:val="o"/>
      <w:lvlJc w:val="left"/>
      <w:pPr>
        <w:ind w:left="4057" w:hanging="360"/>
      </w:pPr>
      <w:rPr>
        <w:rFonts w:ascii="Courier New" w:hAnsi="Courier New" w:cs="Courier New" w:hint="default"/>
      </w:rPr>
    </w:lvl>
    <w:lvl w:ilvl="2" w:tplc="04150005" w:tentative="1">
      <w:start w:val="1"/>
      <w:numFmt w:val="bullet"/>
      <w:lvlText w:val=""/>
      <w:lvlJc w:val="left"/>
      <w:pPr>
        <w:ind w:left="4777" w:hanging="360"/>
      </w:pPr>
      <w:rPr>
        <w:rFonts w:ascii="Wingdings" w:hAnsi="Wingdings" w:hint="default"/>
      </w:rPr>
    </w:lvl>
    <w:lvl w:ilvl="3" w:tplc="04150001" w:tentative="1">
      <w:start w:val="1"/>
      <w:numFmt w:val="bullet"/>
      <w:lvlText w:val=""/>
      <w:lvlJc w:val="left"/>
      <w:pPr>
        <w:ind w:left="5497" w:hanging="360"/>
      </w:pPr>
      <w:rPr>
        <w:rFonts w:ascii="Symbol" w:hAnsi="Symbol" w:hint="default"/>
      </w:rPr>
    </w:lvl>
    <w:lvl w:ilvl="4" w:tplc="04150003" w:tentative="1">
      <w:start w:val="1"/>
      <w:numFmt w:val="bullet"/>
      <w:lvlText w:val="o"/>
      <w:lvlJc w:val="left"/>
      <w:pPr>
        <w:ind w:left="6217" w:hanging="360"/>
      </w:pPr>
      <w:rPr>
        <w:rFonts w:ascii="Courier New" w:hAnsi="Courier New" w:cs="Courier New" w:hint="default"/>
      </w:rPr>
    </w:lvl>
    <w:lvl w:ilvl="5" w:tplc="04150005" w:tentative="1">
      <w:start w:val="1"/>
      <w:numFmt w:val="bullet"/>
      <w:lvlText w:val=""/>
      <w:lvlJc w:val="left"/>
      <w:pPr>
        <w:ind w:left="6937" w:hanging="360"/>
      </w:pPr>
      <w:rPr>
        <w:rFonts w:ascii="Wingdings" w:hAnsi="Wingdings" w:hint="default"/>
      </w:rPr>
    </w:lvl>
    <w:lvl w:ilvl="6" w:tplc="04150001" w:tentative="1">
      <w:start w:val="1"/>
      <w:numFmt w:val="bullet"/>
      <w:lvlText w:val=""/>
      <w:lvlJc w:val="left"/>
      <w:pPr>
        <w:ind w:left="7657" w:hanging="360"/>
      </w:pPr>
      <w:rPr>
        <w:rFonts w:ascii="Symbol" w:hAnsi="Symbol" w:hint="default"/>
      </w:rPr>
    </w:lvl>
    <w:lvl w:ilvl="7" w:tplc="04150003" w:tentative="1">
      <w:start w:val="1"/>
      <w:numFmt w:val="bullet"/>
      <w:lvlText w:val="o"/>
      <w:lvlJc w:val="left"/>
      <w:pPr>
        <w:ind w:left="8377" w:hanging="360"/>
      </w:pPr>
      <w:rPr>
        <w:rFonts w:ascii="Courier New" w:hAnsi="Courier New" w:cs="Courier New" w:hint="default"/>
      </w:rPr>
    </w:lvl>
    <w:lvl w:ilvl="8" w:tplc="04150005" w:tentative="1">
      <w:start w:val="1"/>
      <w:numFmt w:val="bullet"/>
      <w:lvlText w:val=""/>
      <w:lvlJc w:val="left"/>
      <w:pPr>
        <w:ind w:left="9097" w:hanging="360"/>
      </w:pPr>
      <w:rPr>
        <w:rFonts w:ascii="Wingdings" w:hAnsi="Wingdings" w:hint="default"/>
      </w:rPr>
    </w:lvl>
  </w:abstractNum>
  <w:abstractNum w:abstractNumId="173" w15:restartNumberingAfterBreak="0">
    <w:nsid w:val="37613C71"/>
    <w:multiLevelType w:val="hybridMultilevel"/>
    <w:tmpl w:val="083C3D9E"/>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174" w15:restartNumberingAfterBreak="0">
    <w:nsid w:val="37BC596D"/>
    <w:multiLevelType w:val="hybridMultilevel"/>
    <w:tmpl w:val="486CE3C8"/>
    <w:lvl w:ilvl="0" w:tplc="0809000F">
      <w:start w:val="1"/>
      <w:numFmt w:val="decimal"/>
      <w:lvlText w:val="%1."/>
      <w:lvlJc w:val="left"/>
      <w:pPr>
        <w:ind w:left="777" w:hanging="360"/>
      </w:pPr>
    </w:lvl>
    <w:lvl w:ilvl="1" w:tplc="08090019" w:tentative="1">
      <w:start w:val="1"/>
      <w:numFmt w:val="lowerLetter"/>
      <w:lvlText w:val="%2."/>
      <w:lvlJc w:val="left"/>
      <w:pPr>
        <w:ind w:left="1497" w:hanging="360"/>
      </w:pPr>
    </w:lvl>
    <w:lvl w:ilvl="2" w:tplc="0809001B" w:tentative="1">
      <w:start w:val="1"/>
      <w:numFmt w:val="lowerRoman"/>
      <w:lvlText w:val="%3."/>
      <w:lvlJc w:val="right"/>
      <w:pPr>
        <w:ind w:left="2217" w:hanging="180"/>
      </w:pPr>
    </w:lvl>
    <w:lvl w:ilvl="3" w:tplc="0809000F" w:tentative="1">
      <w:start w:val="1"/>
      <w:numFmt w:val="decimal"/>
      <w:lvlText w:val="%4."/>
      <w:lvlJc w:val="left"/>
      <w:pPr>
        <w:ind w:left="2937" w:hanging="360"/>
      </w:pPr>
    </w:lvl>
    <w:lvl w:ilvl="4" w:tplc="08090019" w:tentative="1">
      <w:start w:val="1"/>
      <w:numFmt w:val="lowerLetter"/>
      <w:lvlText w:val="%5."/>
      <w:lvlJc w:val="left"/>
      <w:pPr>
        <w:ind w:left="3657" w:hanging="360"/>
      </w:pPr>
    </w:lvl>
    <w:lvl w:ilvl="5" w:tplc="0809001B" w:tentative="1">
      <w:start w:val="1"/>
      <w:numFmt w:val="lowerRoman"/>
      <w:lvlText w:val="%6."/>
      <w:lvlJc w:val="right"/>
      <w:pPr>
        <w:ind w:left="4377" w:hanging="180"/>
      </w:pPr>
    </w:lvl>
    <w:lvl w:ilvl="6" w:tplc="0809000F" w:tentative="1">
      <w:start w:val="1"/>
      <w:numFmt w:val="decimal"/>
      <w:lvlText w:val="%7."/>
      <w:lvlJc w:val="left"/>
      <w:pPr>
        <w:ind w:left="5097" w:hanging="360"/>
      </w:pPr>
    </w:lvl>
    <w:lvl w:ilvl="7" w:tplc="08090019" w:tentative="1">
      <w:start w:val="1"/>
      <w:numFmt w:val="lowerLetter"/>
      <w:lvlText w:val="%8."/>
      <w:lvlJc w:val="left"/>
      <w:pPr>
        <w:ind w:left="5817" w:hanging="360"/>
      </w:pPr>
    </w:lvl>
    <w:lvl w:ilvl="8" w:tplc="0809001B" w:tentative="1">
      <w:start w:val="1"/>
      <w:numFmt w:val="lowerRoman"/>
      <w:lvlText w:val="%9."/>
      <w:lvlJc w:val="right"/>
      <w:pPr>
        <w:ind w:left="6537" w:hanging="180"/>
      </w:pPr>
    </w:lvl>
  </w:abstractNum>
  <w:abstractNum w:abstractNumId="175" w15:restartNumberingAfterBreak="0">
    <w:nsid w:val="384D33C6"/>
    <w:multiLevelType w:val="hybridMultilevel"/>
    <w:tmpl w:val="F7503B74"/>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176" w15:restartNumberingAfterBreak="0">
    <w:nsid w:val="39A34F1D"/>
    <w:multiLevelType w:val="multilevel"/>
    <w:tmpl w:val="8124DF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7" w15:restartNumberingAfterBreak="0">
    <w:nsid w:val="39DE44E4"/>
    <w:multiLevelType w:val="hybridMultilevel"/>
    <w:tmpl w:val="643839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8" w15:restartNumberingAfterBreak="0">
    <w:nsid w:val="39E00043"/>
    <w:multiLevelType w:val="hybridMultilevel"/>
    <w:tmpl w:val="506CC06E"/>
    <w:lvl w:ilvl="0" w:tplc="0415000F">
      <w:start w:val="1"/>
      <w:numFmt w:val="decimal"/>
      <w:lvlText w:val="%1."/>
      <w:lvlJc w:val="left"/>
      <w:pPr>
        <w:ind w:left="417" w:hanging="360"/>
      </w:p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179" w15:restartNumberingAfterBreak="0">
    <w:nsid w:val="3A01709F"/>
    <w:multiLevelType w:val="hybridMultilevel"/>
    <w:tmpl w:val="BC18546C"/>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180" w15:restartNumberingAfterBreak="0">
    <w:nsid w:val="3A3F3016"/>
    <w:multiLevelType w:val="hybridMultilevel"/>
    <w:tmpl w:val="F8521106"/>
    <w:lvl w:ilvl="0" w:tplc="0415000F">
      <w:start w:val="1"/>
      <w:numFmt w:val="decimal"/>
      <w:lvlText w:val="%1."/>
      <w:lvlJc w:val="left"/>
      <w:pPr>
        <w:ind w:left="720" w:hanging="360"/>
      </w:pPr>
      <w:rPr>
        <w:rFonts w:hint="default"/>
      </w:rPr>
    </w:lvl>
    <w:lvl w:ilvl="1" w:tplc="62DC099E">
      <w:start w:val="1"/>
      <w:numFmt w:val="lowerRoman"/>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3A5643D5"/>
    <w:multiLevelType w:val="hybridMultilevel"/>
    <w:tmpl w:val="63C63AE6"/>
    <w:lvl w:ilvl="0" w:tplc="04150011">
      <w:start w:val="1"/>
      <w:numFmt w:val="decimal"/>
      <w:lvlText w:val="%1)"/>
      <w:lvlJc w:val="left"/>
      <w:pPr>
        <w:ind w:left="720" w:hanging="360"/>
      </w:pPr>
    </w:lvl>
    <w:lvl w:ilvl="1" w:tplc="020A88C2">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3A8B29B3"/>
    <w:multiLevelType w:val="hybridMultilevel"/>
    <w:tmpl w:val="FCBC4756"/>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183" w15:restartNumberingAfterBreak="0">
    <w:nsid w:val="3A977A34"/>
    <w:multiLevelType w:val="hybridMultilevel"/>
    <w:tmpl w:val="D3BC5C3A"/>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184" w15:restartNumberingAfterBreak="0">
    <w:nsid w:val="3AAF14ED"/>
    <w:multiLevelType w:val="hybridMultilevel"/>
    <w:tmpl w:val="AB0A4F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5" w15:restartNumberingAfterBreak="0">
    <w:nsid w:val="3AE52EE3"/>
    <w:multiLevelType w:val="hybridMultilevel"/>
    <w:tmpl w:val="EE8ABC00"/>
    <w:lvl w:ilvl="0" w:tplc="04150001">
      <w:start w:val="1"/>
      <w:numFmt w:val="bullet"/>
      <w:lvlText w:val=""/>
      <w:lvlJc w:val="left"/>
      <w:pPr>
        <w:ind w:left="846" w:hanging="360"/>
      </w:pPr>
      <w:rPr>
        <w:rFonts w:ascii="Symbol" w:hAnsi="Symbol" w:hint="default"/>
      </w:rPr>
    </w:lvl>
    <w:lvl w:ilvl="1" w:tplc="04150003" w:tentative="1">
      <w:start w:val="1"/>
      <w:numFmt w:val="bullet"/>
      <w:lvlText w:val="o"/>
      <w:lvlJc w:val="left"/>
      <w:pPr>
        <w:ind w:left="1566" w:hanging="360"/>
      </w:pPr>
      <w:rPr>
        <w:rFonts w:ascii="Courier New" w:hAnsi="Courier New" w:cs="Courier New" w:hint="default"/>
      </w:rPr>
    </w:lvl>
    <w:lvl w:ilvl="2" w:tplc="04150005" w:tentative="1">
      <w:start w:val="1"/>
      <w:numFmt w:val="bullet"/>
      <w:lvlText w:val=""/>
      <w:lvlJc w:val="left"/>
      <w:pPr>
        <w:ind w:left="2286" w:hanging="360"/>
      </w:pPr>
      <w:rPr>
        <w:rFonts w:ascii="Wingdings" w:hAnsi="Wingdings" w:hint="default"/>
      </w:rPr>
    </w:lvl>
    <w:lvl w:ilvl="3" w:tplc="04150001" w:tentative="1">
      <w:start w:val="1"/>
      <w:numFmt w:val="bullet"/>
      <w:lvlText w:val=""/>
      <w:lvlJc w:val="left"/>
      <w:pPr>
        <w:ind w:left="3006" w:hanging="360"/>
      </w:pPr>
      <w:rPr>
        <w:rFonts w:ascii="Symbol" w:hAnsi="Symbol" w:hint="default"/>
      </w:rPr>
    </w:lvl>
    <w:lvl w:ilvl="4" w:tplc="04150003" w:tentative="1">
      <w:start w:val="1"/>
      <w:numFmt w:val="bullet"/>
      <w:lvlText w:val="o"/>
      <w:lvlJc w:val="left"/>
      <w:pPr>
        <w:ind w:left="3726" w:hanging="360"/>
      </w:pPr>
      <w:rPr>
        <w:rFonts w:ascii="Courier New" w:hAnsi="Courier New" w:cs="Courier New" w:hint="default"/>
      </w:rPr>
    </w:lvl>
    <w:lvl w:ilvl="5" w:tplc="04150005" w:tentative="1">
      <w:start w:val="1"/>
      <w:numFmt w:val="bullet"/>
      <w:lvlText w:val=""/>
      <w:lvlJc w:val="left"/>
      <w:pPr>
        <w:ind w:left="4446" w:hanging="360"/>
      </w:pPr>
      <w:rPr>
        <w:rFonts w:ascii="Wingdings" w:hAnsi="Wingdings" w:hint="default"/>
      </w:rPr>
    </w:lvl>
    <w:lvl w:ilvl="6" w:tplc="04150001" w:tentative="1">
      <w:start w:val="1"/>
      <w:numFmt w:val="bullet"/>
      <w:lvlText w:val=""/>
      <w:lvlJc w:val="left"/>
      <w:pPr>
        <w:ind w:left="5166" w:hanging="360"/>
      </w:pPr>
      <w:rPr>
        <w:rFonts w:ascii="Symbol" w:hAnsi="Symbol" w:hint="default"/>
      </w:rPr>
    </w:lvl>
    <w:lvl w:ilvl="7" w:tplc="04150003" w:tentative="1">
      <w:start w:val="1"/>
      <w:numFmt w:val="bullet"/>
      <w:lvlText w:val="o"/>
      <w:lvlJc w:val="left"/>
      <w:pPr>
        <w:ind w:left="5886" w:hanging="360"/>
      </w:pPr>
      <w:rPr>
        <w:rFonts w:ascii="Courier New" w:hAnsi="Courier New" w:cs="Courier New" w:hint="default"/>
      </w:rPr>
    </w:lvl>
    <w:lvl w:ilvl="8" w:tplc="04150005" w:tentative="1">
      <w:start w:val="1"/>
      <w:numFmt w:val="bullet"/>
      <w:lvlText w:val=""/>
      <w:lvlJc w:val="left"/>
      <w:pPr>
        <w:ind w:left="6606" w:hanging="360"/>
      </w:pPr>
      <w:rPr>
        <w:rFonts w:ascii="Wingdings" w:hAnsi="Wingdings" w:hint="default"/>
      </w:rPr>
    </w:lvl>
  </w:abstractNum>
  <w:abstractNum w:abstractNumId="186" w15:restartNumberingAfterBreak="0">
    <w:nsid w:val="3AED579A"/>
    <w:multiLevelType w:val="hybridMultilevel"/>
    <w:tmpl w:val="0BFE85DA"/>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187" w15:restartNumberingAfterBreak="0">
    <w:nsid w:val="3BE03C91"/>
    <w:multiLevelType w:val="hybridMultilevel"/>
    <w:tmpl w:val="428C67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3BFB5D80"/>
    <w:multiLevelType w:val="hybridMultilevel"/>
    <w:tmpl w:val="97BA5120"/>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9" w15:restartNumberingAfterBreak="0">
    <w:nsid w:val="3C1E04D3"/>
    <w:multiLevelType w:val="hybridMultilevel"/>
    <w:tmpl w:val="91944A92"/>
    <w:lvl w:ilvl="0" w:tplc="04150001">
      <w:start w:val="1"/>
      <w:numFmt w:val="bullet"/>
      <w:lvlText w:val=""/>
      <w:lvlJc w:val="left"/>
      <w:pPr>
        <w:ind w:left="1041" w:hanging="360"/>
      </w:pPr>
      <w:rPr>
        <w:rFonts w:ascii="Symbol" w:hAnsi="Symbol" w:hint="default"/>
      </w:rPr>
    </w:lvl>
    <w:lvl w:ilvl="1" w:tplc="04150003" w:tentative="1">
      <w:start w:val="1"/>
      <w:numFmt w:val="bullet"/>
      <w:lvlText w:val="o"/>
      <w:lvlJc w:val="left"/>
      <w:pPr>
        <w:ind w:left="1761" w:hanging="360"/>
      </w:pPr>
      <w:rPr>
        <w:rFonts w:ascii="Courier New" w:hAnsi="Courier New" w:cs="Courier New" w:hint="default"/>
      </w:rPr>
    </w:lvl>
    <w:lvl w:ilvl="2" w:tplc="04150005" w:tentative="1">
      <w:start w:val="1"/>
      <w:numFmt w:val="bullet"/>
      <w:lvlText w:val=""/>
      <w:lvlJc w:val="left"/>
      <w:pPr>
        <w:ind w:left="2481" w:hanging="360"/>
      </w:pPr>
      <w:rPr>
        <w:rFonts w:ascii="Wingdings" w:hAnsi="Wingdings" w:hint="default"/>
      </w:rPr>
    </w:lvl>
    <w:lvl w:ilvl="3" w:tplc="04150001" w:tentative="1">
      <w:start w:val="1"/>
      <w:numFmt w:val="bullet"/>
      <w:lvlText w:val=""/>
      <w:lvlJc w:val="left"/>
      <w:pPr>
        <w:ind w:left="3201" w:hanging="360"/>
      </w:pPr>
      <w:rPr>
        <w:rFonts w:ascii="Symbol" w:hAnsi="Symbol" w:hint="default"/>
      </w:rPr>
    </w:lvl>
    <w:lvl w:ilvl="4" w:tplc="04150003" w:tentative="1">
      <w:start w:val="1"/>
      <w:numFmt w:val="bullet"/>
      <w:lvlText w:val="o"/>
      <w:lvlJc w:val="left"/>
      <w:pPr>
        <w:ind w:left="3921" w:hanging="360"/>
      </w:pPr>
      <w:rPr>
        <w:rFonts w:ascii="Courier New" w:hAnsi="Courier New" w:cs="Courier New" w:hint="default"/>
      </w:rPr>
    </w:lvl>
    <w:lvl w:ilvl="5" w:tplc="04150005" w:tentative="1">
      <w:start w:val="1"/>
      <w:numFmt w:val="bullet"/>
      <w:lvlText w:val=""/>
      <w:lvlJc w:val="left"/>
      <w:pPr>
        <w:ind w:left="4641" w:hanging="360"/>
      </w:pPr>
      <w:rPr>
        <w:rFonts w:ascii="Wingdings" w:hAnsi="Wingdings" w:hint="default"/>
      </w:rPr>
    </w:lvl>
    <w:lvl w:ilvl="6" w:tplc="04150001" w:tentative="1">
      <w:start w:val="1"/>
      <w:numFmt w:val="bullet"/>
      <w:lvlText w:val=""/>
      <w:lvlJc w:val="left"/>
      <w:pPr>
        <w:ind w:left="5361" w:hanging="360"/>
      </w:pPr>
      <w:rPr>
        <w:rFonts w:ascii="Symbol" w:hAnsi="Symbol" w:hint="default"/>
      </w:rPr>
    </w:lvl>
    <w:lvl w:ilvl="7" w:tplc="04150003" w:tentative="1">
      <w:start w:val="1"/>
      <w:numFmt w:val="bullet"/>
      <w:lvlText w:val="o"/>
      <w:lvlJc w:val="left"/>
      <w:pPr>
        <w:ind w:left="6081" w:hanging="360"/>
      </w:pPr>
      <w:rPr>
        <w:rFonts w:ascii="Courier New" w:hAnsi="Courier New" w:cs="Courier New" w:hint="default"/>
      </w:rPr>
    </w:lvl>
    <w:lvl w:ilvl="8" w:tplc="04150005" w:tentative="1">
      <w:start w:val="1"/>
      <w:numFmt w:val="bullet"/>
      <w:lvlText w:val=""/>
      <w:lvlJc w:val="left"/>
      <w:pPr>
        <w:ind w:left="6801" w:hanging="360"/>
      </w:pPr>
      <w:rPr>
        <w:rFonts w:ascii="Wingdings" w:hAnsi="Wingdings" w:hint="default"/>
      </w:rPr>
    </w:lvl>
  </w:abstractNum>
  <w:abstractNum w:abstractNumId="190" w15:restartNumberingAfterBreak="0">
    <w:nsid w:val="3C251324"/>
    <w:multiLevelType w:val="hybridMultilevel"/>
    <w:tmpl w:val="00CE3050"/>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191" w15:restartNumberingAfterBreak="0">
    <w:nsid w:val="3C3B665D"/>
    <w:multiLevelType w:val="hybridMultilevel"/>
    <w:tmpl w:val="89D07E12"/>
    <w:lvl w:ilvl="0" w:tplc="04150011">
      <w:start w:val="1"/>
      <w:numFmt w:val="decimal"/>
      <w:lvlText w:val="%1)"/>
      <w:lvlJc w:val="left"/>
      <w:pPr>
        <w:ind w:left="777" w:hanging="360"/>
      </w:pPr>
    </w:lvl>
    <w:lvl w:ilvl="1" w:tplc="EEAE0B00">
      <w:start w:val="1"/>
      <w:numFmt w:val="decimal"/>
      <w:lvlText w:val="%2)"/>
      <w:lvlJc w:val="left"/>
      <w:pPr>
        <w:ind w:left="1497" w:hanging="360"/>
      </w:pPr>
      <w:rPr>
        <w:rFonts w:ascii="Times New Roman" w:eastAsia="Times New Roman" w:hAnsi="Times New Roman" w:cs="Times New Roman"/>
      </w:r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192" w15:restartNumberingAfterBreak="0">
    <w:nsid w:val="3C5076CF"/>
    <w:multiLevelType w:val="multilevel"/>
    <w:tmpl w:val="43AEE8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3" w15:restartNumberingAfterBreak="0">
    <w:nsid w:val="3C570B6E"/>
    <w:multiLevelType w:val="multilevel"/>
    <w:tmpl w:val="4D400AE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4" w15:restartNumberingAfterBreak="0">
    <w:nsid w:val="3C7055B7"/>
    <w:multiLevelType w:val="multilevel"/>
    <w:tmpl w:val="993E7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5" w15:restartNumberingAfterBreak="0">
    <w:nsid w:val="3D151EAD"/>
    <w:multiLevelType w:val="hybridMultilevel"/>
    <w:tmpl w:val="17F8029A"/>
    <w:lvl w:ilvl="0" w:tplc="04150001">
      <w:start w:val="1"/>
      <w:numFmt w:val="bullet"/>
      <w:lvlText w:val=""/>
      <w:lvlJc w:val="left"/>
      <w:pPr>
        <w:ind w:left="417" w:hanging="360"/>
      </w:pPr>
      <w:rPr>
        <w:rFonts w:ascii="Symbol" w:hAnsi="Symbol" w:hint="default"/>
      </w:rPr>
    </w:lvl>
    <w:lvl w:ilvl="1" w:tplc="04150003" w:tentative="1">
      <w:start w:val="1"/>
      <w:numFmt w:val="bullet"/>
      <w:lvlText w:val="o"/>
      <w:lvlJc w:val="left"/>
      <w:pPr>
        <w:ind w:left="1137" w:hanging="360"/>
      </w:pPr>
      <w:rPr>
        <w:rFonts w:ascii="Courier New" w:hAnsi="Courier New" w:cs="Courier New" w:hint="default"/>
      </w:rPr>
    </w:lvl>
    <w:lvl w:ilvl="2" w:tplc="04150005" w:tentative="1">
      <w:start w:val="1"/>
      <w:numFmt w:val="bullet"/>
      <w:lvlText w:val=""/>
      <w:lvlJc w:val="left"/>
      <w:pPr>
        <w:ind w:left="1857" w:hanging="360"/>
      </w:pPr>
      <w:rPr>
        <w:rFonts w:ascii="Wingdings" w:hAnsi="Wingdings" w:hint="default"/>
      </w:rPr>
    </w:lvl>
    <w:lvl w:ilvl="3" w:tplc="04150001" w:tentative="1">
      <w:start w:val="1"/>
      <w:numFmt w:val="bullet"/>
      <w:lvlText w:val=""/>
      <w:lvlJc w:val="left"/>
      <w:pPr>
        <w:ind w:left="2577" w:hanging="360"/>
      </w:pPr>
      <w:rPr>
        <w:rFonts w:ascii="Symbol" w:hAnsi="Symbol" w:hint="default"/>
      </w:rPr>
    </w:lvl>
    <w:lvl w:ilvl="4" w:tplc="04150003" w:tentative="1">
      <w:start w:val="1"/>
      <w:numFmt w:val="bullet"/>
      <w:lvlText w:val="o"/>
      <w:lvlJc w:val="left"/>
      <w:pPr>
        <w:ind w:left="3297" w:hanging="360"/>
      </w:pPr>
      <w:rPr>
        <w:rFonts w:ascii="Courier New" w:hAnsi="Courier New" w:cs="Courier New" w:hint="default"/>
      </w:rPr>
    </w:lvl>
    <w:lvl w:ilvl="5" w:tplc="04150005" w:tentative="1">
      <w:start w:val="1"/>
      <w:numFmt w:val="bullet"/>
      <w:lvlText w:val=""/>
      <w:lvlJc w:val="left"/>
      <w:pPr>
        <w:ind w:left="4017" w:hanging="360"/>
      </w:pPr>
      <w:rPr>
        <w:rFonts w:ascii="Wingdings" w:hAnsi="Wingdings" w:hint="default"/>
      </w:rPr>
    </w:lvl>
    <w:lvl w:ilvl="6" w:tplc="04150001" w:tentative="1">
      <w:start w:val="1"/>
      <w:numFmt w:val="bullet"/>
      <w:lvlText w:val=""/>
      <w:lvlJc w:val="left"/>
      <w:pPr>
        <w:ind w:left="4737" w:hanging="360"/>
      </w:pPr>
      <w:rPr>
        <w:rFonts w:ascii="Symbol" w:hAnsi="Symbol" w:hint="default"/>
      </w:rPr>
    </w:lvl>
    <w:lvl w:ilvl="7" w:tplc="04150003" w:tentative="1">
      <w:start w:val="1"/>
      <w:numFmt w:val="bullet"/>
      <w:lvlText w:val="o"/>
      <w:lvlJc w:val="left"/>
      <w:pPr>
        <w:ind w:left="5457" w:hanging="360"/>
      </w:pPr>
      <w:rPr>
        <w:rFonts w:ascii="Courier New" w:hAnsi="Courier New" w:cs="Courier New" w:hint="default"/>
      </w:rPr>
    </w:lvl>
    <w:lvl w:ilvl="8" w:tplc="04150005" w:tentative="1">
      <w:start w:val="1"/>
      <w:numFmt w:val="bullet"/>
      <w:lvlText w:val=""/>
      <w:lvlJc w:val="left"/>
      <w:pPr>
        <w:ind w:left="6177" w:hanging="360"/>
      </w:pPr>
      <w:rPr>
        <w:rFonts w:ascii="Wingdings" w:hAnsi="Wingdings" w:hint="default"/>
      </w:rPr>
    </w:lvl>
  </w:abstractNum>
  <w:abstractNum w:abstractNumId="196" w15:restartNumberingAfterBreak="0">
    <w:nsid w:val="3E2A235D"/>
    <w:multiLevelType w:val="hybridMultilevel"/>
    <w:tmpl w:val="A594CB8C"/>
    <w:lvl w:ilvl="0" w:tplc="04150001">
      <w:start w:val="1"/>
      <w:numFmt w:val="bullet"/>
      <w:lvlText w:val=""/>
      <w:lvlJc w:val="left"/>
      <w:pPr>
        <w:ind w:left="417" w:hanging="360"/>
      </w:pPr>
      <w:rPr>
        <w:rFonts w:ascii="Symbol" w:hAnsi="Symbol" w:hint="default"/>
      </w:rPr>
    </w:lvl>
    <w:lvl w:ilvl="1" w:tplc="04150003" w:tentative="1">
      <w:start w:val="1"/>
      <w:numFmt w:val="bullet"/>
      <w:lvlText w:val="o"/>
      <w:lvlJc w:val="left"/>
      <w:pPr>
        <w:ind w:left="1137" w:hanging="360"/>
      </w:pPr>
      <w:rPr>
        <w:rFonts w:ascii="Courier New" w:hAnsi="Courier New" w:cs="Courier New" w:hint="default"/>
      </w:rPr>
    </w:lvl>
    <w:lvl w:ilvl="2" w:tplc="04150005" w:tentative="1">
      <w:start w:val="1"/>
      <w:numFmt w:val="bullet"/>
      <w:lvlText w:val=""/>
      <w:lvlJc w:val="left"/>
      <w:pPr>
        <w:ind w:left="1857" w:hanging="360"/>
      </w:pPr>
      <w:rPr>
        <w:rFonts w:ascii="Wingdings" w:hAnsi="Wingdings" w:hint="default"/>
      </w:rPr>
    </w:lvl>
    <w:lvl w:ilvl="3" w:tplc="04150001" w:tentative="1">
      <w:start w:val="1"/>
      <w:numFmt w:val="bullet"/>
      <w:lvlText w:val=""/>
      <w:lvlJc w:val="left"/>
      <w:pPr>
        <w:ind w:left="2577" w:hanging="360"/>
      </w:pPr>
      <w:rPr>
        <w:rFonts w:ascii="Symbol" w:hAnsi="Symbol" w:hint="default"/>
      </w:rPr>
    </w:lvl>
    <w:lvl w:ilvl="4" w:tplc="04150003" w:tentative="1">
      <w:start w:val="1"/>
      <w:numFmt w:val="bullet"/>
      <w:lvlText w:val="o"/>
      <w:lvlJc w:val="left"/>
      <w:pPr>
        <w:ind w:left="3297" w:hanging="360"/>
      </w:pPr>
      <w:rPr>
        <w:rFonts w:ascii="Courier New" w:hAnsi="Courier New" w:cs="Courier New" w:hint="default"/>
      </w:rPr>
    </w:lvl>
    <w:lvl w:ilvl="5" w:tplc="04150005" w:tentative="1">
      <w:start w:val="1"/>
      <w:numFmt w:val="bullet"/>
      <w:lvlText w:val=""/>
      <w:lvlJc w:val="left"/>
      <w:pPr>
        <w:ind w:left="4017" w:hanging="360"/>
      </w:pPr>
      <w:rPr>
        <w:rFonts w:ascii="Wingdings" w:hAnsi="Wingdings" w:hint="default"/>
      </w:rPr>
    </w:lvl>
    <w:lvl w:ilvl="6" w:tplc="04150001" w:tentative="1">
      <w:start w:val="1"/>
      <w:numFmt w:val="bullet"/>
      <w:lvlText w:val=""/>
      <w:lvlJc w:val="left"/>
      <w:pPr>
        <w:ind w:left="4737" w:hanging="360"/>
      </w:pPr>
      <w:rPr>
        <w:rFonts w:ascii="Symbol" w:hAnsi="Symbol" w:hint="default"/>
      </w:rPr>
    </w:lvl>
    <w:lvl w:ilvl="7" w:tplc="04150003" w:tentative="1">
      <w:start w:val="1"/>
      <w:numFmt w:val="bullet"/>
      <w:lvlText w:val="o"/>
      <w:lvlJc w:val="left"/>
      <w:pPr>
        <w:ind w:left="5457" w:hanging="360"/>
      </w:pPr>
      <w:rPr>
        <w:rFonts w:ascii="Courier New" w:hAnsi="Courier New" w:cs="Courier New" w:hint="default"/>
      </w:rPr>
    </w:lvl>
    <w:lvl w:ilvl="8" w:tplc="04150005" w:tentative="1">
      <w:start w:val="1"/>
      <w:numFmt w:val="bullet"/>
      <w:lvlText w:val=""/>
      <w:lvlJc w:val="left"/>
      <w:pPr>
        <w:ind w:left="6177" w:hanging="360"/>
      </w:pPr>
      <w:rPr>
        <w:rFonts w:ascii="Wingdings" w:hAnsi="Wingdings" w:hint="default"/>
      </w:rPr>
    </w:lvl>
  </w:abstractNum>
  <w:abstractNum w:abstractNumId="197" w15:restartNumberingAfterBreak="0">
    <w:nsid w:val="3E632010"/>
    <w:multiLevelType w:val="hybridMultilevel"/>
    <w:tmpl w:val="5818F4E8"/>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198" w15:restartNumberingAfterBreak="0">
    <w:nsid w:val="3EE63F39"/>
    <w:multiLevelType w:val="hybridMultilevel"/>
    <w:tmpl w:val="83F02BCA"/>
    <w:lvl w:ilvl="0" w:tplc="04150001">
      <w:start w:val="1"/>
      <w:numFmt w:val="bullet"/>
      <w:lvlText w:val=""/>
      <w:lvlJc w:val="left"/>
      <w:pPr>
        <w:ind w:left="417" w:hanging="360"/>
      </w:pPr>
      <w:rPr>
        <w:rFonts w:ascii="Symbol" w:hAnsi="Symbol" w:hint="default"/>
      </w:rPr>
    </w:lvl>
    <w:lvl w:ilvl="1" w:tplc="04150003" w:tentative="1">
      <w:start w:val="1"/>
      <w:numFmt w:val="bullet"/>
      <w:lvlText w:val="o"/>
      <w:lvlJc w:val="left"/>
      <w:pPr>
        <w:ind w:left="1137" w:hanging="360"/>
      </w:pPr>
      <w:rPr>
        <w:rFonts w:ascii="Courier New" w:hAnsi="Courier New" w:cs="Courier New" w:hint="default"/>
      </w:rPr>
    </w:lvl>
    <w:lvl w:ilvl="2" w:tplc="04150005" w:tentative="1">
      <w:start w:val="1"/>
      <w:numFmt w:val="bullet"/>
      <w:lvlText w:val=""/>
      <w:lvlJc w:val="left"/>
      <w:pPr>
        <w:ind w:left="1857" w:hanging="360"/>
      </w:pPr>
      <w:rPr>
        <w:rFonts w:ascii="Wingdings" w:hAnsi="Wingdings" w:hint="default"/>
      </w:rPr>
    </w:lvl>
    <w:lvl w:ilvl="3" w:tplc="04150001" w:tentative="1">
      <w:start w:val="1"/>
      <w:numFmt w:val="bullet"/>
      <w:lvlText w:val=""/>
      <w:lvlJc w:val="left"/>
      <w:pPr>
        <w:ind w:left="2577" w:hanging="360"/>
      </w:pPr>
      <w:rPr>
        <w:rFonts w:ascii="Symbol" w:hAnsi="Symbol" w:hint="default"/>
      </w:rPr>
    </w:lvl>
    <w:lvl w:ilvl="4" w:tplc="04150003" w:tentative="1">
      <w:start w:val="1"/>
      <w:numFmt w:val="bullet"/>
      <w:lvlText w:val="o"/>
      <w:lvlJc w:val="left"/>
      <w:pPr>
        <w:ind w:left="3297" w:hanging="360"/>
      </w:pPr>
      <w:rPr>
        <w:rFonts w:ascii="Courier New" w:hAnsi="Courier New" w:cs="Courier New" w:hint="default"/>
      </w:rPr>
    </w:lvl>
    <w:lvl w:ilvl="5" w:tplc="04150005" w:tentative="1">
      <w:start w:val="1"/>
      <w:numFmt w:val="bullet"/>
      <w:lvlText w:val=""/>
      <w:lvlJc w:val="left"/>
      <w:pPr>
        <w:ind w:left="4017" w:hanging="360"/>
      </w:pPr>
      <w:rPr>
        <w:rFonts w:ascii="Wingdings" w:hAnsi="Wingdings" w:hint="default"/>
      </w:rPr>
    </w:lvl>
    <w:lvl w:ilvl="6" w:tplc="04150001" w:tentative="1">
      <w:start w:val="1"/>
      <w:numFmt w:val="bullet"/>
      <w:lvlText w:val=""/>
      <w:lvlJc w:val="left"/>
      <w:pPr>
        <w:ind w:left="4737" w:hanging="360"/>
      </w:pPr>
      <w:rPr>
        <w:rFonts w:ascii="Symbol" w:hAnsi="Symbol" w:hint="default"/>
      </w:rPr>
    </w:lvl>
    <w:lvl w:ilvl="7" w:tplc="04150003" w:tentative="1">
      <w:start w:val="1"/>
      <w:numFmt w:val="bullet"/>
      <w:lvlText w:val="o"/>
      <w:lvlJc w:val="left"/>
      <w:pPr>
        <w:ind w:left="5457" w:hanging="360"/>
      </w:pPr>
      <w:rPr>
        <w:rFonts w:ascii="Courier New" w:hAnsi="Courier New" w:cs="Courier New" w:hint="default"/>
      </w:rPr>
    </w:lvl>
    <w:lvl w:ilvl="8" w:tplc="04150005" w:tentative="1">
      <w:start w:val="1"/>
      <w:numFmt w:val="bullet"/>
      <w:lvlText w:val=""/>
      <w:lvlJc w:val="left"/>
      <w:pPr>
        <w:ind w:left="6177" w:hanging="360"/>
      </w:pPr>
      <w:rPr>
        <w:rFonts w:ascii="Wingdings" w:hAnsi="Wingdings" w:hint="default"/>
      </w:rPr>
    </w:lvl>
  </w:abstractNum>
  <w:abstractNum w:abstractNumId="199" w15:restartNumberingAfterBreak="0">
    <w:nsid w:val="41AE6A91"/>
    <w:multiLevelType w:val="hybridMultilevel"/>
    <w:tmpl w:val="0D7CC6F8"/>
    <w:lvl w:ilvl="0" w:tplc="04150001">
      <w:start w:val="1"/>
      <w:numFmt w:val="bullet"/>
      <w:lvlText w:val=""/>
      <w:lvlJc w:val="left"/>
      <w:pPr>
        <w:ind w:left="417" w:hanging="360"/>
      </w:pPr>
      <w:rPr>
        <w:rFonts w:ascii="Symbol" w:hAnsi="Symbol" w:hint="default"/>
      </w:rPr>
    </w:lvl>
    <w:lvl w:ilvl="1" w:tplc="04150003" w:tentative="1">
      <w:start w:val="1"/>
      <w:numFmt w:val="bullet"/>
      <w:lvlText w:val="o"/>
      <w:lvlJc w:val="left"/>
      <w:pPr>
        <w:ind w:left="1137" w:hanging="360"/>
      </w:pPr>
      <w:rPr>
        <w:rFonts w:ascii="Courier New" w:hAnsi="Courier New" w:cs="Courier New" w:hint="default"/>
      </w:rPr>
    </w:lvl>
    <w:lvl w:ilvl="2" w:tplc="04150005" w:tentative="1">
      <w:start w:val="1"/>
      <w:numFmt w:val="bullet"/>
      <w:lvlText w:val=""/>
      <w:lvlJc w:val="left"/>
      <w:pPr>
        <w:ind w:left="1857" w:hanging="360"/>
      </w:pPr>
      <w:rPr>
        <w:rFonts w:ascii="Wingdings" w:hAnsi="Wingdings" w:hint="default"/>
      </w:rPr>
    </w:lvl>
    <w:lvl w:ilvl="3" w:tplc="04150001" w:tentative="1">
      <w:start w:val="1"/>
      <w:numFmt w:val="bullet"/>
      <w:lvlText w:val=""/>
      <w:lvlJc w:val="left"/>
      <w:pPr>
        <w:ind w:left="2577" w:hanging="360"/>
      </w:pPr>
      <w:rPr>
        <w:rFonts w:ascii="Symbol" w:hAnsi="Symbol" w:hint="default"/>
      </w:rPr>
    </w:lvl>
    <w:lvl w:ilvl="4" w:tplc="04150003" w:tentative="1">
      <w:start w:val="1"/>
      <w:numFmt w:val="bullet"/>
      <w:lvlText w:val="o"/>
      <w:lvlJc w:val="left"/>
      <w:pPr>
        <w:ind w:left="3297" w:hanging="360"/>
      </w:pPr>
      <w:rPr>
        <w:rFonts w:ascii="Courier New" w:hAnsi="Courier New" w:cs="Courier New" w:hint="default"/>
      </w:rPr>
    </w:lvl>
    <w:lvl w:ilvl="5" w:tplc="04150005" w:tentative="1">
      <w:start w:val="1"/>
      <w:numFmt w:val="bullet"/>
      <w:lvlText w:val=""/>
      <w:lvlJc w:val="left"/>
      <w:pPr>
        <w:ind w:left="4017" w:hanging="360"/>
      </w:pPr>
      <w:rPr>
        <w:rFonts w:ascii="Wingdings" w:hAnsi="Wingdings" w:hint="default"/>
      </w:rPr>
    </w:lvl>
    <w:lvl w:ilvl="6" w:tplc="04150001" w:tentative="1">
      <w:start w:val="1"/>
      <w:numFmt w:val="bullet"/>
      <w:lvlText w:val=""/>
      <w:lvlJc w:val="left"/>
      <w:pPr>
        <w:ind w:left="4737" w:hanging="360"/>
      </w:pPr>
      <w:rPr>
        <w:rFonts w:ascii="Symbol" w:hAnsi="Symbol" w:hint="default"/>
      </w:rPr>
    </w:lvl>
    <w:lvl w:ilvl="7" w:tplc="04150003" w:tentative="1">
      <w:start w:val="1"/>
      <w:numFmt w:val="bullet"/>
      <w:lvlText w:val="o"/>
      <w:lvlJc w:val="left"/>
      <w:pPr>
        <w:ind w:left="5457" w:hanging="360"/>
      </w:pPr>
      <w:rPr>
        <w:rFonts w:ascii="Courier New" w:hAnsi="Courier New" w:cs="Courier New" w:hint="default"/>
      </w:rPr>
    </w:lvl>
    <w:lvl w:ilvl="8" w:tplc="04150005" w:tentative="1">
      <w:start w:val="1"/>
      <w:numFmt w:val="bullet"/>
      <w:lvlText w:val=""/>
      <w:lvlJc w:val="left"/>
      <w:pPr>
        <w:ind w:left="6177" w:hanging="360"/>
      </w:pPr>
      <w:rPr>
        <w:rFonts w:ascii="Wingdings" w:hAnsi="Wingdings" w:hint="default"/>
      </w:rPr>
    </w:lvl>
  </w:abstractNum>
  <w:abstractNum w:abstractNumId="200" w15:restartNumberingAfterBreak="0">
    <w:nsid w:val="422E18EB"/>
    <w:multiLevelType w:val="hybridMultilevel"/>
    <w:tmpl w:val="2306F42E"/>
    <w:lvl w:ilvl="0" w:tplc="14C2CC46">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201" w15:restartNumberingAfterBreak="0">
    <w:nsid w:val="42464950"/>
    <w:multiLevelType w:val="hybridMultilevel"/>
    <w:tmpl w:val="8846468E"/>
    <w:lvl w:ilvl="0" w:tplc="04150001">
      <w:start w:val="1"/>
      <w:numFmt w:val="bullet"/>
      <w:lvlText w:val=""/>
      <w:lvlJc w:val="left"/>
      <w:pPr>
        <w:ind w:left="417" w:hanging="360"/>
      </w:pPr>
      <w:rPr>
        <w:rFonts w:ascii="Symbol" w:hAnsi="Symbol" w:hint="default"/>
      </w:rPr>
    </w:lvl>
    <w:lvl w:ilvl="1" w:tplc="04150003">
      <w:start w:val="1"/>
      <w:numFmt w:val="bullet"/>
      <w:lvlText w:val="o"/>
      <w:lvlJc w:val="left"/>
      <w:pPr>
        <w:ind w:left="1137" w:hanging="360"/>
      </w:pPr>
      <w:rPr>
        <w:rFonts w:ascii="Courier New" w:hAnsi="Courier New" w:hint="default"/>
      </w:rPr>
    </w:lvl>
    <w:lvl w:ilvl="2" w:tplc="04150005" w:tentative="1">
      <w:start w:val="1"/>
      <w:numFmt w:val="bullet"/>
      <w:lvlText w:val=""/>
      <w:lvlJc w:val="left"/>
      <w:pPr>
        <w:ind w:left="1857" w:hanging="360"/>
      </w:pPr>
      <w:rPr>
        <w:rFonts w:ascii="Wingdings" w:hAnsi="Wingdings" w:hint="default"/>
      </w:rPr>
    </w:lvl>
    <w:lvl w:ilvl="3" w:tplc="04150001">
      <w:start w:val="1"/>
      <w:numFmt w:val="bullet"/>
      <w:lvlText w:val=""/>
      <w:lvlJc w:val="left"/>
      <w:pPr>
        <w:ind w:left="2577" w:hanging="360"/>
      </w:pPr>
      <w:rPr>
        <w:rFonts w:ascii="Symbol" w:hAnsi="Symbol" w:hint="default"/>
      </w:rPr>
    </w:lvl>
    <w:lvl w:ilvl="4" w:tplc="04150003" w:tentative="1">
      <w:start w:val="1"/>
      <w:numFmt w:val="bullet"/>
      <w:lvlText w:val="o"/>
      <w:lvlJc w:val="left"/>
      <w:pPr>
        <w:ind w:left="3297" w:hanging="360"/>
      </w:pPr>
      <w:rPr>
        <w:rFonts w:ascii="Courier New" w:hAnsi="Courier New" w:hint="default"/>
      </w:rPr>
    </w:lvl>
    <w:lvl w:ilvl="5" w:tplc="04150005" w:tentative="1">
      <w:start w:val="1"/>
      <w:numFmt w:val="bullet"/>
      <w:lvlText w:val=""/>
      <w:lvlJc w:val="left"/>
      <w:pPr>
        <w:ind w:left="4017" w:hanging="360"/>
      </w:pPr>
      <w:rPr>
        <w:rFonts w:ascii="Wingdings" w:hAnsi="Wingdings" w:hint="default"/>
      </w:rPr>
    </w:lvl>
    <w:lvl w:ilvl="6" w:tplc="04150001" w:tentative="1">
      <w:start w:val="1"/>
      <w:numFmt w:val="bullet"/>
      <w:lvlText w:val=""/>
      <w:lvlJc w:val="left"/>
      <w:pPr>
        <w:ind w:left="4737" w:hanging="360"/>
      </w:pPr>
      <w:rPr>
        <w:rFonts w:ascii="Symbol" w:hAnsi="Symbol" w:hint="default"/>
      </w:rPr>
    </w:lvl>
    <w:lvl w:ilvl="7" w:tplc="04150003" w:tentative="1">
      <w:start w:val="1"/>
      <w:numFmt w:val="bullet"/>
      <w:lvlText w:val="o"/>
      <w:lvlJc w:val="left"/>
      <w:pPr>
        <w:ind w:left="5457" w:hanging="360"/>
      </w:pPr>
      <w:rPr>
        <w:rFonts w:ascii="Courier New" w:hAnsi="Courier New" w:hint="default"/>
      </w:rPr>
    </w:lvl>
    <w:lvl w:ilvl="8" w:tplc="04150005" w:tentative="1">
      <w:start w:val="1"/>
      <w:numFmt w:val="bullet"/>
      <w:lvlText w:val=""/>
      <w:lvlJc w:val="left"/>
      <w:pPr>
        <w:ind w:left="6177" w:hanging="360"/>
      </w:pPr>
      <w:rPr>
        <w:rFonts w:ascii="Wingdings" w:hAnsi="Wingdings" w:hint="default"/>
      </w:rPr>
    </w:lvl>
  </w:abstractNum>
  <w:abstractNum w:abstractNumId="202" w15:restartNumberingAfterBreak="0">
    <w:nsid w:val="424D4FAE"/>
    <w:multiLevelType w:val="hybridMultilevel"/>
    <w:tmpl w:val="1004A8E8"/>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203" w15:restartNumberingAfterBreak="0">
    <w:nsid w:val="42BF6132"/>
    <w:multiLevelType w:val="hybridMultilevel"/>
    <w:tmpl w:val="92E273FC"/>
    <w:lvl w:ilvl="0" w:tplc="04150011">
      <w:start w:val="1"/>
      <w:numFmt w:val="decimal"/>
      <w:lvlText w:val="%1)"/>
      <w:lvlJc w:val="left"/>
      <w:pPr>
        <w:ind w:left="777" w:hanging="360"/>
      </w:pPr>
    </w:lvl>
    <w:lvl w:ilvl="1" w:tplc="0CA21A28">
      <w:start w:val="1"/>
      <w:numFmt w:val="decimal"/>
      <w:lvlText w:val="%2."/>
      <w:lvlJc w:val="left"/>
      <w:pPr>
        <w:ind w:left="1497" w:hanging="360"/>
      </w:pPr>
      <w:rPr>
        <w:rFonts w:hint="default"/>
      </w:r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204" w15:restartNumberingAfterBreak="0">
    <w:nsid w:val="43085710"/>
    <w:multiLevelType w:val="hybridMultilevel"/>
    <w:tmpl w:val="FD24D0C6"/>
    <w:lvl w:ilvl="0" w:tplc="04150011">
      <w:start w:val="1"/>
      <w:numFmt w:val="decimal"/>
      <w:lvlText w:val="%1)"/>
      <w:lvlJc w:val="left"/>
      <w:pPr>
        <w:ind w:left="777" w:hanging="360"/>
      </w:pPr>
    </w:lvl>
    <w:lvl w:ilvl="1" w:tplc="F1087A36">
      <w:start w:val="1"/>
      <w:numFmt w:val="decimal"/>
      <w:lvlText w:val="%2."/>
      <w:lvlJc w:val="left"/>
      <w:pPr>
        <w:ind w:left="1497" w:hanging="360"/>
      </w:pPr>
      <w:rPr>
        <w:rFonts w:hint="default"/>
      </w:r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205" w15:restartNumberingAfterBreak="0">
    <w:nsid w:val="43445CCC"/>
    <w:multiLevelType w:val="hybridMultilevel"/>
    <w:tmpl w:val="EE2234B8"/>
    <w:lvl w:ilvl="0" w:tplc="0415000F">
      <w:start w:val="1"/>
      <w:numFmt w:val="decimal"/>
      <w:lvlText w:val="%1."/>
      <w:lvlJc w:val="left"/>
      <w:pPr>
        <w:ind w:left="487" w:hanging="360"/>
      </w:pPr>
    </w:lvl>
    <w:lvl w:ilvl="1" w:tplc="04150019" w:tentative="1">
      <w:start w:val="1"/>
      <w:numFmt w:val="lowerLetter"/>
      <w:lvlText w:val="%2."/>
      <w:lvlJc w:val="left"/>
      <w:pPr>
        <w:ind w:left="1207" w:hanging="360"/>
      </w:pPr>
    </w:lvl>
    <w:lvl w:ilvl="2" w:tplc="0415001B" w:tentative="1">
      <w:start w:val="1"/>
      <w:numFmt w:val="lowerRoman"/>
      <w:lvlText w:val="%3."/>
      <w:lvlJc w:val="right"/>
      <w:pPr>
        <w:ind w:left="1927" w:hanging="180"/>
      </w:pPr>
    </w:lvl>
    <w:lvl w:ilvl="3" w:tplc="0415000F" w:tentative="1">
      <w:start w:val="1"/>
      <w:numFmt w:val="decimal"/>
      <w:lvlText w:val="%4."/>
      <w:lvlJc w:val="left"/>
      <w:pPr>
        <w:ind w:left="2647" w:hanging="360"/>
      </w:pPr>
    </w:lvl>
    <w:lvl w:ilvl="4" w:tplc="04150019" w:tentative="1">
      <w:start w:val="1"/>
      <w:numFmt w:val="lowerLetter"/>
      <w:lvlText w:val="%5."/>
      <w:lvlJc w:val="left"/>
      <w:pPr>
        <w:ind w:left="3367" w:hanging="360"/>
      </w:pPr>
    </w:lvl>
    <w:lvl w:ilvl="5" w:tplc="0415001B" w:tentative="1">
      <w:start w:val="1"/>
      <w:numFmt w:val="lowerRoman"/>
      <w:lvlText w:val="%6."/>
      <w:lvlJc w:val="right"/>
      <w:pPr>
        <w:ind w:left="4087" w:hanging="180"/>
      </w:pPr>
    </w:lvl>
    <w:lvl w:ilvl="6" w:tplc="0415000F" w:tentative="1">
      <w:start w:val="1"/>
      <w:numFmt w:val="decimal"/>
      <w:lvlText w:val="%7."/>
      <w:lvlJc w:val="left"/>
      <w:pPr>
        <w:ind w:left="4807" w:hanging="360"/>
      </w:pPr>
    </w:lvl>
    <w:lvl w:ilvl="7" w:tplc="04150019" w:tentative="1">
      <w:start w:val="1"/>
      <w:numFmt w:val="lowerLetter"/>
      <w:lvlText w:val="%8."/>
      <w:lvlJc w:val="left"/>
      <w:pPr>
        <w:ind w:left="5527" w:hanging="360"/>
      </w:pPr>
    </w:lvl>
    <w:lvl w:ilvl="8" w:tplc="0415001B" w:tentative="1">
      <w:start w:val="1"/>
      <w:numFmt w:val="lowerRoman"/>
      <w:lvlText w:val="%9."/>
      <w:lvlJc w:val="right"/>
      <w:pPr>
        <w:ind w:left="6247" w:hanging="180"/>
      </w:pPr>
    </w:lvl>
  </w:abstractNum>
  <w:abstractNum w:abstractNumId="206" w15:restartNumberingAfterBreak="0">
    <w:nsid w:val="43876487"/>
    <w:multiLevelType w:val="hybridMultilevel"/>
    <w:tmpl w:val="9372F2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7" w15:restartNumberingAfterBreak="0">
    <w:nsid w:val="43C22A53"/>
    <w:multiLevelType w:val="hybridMultilevel"/>
    <w:tmpl w:val="CB60D14C"/>
    <w:lvl w:ilvl="0" w:tplc="D6D8D548">
      <w:start w:val="1"/>
      <w:numFmt w:val="bullet"/>
      <w:lvlText w:val=""/>
      <w:lvlJc w:val="left"/>
      <w:pPr>
        <w:ind w:left="417" w:hanging="360"/>
      </w:pPr>
      <w:rPr>
        <w:rFonts w:ascii="Symbol" w:hAnsi="Symbol" w:hint="default"/>
        <w:sz w:val="20"/>
        <w:szCs w:val="20"/>
      </w:rPr>
    </w:lvl>
    <w:lvl w:ilvl="1" w:tplc="04150003" w:tentative="1">
      <w:start w:val="1"/>
      <w:numFmt w:val="bullet"/>
      <w:lvlText w:val="o"/>
      <w:lvlJc w:val="left"/>
      <w:pPr>
        <w:ind w:left="1137" w:hanging="360"/>
      </w:pPr>
      <w:rPr>
        <w:rFonts w:ascii="Courier New" w:hAnsi="Courier New" w:cs="Courier New" w:hint="default"/>
      </w:rPr>
    </w:lvl>
    <w:lvl w:ilvl="2" w:tplc="04150005" w:tentative="1">
      <w:start w:val="1"/>
      <w:numFmt w:val="bullet"/>
      <w:lvlText w:val=""/>
      <w:lvlJc w:val="left"/>
      <w:pPr>
        <w:ind w:left="1857" w:hanging="360"/>
      </w:pPr>
      <w:rPr>
        <w:rFonts w:ascii="Wingdings" w:hAnsi="Wingdings" w:hint="default"/>
      </w:rPr>
    </w:lvl>
    <w:lvl w:ilvl="3" w:tplc="04150001" w:tentative="1">
      <w:start w:val="1"/>
      <w:numFmt w:val="bullet"/>
      <w:lvlText w:val=""/>
      <w:lvlJc w:val="left"/>
      <w:pPr>
        <w:ind w:left="2577" w:hanging="360"/>
      </w:pPr>
      <w:rPr>
        <w:rFonts w:ascii="Symbol" w:hAnsi="Symbol" w:hint="default"/>
      </w:rPr>
    </w:lvl>
    <w:lvl w:ilvl="4" w:tplc="04150003" w:tentative="1">
      <w:start w:val="1"/>
      <w:numFmt w:val="bullet"/>
      <w:lvlText w:val="o"/>
      <w:lvlJc w:val="left"/>
      <w:pPr>
        <w:ind w:left="3297" w:hanging="360"/>
      </w:pPr>
      <w:rPr>
        <w:rFonts w:ascii="Courier New" w:hAnsi="Courier New" w:cs="Courier New" w:hint="default"/>
      </w:rPr>
    </w:lvl>
    <w:lvl w:ilvl="5" w:tplc="04150005" w:tentative="1">
      <w:start w:val="1"/>
      <w:numFmt w:val="bullet"/>
      <w:lvlText w:val=""/>
      <w:lvlJc w:val="left"/>
      <w:pPr>
        <w:ind w:left="4017" w:hanging="360"/>
      </w:pPr>
      <w:rPr>
        <w:rFonts w:ascii="Wingdings" w:hAnsi="Wingdings" w:hint="default"/>
      </w:rPr>
    </w:lvl>
    <w:lvl w:ilvl="6" w:tplc="04150001" w:tentative="1">
      <w:start w:val="1"/>
      <w:numFmt w:val="bullet"/>
      <w:lvlText w:val=""/>
      <w:lvlJc w:val="left"/>
      <w:pPr>
        <w:ind w:left="4737" w:hanging="360"/>
      </w:pPr>
      <w:rPr>
        <w:rFonts w:ascii="Symbol" w:hAnsi="Symbol" w:hint="default"/>
      </w:rPr>
    </w:lvl>
    <w:lvl w:ilvl="7" w:tplc="04150003" w:tentative="1">
      <w:start w:val="1"/>
      <w:numFmt w:val="bullet"/>
      <w:lvlText w:val="o"/>
      <w:lvlJc w:val="left"/>
      <w:pPr>
        <w:ind w:left="5457" w:hanging="360"/>
      </w:pPr>
      <w:rPr>
        <w:rFonts w:ascii="Courier New" w:hAnsi="Courier New" w:cs="Courier New" w:hint="default"/>
      </w:rPr>
    </w:lvl>
    <w:lvl w:ilvl="8" w:tplc="04150005" w:tentative="1">
      <w:start w:val="1"/>
      <w:numFmt w:val="bullet"/>
      <w:lvlText w:val=""/>
      <w:lvlJc w:val="left"/>
      <w:pPr>
        <w:ind w:left="6177" w:hanging="360"/>
      </w:pPr>
      <w:rPr>
        <w:rFonts w:ascii="Wingdings" w:hAnsi="Wingdings" w:hint="default"/>
      </w:rPr>
    </w:lvl>
  </w:abstractNum>
  <w:abstractNum w:abstractNumId="208" w15:restartNumberingAfterBreak="0">
    <w:nsid w:val="43D160BF"/>
    <w:multiLevelType w:val="hybridMultilevel"/>
    <w:tmpl w:val="71BA7104"/>
    <w:lvl w:ilvl="0" w:tplc="3A0089AA">
      <w:start w:val="1"/>
      <w:numFmt w:val="bullet"/>
      <w:lvlText w:val=""/>
      <w:lvlJc w:val="left"/>
      <w:pPr>
        <w:ind w:left="1440" w:hanging="360"/>
      </w:pPr>
      <w:rPr>
        <w:rFonts w:ascii="Symbol" w:hAnsi="Symbol" w:hint="default"/>
        <w:sz w:val="20"/>
        <w:szCs w:val="2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9" w15:restartNumberingAfterBreak="0">
    <w:nsid w:val="43E03863"/>
    <w:multiLevelType w:val="hybridMultilevel"/>
    <w:tmpl w:val="8D1A85A0"/>
    <w:lvl w:ilvl="0" w:tplc="0809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FCD2ABE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15:restartNumberingAfterBreak="0">
    <w:nsid w:val="445F34E3"/>
    <w:multiLevelType w:val="hybridMultilevel"/>
    <w:tmpl w:val="34D41AD0"/>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211" w15:restartNumberingAfterBreak="0">
    <w:nsid w:val="44890E30"/>
    <w:multiLevelType w:val="hybridMultilevel"/>
    <w:tmpl w:val="05D06446"/>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212" w15:restartNumberingAfterBreak="0">
    <w:nsid w:val="44A823CC"/>
    <w:multiLevelType w:val="multilevel"/>
    <w:tmpl w:val="8124DF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3" w15:restartNumberingAfterBreak="0">
    <w:nsid w:val="44B1716C"/>
    <w:multiLevelType w:val="hybridMultilevel"/>
    <w:tmpl w:val="6E66A4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44E12ABD"/>
    <w:multiLevelType w:val="hybridMultilevel"/>
    <w:tmpl w:val="79C02F0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5" w15:restartNumberingAfterBreak="0">
    <w:nsid w:val="453A0053"/>
    <w:multiLevelType w:val="hybridMultilevel"/>
    <w:tmpl w:val="4EA453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6" w15:restartNumberingAfterBreak="0">
    <w:nsid w:val="45410541"/>
    <w:multiLevelType w:val="hybridMultilevel"/>
    <w:tmpl w:val="8E3C1360"/>
    <w:lvl w:ilvl="0" w:tplc="08090001">
      <w:start w:val="1"/>
      <w:numFmt w:val="bullet"/>
      <w:lvlText w:val=""/>
      <w:lvlJc w:val="left"/>
      <w:pPr>
        <w:ind w:left="465" w:hanging="360"/>
      </w:pPr>
      <w:rPr>
        <w:rFonts w:ascii="Symbol" w:hAnsi="Symbol" w:hint="default"/>
      </w:rPr>
    </w:lvl>
    <w:lvl w:ilvl="1" w:tplc="08090003" w:tentative="1">
      <w:start w:val="1"/>
      <w:numFmt w:val="bullet"/>
      <w:lvlText w:val="o"/>
      <w:lvlJc w:val="left"/>
      <w:pPr>
        <w:ind w:left="1185" w:hanging="360"/>
      </w:pPr>
      <w:rPr>
        <w:rFonts w:ascii="Courier New" w:hAnsi="Courier New" w:cs="Courier New" w:hint="default"/>
      </w:rPr>
    </w:lvl>
    <w:lvl w:ilvl="2" w:tplc="08090005" w:tentative="1">
      <w:start w:val="1"/>
      <w:numFmt w:val="bullet"/>
      <w:lvlText w:val=""/>
      <w:lvlJc w:val="left"/>
      <w:pPr>
        <w:ind w:left="1905" w:hanging="360"/>
      </w:pPr>
      <w:rPr>
        <w:rFonts w:ascii="Wingdings" w:hAnsi="Wingdings" w:hint="default"/>
      </w:rPr>
    </w:lvl>
    <w:lvl w:ilvl="3" w:tplc="08090001" w:tentative="1">
      <w:start w:val="1"/>
      <w:numFmt w:val="bullet"/>
      <w:lvlText w:val=""/>
      <w:lvlJc w:val="left"/>
      <w:pPr>
        <w:ind w:left="2625" w:hanging="360"/>
      </w:pPr>
      <w:rPr>
        <w:rFonts w:ascii="Symbol" w:hAnsi="Symbol" w:hint="default"/>
      </w:rPr>
    </w:lvl>
    <w:lvl w:ilvl="4" w:tplc="08090003" w:tentative="1">
      <w:start w:val="1"/>
      <w:numFmt w:val="bullet"/>
      <w:lvlText w:val="o"/>
      <w:lvlJc w:val="left"/>
      <w:pPr>
        <w:ind w:left="3345" w:hanging="360"/>
      </w:pPr>
      <w:rPr>
        <w:rFonts w:ascii="Courier New" w:hAnsi="Courier New" w:cs="Courier New" w:hint="default"/>
      </w:rPr>
    </w:lvl>
    <w:lvl w:ilvl="5" w:tplc="08090005" w:tentative="1">
      <w:start w:val="1"/>
      <w:numFmt w:val="bullet"/>
      <w:lvlText w:val=""/>
      <w:lvlJc w:val="left"/>
      <w:pPr>
        <w:ind w:left="4065" w:hanging="360"/>
      </w:pPr>
      <w:rPr>
        <w:rFonts w:ascii="Wingdings" w:hAnsi="Wingdings" w:hint="default"/>
      </w:rPr>
    </w:lvl>
    <w:lvl w:ilvl="6" w:tplc="08090001" w:tentative="1">
      <w:start w:val="1"/>
      <w:numFmt w:val="bullet"/>
      <w:lvlText w:val=""/>
      <w:lvlJc w:val="left"/>
      <w:pPr>
        <w:ind w:left="4785" w:hanging="360"/>
      </w:pPr>
      <w:rPr>
        <w:rFonts w:ascii="Symbol" w:hAnsi="Symbol" w:hint="default"/>
      </w:rPr>
    </w:lvl>
    <w:lvl w:ilvl="7" w:tplc="08090003" w:tentative="1">
      <w:start w:val="1"/>
      <w:numFmt w:val="bullet"/>
      <w:lvlText w:val="o"/>
      <w:lvlJc w:val="left"/>
      <w:pPr>
        <w:ind w:left="5505" w:hanging="360"/>
      </w:pPr>
      <w:rPr>
        <w:rFonts w:ascii="Courier New" w:hAnsi="Courier New" w:cs="Courier New" w:hint="default"/>
      </w:rPr>
    </w:lvl>
    <w:lvl w:ilvl="8" w:tplc="08090005" w:tentative="1">
      <w:start w:val="1"/>
      <w:numFmt w:val="bullet"/>
      <w:lvlText w:val=""/>
      <w:lvlJc w:val="left"/>
      <w:pPr>
        <w:ind w:left="6225" w:hanging="360"/>
      </w:pPr>
      <w:rPr>
        <w:rFonts w:ascii="Wingdings" w:hAnsi="Wingdings" w:hint="default"/>
      </w:rPr>
    </w:lvl>
  </w:abstractNum>
  <w:abstractNum w:abstractNumId="217" w15:restartNumberingAfterBreak="0">
    <w:nsid w:val="45B90053"/>
    <w:multiLevelType w:val="hybridMultilevel"/>
    <w:tmpl w:val="2FE27CFA"/>
    <w:lvl w:ilvl="0" w:tplc="04150001">
      <w:start w:val="1"/>
      <w:numFmt w:val="bullet"/>
      <w:lvlText w:val=""/>
      <w:lvlJc w:val="left"/>
      <w:pPr>
        <w:ind w:left="839" w:hanging="360"/>
      </w:pPr>
      <w:rPr>
        <w:rFonts w:ascii="Symbol" w:hAnsi="Symbol" w:hint="default"/>
      </w:rPr>
    </w:lvl>
    <w:lvl w:ilvl="1" w:tplc="04150003" w:tentative="1">
      <w:start w:val="1"/>
      <w:numFmt w:val="bullet"/>
      <w:lvlText w:val="o"/>
      <w:lvlJc w:val="left"/>
      <w:pPr>
        <w:ind w:left="1559" w:hanging="360"/>
      </w:pPr>
      <w:rPr>
        <w:rFonts w:ascii="Courier New" w:hAnsi="Courier New" w:cs="Courier New" w:hint="default"/>
      </w:rPr>
    </w:lvl>
    <w:lvl w:ilvl="2" w:tplc="04150005" w:tentative="1">
      <w:start w:val="1"/>
      <w:numFmt w:val="bullet"/>
      <w:lvlText w:val=""/>
      <w:lvlJc w:val="left"/>
      <w:pPr>
        <w:ind w:left="2279" w:hanging="360"/>
      </w:pPr>
      <w:rPr>
        <w:rFonts w:ascii="Wingdings" w:hAnsi="Wingdings" w:hint="default"/>
      </w:rPr>
    </w:lvl>
    <w:lvl w:ilvl="3" w:tplc="04150001" w:tentative="1">
      <w:start w:val="1"/>
      <w:numFmt w:val="bullet"/>
      <w:lvlText w:val=""/>
      <w:lvlJc w:val="left"/>
      <w:pPr>
        <w:ind w:left="2999" w:hanging="360"/>
      </w:pPr>
      <w:rPr>
        <w:rFonts w:ascii="Symbol" w:hAnsi="Symbol" w:hint="default"/>
      </w:rPr>
    </w:lvl>
    <w:lvl w:ilvl="4" w:tplc="04150003" w:tentative="1">
      <w:start w:val="1"/>
      <w:numFmt w:val="bullet"/>
      <w:lvlText w:val="o"/>
      <w:lvlJc w:val="left"/>
      <w:pPr>
        <w:ind w:left="3719" w:hanging="360"/>
      </w:pPr>
      <w:rPr>
        <w:rFonts w:ascii="Courier New" w:hAnsi="Courier New" w:cs="Courier New" w:hint="default"/>
      </w:rPr>
    </w:lvl>
    <w:lvl w:ilvl="5" w:tplc="04150005" w:tentative="1">
      <w:start w:val="1"/>
      <w:numFmt w:val="bullet"/>
      <w:lvlText w:val=""/>
      <w:lvlJc w:val="left"/>
      <w:pPr>
        <w:ind w:left="4439" w:hanging="360"/>
      </w:pPr>
      <w:rPr>
        <w:rFonts w:ascii="Wingdings" w:hAnsi="Wingdings" w:hint="default"/>
      </w:rPr>
    </w:lvl>
    <w:lvl w:ilvl="6" w:tplc="04150001" w:tentative="1">
      <w:start w:val="1"/>
      <w:numFmt w:val="bullet"/>
      <w:lvlText w:val=""/>
      <w:lvlJc w:val="left"/>
      <w:pPr>
        <w:ind w:left="5159" w:hanging="360"/>
      </w:pPr>
      <w:rPr>
        <w:rFonts w:ascii="Symbol" w:hAnsi="Symbol" w:hint="default"/>
      </w:rPr>
    </w:lvl>
    <w:lvl w:ilvl="7" w:tplc="04150003" w:tentative="1">
      <w:start w:val="1"/>
      <w:numFmt w:val="bullet"/>
      <w:lvlText w:val="o"/>
      <w:lvlJc w:val="left"/>
      <w:pPr>
        <w:ind w:left="5879" w:hanging="360"/>
      </w:pPr>
      <w:rPr>
        <w:rFonts w:ascii="Courier New" w:hAnsi="Courier New" w:cs="Courier New" w:hint="default"/>
      </w:rPr>
    </w:lvl>
    <w:lvl w:ilvl="8" w:tplc="04150005" w:tentative="1">
      <w:start w:val="1"/>
      <w:numFmt w:val="bullet"/>
      <w:lvlText w:val=""/>
      <w:lvlJc w:val="left"/>
      <w:pPr>
        <w:ind w:left="6599" w:hanging="360"/>
      </w:pPr>
      <w:rPr>
        <w:rFonts w:ascii="Wingdings" w:hAnsi="Wingdings" w:hint="default"/>
      </w:rPr>
    </w:lvl>
  </w:abstractNum>
  <w:abstractNum w:abstractNumId="218" w15:restartNumberingAfterBreak="0">
    <w:nsid w:val="45CE302D"/>
    <w:multiLevelType w:val="hybridMultilevel"/>
    <w:tmpl w:val="CA8AC378"/>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219" w15:restartNumberingAfterBreak="0">
    <w:nsid w:val="45EA634C"/>
    <w:multiLevelType w:val="hybridMultilevel"/>
    <w:tmpl w:val="6B46B64C"/>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220" w15:restartNumberingAfterBreak="0">
    <w:nsid w:val="45EE0686"/>
    <w:multiLevelType w:val="hybridMultilevel"/>
    <w:tmpl w:val="CA5CB38C"/>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221" w15:restartNumberingAfterBreak="0">
    <w:nsid w:val="46311326"/>
    <w:multiLevelType w:val="hybridMultilevel"/>
    <w:tmpl w:val="99B429F2"/>
    <w:lvl w:ilvl="0" w:tplc="04150011">
      <w:start w:val="1"/>
      <w:numFmt w:val="decimal"/>
      <w:lvlText w:val="%1)"/>
      <w:lvlJc w:val="left"/>
      <w:pPr>
        <w:ind w:left="777" w:hanging="360"/>
      </w:pPr>
    </w:lvl>
    <w:lvl w:ilvl="1" w:tplc="04150019">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222" w15:restartNumberingAfterBreak="0">
    <w:nsid w:val="47430CCA"/>
    <w:multiLevelType w:val="hybridMultilevel"/>
    <w:tmpl w:val="3606F0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3" w15:restartNumberingAfterBreak="0">
    <w:nsid w:val="476C446B"/>
    <w:multiLevelType w:val="hybridMultilevel"/>
    <w:tmpl w:val="E5CC48F6"/>
    <w:lvl w:ilvl="0" w:tplc="04150001">
      <w:start w:val="1"/>
      <w:numFmt w:val="bullet"/>
      <w:lvlText w:val=""/>
      <w:lvlJc w:val="left"/>
      <w:pPr>
        <w:ind w:left="417" w:hanging="360"/>
      </w:pPr>
      <w:rPr>
        <w:rFonts w:ascii="Symbol" w:hAnsi="Symbol" w:hint="default"/>
      </w:rPr>
    </w:lvl>
    <w:lvl w:ilvl="1" w:tplc="04150003" w:tentative="1">
      <w:start w:val="1"/>
      <w:numFmt w:val="bullet"/>
      <w:lvlText w:val="o"/>
      <w:lvlJc w:val="left"/>
      <w:pPr>
        <w:ind w:left="1137" w:hanging="360"/>
      </w:pPr>
      <w:rPr>
        <w:rFonts w:ascii="Courier New" w:hAnsi="Courier New" w:cs="Courier New" w:hint="default"/>
      </w:rPr>
    </w:lvl>
    <w:lvl w:ilvl="2" w:tplc="04150005" w:tentative="1">
      <w:start w:val="1"/>
      <w:numFmt w:val="bullet"/>
      <w:lvlText w:val=""/>
      <w:lvlJc w:val="left"/>
      <w:pPr>
        <w:ind w:left="1857" w:hanging="360"/>
      </w:pPr>
      <w:rPr>
        <w:rFonts w:ascii="Wingdings" w:hAnsi="Wingdings" w:hint="default"/>
      </w:rPr>
    </w:lvl>
    <w:lvl w:ilvl="3" w:tplc="04150001" w:tentative="1">
      <w:start w:val="1"/>
      <w:numFmt w:val="bullet"/>
      <w:lvlText w:val=""/>
      <w:lvlJc w:val="left"/>
      <w:pPr>
        <w:ind w:left="2577" w:hanging="360"/>
      </w:pPr>
      <w:rPr>
        <w:rFonts w:ascii="Symbol" w:hAnsi="Symbol" w:hint="default"/>
      </w:rPr>
    </w:lvl>
    <w:lvl w:ilvl="4" w:tplc="04150003" w:tentative="1">
      <w:start w:val="1"/>
      <w:numFmt w:val="bullet"/>
      <w:lvlText w:val="o"/>
      <w:lvlJc w:val="left"/>
      <w:pPr>
        <w:ind w:left="3297" w:hanging="360"/>
      </w:pPr>
      <w:rPr>
        <w:rFonts w:ascii="Courier New" w:hAnsi="Courier New" w:cs="Courier New" w:hint="default"/>
      </w:rPr>
    </w:lvl>
    <w:lvl w:ilvl="5" w:tplc="04150005" w:tentative="1">
      <w:start w:val="1"/>
      <w:numFmt w:val="bullet"/>
      <w:lvlText w:val=""/>
      <w:lvlJc w:val="left"/>
      <w:pPr>
        <w:ind w:left="4017" w:hanging="360"/>
      </w:pPr>
      <w:rPr>
        <w:rFonts w:ascii="Wingdings" w:hAnsi="Wingdings" w:hint="default"/>
      </w:rPr>
    </w:lvl>
    <w:lvl w:ilvl="6" w:tplc="04150001" w:tentative="1">
      <w:start w:val="1"/>
      <w:numFmt w:val="bullet"/>
      <w:lvlText w:val=""/>
      <w:lvlJc w:val="left"/>
      <w:pPr>
        <w:ind w:left="4737" w:hanging="360"/>
      </w:pPr>
      <w:rPr>
        <w:rFonts w:ascii="Symbol" w:hAnsi="Symbol" w:hint="default"/>
      </w:rPr>
    </w:lvl>
    <w:lvl w:ilvl="7" w:tplc="04150003" w:tentative="1">
      <w:start w:val="1"/>
      <w:numFmt w:val="bullet"/>
      <w:lvlText w:val="o"/>
      <w:lvlJc w:val="left"/>
      <w:pPr>
        <w:ind w:left="5457" w:hanging="360"/>
      </w:pPr>
      <w:rPr>
        <w:rFonts w:ascii="Courier New" w:hAnsi="Courier New" w:cs="Courier New" w:hint="default"/>
      </w:rPr>
    </w:lvl>
    <w:lvl w:ilvl="8" w:tplc="04150005" w:tentative="1">
      <w:start w:val="1"/>
      <w:numFmt w:val="bullet"/>
      <w:lvlText w:val=""/>
      <w:lvlJc w:val="left"/>
      <w:pPr>
        <w:ind w:left="6177" w:hanging="360"/>
      </w:pPr>
      <w:rPr>
        <w:rFonts w:ascii="Wingdings" w:hAnsi="Wingdings" w:hint="default"/>
      </w:rPr>
    </w:lvl>
  </w:abstractNum>
  <w:abstractNum w:abstractNumId="224" w15:restartNumberingAfterBreak="0">
    <w:nsid w:val="47AB1FF0"/>
    <w:multiLevelType w:val="hybridMultilevel"/>
    <w:tmpl w:val="DE7279F6"/>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225" w15:restartNumberingAfterBreak="0">
    <w:nsid w:val="47C23158"/>
    <w:multiLevelType w:val="hybridMultilevel"/>
    <w:tmpl w:val="72CA1FBE"/>
    <w:lvl w:ilvl="0" w:tplc="04150001">
      <w:start w:val="1"/>
      <w:numFmt w:val="bullet"/>
      <w:lvlText w:val=""/>
      <w:lvlJc w:val="left"/>
      <w:pPr>
        <w:ind w:left="417" w:hanging="360"/>
      </w:pPr>
      <w:rPr>
        <w:rFonts w:ascii="Symbol" w:hAnsi="Symbol" w:hint="default"/>
      </w:rPr>
    </w:lvl>
    <w:lvl w:ilvl="1" w:tplc="04150003" w:tentative="1">
      <w:start w:val="1"/>
      <w:numFmt w:val="bullet"/>
      <w:lvlText w:val="o"/>
      <w:lvlJc w:val="left"/>
      <w:pPr>
        <w:ind w:left="1137" w:hanging="360"/>
      </w:pPr>
      <w:rPr>
        <w:rFonts w:ascii="Courier New" w:hAnsi="Courier New" w:cs="Courier New" w:hint="default"/>
      </w:rPr>
    </w:lvl>
    <w:lvl w:ilvl="2" w:tplc="04150005" w:tentative="1">
      <w:start w:val="1"/>
      <w:numFmt w:val="bullet"/>
      <w:lvlText w:val=""/>
      <w:lvlJc w:val="left"/>
      <w:pPr>
        <w:ind w:left="1857" w:hanging="360"/>
      </w:pPr>
      <w:rPr>
        <w:rFonts w:ascii="Wingdings" w:hAnsi="Wingdings" w:hint="default"/>
      </w:rPr>
    </w:lvl>
    <w:lvl w:ilvl="3" w:tplc="04150001" w:tentative="1">
      <w:start w:val="1"/>
      <w:numFmt w:val="bullet"/>
      <w:lvlText w:val=""/>
      <w:lvlJc w:val="left"/>
      <w:pPr>
        <w:ind w:left="2577" w:hanging="360"/>
      </w:pPr>
      <w:rPr>
        <w:rFonts w:ascii="Symbol" w:hAnsi="Symbol" w:hint="default"/>
      </w:rPr>
    </w:lvl>
    <w:lvl w:ilvl="4" w:tplc="04150003" w:tentative="1">
      <w:start w:val="1"/>
      <w:numFmt w:val="bullet"/>
      <w:lvlText w:val="o"/>
      <w:lvlJc w:val="left"/>
      <w:pPr>
        <w:ind w:left="3297" w:hanging="360"/>
      </w:pPr>
      <w:rPr>
        <w:rFonts w:ascii="Courier New" w:hAnsi="Courier New" w:cs="Courier New" w:hint="default"/>
      </w:rPr>
    </w:lvl>
    <w:lvl w:ilvl="5" w:tplc="04150005" w:tentative="1">
      <w:start w:val="1"/>
      <w:numFmt w:val="bullet"/>
      <w:lvlText w:val=""/>
      <w:lvlJc w:val="left"/>
      <w:pPr>
        <w:ind w:left="4017" w:hanging="360"/>
      </w:pPr>
      <w:rPr>
        <w:rFonts w:ascii="Wingdings" w:hAnsi="Wingdings" w:hint="default"/>
      </w:rPr>
    </w:lvl>
    <w:lvl w:ilvl="6" w:tplc="04150001" w:tentative="1">
      <w:start w:val="1"/>
      <w:numFmt w:val="bullet"/>
      <w:lvlText w:val=""/>
      <w:lvlJc w:val="left"/>
      <w:pPr>
        <w:ind w:left="4737" w:hanging="360"/>
      </w:pPr>
      <w:rPr>
        <w:rFonts w:ascii="Symbol" w:hAnsi="Symbol" w:hint="default"/>
      </w:rPr>
    </w:lvl>
    <w:lvl w:ilvl="7" w:tplc="04150003" w:tentative="1">
      <w:start w:val="1"/>
      <w:numFmt w:val="bullet"/>
      <w:lvlText w:val="o"/>
      <w:lvlJc w:val="left"/>
      <w:pPr>
        <w:ind w:left="5457" w:hanging="360"/>
      </w:pPr>
      <w:rPr>
        <w:rFonts w:ascii="Courier New" w:hAnsi="Courier New" w:cs="Courier New" w:hint="default"/>
      </w:rPr>
    </w:lvl>
    <w:lvl w:ilvl="8" w:tplc="04150005" w:tentative="1">
      <w:start w:val="1"/>
      <w:numFmt w:val="bullet"/>
      <w:lvlText w:val=""/>
      <w:lvlJc w:val="left"/>
      <w:pPr>
        <w:ind w:left="6177" w:hanging="360"/>
      </w:pPr>
      <w:rPr>
        <w:rFonts w:ascii="Wingdings" w:hAnsi="Wingdings" w:hint="default"/>
      </w:rPr>
    </w:lvl>
  </w:abstractNum>
  <w:abstractNum w:abstractNumId="226" w15:restartNumberingAfterBreak="0">
    <w:nsid w:val="47FC48C5"/>
    <w:multiLevelType w:val="hybridMultilevel"/>
    <w:tmpl w:val="F282E6A8"/>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227" w15:restartNumberingAfterBreak="0">
    <w:nsid w:val="48AC3652"/>
    <w:multiLevelType w:val="hybridMultilevel"/>
    <w:tmpl w:val="F788DFFC"/>
    <w:lvl w:ilvl="0" w:tplc="04150001">
      <w:start w:val="1"/>
      <w:numFmt w:val="bullet"/>
      <w:lvlText w:val=""/>
      <w:lvlJc w:val="left"/>
      <w:pPr>
        <w:ind w:left="644" w:hanging="360"/>
      </w:pPr>
      <w:rPr>
        <w:rFonts w:ascii="Symbol" w:hAnsi="Symbol" w:hint="default"/>
        <w:color w:val="auto"/>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28" w15:restartNumberingAfterBreak="0">
    <w:nsid w:val="48BA3FA7"/>
    <w:multiLevelType w:val="multilevel"/>
    <w:tmpl w:val="8124DF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9" w15:restartNumberingAfterBreak="0">
    <w:nsid w:val="48D2606E"/>
    <w:multiLevelType w:val="hybridMultilevel"/>
    <w:tmpl w:val="56A6B8CC"/>
    <w:lvl w:ilvl="0" w:tplc="04150001">
      <w:start w:val="1"/>
      <w:numFmt w:val="bullet"/>
      <w:lvlText w:val=""/>
      <w:lvlJc w:val="left"/>
      <w:pPr>
        <w:ind w:left="417" w:hanging="360"/>
      </w:pPr>
      <w:rPr>
        <w:rFonts w:ascii="Symbol" w:hAnsi="Symbol" w:hint="default"/>
      </w:rPr>
    </w:lvl>
    <w:lvl w:ilvl="1" w:tplc="04150003" w:tentative="1">
      <w:start w:val="1"/>
      <w:numFmt w:val="bullet"/>
      <w:lvlText w:val="o"/>
      <w:lvlJc w:val="left"/>
      <w:pPr>
        <w:ind w:left="1137" w:hanging="360"/>
      </w:pPr>
      <w:rPr>
        <w:rFonts w:ascii="Courier New" w:hAnsi="Courier New" w:cs="Courier New" w:hint="default"/>
      </w:rPr>
    </w:lvl>
    <w:lvl w:ilvl="2" w:tplc="04150005" w:tentative="1">
      <w:start w:val="1"/>
      <w:numFmt w:val="bullet"/>
      <w:lvlText w:val=""/>
      <w:lvlJc w:val="left"/>
      <w:pPr>
        <w:ind w:left="1857" w:hanging="360"/>
      </w:pPr>
      <w:rPr>
        <w:rFonts w:ascii="Wingdings" w:hAnsi="Wingdings" w:hint="default"/>
      </w:rPr>
    </w:lvl>
    <w:lvl w:ilvl="3" w:tplc="04150001" w:tentative="1">
      <w:start w:val="1"/>
      <w:numFmt w:val="bullet"/>
      <w:lvlText w:val=""/>
      <w:lvlJc w:val="left"/>
      <w:pPr>
        <w:ind w:left="2577" w:hanging="360"/>
      </w:pPr>
      <w:rPr>
        <w:rFonts w:ascii="Symbol" w:hAnsi="Symbol" w:hint="default"/>
      </w:rPr>
    </w:lvl>
    <w:lvl w:ilvl="4" w:tplc="04150003" w:tentative="1">
      <w:start w:val="1"/>
      <w:numFmt w:val="bullet"/>
      <w:lvlText w:val="o"/>
      <w:lvlJc w:val="left"/>
      <w:pPr>
        <w:ind w:left="3297" w:hanging="360"/>
      </w:pPr>
      <w:rPr>
        <w:rFonts w:ascii="Courier New" w:hAnsi="Courier New" w:cs="Courier New" w:hint="default"/>
      </w:rPr>
    </w:lvl>
    <w:lvl w:ilvl="5" w:tplc="04150005" w:tentative="1">
      <w:start w:val="1"/>
      <w:numFmt w:val="bullet"/>
      <w:lvlText w:val=""/>
      <w:lvlJc w:val="left"/>
      <w:pPr>
        <w:ind w:left="4017" w:hanging="360"/>
      </w:pPr>
      <w:rPr>
        <w:rFonts w:ascii="Wingdings" w:hAnsi="Wingdings" w:hint="default"/>
      </w:rPr>
    </w:lvl>
    <w:lvl w:ilvl="6" w:tplc="04150001" w:tentative="1">
      <w:start w:val="1"/>
      <w:numFmt w:val="bullet"/>
      <w:lvlText w:val=""/>
      <w:lvlJc w:val="left"/>
      <w:pPr>
        <w:ind w:left="4737" w:hanging="360"/>
      </w:pPr>
      <w:rPr>
        <w:rFonts w:ascii="Symbol" w:hAnsi="Symbol" w:hint="default"/>
      </w:rPr>
    </w:lvl>
    <w:lvl w:ilvl="7" w:tplc="04150003" w:tentative="1">
      <w:start w:val="1"/>
      <w:numFmt w:val="bullet"/>
      <w:lvlText w:val="o"/>
      <w:lvlJc w:val="left"/>
      <w:pPr>
        <w:ind w:left="5457" w:hanging="360"/>
      </w:pPr>
      <w:rPr>
        <w:rFonts w:ascii="Courier New" w:hAnsi="Courier New" w:cs="Courier New" w:hint="default"/>
      </w:rPr>
    </w:lvl>
    <w:lvl w:ilvl="8" w:tplc="04150005" w:tentative="1">
      <w:start w:val="1"/>
      <w:numFmt w:val="bullet"/>
      <w:lvlText w:val=""/>
      <w:lvlJc w:val="left"/>
      <w:pPr>
        <w:ind w:left="6177" w:hanging="360"/>
      </w:pPr>
      <w:rPr>
        <w:rFonts w:ascii="Wingdings" w:hAnsi="Wingdings" w:hint="default"/>
      </w:rPr>
    </w:lvl>
  </w:abstractNum>
  <w:abstractNum w:abstractNumId="230" w15:restartNumberingAfterBreak="0">
    <w:nsid w:val="48EA69F3"/>
    <w:multiLevelType w:val="hybridMultilevel"/>
    <w:tmpl w:val="B2CCAD12"/>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231" w15:restartNumberingAfterBreak="0">
    <w:nsid w:val="48EE247F"/>
    <w:multiLevelType w:val="hybridMultilevel"/>
    <w:tmpl w:val="9C8A0090"/>
    <w:lvl w:ilvl="0" w:tplc="04150001">
      <w:start w:val="1"/>
      <w:numFmt w:val="bullet"/>
      <w:lvlText w:val=""/>
      <w:lvlJc w:val="left"/>
      <w:pPr>
        <w:ind w:left="417" w:hanging="360"/>
      </w:pPr>
      <w:rPr>
        <w:rFonts w:ascii="Symbol" w:hAnsi="Symbol" w:hint="default"/>
      </w:rPr>
    </w:lvl>
    <w:lvl w:ilvl="1" w:tplc="04150003" w:tentative="1">
      <w:start w:val="1"/>
      <w:numFmt w:val="bullet"/>
      <w:lvlText w:val="o"/>
      <w:lvlJc w:val="left"/>
      <w:pPr>
        <w:ind w:left="1137" w:hanging="360"/>
      </w:pPr>
      <w:rPr>
        <w:rFonts w:ascii="Courier New" w:hAnsi="Courier New" w:cs="Courier New" w:hint="default"/>
      </w:rPr>
    </w:lvl>
    <w:lvl w:ilvl="2" w:tplc="04150005" w:tentative="1">
      <w:start w:val="1"/>
      <w:numFmt w:val="bullet"/>
      <w:lvlText w:val=""/>
      <w:lvlJc w:val="left"/>
      <w:pPr>
        <w:ind w:left="1857" w:hanging="360"/>
      </w:pPr>
      <w:rPr>
        <w:rFonts w:ascii="Wingdings" w:hAnsi="Wingdings" w:hint="default"/>
      </w:rPr>
    </w:lvl>
    <w:lvl w:ilvl="3" w:tplc="04150001" w:tentative="1">
      <w:start w:val="1"/>
      <w:numFmt w:val="bullet"/>
      <w:lvlText w:val=""/>
      <w:lvlJc w:val="left"/>
      <w:pPr>
        <w:ind w:left="2577" w:hanging="360"/>
      </w:pPr>
      <w:rPr>
        <w:rFonts w:ascii="Symbol" w:hAnsi="Symbol" w:hint="default"/>
      </w:rPr>
    </w:lvl>
    <w:lvl w:ilvl="4" w:tplc="04150003" w:tentative="1">
      <w:start w:val="1"/>
      <w:numFmt w:val="bullet"/>
      <w:lvlText w:val="o"/>
      <w:lvlJc w:val="left"/>
      <w:pPr>
        <w:ind w:left="3297" w:hanging="360"/>
      </w:pPr>
      <w:rPr>
        <w:rFonts w:ascii="Courier New" w:hAnsi="Courier New" w:cs="Courier New" w:hint="default"/>
      </w:rPr>
    </w:lvl>
    <w:lvl w:ilvl="5" w:tplc="04150005" w:tentative="1">
      <w:start w:val="1"/>
      <w:numFmt w:val="bullet"/>
      <w:lvlText w:val=""/>
      <w:lvlJc w:val="left"/>
      <w:pPr>
        <w:ind w:left="4017" w:hanging="360"/>
      </w:pPr>
      <w:rPr>
        <w:rFonts w:ascii="Wingdings" w:hAnsi="Wingdings" w:hint="default"/>
      </w:rPr>
    </w:lvl>
    <w:lvl w:ilvl="6" w:tplc="04150001" w:tentative="1">
      <w:start w:val="1"/>
      <w:numFmt w:val="bullet"/>
      <w:lvlText w:val=""/>
      <w:lvlJc w:val="left"/>
      <w:pPr>
        <w:ind w:left="4737" w:hanging="360"/>
      </w:pPr>
      <w:rPr>
        <w:rFonts w:ascii="Symbol" w:hAnsi="Symbol" w:hint="default"/>
      </w:rPr>
    </w:lvl>
    <w:lvl w:ilvl="7" w:tplc="04150003" w:tentative="1">
      <w:start w:val="1"/>
      <w:numFmt w:val="bullet"/>
      <w:lvlText w:val="o"/>
      <w:lvlJc w:val="left"/>
      <w:pPr>
        <w:ind w:left="5457" w:hanging="360"/>
      </w:pPr>
      <w:rPr>
        <w:rFonts w:ascii="Courier New" w:hAnsi="Courier New" w:cs="Courier New" w:hint="default"/>
      </w:rPr>
    </w:lvl>
    <w:lvl w:ilvl="8" w:tplc="04150005" w:tentative="1">
      <w:start w:val="1"/>
      <w:numFmt w:val="bullet"/>
      <w:lvlText w:val=""/>
      <w:lvlJc w:val="left"/>
      <w:pPr>
        <w:ind w:left="6177" w:hanging="360"/>
      </w:pPr>
      <w:rPr>
        <w:rFonts w:ascii="Wingdings" w:hAnsi="Wingdings" w:hint="default"/>
      </w:rPr>
    </w:lvl>
  </w:abstractNum>
  <w:abstractNum w:abstractNumId="232" w15:restartNumberingAfterBreak="0">
    <w:nsid w:val="496566F0"/>
    <w:multiLevelType w:val="multilevel"/>
    <w:tmpl w:val="1826AD94"/>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3" w15:restartNumberingAfterBreak="0">
    <w:nsid w:val="49767BF2"/>
    <w:multiLevelType w:val="hybridMultilevel"/>
    <w:tmpl w:val="778E18DC"/>
    <w:lvl w:ilvl="0" w:tplc="04150001">
      <w:start w:val="1"/>
      <w:numFmt w:val="bullet"/>
      <w:lvlText w:val=""/>
      <w:lvlJc w:val="left"/>
      <w:pPr>
        <w:ind w:left="417" w:hanging="360"/>
      </w:pPr>
      <w:rPr>
        <w:rFonts w:ascii="Symbol" w:hAnsi="Symbol" w:hint="default"/>
      </w:rPr>
    </w:lvl>
    <w:lvl w:ilvl="1" w:tplc="04150003" w:tentative="1">
      <w:start w:val="1"/>
      <w:numFmt w:val="bullet"/>
      <w:lvlText w:val="o"/>
      <w:lvlJc w:val="left"/>
      <w:pPr>
        <w:ind w:left="1137" w:hanging="360"/>
      </w:pPr>
      <w:rPr>
        <w:rFonts w:ascii="Courier New" w:hAnsi="Courier New" w:cs="Courier New" w:hint="default"/>
      </w:rPr>
    </w:lvl>
    <w:lvl w:ilvl="2" w:tplc="04150005" w:tentative="1">
      <w:start w:val="1"/>
      <w:numFmt w:val="bullet"/>
      <w:lvlText w:val=""/>
      <w:lvlJc w:val="left"/>
      <w:pPr>
        <w:ind w:left="1857" w:hanging="360"/>
      </w:pPr>
      <w:rPr>
        <w:rFonts w:ascii="Wingdings" w:hAnsi="Wingdings" w:hint="default"/>
      </w:rPr>
    </w:lvl>
    <w:lvl w:ilvl="3" w:tplc="04150001" w:tentative="1">
      <w:start w:val="1"/>
      <w:numFmt w:val="bullet"/>
      <w:lvlText w:val=""/>
      <w:lvlJc w:val="left"/>
      <w:pPr>
        <w:ind w:left="2577" w:hanging="360"/>
      </w:pPr>
      <w:rPr>
        <w:rFonts w:ascii="Symbol" w:hAnsi="Symbol" w:hint="default"/>
      </w:rPr>
    </w:lvl>
    <w:lvl w:ilvl="4" w:tplc="04150003" w:tentative="1">
      <w:start w:val="1"/>
      <w:numFmt w:val="bullet"/>
      <w:lvlText w:val="o"/>
      <w:lvlJc w:val="left"/>
      <w:pPr>
        <w:ind w:left="3297" w:hanging="360"/>
      </w:pPr>
      <w:rPr>
        <w:rFonts w:ascii="Courier New" w:hAnsi="Courier New" w:cs="Courier New" w:hint="default"/>
      </w:rPr>
    </w:lvl>
    <w:lvl w:ilvl="5" w:tplc="04150005" w:tentative="1">
      <w:start w:val="1"/>
      <w:numFmt w:val="bullet"/>
      <w:lvlText w:val=""/>
      <w:lvlJc w:val="left"/>
      <w:pPr>
        <w:ind w:left="4017" w:hanging="360"/>
      </w:pPr>
      <w:rPr>
        <w:rFonts w:ascii="Wingdings" w:hAnsi="Wingdings" w:hint="default"/>
      </w:rPr>
    </w:lvl>
    <w:lvl w:ilvl="6" w:tplc="04150001" w:tentative="1">
      <w:start w:val="1"/>
      <w:numFmt w:val="bullet"/>
      <w:lvlText w:val=""/>
      <w:lvlJc w:val="left"/>
      <w:pPr>
        <w:ind w:left="4737" w:hanging="360"/>
      </w:pPr>
      <w:rPr>
        <w:rFonts w:ascii="Symbol" w:hAnsi="Symbol" w:hint="default"/>
      </w:rPr>
    </w:lvl>
    <w:lvl w:ilvl="7" w:tplc="04150003" w:tentative="1">
      <w:start w:val="1"/>
      <w:numFmt w:val="bullet"/>
      <w:lvlText w:val="o"/>
      <w:lvlJc w:val="left"/>
      <w:pPr>
        <w:ind w:left="5457" w:hanging="360"/>
      </w:pPr>
      <w:rPr>
        <w:rFonts w:ascii="Courier New" w:hAnsi="Courier New" w:cs="Courier New" w:hint="default"/>
      </w:rPr>
    </w:lvl>
    <w:lvl w:ilvl="8" w:tplc="04150005" w:tentative="1">
      <w:start w:val="1"/>
      <w:numFmt w:val="bullet"/>
      <w:lvlText w:val=""/>
      <w:lvlJc w:val="left"/>
      <w:pPr>
        <w:ind w:left="6177" w:hanging="360"/>
      </w:pPr>
      <w:rPr>
        <w:rFonts w:ascii="Wingdings" w:hAnsi="Wingdings" w:hint="default"/>
      </w:rPr>
    </w:lvl>
  </w:abstractNum>
  <w:abstractNum w:abstractNumId="234" w15:restartNumberingAfterBreak="0">
    <w:nsid w:val="498B1BFF"/>
    <w:multiLevelType w:val="hybridMultilevel"/>
    <w:tmpl w:val="68B669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49F20861"/>
    <w:multiLevelType w:val="multilevel"/>
    <w:tmpl w:val="993E7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6" w15:restartNumberingAfterBreak="0">
    <w:nsid w:val="4A1958E2"/>
    <w:multiLevelType w:val="hybridMultilevel"/>
    <w:tmpl w:val="2384F3FA"/>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37" w15:restartNumberingAfterBreak="0">
    <w:nsid w:val="4AB36790"/>
    <w:multiLevelType w:val="multilevel"/>
    <w:tmpl w:val="993E7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8" w15:restartNumberingAfterBreak="0">
    <w:nsid w:val="4AC64E3B"/>
    <w:multiLevelType w:val="hybridMultilevel"/>
    <w:tmpl w:val="CE04F40A"/>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239" w15:restartNumberingAfterBreak="0">
    <w:nsid w:val="4B537183"/>
    <w:multiLevelType w:val="multilevel"/>
    <w:tmpl w:val="F1D8817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0" w15:restartNumberingAfterBreak="0">
    <w:nsid w:val="4BB92F8A"/>
    <w:multiLevelType w:val="hybridMultilevel"/>
    <w:tmpl w:val="79F8A0D4"/>
    <w:lvl w:ilvl="0" w:tplc="0415000F">
      <w:start w:val="1"/>
      <w:numFmt w:val="decimal"/>
      <w:lvlText w:val="%1."/>
      <w:lvlJc w:val="left"/>
      <w:pPr>
        <w:ind w:left="720" w:hanging="360"/>
      </w:pPr>
    </w:lvl>
    <w:lvl w:ilvl="1" w:tplc="9528A2DE">
      <w:start w:val="4"/>
      <w:numFmt w:val="bullet"/>
      <w:lvlText w:val="-"/>
      <w:lvlJc w:val="left"/>
      <w:pPr>
        <w:ind w:left="1440" w:hanging="360"/>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15:restartNumberingAfterBreak="0">
    <w:nsid w:val="4BF42317"/>
    <w:multiLevelType w:val="hybridMultilevel"/>
    <w:tmpl w:val="D0B065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2" w15:restartNumberingAfterBreak="0">
    <w:nsid w:val="4C2A2E90"/>
    <w:multiLevelType w:val="hybridMultilevel"/>
    <w:tmpl w:val="646A9DCC"/>
    <w:lvl w:ilvl="0" w:tplc="0415000F">
      <w:start w:val="1"/>
      <w:numFmt w:val="decimal"/>
      <w:lvlText w:val="%1."/>
      <w:lvlJc w:val="left"/>
      <w:pPr>
        <w:ind w:left="720" w:hanging="360"/>
      </w:pPr>
      <w:rPr>
        <w:rFonts w:hint="default"/>
      </w:rPr>
    </w:lvl>
    <w:lvl w:ilvl="1" w:tplc="1D664B1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3" w15:restartNumberingAfterBreak="0">
    <w:nsid w:val="4C5D5C8C"/>
    <w:multiLevelType w:val="hybridMultilevel"/>
    <w:tmpl w:val="719AAA18"/>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44" w15:restartNumberingAfterBreak="0">
    <w:nsid w:val="4CBE6AE8"/>
    <w:multiLevelType w:val="multilevel"/>
    <w:tmpl w:val="CB82F50C"/>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5" w15:restartNumberingAfterBreak="0">
    <w:nsid w:val="4CE2401F"/>
    <w:multiLevelType w:val="hybridMultilevel"/>
    <w:tmpl w:val="62826ECE"/>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246" w15:restartNumberingAfterBreak="0">
    <w:nsid w:val="4D5E4629"/>
    <w:multiLevelType w:val="hybridMultilevel"/>
    <w:tmpl w:val="C9FEAA46"/>
    <w:lvl w:ilvl="0" w:tplc="3FC247B4">
      <w:start w:val="1"/>
      <w:numFmt w:val="decimal"/>
      <w:lvlText w:val="%1."/>
      <w:lvlJc w:val="left"/>
      <w:pPr>
        <w:ind w:left="1770" w:hanging="360"/>
      </w:pPr>
      <w:rPr>
        <w:rFonts w:eastAsia="Calibri" w:hint="default"/>
        <w:color w:val="auto"/>
      </w:rPr>
    </w:lvl>
    <w:lvl w:ilvl="1" w:tplc="35E63E2E">
      <w:numFmt w:val="bullet"/>
      <w:lvlText w:val="•"/>
      <w:lvlJc w:val="left"/>
      <w:pPr>
        <w:ind w:left="2490" w:hanging="360"/>
      </w:pPr>
      <w:rPr>
        <w:rFonts w:ascii="Times New Roman" w:eastAsia="Times New Roman" w:hAnsi="Times New Roman" w:cs="Times New Roman" w:hint="default"/>
      </w:rPr>
    </w:lvl>
    <w:lvl w:ilvl="2" w:tplc="AE2434DA">
      <w:start w:val="1"/>
      <w:numFmt w:val="decimal"/>
      <w:lvlText w:val="%3)"/>
      <w:lvlJc w:val="left"/>
      <w:pPr>
        <w:ind w:left="3390" w:hanging="360"/>
      </w:pPr>
      <w:rPr>
        <w:rFonts w:hint="default"/>
      </w:rPr>
    </w:lvl>
    <w:lvl w:ilvl="3" w:tplc="0415000F">
      <w:start w:val="1"/>
      <w:numFmt w:val="decimal"/>
      <w:lvlText w:val="%4."/>
      <w:lvlJc w:val="left"/>
      <w:pPr>
        <w:ind w:left="3930" w:hanging="360"/>
      </w:pPr>
    </w:lvl>
    <w:lvl w:ilvl="4" w:tplc="04150019">
      <w:start w:val="1"/>
      <w:numFmt w:val="lowerLetter"/>
      <w:lvlText w:val="%5."/>
      <w:lvlJc w:val="left"/>
      <w:pPr>
        <w:ind w:left="4650" w:hanging="360"/>
      </w:pPr>
    </w:lvl>
    <w:lvl w:ilvl="5" w:tplc="0415001B">
      <w:start w:val="1"/>
      <w:numFmt w:val="lowerRoman"/>
      <w:lvlText w:val="%6."/>
      <w:lvlJc w:val="right"/>
      <w:pPr>
        <w:ind w:left="5370" w:hanging="180"/>
      </w:pPr>
    </w:lvl>
    <w:lvl w:ilvl="6" w:tplc="0415000F">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247" w15:restartNumberingAfterBreak="0">
    <w:nsid w:val="4DF025C0"/>
    <w:multiLevelType w:val="multilevel"/>
    <w:tmpl w:val="D994B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8" w15:restartNumberingAfterBreak="0">
    <w:nsid w:val="4E7820CF"/>
    <w:multiLevelType w:val="multilevel"/>
    <w:tmpl w:val="D994B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9" w15:restartNumberingAfterBreak="0">
    <w:nsid w:val="4E9F5DC1"/>
    <w:multiLevelType w:val="hybridMultilevel"/>
    <w:tmpl w:val="E990BAFE"/>
    <w:lvl w:ilvl="0" w:tplc="04150001">
      <w:start w:val="1"/>
      <w:numFmt w:val="bullet"/>
      <w:lvlText w:val=""/>
      <w:lvlJc w:val="left"/>
      <w:pPr>
        <w:ind w:left="417" w:hanging="360"/>
      </w:pPr>
      <w:rPr>
        <w:rFonts w:ascii="Symbol" w:hAnsi="Symbol" w:hint="default"/>
      </w:rPr>
    </w:lvl>
    <w:lvl w:ilvl="1" w:tplc="04150003" w:tentative="1">
      <w:start w:val="1"/>
      <w:numFmt w:val="bullet"/>
      <w:lvlText w:val="o"/>
      <w:lvlJc w:val="left"/>
      <w:pPr>
        <w:ind w:left="1137" w:hanging="360"/>
      </w:pPr>
      <w:rPr>
        <w:rFonts w:ascii="Courier New" w:hAnsi="Courier New" w:cs="Courier New" w:hint="default"/>
      </w:rPr>
    </w:lvl>
    <w:lvl w:ilvl="2" w:tplc="04150005" w:tentative="1">
      <w:start w:val="1"/>
      <w:numFmt w:val="bullet"/>
      <w:lvlText w:val=""/>
      <w:lvlJc w:val="left"/>
      <w:pPr>
        <w:ind w:left="1857" w:hanging="360"/>
      </w:pPr>
      <w:rPr>
        <w:rFonts w:ascii="Wingdings" w:hAnsi="Wingdings" w:hint="default"/>
      </w:rPr>
    </w:lvl>
    <w:lvl w:ilvl="3" w:tplc="04150001" w:tentative="1">
      <w:start w:val="1"/>
      <w:numFmt w:val="bullet"/>
      <w:lvlText w:val=""/>
      <w:lvlJc w:val="left"/>
      <w:pPr>
        <w:ind w:left="2577" w:hanging="360"/>
      </w:pPr>
      <w:rPr>
        <w:rFonts w:ascii="Symbol" w:hAnsi="Symbol" w:hint="default"/>
      </w:rPr>
    </w:lvl>
    <w:lvl w:ilvl="4" w:tplc="04150003" w:tentative="1">
      <w:start w:val="1"/>
      <w:numFmt w:val="bullet"/>
      <w:lvlText w:val="o"/>
      <w:lvlJc w:val="left"/>
      <w:pPr>
        <w:ind w:left="3297" w:hanging="360"/>
      </w:pPr>
      <w:rPr>
        <w:rFonts w:ascii="Courier New" w:hAnsi="Courier New" w:cs="Courier New" w:hint="default"/>
      </w:rPr>
    </w:lvl>
    <w:lvl w:ilvl="5" w:tplc="04150005" w:tentative="1">
      <w:start w:val="1"/>
      <w:numFmt w:val="bullet"/>
      <w:lvlText w:val=""/>
      <w:lvlJc w:val="left"/>
      <w:pPr>
        <w:ind w:left="4017" w:hanging="360"/>
      </w:pPr>
      <w:rPr>
        <w:rFonts w:ascii="Wingdings" w:hAnsi="Wingdings" w:hint="default"/>
      </w:rPr>
    </w:lvl>
    <w:lvl w:ilvl="6" w:tplc="04150001" w:tentative="1">
      <w:start w:val="1"/>
      <w:numFmt w:val="bullet"/>
      <w:lvlText w:val=""/>
      <w:lvlJc w:val="left"/>
      <w:pPr>
        <w:ind w:left="4737" w:hanging="360"/>
      </w:pPr>
      <w:rPr>
        <w:rFonts w:ascii="Symbol" w:hAnsi="Symbol" w:hint="default"/>
      </w:rPr>
    </w:lvl>
    <w:lvl w:ilvl="7" w:tplc="04150003" w:tentative="1">
      <w:start w:val="1"/>
      <w:numFmt w:val="bullet"/>
      <w:lvlText w:val="o"/>
      <w:lvlJc w:val="left"/>
      <w:pPr>
        <w:ind w:left="5457" w:hanging="360"/>
      </w:pPr>
      <w:rPr>
        <w:rFonts w:ascii="Courier New" w:hAnsi="Courier New" w:cs="Courier New" w:hint="default"/>
      </w:rPr>
    </w:lvl>
    <w:lvl w:ilvl="8" w:tplc="04150005" w:tentative="1">
      <w:start w:val="1"/>
      <w:numFmt w:val="bullet"/>
      <w:lvlText w:val=""/>
      <w:lvlJc w:val="left"/>
      <w:pPr>
        <w:ind w:left="6177" w:hanging="360"/>
      </w:pPr>
      <w:rPr>
        <w:rFonts w:ascii="Wingdings" w:hAnsi="Wingdings" w:hint="default"/>
      </w:rPr>
    </w:lvl>
  </w:abstractNum>
  <w:abstractNum w:abstractNumId="250" w15:restartNumberingAfterBreak="0">
    <w:nsid w:val="4EDE66D5"/>
    <w:multiLevelType w:val="hybridMultilevel"/>
    <w:tmpl w:val="681A2FF6"/>
    <w:lvl w:ilvl="0" w:tplc="04150001">
      <w:start w:val="1"/>
      <w:numFmt w:val="bullet"/>
      <w:lvlText w:val=""/>
      <w:lvlJc w:val="left"/>
      <w:pPr>
        <w:ind w:left="417" w:hanging="360"/>
      </w:pPr>
      <w:rPr>
        <w:rFonts w:ascii="Symbol" w:hAnsi="Symbol" w:hint="default"/>
      </w:rPr>
    </w:lvl>
    <w:lvl w:ilvl="1" w:tplc="04150003" w:tentative="1">
      <w:start w:val="1"/>
      <w:numFmt w:val="bullet"/>
      <w:lvlText w:val="o"/>
      <w:lvlJc w:val="left"/>
      <w:pPr>
        <w:ind w:left="1137" w:hanging="360"/>
      </w:pPr>
      <w:rPr>
        <w:rFonts w:ascii="Courier New" w:hAnsi="Courier New" w:cs="Courier New" w:hint="default"/>
      </w:rPr>
    </w:lvl>
    <w:lvl w:ilvl="2" w:tplc="04150005" w:tentative="1">
      <w:start w:val="1"/>
      <w:numFmt w:val="bullet"/>
      <w:lvlText w:val=""/>
      <w:lvlJc w:val="left"/>
      <w:pPr>
        <w:ind w:left="1857" w:hanging="360"/>
      </w:pPr>
      <w:rPr>
        <w:rFonts w:ascii="Wingdings" w:hAnsi="Wingdings" w:hint="default"/>
      </w:rPr>
    </w:lvl>
    <w:lvl w:ilvl="3" w:tplc="04150001" w:tentative="1">
      <w:start w:val="1"/>
      <w:numFmt w:val="bullet"/>
      <w:lvlText w:val=""/>
      <w:lvlJc w:val="left"/>
      <w:pPr>
        <w:ind w:left="2577" w:hanging="360"/>
      </w:pPr>
      <w:rPr>
        <w:rFonts w:ascii="Symbol" w:hAnsi="Symbol" w:hint="default"/>
      </w:rPr>
    </w:lvl>
    <w:lvl w:ilvl="4" w:tplc="04150003" w:tentative="1">
      <w:start w:val="1"/>
      <w:numFmt w:val="bullet"/>
      <w:lvlText w:val="o"/>
      <w:lvlJc w:val="left"/>
      <w:pPr>
        <w:ind w:left="3297" w:hanging="360"/>
      </w:pPr>
      <w:rPr>
        <w:rFonts w:ascii="Courier New" w:hAnsi="Courier New" w:cs="Courier New" w:hint="default"/>
      </w:rPr>
    </w:lvl>
    <w:lvl w:ilvl="5" w:tplc="04150005" w:tentative="1">
      <w:start w:val="1"/>
      <w:numFmt w:val="bullet"/>
      <w:lvlText w:val=""/>
      <w:lvlJc w:val="left"/>
      <w:pPr>
        <w:ind w:left="4017" w:hanging="360"/>
      </w:pPr>
      <w:rPr>
        <w:rFonts w:ascii="Wingdings" w:hAnsi="Wingdings" w:hint="default"/>
      </w:rPr>
    </w:lvl>
    <w:lvl w:ilvl="6" w:tplc="04150001" w:tentative="1">
      <w:start w:val="1"/>
      <w:numFmt w:val="bullet"/>
      <w:lvlText w:val=""/>
      <w:lvlJc w:val="left"/>
      <w:pPr>
        <w:ind w:left="4737" w:hanging="360"/>
      </w:pPr>
      <w:rPr>
        <w:rFonts w:ascii="Symbol" w:hAnsi="Symbol" w:hint="default"/>
      </w:rPr>
    </w:lvl>
    <w:lvl w:ilvl="7" w:tplc="04150003" w:tentative="1">
      <w:start w:val="1"/>
      <w:numFmt w:val="bullet"/>
      <w:lvlText w:val="o"/>
      <w:lvlJc w:val="left"/>
      <w:pPr>
        <w:ind w:left="5457" w:hanging="360"/>
      </w:pPr>
      <w:rPr>
        <w:rFonts w:ascii="Courier New" w:hAnsi="Courier New" w:cs="Courier New" w:hint="default"/>
      </w:rPr>
    </w:lvl>
    <w:lvl w:ilvl="8" w:tplc="04150005" w:tentative="1">
      <w:start w:val="1"/>
      <w:numFmt w:val="bullet"/>
      <w:lvlText w:val=""/>
      <w:lvlJc w:val="left"/>
      <w:pPr>
        <w:ind w:left="6177" w:hanging="360"/>
      </w:pPr>
      <w:rPr>
        <w:rFonts w:ascii="Wingdings" w:hAnsi="Wingdings" w:hint="default"/>
      </w:rPr>
    </w:lvl>
  </w:abstractNum>
  <w:abstractNum w:abstractNumId="251" w15:restartNumberingAfterBreak="0">
    <w:nsid w:val="4F02555F"/>
    <w:multiLevelType w:val="hybridMultilevel"/>
    <w:tmpl w:val="D2AEE8BC"/>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252" w15:restartNumberingAfterBreak="0">
    <w:nsid w:val="4F2C175C"/>
    <w:multiLevelType w:val="multilevel"/>
    <w:tmpl w:val="1A56B890"/>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3" w15:restartNumberingAfterBreak="0">
    <w:nsid w:val="4FC15439"/>
    <w:multiLevelType w:val="hybridMultilevel"/>
    <w:tmpl w:val="BD584806"/>
    <w:lvl w:ilvl="0" w:tplc="04150001">
      <w:start w:val="1"/>
      <w:numFmt w:val="bullet"/>
      <w:lvlText w:val=""/>
      <w:lvlJc w:val="left"/>
      <w:pPr>
        <w:ind w:left="417" w:hanging="360"/>
      </w:pPr>
      <w:rPr>
        <w:rFonts w:ascii="Symbol" w:hAnsi="Symbol" w:hint="default"/>
      </w:rPr>
    </w:lvl>
    <w:lvl w:ilvl="1" w:tplc="04150003" w:tentative="1">
      <w:start w:val="1"/>
      <w:numFmt w:val="bullet"/>
      <w:lvlText w:val="o"/>
      <w:lvlJc w:val="left"/>
      <w:pPr>
        <w:ind w:left="1137" w:hanging="360"/>
      </w:pPr>
      <w:rPr>
        <w:rFonts w:ascii="Courier New" w:hAnsi="Courier New" w:cs="Courier New" w:hint="default"/>
      </w:rPr>
    </w:lvl>
    <w:lvl w:ilvl="2" w:tplc="04150005" w:tentative="1">
      <w:start w:val="1"/>
      <w:numFmt w:val="bullet"/>
      <w:lvlText w:val=""/>
      <w:lvlJc w:val="left"/>
      <w:pPr>
        <w:ind w:left="1857" w:hanging="360"/>
      </w:pPr>
      <w:rPr>
        <w:rFonts w:ascii="Wingdings" w:hAnsi="Wingdings" w:hint="default"/>
      </w:rPr>
    </w:lvl>
    <w:lvl w:ilvl="3" w:tplc="04150001" w:tentative="1">
      <w:start w:val="1"/>
      <w:numFmt w:val="bullet"/>
      <w:lvlText w:val=""/>
      <w:lvlJc w:val="left"/>
      <w:pPr>
        <w:ind w:left="2577" w:hanging="360"/>
      </w:pPr>
      <w:rPr>
        <w:rFonts w:ascii="Symbol" w:hAnsi="Symbol" w:hint="default"/>
      </w:rPr>
    </w:lvl>
    <w:lvl w:ilvl="4" w:tplc="04150003" w:tentative="1">
      <w:start w:val="1"/>
      <w:numFmt w:val="bullet"/>
      <w:lvlText w:val="o"/>
      <w:lvlJc w:val="left"/>
      <w:pPr>
        <w:ind w:left="3297" w:hanging="360"/>
      </w:pPr>
      <w:rPr>
        <w:rFonts w:ascii="Courier New" w:hAnsi="Courier New" w:cs="Courier New" w:hint="default"/>
      </w:rPr>
    </w:lvl>
    <w:lvl w:ilvl="5" w:tplc="04150005" w:tentative="1">
      <w:start w:val="1"/>
      <w:numFmt w:val="bullet"/>
      <w:lvlText w:val=""/>
      <w:lvlJc w:val="left"/>
      <w:pPr>
        <w:ind w:left="4017" w:hanging="360"/>
      </w:pPr>
      <w:rPr>
        <w:rFonts w:ascii="Wingdings" w:hAnsi="Wingdings" w:hint="default"/>
      </w:rPr>
    </w:lvl>
    <w:lvl w:ilvl="6" w:tplc="04150001" w:tentative="1">
      <w:start w:val="1"/>
      <w:numFmt w:val="bullet"/>
      <w:lvlText w:val=""/>
      <w:lvlJc w:val="left"/>
      <w:pPr>
        <w:ind w:left="4737" w:hanging="360"/>
      </w:pPr>
      <w:rPr>
        <w:rFonts w:ascii="Symbol" w:hAnsi="Symbol" w:hint="default"/>
      </w:rPr>
    </w:lvl>
    <w:lvl w:ilvl="7" w:tplc="04150003" w:tentative="1">
      <w:start w:val="1"/>
      <w:numFmt w:val="bullet"/>
      <w:lvlText w:val="o"/>
      <w:lvlJc w:val="left"/>
      <w:pPr>
        <w:ind w:left="5457" w:hanging="360"/>
      </w:pPr>
      <w:rPr>
        <w:rFonts w:ascii="Courier New" w:hAnsi="Courier New" w:cs="Courier New" w:hint="default"/>
      </w:rPr>
    </w:lvl>
    <w:lvl w:ilvl="8" w:tplc="04150005" w:tentative="1">
      <w:start w:val="1"/>
      <w:numFmt w:val="bullet"/>
      <w:lvlText w:val=""/>
      <w:lvlJc w:val="left"/>
      <w:pPr>
        <w:ind w:left="6177" w:hanging="360"/>
      </w:pPr>
      <w:rPr>
        <w:rFonts w:ascii="Wingdings" w:hAnsi="Wingdings" w:hint="default"/>
      </w:rPr>
    </w:lvl>
  </w:abstractNum>
  <w:abstractNum w:abstractNumId="254" w15:restartNumberingAfterBreak="0">
    <w:nsid w:val="505465B8"/>
    <w:multiLevelType w:val="hybridMultilevel"/>
    <w:tmpl w:val="129E8022"/>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255" w15:restartNumberingAfterBreak="0">
    <w:nsid w:val="510026B2"/>
    <w:multiLevelType w:val="hybridMultilevel"/>
    <w:tmpl w:val="92E273FC"/>
    <w:lvl w:ilvl="0" w:tplc="04150011">
      <w:start w:val="1"/>
      <w:numFmt w:val="decimal"/>
      <w:lvlText w:val="%1)"/>
      <w:lvlJc w:val="left"/>
      <w:pPr>
        <w:ind w:left="777" w:hanging="360"/>
      </w:pPr>
    </w:lvl>
    <w:lvl w:ilvl="1" w:tplc="0CA21A28">
      <w:start w:val="1"/>
      <w:numFmt w:val="decimal"/>
      <w:lvlText w:val="%2."/>
      <w:lvlJc w:val="left"/>
      <w:pPr>
        <w:ind w:left="1497" w:hanging="360"/>
      </w:pPr>
      <w:rPr>
        <w:rFonts w:hint="default"/>
      </w:r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256" w15:restartNumberingAfterBreak="0">
    <w:nsid w:val="51271CAB"/>
    <w:multiLevelType w:val="hybridMultilevel"/>
    <w:tmpl w:val="B2EA686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57" w15:restartNumberingAfterBreak="0">
    <w:nsid w:val="516020DA"/>
    <w:multiLevelType w:val="multilevel"/>
    <w:tmpl w:val="993E7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8" w15:restartNumberingAfterBreak="0">
    <w:nsid w:val="5194521B"/>
    <w:multiLevelType w:val="multilevel"/>
    <w:tmpl w:val="295AB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9" w15:restartNumberingAfterBreak="0">
    <w:nsid w:val="52280F22"/>
    <w:multiLevelType w:val="hybridMultilevel"/>
    <w:tmpl w:val="7BE6A420"/>
    <w:lvl w:ilvl="0" w:tplc="04150001">
      <w:start w:val="1"/>
      <w:numFmt w:val="bullet"/>
      <w:lvlText w:val=""/>
      <w:lvlJc w:val="left"/>
      <w:pPr>
        <w:ind w:left="777" w:hanging="360"/>
      </w:pPr>
      <w:rPr>
        <w:rFonts w:ascii="Symbol" w:hAnsi="Symbol" w:hint="default"/>
      </w:rPr>
    </w:lvl>
    <w:lvl w:ilvl="1" w:tplc="04150001">
      <w:start w:val="1"/>
      <w:numFmt w:val="bullet"/>
      <w:lvlText w:val=""/>
      <w:lvlJc w:val="left"/>
      <w:pPr>
        <w:ind w:left="1497" w:hanging="360"/>
      </w:pPr>
      <w:rPr>
        <w:rFonts w:ascii="Symbol" w:hAnsi="Symbol"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260" w15:restartNumberingAfterBreak="0">
    <w:nsid w:val="524A3758"/>
    <w:multiLevelType w:val="hybridMultilevel"/>
    <w:tmpl w:val="5936D6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1" w15:restartNumberingAfterBreak="0">
    <w:nsid w:val="528D3EAC"/>
    <w:multiLevelType w:val="hybridMultilevel"/>
    <w:tmpl w:val="2EAA7C42"/>
    <w:lvl w:ilvl="0" w:tplc="04150001">
      <w:start w:val="1"/>
      <w:numFmt w:val="bullet"/>
      <w:lvlText w:val=""/>
      <w:lvlJc w:val="left"/>
      <w:pPr>
        <w:ind w:left="417" w:hanging="360"/>
      </w:pPr>
      <w:rPr>
        <w:rFonts w:ascii="Symbol" w:hAnsi="Symbol" w:hint="default"/>
      </w:rPr>
    </w:lvl>
    <w:lvl w:ilvl="1" w:tplc="04150003" w:tentative="1">
      <w:start w:val="1"/>
      <w:numFmt w:val="bullet"/>
      <w:lvlText w:val="o"/>
      <w:lvlJc w:val="left"/>
      <w:pPr>
        <w:ind w:left="1137" w:hanging="360"/>
      </w:pPr>
      <w:rPr>
        <w:rFonts w:ascii="Courier New" w:hAnsi="Courier New" w:cs="Courier New" w:hint="default"/>
      </w:rPr>
    </w:lvl>
    <w:lvl w:ilvl="2" w:tplc="04150005" w:tentative="1">
      <w:start w:val="1"/>
      <w:numFmt w:val="bullet"/>
      <w:lvlText w:val=""/>
      <w:lvlJc w:val="left"/>
      <w:pPr>
        <w:ind w:left="1857" w:hanging="360"/>
      </w:pPr>
      <w:rPr>
        <w:rFonts w:ascii="Wingdings" w:hAnsi="Wingdings" w:hint="default"/>
      </w:rPr>
    </w:lvl>
    <w:lvl w:ilvl="3" w:tplc="04150001" w:tentative="1">
      <w:start w:val="1"/>
      <w:numFmt w:val="bullet"/>
      <w:lvlText w:val=""/>
      <w:lvlJc w:val="left"/>
      <w:pPr>
        <w:ind w:left="2577" w:hanging="360"/>
      </w:pPr>
      <w:rPr>
        <w:rFonts w:ascii="Symbol" w:hAnsi="Symbol" w:hint="default"/>
      </w:rPr>
    </w:lvl>
    <w:lvl w:ilvl="4" w:tplc="04150003" w:tentative="1">
      <w:start w:val="1"/>
      <w:numFmt w:val="bullet"/>
      <w:lvlText w:val="o"/>
      <w:lvlJc w:val="left"/>
      <w:pPr>
        <w:ind w:left="3297" w:hanging="360"/>
      </w:pPr>
      <w:rPr>
        <w:rFonts w:ascii="Courier New" w:hAnsi="Courier New" w:cs="Courier New" w:hint="default"/>
      </w:rPr>
    </w:lvl>
    <w:lvl w:ilvl="5" w:tplc="04150005" w:tentative="1">
      <w:start w:val="1"/>
      <w:numFmt w:val="bullet"/>
      <w:lvlText w:val=""/>
      <w:lvlJc w:val="left"/>
      <w:pPr>
        <w:ind w:left="4017" w:hanging="360"/>
      </w:pPr>
      <w:rPr>
        <w:rFonts w:ascii="Wingdings" w:hAnsi="Wingdings" w:hint="default"/>
      </w:rPr>
    </w:lvl>
    <w:lvl w:ilvl="6" w:tplc="04150001" w:tentative="1">
      <w:start w:val="1"/>
      <w:numFmt w:val="bullet"/>
      <w:lvlText w:val=""/>
      <w:lvlJc w:val="left"/>
      <w:pPr>
        <w:ind w:left="4737" w:hanging="360"/>
      </w:pPr>
      <w:rPr>
        <w:rFonts w:ascii="Symbol" w:hAnsi="Symbol" w:hint="default"/>
      </w:rPr>
    </w:lvl>
    <w:lvl w:ilvl="7" w:tplc="04150003" w:tentative="1">
      <w:start w:val="1"/>
      <w:numFmt w:val="bullet"/>
      <w:lvlText w:val="o"/>
      <w:lvlJc w:val="left"/>
      <w:pPr>
        <w:ind w:left="5457" w:hanging="360"/>
      </w:pPr>
      <w:rPr>
        <w:rFonts w:ascii="Courier New" w:hAnsi="Courier New" w:cs="Courier New" w:hint="default"/>
      </w:rPr>
    </w:lvl>
    <w:lvl w:ilvl="8" w:tplc="04150005" w:tentative="1">
      <w:start w:val="1"/>
      <w:numFmt w:val="bullet"/>
      <w:lvlText w:val=""/>
      <w:lvlJc w:val="left"/>
      <w:pPr>
        <w:ind w:left="6177" w:hanging="360"/>
      </w:pPr>
      <w:rPr>
        <w:rFonts w:ascii="Wingdings" w:hAnsi="Wingdings" w:hint="default"/>
      </w:rPr>
    </w:lvl>
  </w:abstractNum>
  <w:abstractNum w:abstractNumId="262" w15:restartNumberingAfterBreak="0">
    <w:nsid w:val="52D048D4"/>
    <w:multiLevelType w:val="hybridMultilevel"/>
    <w:tmpl w:val="478412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3" w15:restartNumberingAfterBreak="0">
    <w:nsid w:val="52EE4640"/>
    <w:multiLevelType w:val="hybridMultilevel"/>
    <w:tmpl w:val="945C0536"/>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264" w15:restartNumberingAfterBreak="0">
    <w:nsid w:val="53DE2C6A"/>
    <w:multiLevelType w:val="hybridMultilevel"/>
    <w:tmpl w:val="3C04C10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5" w15:restartNumberingAfterBreak="0">
    <w:nsid w:val="547E33A3"/>
    <w:multiLevelType w:val="hybridMultilevel"/>
    <w:tmpl w:val="58BEDED2"/>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266" w15:restartNumberingAfterBreak="0">
    <w:nsid w:val="549E7D2F"/>
    <w:multiLevelType w:val="hybridMultilevel"/>
    <w:tmpl w:val="80F0DD40"/>
    <w:lvl w:ilvl="0" w:tplc="1B5CFBB0">
      <w:start w:val="5"/>
      <w:numFmt w:val="bullet"/>
      <w:lvlText w:val="•"/>
      <w:lvlJc w:val="left"/>
      <w:pPr>
        <w:ind w:left="777" w:hanging="360"/>
      </w:pPr>
      <w:rPr>
        <w:rFonts w:ascii="Times New Roman" w:eastAsia="Times New Roman" w:hAnsi="Times New Roman" w:cs="Times New Roman"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267" w15:restartNumberingAfterBreak="0">
    <w:nsid w:val="54C720C8"/>
    <w:multiLevelType w:val="hybridMultilevel"/>
    <w:tmpl w:val="89B8F5D0"/>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268" w15:restartNumberingAfterBreak="0">
    <w:nsid w:val="55D34A54"/>
    <w:multiLevelType w:val="hybridMultilevel"/>
    <w:tmpl w:val="9ACE6124"/>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269" w15:restartNumberingAfterBreak="0">
    <w:nsid w:val="55D8771D"/>
    <w:multiLevelType w:val="multilevel"/>
    <w:tmpl w:val="02828348"/>
    <w:lvl w:ilvl="0">
      <w:start w:val="1"/>
      <w:numFmt w:val="decimal"/>
      <w:lvlText w:val="%1."/>
      <w:lvlJc w:val="left"/>
      <w:pPr>
        <w:tabs>
          <w:tab w:val="num" w:pos="360"/>
        </w:tabs>
        <w:ind w:left="360" w:hanging="360"/>
      </w:pPr>
      <w:rPr>
        <w:rFonts w:ascii="Times New Roman" w:eastAsia="Times New Roman" w:hAnsi="Times New Roman" w:cs="Times New Roman"/>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70" w15:restartNumberingAfterBreak="0">
    <w:nsid w:val="55ED2B68"/>
    <w:multiLevelType w:val="hybridMultilevel"/>
    <w:tmpl w:val="F6E2F6D0"/>
    <w:lvl w:ilvl="0" w:tplc="04150001">
      <w:start w:val="1"/>
      <w:numFmt w:val="bullet"/>
      <w:lvlText w:val=""/>
      <w:lvlJc w:val="left"/>
      <w:pPr>
        <w:ind w:left="417" w:hanging="360"/>
      </w:pPr>
      <w:rPr>
        <w:rFonts w:ascii="Symbol" w:hAnsi="Symbol" w:hint="default"/>
      </w:rPr>
    </w:lvl>
    <w:lvl w:ilvl="1" w:tplc="04150003" w:tentative="1">
      <w:start w:val="1"/>
      <w:numFmt w:val="bullet"/>
      <w:lvlText w:val="o"/>
      <w:lvlJc w:val="left"/>
      <w:pPr>
        <w:ind w:left="1137" w:hanging="360"/>
      </w:pPr>
      <w:rPr>
        <w:rFonts w:ascii="Courier New" w:hAnsi="Courier New" w:cs="Courier New" w:hint="default"/>
      </w:rPr>
    </w:lvl>
    <w:lvl w:ilvl="2" w:tplc="04150005" w:tentative="1">
      <w:start w:val="1"/>
      <w:numFmt w:val="bullet"/>
      <w:lvlText w:val=""/>
      <w:lvlJc w:val="left"/>
      <w:pPr>
        <w:ind w:left="1857" w:hanging="360"/>
      </w:pPr>
      <w:rPr>
        <w:rFonts w:ascii="Wingdings" w:hAnsi="Wingdings" w:hint="default"/>
      </w:rPr>
    </w:lvl>
    <w:lvl w:ilvl="3" w:tplc="04150001" w:tentative="1">
      <w:start w:val="1"/>
      <w:numFmt w:val="bullet"/>
      <w:lvlText w:val=""/>
      <w:lvlJc w:val="left"/>
      <w:pPr>
        <w:ind w:left="2577" w:hanging="360"/>
      </w:pPr>
      <w:rPr>
        <w:rFonts w:ascii="Symbol" w:hAnsi="Symbol" w:hint="default"/>
      </w:rPr>
    </w:lvl>
    <w:lvl w:ilvl="4" w:tplc="04150003" w:tentative="1">
      <w:start w:val="1"/>
      <w:numFmt w:val="bullet"/>
      <w:lvlText w:val="o"/>
      <w:lvlJc w:val="left"/>
      <w:pPr>
        <w:ind w:left="3297" w:hanging="360"/>
      </w:pPr>
      <w:rPr>
        <w:rFonts w:ascii="Courier New" w:hAnsi="Courier New" w:cs="Courier New" w:hint="default"/>
      </w:rPr>
    </w:lvl>
    <w:lvl w:ilvl="5" w:tplc="04150005" w:tentative="1">
      <w:start w:val="1"/>
      <w:numFmt w:val="bullet"/>
      <w:lvlText w:val=""/>
      <w:lvlJc w:val="left"/>
      <w:pPr>
        <w:ind w:left="4017" w:hanging="360"/>
      </w:pPr>
      <w:rPr>
        <w:rFonts w:ascii="Wingdings" w:hAnsi="Wingdings" w:hint="default"/>
      </w:rPr>
    </w:lvl>
    <w:lvl w:ilvl="6" w:tplc="04150001" w:tentative="1">
      <w:start w:val="1"/>
      <w:numFmt w:val="bullet"/>
      <w:lvlText w:val=""/>
      <w:lvlJc w:val="left"/>
      <w:pPr>
        <w:ind w:left="4737" w:hanging="360"/>
      </w:pPr>
      <w:rPr>
        <w:rFonts w:ascii="Symbol" w:hAnsi="Symbol" w:hint="default"/>
      </w:rPr>
    </w:lvl>
    <w:lvl w:ilvl="7" w:tplc="04150003" w:tentative="1">
      <w:start w:val="1"/>
      <w:numFmt w:val="bullet"/>
      <w:lvlText w:val="o"/>
      <w:lvlJc w:val="left"/>
      <w:pPr>
        <w:ind w:left="5457" w:hanging="360"/>
      </w:pPr>
      <w:rPr>
        <w:rFonts w:ascii="Courier New" w:hAnsi="Courier New" w:cs="Courier New" w:hint="default"/>
      </w:rPr>
    </w:lvl>
    <w:lvl w:ilvl="8" w:tplc="04150005" w:tentative="1">
      <w:start w:val="1"/>
      <w:numFmt w:val="bullet"/>
      <w:lvlText w:val=""/>
      <w:lvlJc w:val="left"/>
      <w:pPr>
        <w:ind w:left="6177" w:hanging="360"/>
      </w:pPr>
      <w:rPr>
        <w:rFonts w:ascii="Wingdings" w:hAnsi="Wingdings" w:hint="default"/>
      </w:rPr>
    </w:lvl>
  </w:abstractNum>
  <w:abstractNum w:abstractNumId="271" w15:restartNumberingAfterBreak="0">
    <w:nsid w:val="569C764E"/>
    <w:multiLevelType w:val="multilevel"/>
    <w:tmpl w:val="0E46EA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8"/>
      <w:numFmt w:val="bullet"/>
      <w:lvlText w:val="-"/>
      <w:lvlJc w:val="left"/>
      <w:pPr>
        <w:ind w:left="3600" w:hanging="360"/>
      </w:pPr>
      <w:rPr>
        <w:rFonts w:ascii="Times New Roman" w:eastAsia="Times New Roman" w:hAnsi="Times New Roman" w:cs="Times New Roman"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2" w15:restartNumberingAfterBreak="0">
    <w:nsid w:val="577E57D8"/>
    <w:multiLevelType w:val="hybridMultilevel"/>
    <w:tmpl w:val="8BDACDD2"/>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273" w15:restartNumberingAfterBreak="0">
    <w:nsid w:val="58254B21"/>
    <w:multiLevelType w:val="hybridMultilevel"/>
    <w:tmpl w:val="D922AF86"/>
    <w:lvl w:ilvl="0" w:tplc="04150001">
      <w:start w:val="1"/>
      <w:numFmt w:val="bullet"/>
      <w:lvlText w:val=""/>
      <w:lvlJc w:val="left"/>
      <w:pPr>
        <w:ind w:left="417" w:hanging="360"/>
      </w:pPr>
      <w:rPr>
        <w:rFonts w:ascii="Symbol" w:hAnsi="Symbol" w:hint="default"/>
      </w:rPr>
    </w:lvl>
    <w:lvl w:ilvl="1" w:tplc="04150003" w:tentative="1">
      <w:start w:val="1"/>
      <w:numFmt w:val="bullet"/>
      <w:lvlText w:val="o"/>
      <w:lvlJc w:val="left"/>
      <w:pPr>
        <w:ind w:left="1137" w:hanging="360"/>
      </w:pPr>
      <w:rPr>
        <w:rFonts w:ascii="Courier New" w:hAnsi="Courier New" w:cs="Courier New" w:hint="default"/>
      </w:rPr>
    </w:lvl>
    <w:lvl w:ilvl="2" w:tplc="04150005" w:tentative="1">
      <w:start w:val="1"/>
      <w:numFmt w:val="bullet"/>
      <w:lvlText w:val=""/>
      <w:lvlJc w:val="left"/>
      <w:pPr>
        <w:ind w:left="1857" w:hanging="360"/>
      </w:pPr>
      <w:rPr>
        <w:rFonts w:ascii="Wingdings" w:hAnsi="Wingdings" w:hint="default"/>
      </w:rPr>
    </w:lvl>
    <w:lvl w:ilvl="3" w:tplc="04150001" w:tentative="1">
      <w:start w:val="1"/>
      <w:numFmt w:val="bullet"/>
      <w:lvlText w:val=""/>
      <w:lvlJc w:val="left"/>
      <w:pPr>
        <w:ind w:left="2577" w:hanging="360"/>
      </w:pPr>
      <w:rPr>
        <w:rFonts w:ascii="Symbol" w:hAnsi="Symbol" w:hint="default"/>
      </w:rPr>
    </w:lvl>
    <w:lvl w:ilvl="4" w:tplc="04150003" w:tentative="1">
      <w:start w:val="1"/>
      <w:numFmt w:val="bullet"/>
      <w:lvlText w:val="o"/>
      <w:lvlJc w:val="left"/>
      <w:pPr>
        <w:ind w:left="3297" w:hanging="360"/>
      </w:pPr>
      <w:rPr>
        <w:rFonts w:ascii="Courier New" w:hAnsi="Courier New" w:cs="Courier New" w:hint="default"/>
      </w:rPr>
    </w:lvl>
    <w:lvl w:ilvl="5" w:tplc="04150005" w:tentative="1">
      <w:start w:val="1"/>
      <w:numFmt w:val="bullet"/>
      <w:lvlText w:val=""/>
      <w:lvlJc w:val="left"/>
      <w:pPr>
        <w:ind w:left="4017" w:hanging="360"/>
      </w:pPr>
      <w:rPr>
        <w:rFonts w:ascii="Wingdings" w:hAnsi="Wingdings" w:hint="default"/>
      </w:rPr>
    </w:lvl>
    <w:lvl w:ilvl="6" w:tplc="04150001" w:tentative="1">
      <w:start w:val="1"/>
      <w:numFmt w:val="bullet"/>
      <w:lvlText w:val=""/>
      <w:lvlJc w:val="left"/>
      <w:pPr>
        <w:ind w:left="4737" w:hanging="360"/>
      </w:pPr>
      <w:rPr>
        <w:rFonts w:ascii="Symbol" w:hAnsi="Symbol" w:hint="default"/>
      </w:rPr>
    </w:lvl>
    <w:lvl w:ilvl="7" w:tplc="04150003" w:tentative="1">
      <w:start w:val="1"/>
      <w:numFmt w:val="bullet"/>
      <w:lvlText w:val="o"/>
      <w:lvlJc w:val="left"/>
      <w:pPr>
        <w:ind w:left="5457" w:hanging="360"/>
      </w:pPr>
      <w:rPr>
        <w:rFonts w:ascii="Courier New" w:hAnsi="Courier New" w:cs="Courier New" w:hint="default"/>
      </w:rPr>
    </w:lvl>
    <w:lvl w:ilvl="8" w:tplc="04150005" w:tentative="1">
      <w:start w:val="1"/>
      <w:numFmt w:val="bullet"/>
      <w:lvlText w:val=""/>
      <w:lvlJc w:val="left"/>
      <w:pPr>
        <w:ind w:left="6177" w:hanging="360"/>
      </w:pPr>
      <w:rPr>
        <w:rFonts w:ascii="Wingdings" w:hAnsi="Wingdings" w:hint="default"/>
      </w:rPr>
    </w:lvl>
  </w:abstractNum>
  <w:abstractNum w:abstractNumId="274" w15:restartNumberingAfterBreak="0">
    <w:nsid w:val="58404DBF"/>
    <w:multiLevelType w:val="hybridMultilevel"/>
    <w:tmpl w:val="D1BEEAEE"/>
    <w:lvl w:ilvl="0" w:tplc="04150011">
      <w:start w:val="1"/>
      <w:numFmt w:val="decimal"/>
      <w:lvlText w:val="%1)"/>
      <w:lvlJc w:val="left"/>
      <w:pPr>
        <w:ind w:left="2202" w:hanging="180"/>
      </w:pPr>
    </w:lvl>
    <w:lvl w:ilvl="1" w:tplc="04150019" w:tentative="1">
      <w:start w:val="1"/>
      <w:numFmt w:val="lowerLetter"/>
      <w:lvlText w:val="%2."/>
      <w:lvlJc w:val="left"/>
      <w:pPr>
        <w:ind w:left="1482" w:hanging="360"/>
      </w:pPr>
    </w:lvl>
    <w:lvl w:ilvl="2" w:tplc="0415001B" w:tentative="1">
      <w:start w:val="1"/>
      <w:numFmt w:val="lowerRoman"/>
      <w:lvlText w:val="%3."/>
      <w:lvlJc w:val="right"/>
      <w:pPr>
        <w:ind w:left="2202" w:hanging="180"/>
      </w:pPr>
    </w:lvl>
    <w:lvl w:ilvl="3" w:tplc="0415000F" w:tentative="1">
      <w:start w:val="1"/>
      <w:numFmt w:val="decimal"/>
      <w:lvlText w:val="%4."/>
      <w:lvlJc w:val="left"/>
      <w:pPr>
        <w:ind w:left="2922" w:hanging="360"/>
      </w:pPr>
    </w:lvl>
    <w:lvl w:ilvl="4" w:tplc="04150019" w:tentative="1">
      <w:start w:val="1"/>
      <w:numFmt w:val="lowerLetter"/>
      <w:lvlText w:val="%5."/>
      <w:lvlJc w:val="left"/>
      <w:pPr>
        <w:ind w:left="3642" w:hanging="360"/>
      </w:pPr>
    </w:lvl>
    <w:lvl w:ilvl="5" w:tplc="0415001B" w:tentative="1">
      <w:start w:val="1"/>
      <w:numFmt w:val="lowerRoman"/>
      <w:lvlText w:val="%6."/>
      <w:lvlJc w:val="right"/>
      <w:pPr>
        <w:ind w:left="4362" w:hanging="180"/>
      </w:pPr>
    </w:lvl>
    <w:lvl w:ilvl="6" w:tplc="0415000F" w:tentative="1">
      <w:start w:val="1"/>
      <w:numFmt w:val="decimal"/>
      <w:lvlText w:val="%7."/>
      <w:lvlJc w:val="left"/>
      <w:pPr>
        <w:ind w:left="5082" w:hanging="360"/>
      </w:pPr>
    </w:lvl>
    <w:lvl w:ilvl="7" w:tplc="04150019" w:tentative="1">
      <w:start w:val="1"/>
      <w:numFmt w:val="lowerLetter"/>
      <w:lvlText w:val="%8."/>
      <w:lvlJc w:val="left"/>
      <w:pPr>
        <w:ind w:left="5802" w:hanging="360"/>
      </w:pPr>
    </w:lvl>
    <w:lvl w:ilvl="8" w:tplc="0415001B" w:tentative="1">
      <w:start w:val="1"/>
      <w:numFmt w:val="lowerRoman"/>
      <w:lvlText w:val="%9."/>
      <w:lvlJc w:val="right"/>
      <w:pPr>
        <w:ind w:left="6522" w:hanging="180"/>
      </w:pPr>
    </w:lvl>
  </w:abstractNum>
  <w:abstractNum w:abstractNumId="275" w15:restartNumberingAfterBreak="0">
    <w:nsid w:val="586F5074"/>
    <w:multiLevelType w:val="hybridMultilevel"/>
    <w:tmpl w:val="5CFCA9EC"/>
    <w:lvl w:ilvl="0" w:tplc="04150001">
      <w:start w:val="1"/>
      <w:numFmt w:val="bullet"/>
      <w:lvlText w:val=""/>
      <w:lvlJc w:val="left"/>
      <w:pPr>
        <w:ind w:left="417" w:hanging="360"/>
      </w:pPr>
      <w:rPr>
        <w:rFonts w:ascii="Symbol" w:hAnsi="Symbol" w:hint="default"/>
      </w:rPr>
    </w:lvl>
    <w:lvl w:ilvl="1" w:tplc="04150003" w:tentative="1">
      <w:start w:val="1"/>
      <w:numFmt w:val="bullet"/>
      <w:lvlText w:val="o"/>
      <w:lvlJc w:val="left"/>
      <w:pPr>
        <w:ind w:left="1137" w:hanging="360"/>
      </w:pPr>
      <w:rPr>
        <w:rFonts w:ascii="Courier New" w:hAnsi="Courier New" w:cs="Courier New" w:hint="default"/>
      </w:rPr>
    </w:lvl>
    <w:lvl w:ilvl="2" w:tplc="04150005" w:tentative="1">
      <w:start w:val="1"/>
      <w:numFmt w:val="bullet"/>
      <w:lvlText w:val=""/>
      <w:lvlJc w:val="left"/>
      <w:pPr>
        <w:ind w:left="1857" w:hanging="360"/>
      </w:pPr>
      <w:rPr>
        <w:rFonts w:ascii="Wingdings" w:hAnsi="Wingdings" w:hint="default"/>
      </w:rPr>
    </w:lvl>
    <w:lvl w:ilvl="3" w:tplc="04150001" w:tentative="1">
      <w:start w:val="1"/>
      <w:numFmt w:val="bullet"/>
      <w:lvlText w:val=""/>
      <w:lvlJc w:val="left"/>
      <w:pPr>
        <w:ind w:left="2577" w:hanging="360"/>
      </w:pPr>
      <w:rPr>
        <w:rFonts w:ascii="Symbol" w:hAnsi="Symbol" w:hint="default"/>
      </w:rPr>
    </w:lvl>
    <w:lvl w:ilvl="4" w:tplc="04150003" w:tentative="1">
      <w:start w:val="1"/>
      <w:numFmt w:val="bullet"/>
      <w:lvlText w:val="o"/>
      <w:lvlJc w:val="left"/>
      <w:pPr>
        <w:ind w:left="3297" w:hanging="360"/>
      </w:pPr>
      <w:rPr>
        <w:rFonts w:ascii="Courier New" w:hAnsi="Courier New" w:cs="Courier New" w:hint="default"/>
      </w:rPr>
    </w:lvl>
    <w:lvl w:ilvl="5" w:tplc="04150005" w:tentative="1">
      <w:start w:val="1"/>
      <w:numFmt w:val="bullet"/>
      <w:lvlText w:val=""/>
      <w:lvlJc w:val="left"/>
      <w:pPr>
        <w:ind w:left="4017" w:hanging="360"/>
      </w:pPr>
      <w:rPr>
        <w:rFonts w:ascii="Wingdings" w:hAnsi="Wingdings" w:hint="default"/>
      </w:rPr>
    </w:lvl>
    <w:lvl w:ilvl="6" w:tplc="04150001" w:tentative="1">
      <w:start w:val="1"/>
      <w:numFmt w:val="bullet"/>
      <w:lvlText w:val=""/>
      <w:lvlJc w:val="left"/>
      <w:pPr>
        <w:ind w:left="4737" w:hanging="360"/>
      </w:pPr>
      <w:rPr>
        <w:rFonts w:ascii="Symbol" w:hAnsi="Symbol" w:hint="default"/>
      </w:rPr>
    </w:lvl>
    <w:lvl w:ilvl="7" w:tplc="04150003" w:tentative="1">
      <w:start w:val="1"/>
      <w:numFmt w:val="bullet"/>
      <w:lvlText w:val="o"/>
      <w:lvlJc w:val="left"/>
      <w:pPr>
        <w:ind w:left="5457" w:hanging="360"/>
      </w:pPr>
      <w:rPr>
        <w:rFonts w:ascii="Courier New" w:hAnsi="Courier New" w:cs="Courier New" w:hint="default"/>
      </w:rPr>
    </w:lvl>
    <w:lvl w:ilvl="8" w:tplc="04150005" w:tentative="1">
      <w:start w:val="1"/>
      <w:numFmt w:val="bullet"/>
      <w:lvlText w:val=""/>
      <w:lvlJc w:val="left"/>
      <w:pPr>
        <w:ind w:left="6177" w:hanging="360"/>
      </w:pPr>
      <w:rPr>
        <w:rFonts w:ascii="Wingdings" w:hAnsi="Wingdings" w:hint="default"/>
      </w:rPr>
    </w:lvl>
  </w:abstractNum>
  <w:abstractNum w:abstractNumId="276" w15:restartNumberingAfterBreak="0">
    <w:nsid w:val="589C2CA0"/>
    <w:multiLevelType w:val="hybridMultilevel"/>
    <w:tmpl w:val="5246BD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7" w15:restartNumberingAfterBreak="0">
    <w:nsid w:val="58DE05AF"/>
    <w:multiLevelType w:val="multilevel"/>
    <w:tmpl w:val="6EDEBE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8" w15:restartNumberingAfterBreak="0">
    <w:nsid w:val="59113007"/>
    <w:multiLevelType w:val="hybridMultilevel"/>
    <w:tmpl w:val="5EA445B6"/>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279" w15:restartNumberingAfterBreak="0">
    <w:nsid w:val="59345929"/>
    <w:multiLevelType w:val="hybridMultilevel"/>
    <w:tmpl w:val="4A7022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0" w15:restartNumberingAfterBreak="0">
    <w:nsid w:val="593D4932"/>
    <w:multiLevelType w:val="multilevel"/>
    <w:tmpl w:val="D062F9B2"/>
    <w:lvl w:ilvl="0">
      <w:start w:val="6"/>
      <w:numFmt w:val="decimal"/>
      <w:lvlText w:val="%1."/>
      <w:lvlJc w:val="left"/>
      <w:pPr>
        <w:tabs>
          <w:tab w:val="num" w:pos="417"/>
        </w:tabs>
        <w:ind w:left="417" w:hanging="360"/>
      </w:pPr>
      <w:rPr>
        <w:rFonts w:hint="default"/>
      </w:rPr>
    </w:lvl>
    <w:lvl w:ilvl="1">
      <w:start w:val="1"/>
      <w:numFmt w:val="decimal"/>
      <w:lvlText w:val="%2."/>
      <w:lvlJc w:val="left"/>
      <w:pPr>
        <w:tabs>
          <w:tab w:val="num" w:pos="1137"/>
        </w:tabs>
        <w:ind w:left="1137" w:hanging="360"/>
      </w:pPr>
      <w:rPr>
        <w:rFonts w:hint="default"/>
      </w:rPr>
    </w:lvl>
    <w:lvl w:ilvl="2">
      <w:start w:val="1"/>
      <w:numFmt w:val="decimal"/>
      <w:lvlText w:val="%3."/>
      <w:lvlJc w:val="left"/>
      <w:pPr>
        <w:tabs>
          <w:tab w:val="num" w:pos="1857"/>
        </w:tabs>
        <w:ind w:left="1857" w:hanging="360"/>
      </w:pPr>
      <w:rPr>
        <w:rFonts w:hint="default"/>
      </w:rPr>
    </w:lvl>
    <w:lvl w:ilvl="3">
      <w:start w:val="1"/>
      <w:numFmt w:val="decimal"/>
      <w:lvlText w:val="%4."/>
      <w:lvlJc w:val="left"/>
      <w:pPr>
        <w:tabs>
          <w:tab w:val="num" w:pos="2577"/>
        </w:tabs>
        <w:ind w:left="2577" w:hanging="360"/>
      </w:pPr>
      <w:rPr>
        <w:rFonts w:hint="default"/>
      </w:rPr>
    </w:lvl>
    <w:lvl w:ilvl="4">
      <w:start w:val="1"/>
      <w:numFmt w:val="decimal"/>
      <w:lvlText w:val="%5."/>
      <w:lvlJc w:val="left"/>
      <w:pPr>
        <w:tabs>
          <w:tab w:val="num" w:pos="3297"/>
        </w:tabs>
        <w:ind w:left="3297" w:hanging="360"/>
      </w:pPr>
      <w:rPr>
        <w:rFonts w:hint="default"/>
      </w:rPr>
    </w:lvl>
    <w:lvl w:ilvl="5">
      <w:start w:val="1"/>
      <w:numFmt w:val="decimal"/>
      <w:lvlText w:val="%6."/>
      <w:lvlJc w:val="left"/>
      <w:pPr>
        <w:tabs>
          <w:tab w:val="num" w:pos="4017"/>
        </w:tabs>
        <w:ind w:left="4017" w:hanging="360"/>
      </w:pPr>
      <w:rPr>
        <w:rFonts w:hint="default"/>
      </w:rPr>
    </w:lvl>
    <w:lvl w:ilvl="6">
      <w:start w:val="1"/>
      <w:numFmt w:val="decimal"/>
      <w:lvlText w:val="%7."/>
      <w:lvlJc w:val="left"/>
      <w:pPr>
        <w:tabs>
          <w:tab w:val="num" w:pos="4737"/>
        </w:tabs>
        <w:ind w:left="4737" w:hanging="360"/>
      </w:pPr>
      <w:rPr>
        <w:rFonts w:hint="default"/>
      </w:rPr>
    </w:lvl>
    <w:lvl w:ilvl="7">
      <w:start w:val="1"/>
      <w:numFmt w:val="decimal"/>
      <w:lvlText w:val="%8."/>
      <w:lvlJc w:val="left"/>
      <w:pPr>
        <w:tabs>
          <w:tab w:val="num" w:pos="5457"/>
        </w:tabs>
        <w:ind w:left="5457" w:hanging="360"/>
      </w:pPr>
      <w:rPr>
        <w:rFonts w:hint="default"/>
      </w:rPr>
    </w:lvl>
    <w:lvl w:ilvl="8">
      <w:start w:val="1"/>
      <w:numFmt w:val="decimal"/>
      <w:lvlText w:val="%9."/>
      <w:lvlJc w:val="left"/>
      <w:pPr>
        <w:tabs>
          <w:tab w:val="num" w:pos="6177"/>
        </w:tabs>
        <w:ind w:left="6177" w:hanging="360"/>
      </w:pPr>
      <w:rPr>
        <w:rFonts w:hint="default"/>
      </w:rPr>
    </w:lvl>
  </w:abstractNum>
  <w:abstractNum w:abstractNumId="281" w15:restartNumberingAfterBreak="0">
    <w:nsid w:val="59722B93"/>
    <w:multiLevelType w:val="hybridMultilevel"/>
    <w:tmpl w:val="28AEF8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2" w15:restartNumberingAfterBreak="0">
    <w:nsid w:val="59D46C09"/>
    <w:multiLevelType w:val="multilevel"/>
    <w:tmpl w:val="05C49FB0"/>
    <w:lvl w:ilvl="0">
      <w:start w:val="1"/>
      <w:numFmt w:val="decimal"/>
      <w:lvlText w:val="%1."/>
      <w:lvlJc w:val="left"/>
      <w:pPr>
        <w:tabs>
          <w:tab w:val="num" w:pos="417"/>
        </w:tabs>
        <w:ind w:left="417" w:hanging="360"/>
      </w:pPr>
      <w:rPr>
        <w:rFonts w:hint="default"/>
      </w:rPr>
    </w:lvl>
    <w:lvl w:ilvl="1">
      <w:start w:val="1"/>
      <w:numFmt w:val="decimal"/>
      <w:lvlText w:val="%2."/>
      <w:lvlJc w:val="left"/>
      <w:pPr>
        <w:tabs>
          <w:tab w:val="num" w:pos="1137"/>
        </w:tabs>
        <w:ind w:left="1137" w:hanging="360"/>
      </w:pPr>
    </w:lvl>
    <w:lvl w:ilvl="2">
      <w:start w:val="1"/>
      <w:numFmt w:val="decimal"/>
      <w:lvlText w:val="%3."/>
      <w:lvlJc w:val="left"/>
      <w:pPr>
        <w:tabs>
          <w:tab w:val="num" w:pos="1857"/>
        </w:tabs>
        <w:ind w:left="1857" w:hanging="360"/>
      </w:pPr>
    </w:lvl>
    <w:lvl w:ilvl="3">
      <w:start w:val="1"/>
      <w:numFmt w:val="decimal"/>
      <w:lvlText w:val="%4."/>
      <w:lvlJc w:val="left"/>
      <w:pPr>
        <w:tabs>
          <w:tab w:val="num" w:pos="2577"/>
        </w:tabs>
        <w:ind w:left="2577" w:hanging="360"/>
      </w:pPr>
    </w:lvl>
    <w:lvl w:ilvl="4">
      <w:start w:val="1"/>
      <w:numFmt w:val="decimal"/>
      <w:lvlText w:val="%5."/>
      <w:lvlJc w:val="left"/>
      <w:pPr>
        <w:tabs>
          <w:tab w:val="num" w:pos="3297"/>
        </w:tabs>
        <w:ind w:left="3297" w:hanging="360"/>
      </w:pPr>
    </w:lvl>
    <w:lvl w:ilvl="5">
      <w:start w:val="1"/>
      <w:numFmt w:val="decimal"/>
      <w:lvlText w:val="%6."/>
      <w:lvlJc w:val="left"/>
      <w:pPr>
        <w:tabs>
          <w:tab w:val="num" w:pos="4017"/>
        </w:tabs>
        <w:ind w:left="4017" w:hanging="360"/>
      </w:pPr>
    </w:lvl>
    <w:lvl w:ilvl="6">
      <w:start w:val="1"/>
      <w:numFmt w:val="decimal"/>
      <w:lvlText w:val="%7."/>
      <w:lvlJc w:val="left"/>
      <w:pPr>
        <w:tabs>
          <w:tab w:val="num" w:pos="4737"/>
        </w:tabs>
        <w:ind w:left="4737" w:hanging="360"/>
      </w:pPr>
    </w:lvl>
    <w:lvl w:ilvl="7">
      <w:start w:val="1"/>
      <w:numFmt w:val="decimal"/>
      <w:lvlText w:val="%8."/>
      <w:lvlJc w:val="left"/>
      <w:pPr>
        <w:tabs>
          <w:tab w:val="num" w:pos="5457"/>
        </w:tabs>
        <w:ind w:left="5457" w:hanging="360"/>
      </w:pPr>
    </w:lvl>
    <w:lvl w:ilvl="8">
      <w:start w:val="1"/>
      <w:numFmt w:val="decimal"/>
      <w:lvlText w:val="%9."/>
      <w:lvlJc w:val="left"/>
      <w:pPr>
        <w:tabs>
          <w:tab w:val="num" w:pos="6177"/>
        </w:tabs>
        <w:ind w:left="6177" w:hanging="360"/>
      </w:pPr>
    </w:lvl>
  </w:abstractNum>
  <w:abstractNum w:abstractNumId="283" w15:restartNumberingAfterBreak="0">
    <w:nsid w:val="59EB602D"/>
    <w:multiLevelType w:val="hybridMultilevel"/>
    <w:tmpl w:val="E87CA16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4" w15:restartNumberingAfterBreak="0">
    <w:nsid w:val="5A035F9A"/>
    <w:multiLevelType w:val="hybridMultilevel"/>
    <w:tmpl w:val="94669546"/>
    <w:lvl w:ilvl="0" w:tplc="0AFEF200">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285" w15:restartNumberingAfterBreak="0">
    <w:nsid w:val="5A4549AE"/>
    <w:multiLevelType w:val="hybridMultilevel"/>
    <w:tmpl w:val="DC8680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6" w15:restartNumberingAfterBreak="0">
    <w:nsid w:val="5AAA673E"/>
    <w:multiLevelType w:val="hybridMultilevel"/>
    <w:tmpl w:val="15ACD18E"/>
    <w:lvl w:ilvl="0" w:tplc="0415000F">
      <w:start w:val="1"/>
      <w:numFmt w:val="decimal"/>
      <w:lvlText w:val="%1."/>
      <w:lvlJc w:val="left"/>
      <w:pPr>
        <w:ind w:left="846" w:hanging="360"/>
      </w:pPr>
    </w:lvl>
    <w:lvl w:ilvl="1" w:tplc="04150019">
      <w:start w:val="1"/>
      <w:numFmt w:val="lowerLetter"/>
      <w:lvlText w:val="%2."/>
      <w:lvlJc w:val="left"/>
      <w:pPr>
        <w:ind w:left="1566" w:hanging="360"/>
      </w:pPr>
    </w:lvl>
    <w:lvl w:ilvl="2" w:tplc="0415001B" w:tentative="1">
      <w:start w:val="1"/>
      <w:numFmt w:val="lowerRoman"/>
      <w:lvlText w:val="%3."/>
      <w:lvlJc w:val="right"/>
      <w:pPr>
        <w:ind w:left="2286" w:hanging="180"/>
      </w:pPr>
    </w:lvl>
    <w:lvl w:ilvl="3" w:tplc="0415000F" w:tentative="1">
      <w:start w:val="1"/>
      <w:numFmt w:val="decimal"/>
      <w:lvlText w:val="%4."/>
      <w:lvlJc w:val="left"/>
      <w:pPr>
        <w:ind w:left="3006" w:hanging="360"/>
      </w:pPr>
    </w:lvl>
    <w:lvl w:ilvl="4" w:tplc="04150019" w:tentative="1">
      <w:start w:val="1"/>
      <w:numFmt w:val="lowerLetter"/>
      <w:lvlText w:val="%5."/>
      <w:lvlJc w:val="left"/>
      <w:pPr>
        <w:ind w:left="3726" w:hanging="360"/>
      </w:pPr>
    </w:lvl>
    <w:lvl w:ilvl="5" w:tplc="0415001B" w:tentative="1">
      <w:start w:val="1"/>
      <w:numFmt w:val="lowerRoman"/>
      <w:lvlText w:val="%6."/>
      <w:lvlJc w:val="right"/>
      <w:pPr>
        <w:ind w:left="4446" w:hanging="180"/>
      </w:pPr>
    </w:lvl>
    <w:lvl w:ilvl="6" w:tplc="0415000F" w:tentative="1">
      <w:start w:val="1"/>
      <w:numFmt w:val="decimal"/>
      <w:lvlText w:val="%7."/>
      <w:lvlJc w:val="left"/>
      <w:pPr>
        <w:ind w:left="5166" w:hanging="360"/>
      </w:pPr>
    </w:lvl>
    <w:lvl w:ilvl="7" w:tplc="04150019" w:tentative="1">
      <w:start w:val="1"/>
      <w:numFmt w:val="lowerLetter"/>
      <w:lvlText w:val="%8."/>
      <w:lvlJc w:val="left"/>
      <w:pPr>
        <w:ind w:left="5886" w:hanging="360"/>
      </w:pPr>
    </w:lvl>
    <w:lvl w:ilvl="8" w:tplc="0415001B" w:tentative="1">
      <w:start w:val="1"/>
      <w:numFmt w:val="lowerRoman"/>
      <w:lvlText w:val="%9."/>
      <w:lvlJc w:val="right"/>
      <w:pPr>
        <w:ind w:left="6606" w:hanging="180"/>
      </w:pPr>
    </w:lvl>
  </w:abstractNum>
  <w:abstractNum w:abstractNumId="287" w15:restartNumberingAfterBreak="0">
    <w:nsid w:val="5AD32097"/>
    <w:multiLevelType w:val="hybridMultilevel"/>
    <w:tmpl w:val="1504AB48"/>
    <w:lvl w:ilvl="0" w:tplc="04150011">
      <w:start w:val="1"/>
      <w:numFmt w:val="decimal"/>
      <w:lvlText w:val="%1)"/>
      <w:lvlJc w:val="left"/>
      <w:pPr>
        <w:ind w:left="417" w:hanging="360"/>
      </w:pPr>
      <w:rPr>
        <w:rFonts w:hint="default"/>
      </w:rPr>
    </w:lvl>
    <w:lvl w:ilvl="1" w:tplc="04150003" w:tentative="1">
      <w:start w:val="1"/>
      <w:numFmt w:val="bullet"/>
      <w:lvlText w:val="o"/>
      <w:lvlJc w:val="left"/>
      <w:pPr>
        <w:ind w:left="1137" w:hanging="360"/>
      </w:pPr>
      <w:rPr>
        <w:rFonts w:ascii="Courier New" w:hAnsi="Courier New" w:cs="Courier New" w:hint="default"/>
      </w:rPr>
    </w:lvl>
    <w:lvl w:ilvl="2" w:tplc="04150005" w:tentative="1">
      <w:start w:val="1"/>
      <w:numFmt w:val="bullet"/>
      <w:lvlText w:val=""/>
      <w:lvlJc w:val="left"/>
      <w:pPr>
        <w:ind w:left="1857" w:hanging="360"/>
      </w:pPr>
      <w:rPr>
        <w:rFonts w:ascii="Wingdings" w:hAnsi="Wingdings" w:hint="default"/>
      </w:rPr>
    </w:lvl>
    <w:lvl w:ilvl="3" w:tplc="04150001" w:tentative="1">
      <w:start w:val="1"/>
      <w:numFmt w:val="bullet"/>
      <w:lvlText w:val=""/>
      <w:lvlJc w:val="left"/>
      <w:pPr>
        <w:ind w:left="2577" w:hanging="360"/>
      </w:pPr>
      <w:rPr>
        <w:rFonts w:ascii="Symbol" w:hAnsi="Symbol" w:hint="default"/>
      </w:rPr>
    </w:lvl>
    <w:lvl w:ilvl="4" w:tplc="04150003" w:tentative="1">
      <w:start w:val="1"/>
      <w:numFmt w:val="bullet"/>
      <w:lvlText w:val="o"/>
      <w:lvlJc w:val="left"/>
      <w:pPr>
        <w:ind w:left="3297" w:hanging="360"/>
      </w:pPr>
      <w:rPr>
        <w:rFonts w:ascii="Courier New" w:hAnsi="Courier New" w:cs="Courier New" w:hint="default"/>
      </w:rPr>
    </w:lvl>
    <w:lvl w:ilvl="5" w:tplc="04150005" w:tentative="1">
      <w:start w:val="1"/>
      <w:numFmt w:val="bullet"/>
      <w:lvlText w:val=""/>
      <w:lvlJc w:val="left"/>
      <w:pPr>
        <w:ind w:left="4017" w:hanging="360"/>
      </w:pPr>
      <w:rPr>
        <w:rFonts w:ascii="Wingdings" w:hAnsi="Wingdings" w:hint="default"/>
      </w:rPr>
    </w:lvl>
    <w:lvl w:ilvl="6" w:tplc="04150001" w:tentative="1">
      <w:start w:val="1"/>
      <w:numFmt w:val="bullet"/>
      <w:lvlText w:val=""/>
      <w:lvlJc w:val="left"/>
      <w:pPr>
        <w:ind w:left="4737" w:hanging="360"/>
      </w:pPr>
      <w:rPr>
        <w:rFonts w:ascii="Symbol" w:hAnsi="Symbol" w:hint="default"/>
      </w:rPr>
    </w:lvl>
    <w:lvl w:ilvl="7" w:tplc="04150003" w:tentative="1">
      <w:start w:val="1"/>
      <w:numFmt w:val="bullet"/>
      <w:lvlText w:val="o"/>
      <w:lvlJc w:val="left"/>
      <w:pPr>
        <w:ind w:left="5457" w:hanging="360"/>
      </w:pPr>
      <w:rPr>
        <w:rFonts w:ascii="Courier New" w:hAnsi="Courier New" w:cs="Courier New" w:hint="default"/>
      </w:rPr>
    </w:lvl>
    <w:lvl w:ilvl="8" w:tplc="04150005" w:tentative="1">
      <w:start w:val="1"/>
      <w:numFmt w:val="bullet"/>
      <w:lvlText w:val=""/>
      <w:lvlJc w:val="left"/>
      <w:pPr>
        <w:ind w:left="6177" w:hanging="360"/>
      </w:pPr>
      <w:rPr>
        <w:rFonts w:ascii="Wingdings" w:hAnsi="Wingdings" w:hint="default"/>
      </w:rPr>
    </w:lvl>
  </w:abstractNum>
  <w:abstractNum w:abstractNumId="288" w15:restartNumberingAfterBreak="0">
    <w:nsid w:val="5AF3557E"/>
    <w:multiLevelType w:val="hybridMultilevel"/>
    <w:tmpl w:val="27C033E8"/>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289" w15:restartNumberingAfterBreak="0">
    <w:nsid w:val="5BAF1FD6"/>
    <w:multiLevelType w:val="multilevel"/>
    <w:tmpl w:val="111E25A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0" w15:restartNumberingAfterBreak="0">
    <w:nsid w:val="5BB75428"/>
    <w:multiLevelType w:val="hybridMultilevel"/>
    <w:tmpl w:val="BA5A8ABE"/>
    <w:lvl w:ilvl="0" w:tplc="AF5A912C">
      <w:start w:val="1"/>
      <w:numFmt w:val="decimal"/>
      <w:lvlText w:val="%1."/>
      <w:lvlJc w:val="left"/>
      <w:pPr>
        <w:ind w:left="770" w:hanging="360"/>
      </w:pPr>
      <w:rPr>
        <w:rFonts w:hint="default"/>
      </w:r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291" w15:restartNumberingAfterBreak="0">
    <w:nsid w:val="5C6E2302"/>
    <w:multiLevelType w:val="hybridMultilevel"/>
    <w:tmpl w:val="836A08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2" w15:restartNumberingAfterBreak="0">
    <w:nsid w:val="5CEF1430"/>
    <w:multiLevelType w:val="hybridMultilevel"/>
    <w:tmpl w:val="48185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3" w15:restartNumberingAfterBreak="0">
    <w:nsid w:val="5D9970CD"/>
    <w:multiLevelType w:val="multilevel"/>
    <w:tmpl w:val="46E8C8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4" w15:restartNumberingAfterBreak="0">
    <w:nsid w:val="5DB7052B"/>
    <w:multiLevelType w:val="multilevel"/>
    <w:tmpl w:val="8124DF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5" w15:restartNumberingAfterBreak="0">
    <w:nsid w:val="5DC5143C"/>
    <w:multiLevelType w:val="multilevel"/>
    <w:tmpl w:val="8124DF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6" w15:restartNumberingAfterBreak="0">
    <w:nsid w:val="5DDE5BD5"/>
    <w:multiLevelType w:val="hybridMultilevel"/>
    <w:tmpl w:val="8786BC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7" w15:restartNumberingAfterBreak="0">
    <w:nsid w:val="5DFC521A"/>
    <w:multiLevelType w:val="hybridMultilevel"/>
    <w:tmpl w:val="ECE826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8" w15:restartNumberingAfterBreak="0">
    <w:nsid w:val="5E290C62"/>
    <w:multiLevelType w:val="hybridMultilevel"/>
    <w:tmpl w:val="8CDA31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9" w15:restartNumberingAfterBreak="0">
    <w:nsid w:val="5EA954E6"/>
    <w:multiLevelType w:val="hybridMultilevel"/>
    <w:tmpl w:val="D62615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0" w15:restartNumberingAfterBreak="0">
    <w:nsid w:val="5EC86E8C"/>
    <w:multiLevelType w:val="multilevel"/>
    <w:tmpl w:val="993E7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1" w15:restartNumberingAfterBreak="0">
    <w:nsid w:val="5F3C58AD"/>
    <w:multiLevelType w:val="multilevel"/>
    <w:tmpl w:val="D994B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2" w15:restartNumberingAfterBreak="0">
    <w:nsid w:val="603A5A5D"/>
    <w:multiLevelType w:val="hybridMultilevel"/>
    <w:tmpl w:val="F392F0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3" w15:restartNumberingAfterBreak="0">
    <w:nsid w:val="604A4337"/>
    <w:multiLevelType w:val="hybridMultilevel"/>
    <w:tmpl w:val="D242EB3E"/>
    <w:lvl w:ilvl="0" w:tplc="04150001">
      <w:start w:val="1"/>
      <w:numFmt w:val="bullet"/>
      <w:lvlText w:val=""/>
      <w:lvlJc w:val="left"/>
      <w:pPr>
        <w:ind w:left="846" w:hanging="360"/>
      </w:pPr>
      <w:rPr>
        <w:rFonts w:ascii="Symbol" w:hAnsi="Symbol" w:hint="default"/>
      </w:rPr>
    </w:lvl>
    <w:lvl w:ilvl="1" w:tplc="04150003" w:tentative="1">
      <w:start w:val="1"/>
      <w:numFmt w:val="bullet"/>
      <w:lvlText w:val="o"/>
      <w:lvlJc w:val="left"/>
      <w:pPr>
        <w:ind w:left="1566" w:hanging="360"/>
      </w:pPr>
      <w:rPr>
        <w:rFonts w:ascii="Courier New" w:hAnsi="Courier New" w:cs="Courier New" w:hint="default"/>
      </w:rPr>
    </w:lvl>
    <w:lvl w:ilvl="2" w:tplc="04150005" w:tentative="1">
      <w:start w:val="1"/>
      <w:numFmt w:val="bullet"/>
      <w:lvlText w:val=""/>
      <w:lvlJc w:val="left"/>
      <w:pPr>
        <w:ind w:left="2286" w:hanging="360"/>
      </w:pPr>
      <w:rPr>
        <w:rFonts w:ascii="Wingdings" w:hAnsi="Wingdings" w:hint="default"/>
      </w:rPr>
    </w:lvl>
    <w:lvl w:ilvl="3" w:tplc="04150001" w:tentative="1">
      <w:start w:val="1"/>
      <w:numFmt w:val="bullet"/>
      <w:lvlText w:val=""/>
      <w:lvlJc w:val="left"/>
      <w:pPr>
        <w:ind w:left="3006" w:hanging="360"/>
      </w:pPr>
      <w:rPr>
        <w:rFonts w:ascii="Symbol" w:hAnsi="Symbol" w:hint="default"/>
      </w:rPr>
    </w:lvl>
    <w:lvl w:ilvl="4" w:tplc="04150003" w:tentative="1">
      <w:start w:val="1"/>
      <w:numFmt w:val="bullet"/>
      <w:lvlText w:val="o"/>
      <w:lvlJc w:val="left"/>
      <w:pPr>
        <w:ind w:left="3726" w:hanging="360"/>
      </w:pPr>
      <w:rPr>
        <w:rFonts w:ascii="Courier New" w:hAnsi="Courier New" w:cs="Courier New" w:hint="default"/>
      </w:rPr>
    </w:lvl>
    <w:lvl w:ilvl="5" w:tplc="04150005" w:tentative="1">
      <w:start w:val="1"/>
      <w:numFmt w:val="bullet"/>
      <w:lvlText w:val=""/>
      <w:lvlJc w:val="left"/>
      <w:pPr>
        <w:ind w:left="4446" w:hanging="360"/>
      </w:pPr>
      <w:rPr>
        <w:rFonts w:ascii="Wingdings" w:hAnsi="Wingdings" w:hint="default"/>
      </w:rPr>
    </w:lvl>
    <w:lvl w:ilvl="6" w:tplc="04150001" w:tentative="1">
      <w:start w:val="1"/>
      <w:numFmt w:val="bullet"/>
      <w:lvlText w:val=""/>
      <w:lvlJc w:val="left"/>
      <w:pPr>
        <w:ind w:left="5166" w:hanging="360"/>
      </w:pPr>
      <w:rPr>
        <w:rFonts w:ascii="Symbol" w:hAnsi="Symbol" w:hint="default"/>
      </w:rPr>
    </w:lvl>
    <w:lvl w:ilvl="7" w:tplc="04150003" w:tentative="1">
      <w:start w:val="1"/>
      <w:numFmt w:val="bullet"/>
      <w:lvlText w:val="o"/>
      <w:lvlJc w:val="left"/>
      <w:pPr>
        <w:ind w:left="5886" w:hanging="360"/>
      </w:pPr>
      <w:rPr>
        <w:rFonts w:ascii="Courier New" w:hAnsi="Courier New" w:cs="Courier New" w:hint="default"/>
      </w:rPr>
    </w:lvl>
    <w:lvl w:ilvl="8" w:tplc="04150005" w:tentative="1">
      <w:start w:val="1"/>
      <w:numFmt w:val="bullet"/>
      <w:lvlText w:val=""/>
      <w:lvlJc w:val="left"/>
      <w:pPr>
        <w:ind w:left="6606" w:hanging="360"/>
      </w:pPr>
      <w:rPr>
        <w:rFonts w:ascii="Wingdings" w:hAnsi="Wingdings" w:hint="default"/>
      </w:rPr>
    </w:lvl>
  </w:abstractNum>
  <w:abstractNum w:abstractNumId="304" w15:restartNumberingAfterBreak="0">
    <w:nsid w:val="60527BCD"/>
    <w:multiLevelType w:val="hybridMultilevel"/>
    <w:tmpl w:val="670A52EE"/>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305" w15:restartNumberingAfterBreak="0">
    <w:nsid w:val="60C82B56"/>
    <w:multiLevelType w:val="hybridMultilevel"/>
    <w:tmpl w:val="556A24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6" w15:restartNumberingAfterBreak="0">
    <w:nsid w:val="610829C6"/>
    <w:multiLevelType w:val="hybridMultilevel"/>
    <w:tmpl w:val="76D2DC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7" w15:restartNumberingAfterBreak="0">
    <w:nsid w:val="612D56EF"/>
    <w:multiLevelType w:val="hybridMultilevel"/>
    <w:tmpl w:val="C5EC68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8" w15:restartNumberingAfterBreak="0">
    <w:nsid w:val="617874C7"/>
    <w:multiLevelType w:val="hybridMultilevel"/>
    <w:tmpl w:val="2E4A5CEC"/>
    <w:lvl w:ilvl="0" w:tplc="60749768">
      <w:start w:val="1"/>
      <w:numFmt w:val="bullet"/>
      <w:lvlText w:val=""/>
      <w:lvlJc w:val="left"/>
      <w:pPr>
        <w:ind w:left="720" w:hanging="360"/>
      </w:pPr>
      <w:rPr>
        <w:rFonts w:ascii="Symbol" w:hAnsi="Symbol" w:hint="default"/>
        <w:sz w:val="20"/>
        <w:szCs w:val="2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9" w15:restartNumberingAfterBreak="0">
    <w:nsid w:val="629821E8"/>
    <w:multiLevelType w:val="hybridMultilevel"/>
    <w:tmpl w:val="49FE0820"/>
    <w:lvl w:ilvl="0" w:tplc="290E8878">
      <w:start w:val="1"/>
      <w:numFmt w:val="bullet"/>
      <w:lvlText w:val=""/>
      <w:lvlJc w:val="left"/>
      <w:pPr>
        <w:ind w:left="720" w:hanging="360"/>
      </w:pPr>
      <w:rPr>
        <w:rFonts w:ascii="Symbol" w:hAnsi="Symbol"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0" w15:restartNumberingAfterBreak="0">
    <w:nsid w:val="62C27579"/>
    <w:multiLevelType w:val="hybridMultilevel"/>
    <w:tmpl w:val="CF883052"/>
    <w:lvl w:ilvl="0" w:tplc="04150001">
      <w:start w:val="1"/>
      <w:numFmt w:val="bullet"/>
      <w:lvlText w:val=""/>
      <w:lvlJc w:val="left"/>
      <w:pPr>
        <w:ind w:left="417" w:hanging="360"/>
      </w:pPr>
      <w:rPr>
        <w:rFonts w:ascii="Symbol" w:hAnsi="Symbol" w:hint="default"/>
      </w:rPr>
    </w:lvl>
    <w:lvl w:ilvl="1" w:tplc="04150003" w:tentative="1">
      <w:start w:val="1"/>
      <w:numFmt w:val="bullet"/>
      <w:lvlText w:val="o"/>
      <w:lvlJc w:val="left"/>
      <w:pPr>
        <w:ind w:left="1137" w:hanging="360"/>
      </w:pPr>
      <w:rPr>
        <w:rFonts w:ascii="Courier New" w:hAnsi="Courier New" w:cs="Courier New" w:hint="default"/>
      </w:rPr>
    </w:lvl>
    <w:lvl w:ilvl="2" w:tplc="04150005" w:tentative="1">
      <w:start w:val="1"/>
      <w:numFmt w:val="bullet"/>
      <w:lvlText w:val=""/>
      <w:lvlJc w:val="left"/>
      <w:pPr>
        <w:ind w:left="1857" w:hanging="360"/>
      </w:pPr>
      <w:rPr>
        <w:rFonts w:ascii="Wingdings" w:hAnsi="Wingdings" w:hint="default"/>
      </w:rPr>
    </w:lvl>
    <w:lvl w:ilvl="3" w:tplc="04150001" w:tentative="1">
      <w:start w:val="1"/>
      <w:numFmt w:val="bullet"/>
      <w:lvlText w:val=""/>
      <w:lvlJc w:val="left"/>
      <w:pPr>
        <w:ind w:left="2577" w:hanging="360"/>
      </w:pPr>
      <w:rPr>
        <w:rFonts w:ascii="Symbol" w:hAnsi="Symbol" w:hint="default"/>
      </w:rPr>
    </w:lvl>
    <w:lvl w:ilvl="4" w:tplc="04150003" w:tentative="1">
      <w:start w:val="1"/>
      <w:numFmt w:val="bullet"/>
      <w:lvlText w:val="o"/>
      <w:lvlJc w:val="left"/>
      <w:pPr>
        <w:ind w:left="3297" w:hanging="360"/>
      </w:pPr>
      <w:rPr>
        <w:rFonts w:ascii="Courier New" w:hAnsi="Courier New" w:cs="Courier New" w:hint="default"/>
      </w:rPr>
    </w:lvl>
    <w:lvl w:ilvl="5" w:tplc="04150005" w:tentative="1">
      <w:start w:val="1"/>
      <w:numFmt w:val="bullet"/>
      <w:lvlText w:val=""/>
      <w:lvlJc w:val="left"/>
      <w:pPr>
        <w:ind w:left="4017" w:hanging="360"/>
      </w:pPr>
      <w:rPr>
        <w:rFonts w:ascii="Wingdings" w:hAnsi="Wingdings" w:hint="default"/>
      </w:rPr>
    </w:lvl>
    <w:lvl w:ilvl="6" w:tplc="04150001" w:tentative="1">
      <w:start w:val="1"/>
      <w:numFmt w:val="bullet"/>
      <w:lvlText w:val=""/>
      <w:lvlJc w:val="left"/>
      <w:pPr>
        <w:ind w:left="4737" w:hanging="360"/>
      </w:pPr>
      <w:rPr>
        <w:rFonts w:ascii="Symbol" w:hAnsi="Symbol" w:hint="default"/>
      </w:rPr>
    </w:lvl>
    <w:lvl w:ilvl="7" w:tplc="04150003" w:tentative="1">
      <w:start w:val="1"/>
      <w:numFmt w:val="bullet"/>
      <w:lvlText w:val="o"/>
      <w:lvlJc w:val="left"/>
      <w:pPr>
        <w:ind w:left="5457" w:hanging="360"/>
      </w:pPr>
      <w:rPr>
        <w:rFonts w:ascii="Courier New" w:hAnsi="Courier New" w:cs="Courier New" w:hint="default"/>
      </w:rPr>
    </w:lvl>
    <w:lvl w:ilvl="8" w:tplc="04150005" w:tentative="1">
      <w:start w:val="1"/>
      <w:numFmt w:val="bullet"/>
      <w:lvlText w:val=""/>
      <w:lvlJc w:val="left"/>
      <w:pPr>
        <w:ind w:left="6177" w:hanging="360"/>
      </w:pPr>
      <w:rPr>
        <w:rFonts w:ascii="Wingdings" w:hAnsi="Wingdings" w:hint="default"/>
      </w:rPr>
    </w:lvl>
  </w:abstractNum>
  <w:abstractNum w:abstractNumId="311" w15:restartNumberingAfterBreak="0">
    <w:nsid w:val="62C31F90"/>
    <w:multiLevelType w:val="hybridMultilevel"/>
    <w:tmpl w:val="2490EB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2" w15:restartNumberingAfterBreak="0">
    <w:nsid w:val="6323112E"/>
    <w:multiLevelType w:val="hybridMultilevel"/>
    <w:tmpl w:val="59C8CB20"/>
    <w:lvl w:ilvl="0" w:tplc="04150001">
      <w:start w:val="1"/>
      <w:numFmt w:val="bullet"/>
      <w:lvlText w:val=""/>
      <w:lvlJc w:val="left"/>
      <w:pPr>
        <w:ind w:left="417" w:hanging="360"/>
      </w:pPr>
      <w:rPr>
        <w:rFonts w:ascii="Symbol" w:hAnsi="Symbol" w:hint="default"/>
      </w:rPr>
    </w:lvl>
    <w:lvl w:ilvl="1" w:tplc="04150003" w:tentative="1">
      <w:start w:val="1"/>
      <w:numFmt w:val="bullet"/>
      <w:lvlText w:val="o"/>
      <w:lvlJc w:val="left"/>
      <w:pPr>
        <w:ind w:left="1137" w:hanging="360"/>
      </w:pPr>
      <w:rPr>
        <w:rFonts w:ascii="Courier New" w:hAnsi="Courier New" w:cs="Courier New" w:hint="default"/>
      </w:rPr>
    </w:lvl>
    <w:lvl w:ilvl="2" w:tplc="04150005" w:tentative="1">
      <w:start w:val="1"/>
      <w:numFmt w:val="bullet"/>
      <w:lvlText w:val=""/>
      <w:lvlJc w:val="left"/>
      <w:pPr>
        <w:ind w:left="1857" w:hanging="360"/>
      </w:pPr>
      <w:rPr>
        <w:rFonts w:ascii="Wingdings" w:hAnsi="Wingdings" w:hint="default"/>
      </w:rPr>
    </w:lvl>
    <w:lvl w:ilvl="3" w:tplc="04150001" w:tentative="1">
      <w:start w:val="1"/>
      <w:numFmt w:val="bullet"/>
      <w:lvlText w:val=""/>
      <w:lvlJc w:val="left"/>
      <w:pPr>
        <w:ind w:left="2577" w:hanging="360"/>
      </w:pPr>
      <w:rPr>
        <w:rFonts w:ascii="Symbol" w:hAnsi="Symbol" w:hint="default"/>
      </w:rPr>
    </w:lvl>
    <w:lvl w:ilvl="4" w:tplc="04150003" w:tentative="1">
      <w:start w:val="1"/>
      <w:numFmt w:val="bullet"/>
      <w:lvlText w:val="o"/>
      <w:lvlJc w:val="left"/>
      <w:pPr>
        <w:ind w:left="3297" w:hanging="360"/>
      </w:pPr>
      <w:rPr>
        <w:rFonts w:ascii="Courier New" w:hAnsi="Courier New" w:cs="Courier New" w:hint="default"/>
      </w:rPr>
    </w:lvl>
    <w:lvl w:ilvl="5" w:tplc="04150005" w:tentative="1">
      <w:start w:val="1"/>
      <w:numFmt w:val="bullet"/>
      <w:lvlText w:val=""/>
      <w:lvlJc w:val="left"/>
      <w:pPr>
        <w:ind w:left="4017" w:hanging="360"/>
      </w:pPr>
      <w:rPr>
        <w:rFonts w:ascii="Wingdings" w:hAnsi="Wingdings" w:hint="default"/>
      </w:rPr>
    </w:lvl>
    <w:lvl w:ilvl="6" w:tplc="04150001" w:tentative="1">
      <w:start w:val="1"/>
      <w:numFmt w:val="bullet"/>
      <w:lvlText w:val=""/>
      <w:lvlJc w:val="left"/>
      <w:pPr>
        <w:ind w:left="4737" w:hanging="360"/>
      </w:pPr>
      <w:rPr>
        <w:rFonts w:ascii="Symbol" w:hAnsi="Symbol" w:hint="default"/>
      </w:rPr>
    </w:lvl>
    <w:lvl w:ilvl="7" w:tplc="04150003" w:tentative="1">
      <w:start w:val="1"/>
      <w:numFmt w:val="bullet"/>
      <w:lvlText w:val="o"/>
      <w:lvlJc w:val="left"/>
      <w:pPr>
        <w:ind w:left="5457" w:hanging="360"/>
      </w:pPr>
      <w:rPr>
        <w:rFonts w:ascii="Courier New" w:hAnsi="Courier New" w:cs="Courier New" w:hint="default"/>
      </w:rPr>
    </w:lvl>
    <w:lvl w:ilvl="8" w:tplc="04150005" w:tentative="1">
      <w:start w:val="1"/>
      <w:numFmt w:val="bullet"/>
      <w:lvlText w:val=""/>
      <w:lvlJc w:val="left"/>
      <w:pPr>
        <w:ind w:left="6177" w:hanging="360"/>
      </w:pPr>
      <w:rPr>
        <w:rFonts w:ascii="Wingdings" w:hAnsi="Wingdings" w:hint="default"/>
      </w:rPr>
    </w:lvl>
  </w:abstractNum>
  <w:abstractNum w:abstractNumId="313" w15:restartNumberingAfterBreak="0">
    <w:nsid w:val="63FC7C54"/>
    <w:multiLevelType w:val="hybridMultilevel"/>
    <w:tmpl w:val="322E8F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4" w15:restartNumberingAfterBreak="0">
    <w:nsid w:val="64125C98"/>
    <w:multiLevelType w:val="hybridMultilevel"/>
    <w:tmpl w:val="0C346BB2"/>
    <w:lvl w:ilvl="0" w:tplc="04150011">
      <w:start w:val="1"/>
      <w:numFmt w:val="decimal"/>
      <w:lvlText w:val="%1)"/>
      <w:lvlJc w:val="left"/>
      <w:pPr>
        <w:ind w:left="417" w:hanging="360"/>
      </w:pPr>
      <w:rPr>
        <w:rFonts w:hint="default"/>
      </w:rPr>
    </w:lvl>
    <w:lvl w:ilvl="1" w:tplc="04150003" w:tentative="1">
      <w:start w:val="1"/>
      <w:numFmt w:val="bullet"/>
      <w:lvlText w:val="o"/>
      <w:lvlJc w:val="left"/>
      <w:pPr>
        <w:ind w:left="1137" w:hanging="360"/>
      </w:pPr>
      <w:rPr>
        <w:rFonts w:ascii="Courier New" w:hAnsi="Courier New" w:cs="Courier New" w:hint="default"/>
      </w:rPr>
    </w:lvl>
    <w:lvl w:ilvl="2" w:tplc="04150005" w:tentative="1">
      <w:start w:val="1"/>
      <w:numFmt w:val="bullet"/>
      <w:lvlText w:val=""/>
      <w:lvlJc w:val="left"/>
      <w:pPr>
        <w:ind w:left="1857" w:hanging="360"/>
      </w:pPr>
      <w:rPr>
        <w:rFonts w:ascii="Wingdings" w:hAnsi="Wingdings" w:hint="default"/>
      </w:rPr>
    </w:lvl>
    <w:lvl w:ilvl="3" w:tplc="04150001" w:tentative="1">
      <w:start w:val="1"/>
      <w:numFmt w:val="bullet"/>
      <w:lvlText w:val=""/>
      <w:lvlJc w:val="left"/>
      <w:pPr>
        <w:ind w:left="2577" w:hanging="360"/>
      </w:pPr>
      <w:rPr>
        <w:rFonts w:ascii="Symbol" w:hAnsi="Symbol" w:hint="default"/>
      </w:rPr>
    </w:lvl>
    <w:lvl w:ilvl="4" w:tplc="04150003" w:tentative="1">
      <w:start w:val="1"/>
      <w:numFmt w:val="bullet"/>
      <w:lvlText w:val="o"/>
      <w:lvlJc w:val="left"/>
      <w:pPr>
        <w:ind w:left="3297" w:hanging="360"/>
      </w:pPr>
      <w:rPr>
        <w:rFonts w:ascii="Courier New" w:hAnsi="Courier New" w:cs="Courier New" w:hint="default"/>
      </w:rPr>
    </w:lvl>
    <w:lvl w:ilvl="5" w:tplc="04150005" w:tentative="1">
      <w:start w:val="1"/>
      <w:numFmt w:val="bullet"/>
      <w:lvlText w:val=""/>
      <w:lvlJc w:val="left"/>
      <w:pPr>
        <w:ind w:left="4017" w:hanging="360"/>
      </w:pPr>
      <w:rPr>
        <w:rFonts w:ascii="Wingdings" w:hAnsi="Wingdings" w:hint="default"/>
      </w:rPr>
    </w:lvl>
    <w:lvl w:ilvl="6" w:tplc="04150001" w:tentative="1">
      <w:start w:val="1"/>
      <w:numFmt w:val="bullet"/>
      <w:lvlText w:val=""/>
      <w:lvlJc w:val="left"/>
      <w:pPr>
        <w:ind w:left="4737" w:hanging="360"/>
      </w:pPr>
      <w:rPr>
        <w:rFonts w:ascii="Symbol" w:hAnsi="Symbol" w:hint="default"/>
      </w:rPr>
    </w:lvl>
    <w:lvl w:ilvl="7" w:tplc="04150003" w:tentative="1">
      <w:start w:val="1"/>
      <w:numFmt w:val="bullet"/>
      <w:lvlText w:val="o"/>
      <w:lvlJc w:val="left"/>
      <w:pPr>
        <w:ind w:left="5457" w:hanging="360"/>
      </w:pPr>
      <w:rPr>
        <w:rFonts w:ascii="Courier New" w:hAnsi="Courier New" w:cs="Courier New" w:hint="default"/>
      </w:rPr>
    </w:lvl>
    <w:lvl w:ilvl="8" w:tplc="04150005" w:tentative="1">
      <w:start w:val="1"/>
      <w:numFmt w:val="bullet"/>
      <w:lvlText w:val=""/>
      <w:lvlJc w:val="left"/>
      <w:pPr>
        <w:ind w:left="6177" w:hanging="360"/>
      </w:pPr>
      <w:rPr>
        <w:rFonts w:ascii="Wingdings" w:hAnsi="Wingdings" w:hint="default"/>
      </w:rPr>
    </w:lvl>
  </w:abstractNum>
  <w:abstractNum w:abstractNumId="315" w15:restartNumberingAfterBreak="0">
    <w:nsid w:val="64236E49"/>
    <w:multiLevelType w:val="hybridMultilevel"/>
    <w:tmpl w:val="91CCB9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6" w15:restartNumberingAfterBreak="0">
    <w:nsid w:val="65024E64"/>
    <w:multiLevelType w:val="hybridMultilevel"/>
    <w:tmpl w:val="C5BE83F8"/>
    <w:lvl w:ilvl="0" w:tplc="31F8402C">
      <w:start w:val="1"/>
      <w:numFmt w:val="decimal"/>
      <w:lvlText w:val="%1."/>
      <w:lvlJc w:val="left"/>
      <w:pPr>
        <w:ind w:left="417" w:hanging="360"/>
      </w:pPr>
      <w:rPr>
        <w:rFonts w:hint="default"/>
        <w:b w:val="0"/>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317" w15:restartNumberingAfterBreak="0">
    <w:nsid w:val="65693841"/>
    <w:multiLevelType w:val="hybridMultilevel"/>
    <w:tmpl w:val="AE2EADEA"/>
    <w:lvl w:ilvl="0" w:tplc="04150001">
      <w:start w:val="1"/>
      <w:numFmt w:val="bullet"/>
      <w:lvlText w:val=""/>
      <w:lvlJc w:val="left"/>
      <w:pPr>
        <w:ind w:left="417" w:hanging="360"/>
      </w:pPr>
      <w:rPr>
        <w:rFonts w:ascii="Symbol" w:hAnsi="Symbol" w:hint="default"/>
      </w:rPr>
    </w:lvl>
    <w:lvl w:ilvl="1" w:tplc="04150003" w:tentative="1">
      <w:start w:val="1"/>
      <w:numFmt w:val="bullet"/>
      <w:lvlText w:val="o"/>
      <w:lvlJc w:val="left"/>
      <w:pPr>
        <w:ind w:left="1137" w:hanging="360"/>
      </w:pPr>
      <w:rPr>
        <w:rFonts w:ascii="Courier New" w:hAnsi="Courier New" w:cs="Courier New" w:hint="default"/>
      </w:rPr>
    </w:lvl>
    <w:lvl w:ilvl="2" w:tplc="04150005" w:tentative="1">
      <w:start w:val="1"/>
      <w:numFmt w:val="bullet"/>
      <w:lvlText w:val=""/>
      <w:lvlJc w:val="left"/>
      <w:pPr>
        <w:ind w:left="1857" w:hanging="360"/>
      </w:pPr>
      <w:rPr>
        <w:rFonts w:ascii="Wingdings" w:hAnsi="Wingdings" w:hint="default"/>
      </w:rPr>
    </w:lvl>
    <w:lvl w:ilvl="3" w:tplc="04150001" w:tentative="1">
      <w:start w:val="1"/>
      <w:numFmt w:val="bullet"/>
      <w:lvlText w:val=""/>
      <w:lvlJc w:val="left"/>
      <w:pPr>
        <w:ind w:left="2577" w:hanging="360"/>
      </w:pPr>
      <w:rPr>
        <w:rFonts w:ascii="Symbol" w:hAnsi="Symbol" w:hint="default"/>
      </w:rPr>
    </w:lvl>
    <w:lvl w:ilvl="4" w:tplc="04150003" w:tentative="1">
      <w:start w:val="1"/>
      <w:numFmt w:val="bullet"/>
      <w:lvlText w:val="o"/>
      <w:lvlJc w:val="left"/>
      <w:pPr>
        <w:ind w:left="3297" w:hanging="360"/>
      </w:pPr>
      <w:rPr>
        <w:rFonts w:ascii="Courier New" w:hAnsi="Courier New" w:cs="Courier New" w:hint="default"/>
      </w:rPr>
    </w:lvl>
    <w:lvl w:ilvl="5" w:tplc="04150005" w:tentative="1">
      <w:start w:val="1"/>
      <w:numFmt w:val="bullet"/>
      <w:lvlText w:val=""/>
      <w:lvlJc w:val="left"/>
      <w:pPr>
        <w:ind w:left="4017" w:hanging="360"/>
      </w:pPr>
      <w:rPr>
        <w:rFonts w:ascii="Wingdings" w:hAnsi="Wingdings" w:hint="default"/>
      </w:rPr>
    </w:lvl>
    <w:lvl w:ilvl="6" w:tplc="04150001" w:tentative="1">
      <w:start w:val="1"/>
      <w:numFmt w:val="bullet"/>
      <w:lvlText w:val=""/>
      <w:lvlJc w:val="left"/>
      <w:pPr>
        <w:ind w:left="4737" w:hanging="360"/>
      </w:pPr>
      <w:rPr>
        <w:rFonts w:ascii="Symbol" w:hAnsi="Symbol" w:hint="default"/>
      </w:rPr>
    </w:lvl>
    <w:lvl w:ilvl="7" w:tplc="04150003" w:tentative="1">
      <w:start w:val="1"/>
      <w:numFmt w:val="bullet"/>
      <w:lvlText w:val="o"/>
      <w:lvlJc w:val="left"/>
      <w:pPr>
        <w:ind w:left="5457" w:hanging="360"/>
      </w:pPr>
      <w:rPr>
        <w:rFonts w:ascii="Courier New" w:hAnsi="Courier New" w:cs="Courier New" w:hint="default"/>
      </w:rPr>
    </w:lvl>
    <w:lvl w:ilvl="8" w:tplc="04150005" w:tentative="1">
      <w:start w:val="1"/>
      <w:numFmt w:val="bullet"/>
      <w:lvlText w:val=""/>
      <w:lvlJc w:val="left"/>
      <w:pPr>
        <w:ind w:left="6177" w:hanging="360"/>
      </w:pPr>
      <w:rPr>
        <w:rFonts w:ascii="Wingdings" w:hAnsi="Wingdings" w:hint="default"/>
      </w:rPr>
    </w:lvl>
  </w:abstractNum>
  <w:abstractNum w:abstractNumId="318" w15:restartNumberingAfterBreak="0">
    <w:nsid w:val="66464A72"/>
    <w:multiLevelType w:val="multilevel"/>
    <w:tmpl w:val="8124DF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9" w15:restartNumberingAfterBreak="0">
    <w:nsid w:val="665047B2"/>
    <w:multiLevelType w:val="hybridMultilevel"/>
    <w:tmpl w:val="5C4A07EC"/>
    <w:lvl w:ilvl="0" w:tplc="0415000F">
      <w:start w:val="1"/>
      <w:numFmt w:val="decimal"/>
      <w:lvlText w:val="%1."/>
      <w:lvlJc w:val="left"/>
      <w:pPr>
        <w:ind w:left="720" w:hanging="360"/>
      </w:pPr>
      <w:rPr>
        <w:rFonts w:hint="default"/>
      </w:rPr>
    </w:lvl>
    <w:lvl w:ilvl="1" w:tplc="2996A232">
      <w:start w:val="4"/>
      <w:numFmt w:val="bullet"/>
      <w:lvlText w:val="•"/>
      <w:lvlJc w:val="left"/>
      <w:pPr>
        <w:ind w:left="1440" w:hanging="360"/>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0" w15:restartNumberingAfterBreak="0">
    <w:nsid w:val="66801BD8"/>
    <w:multiLevelType w:val="hybridMultilevel"/>
    <w:tmpl w:val="DE364452"/>
    <w:lvl w:ilvl="0" w:tplc="04150001">
      <w:start w:val="1"/>
      <w:numFmt w:val="bullet"/>
      <w:lvlText w:val=""/>
      <w:lvlJc w:val="left"/>
      <w:pPr>
        <w:ind w:left="988" w:hanging="360"/>
      </w:pPr>
      <w:rPr>
        <w:rFonts w:ascii="Symbol" w:hAnsi="Symbol" w:hint="default"/>
      </w:rPr>
    </w:lvl>
    <w:lvl w:ilvl="1" w:tplc="04150003" w:tentative="1">
      <w:start w:val="1"/>
      <w:numFmt w:val="bullet"/>
      <w:lvlText w:val="o"/>
      <w:lvlJc w:val="left"/>
      <w:pPr>
        <w:ind w:left="1708" w:hanging="360"/>
      </w:pPr>
      <w:rPr>
        <w:rFonts w:ascii="Courier New" w:hAnsi="Courier New" w:cs="Courier New" w:hint="default"/>
      </w:rPr>
    </w:lvl>
    <w:lvl w:ilvl="2" w:tplc="04150005" w:tentative="1">
      <w:start w:val="1"/>
      <w:numFmt w:val="bullet"/>
      <w:lvlText w:val=""/>
      <w:lvlJc w:val="left"/>
      <w:pPr>
        <w:ind w:left="2428" w:hanging="360"/>
      </w:pPr>
      <w:rPr>
        <w:rFonts w:ascii="Wingdings" w:hAnsi="Wingdings" w:hint="default"/>
      </w:rPr>
    </w:lvl>
    <w:lvl w:ilvl="3" w:tplc="04150001" w:tentative="1">
      <w:start w:val="1"/>
      <w:numFmt w:val="bullet"/>
      <w:lvlText w:val=""/>
      <w:lvlJc w:val="left"/>
      <w:pPr>
        <w:ind w:left="3148" w:hanging="360"/>
      </w:pPr>
      <w:rPr>
        <w:rFonts w:ascii="Symbol" w:hAnsi="Symbol" w:hint="default"/>
      </w:rPr>
    </w:lvl>
    <w:lvl w:ilvl="4" w:tplc="04150003" w:tentative="1">
      <w:start w:val="1"/>
      <w:numFmt w:val="bullet"/>
      <w:lvlText w:val="o"/>
      <w:lvlJc w:val="left"/>
      <w:pPr>
        <w:ind w:left="3868" w:hanging="360"/>
      </w:pPr>
      <w:rPr>
        <w:rFonts w:ascii="Courier New" w:hAnsi="Courier New" w:cs="Courier New" w:hint="default"/>
      </w:rPr>
    </w:lvl>
    <w:lvl w:ilvl="5" w:tplc="04150005" w:tentative="1">
      <w:start w:val="1"/>
      <w:numFmt w:val="bullet"/>
      <w:lvlText w:val=""/>
      <w:lvlJc w:val="left"/>
      <w:pPr>
        <w:ind w:left="4588" w:hanging="360"/>
      </w:pPr>
      <w:rPr>
        <w:rFonts w:ascii="Wingdings" w:hAnsi="Wingdings" w:hint="default"/>
      </w:rPr>
    </w:lvl>
    <w:lvl w:ilvl="6" w:tplc="04150001" w:tentative="1">
      <w:start w:val="1"/>
      <w:numFmt w:val="bullet"/>
      <w:lvlText w:val=""/>
      <w:lvlJc w:val="left"/>
      <w:pPr>
        <w:ind w:left="5308" w:hanging="360"/>
      </w:pPr>
      <w:rPr>
        <w:rFonts w:ascii="Symbol" w:hAnsi="Symbol" w:hint="default"/>
      </w:rPr>
    </w:lvl>
    <w:lvl w:ilvl="7" w:tplc="04150003" w:tentative="1">
      <w:start w:val="1"/>
      <w:numFmt w:val="bullet"/>
      <w:lvlText w:val="o"/>
      <w:lvlJc w:val="left"/>
      <w:pPr>
        <w:ind w:left="6028" w:hanging="360"/>
      </w:pPr>
      <w:rPr>
        <w:rFonts w:ascii="Courier New" w:hAnsi="Courier New" w:cs="Courier New" w:hint="default"/>
      </w:rPr>
    </w:lvl>
    <w:lvl w:ilvl="8" w:tplc="04150005" w:tentative="1">
      <w:start w:val="1"/>
      <w:numFmt w:val="bullet"/>
      <w:lvlText w:val=""/>
      <w:lvlJc w:val="left"/>
      <w:pPr>
        <w:ind w:left="6748" w:hanging="360"/>
      </w:pPr>
      <w:rPr>
        <w:rFonts w:ascii="Wingdings" w:hAnsi="Wingdings" w:hint="default"/>
      </w:rPr>
    </w:lvl>
  </w:abstractNum>
  <w:abstractNum w:abstractNumId="321" w15:restartNumberingAfterBreak="0">
    <w:nsid w:val="668C5563"/>
    <w:multiLevelType w:val="hybridMultilevel"/>
    <w:tmpl w:val="7A26894A"/>
    <w:lvl w:ilvl="0" w:tplc="C49AD510">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322" w15:restartNumberingAfterBreak="0">
    <w:nsid w:val="670F047B"/>
    <w:multiLevelType w:val="hybridMultilevel"/>
    <w:tmpl w:val="35BE42EE"/>
    <w:lvl w:ilvl="0" w:tplc="0415000F">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323" w15:restartNumberingAfterBreak="0">
    <w:nsid w:val="6732380C"/>
    <w:multiLevelType w:val="multilevel"/>
    <w:tmpl w:val="8124DF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4" w15:restartNumberingAfterBreak="0">
    <w:nsid w:val="67DD43BE"/>
    <w:multiLevelType w:val="hybridMultilevel"/>
    <w:tmpl w:val="910CEFA6"/>
    <w:lvl w:ilvl="0" w:tplc="8C4E082A">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325" w15:restartNumberingAfterBreak="0">
    <w:nsid w:val="680254EF"/>
    <w:multiLevelType w:val="multilevel"/>
    <w:tmpl w:val="43AEE8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6" w15:restartNumberingAfterBreak="0">
    <w:nsid w:val="68140F4D"/>
    <w:multiLevelType w:val="hybridMultilevel"/>
    <w:tmpl w:val="528EA974"/>
    <w:lvl w:ilvl="0" w:tplc="04150017">
      <w:start w:val="1"/>
      <w:numFmt w:val="lowerLetter"/>
      <w:lvlText w:val="%1)"/>
      <w:lvlJc w:val="left"/>
      <w:pPr>
        <w:ind w:left="1497" w:hanging="360"/>
      </w:pPr>
    </w:lvl>
    <w:lvl w:ilvl="1" w:tplc="04150019" w:tentative="1">
      <w:start w:val="1"/>
      <w:numFmt w:val="lowerLetter"/>
      <w:lvlText w:val="%2."/>
      <w:lvlJc w:val="left"/>
      <w:pPr>
        <w:ind w:left="2217" w:hanging="360"/>
      </w:pPr>
    </w:lvl>
    <w:lvl w:ilvl="2" w:tplc="0415001B" w:tentative="1">
      <w:start w:val="1"/>
      <w:numFmt w:val="lowerRoman"/>
      <w:lvlText w:val="%3."/>
      <w:lvlJc w:val="right"/>
      <w:pPr>
        <w:ind w:left="2937" w:hanging="180"/>
      </w:pPr>
    </w:lvl>
    <w:lvl w:ilvl="3" w:tplc="0415000F" w:tentative="1">
      <w:start w:val="1"/>
      <w:numFmt w:val="decimal"/>
      <w:lvlText w:val="%4."/>
      <w:lvlJc w:val="left"/>
      <w:pPr>
        <w:ind w:left="3657" w:hanging="360"/>
      </w:pPr>
    </w:lvl>
    <w:lvl w:ilvl="4" w:tplc="04150019" w:tentative="1">
      <w:start w:val="1"/>
      <w:numFmt w:val="lowerLetter"/>
      <w:lvlText w:val="%5."/>
      <w:lvlJc w:val="left"/>
      <w:pPr>
        <w:ind w:left="4377" w:hanging="360"/>
      </w:pPr>
    </w:lvl>
    <w:lvl w:ilvl="5" w:tplc="0415001B" w:tentative="1">
      <w:start w:val="1"/>
      <w:numFmt w:val="lowerRoman"/>
      <w:lvlText w:val="%6."/>
      <w:lvlJc w:val="right"/>
      <w:pPr>
        <w:ind w:left="5097" w:hanging="180"/>
      </w:pPr>
    </w:lvl>
    <w:lvl w:ilvl="6" w:tplc="0415000F" w:tentative="1">
      <w:start w:val="1"/>
      <w:numFmt w:val="decimal"/>
      <w:lvlText w:val="%7."/>
      <w:lvlJc w:val="left"/>
      <w:pPr>
        <w:ind w:left="5817" w:hanging="360"/>
      </w:pPr>
    </w:lvl>
    <w:lvl w:ilvl="7" w:tplc="04150019" w:tentative="1">
      <w:start w:val="1"/>
      <w:numFmt w:val="lowerLetter"/>
      <w:lvlText w:val="%8."/>
      <w:lvlJc w:val="left"/>
      <w:pPr>
        <w:ind w:left="6537" w:hanging="360"/>
      </w:pPr>
    </w:lvl>
    <w:lvl w:ilvl="8" w:tplc="0415001B" w:tentative="1">
      <w:start w:val="1"/>
      <w:numFmt w:val="lowerRoman"/>
      <w:lvlText w:val="%9."/>
      <w:lvlJc w:val="right"/>
      <w:pPr>
        <w:ind w:left="7257" w:hanging="180"/>
      </w:pPr>
    </w:lvl>
  </w:abstractNum>
  <w:abstractNum w:abstractNumId="327" w15:restartNumberingAfterBreak="0">
    <w:nsid w:val="6880327D"/>
    <w:multiLevelType w:val="hybridMultilevel"/>
    <w:tmpl w:val="6436D8CA"/>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328" w15:restartNumberingAfterBreak="0">
    <w:nsid w:val="69024EED"/>
    <w:multiLevelType w:val="multilevel"/>
    <w:tmpl w:val="993E7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9" w15:restartNumberingAfterBreak="0">
    <w:nsid w:val="693F52FC"/>
    <w:multiLevelType w:val="hybridMultilevel"/>
    <w:tmpl w:val="6CCEB728"/>
    <w:lvl w:ilvl="0" w:tplc="F8383F6C">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0" w15:restartNumberingAfterBreak="0">
    <w:nsid w:val="696E6636"/>
    <w:multiLevelType w:val="hybridMultilevel"/>
    <w:tmpl w:val="E22415AA"/>
    <w:lvl w:ilvl="0" w:tplc="1B5CFBB0">
      <w:start w:val="5"/>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1" w15:restartNumberingAfterBreak="0">
    <w:nsid w:val="69B91B4C"/>
    <w:multiLevelType w:val="hybridMultilevel"/>
    <w:tmpl w:val="F7866C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2" w15:restartNumberingAfterBreak="0">
    <w:nsid w:val="6A1D21D3"/>
    <w:multiLevelType w:val="multilevel"/>
    <w:tmpl w:val="993E7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3" w15:restartNumberingAfterBreak="0">
    <w:nsid w:val="6AAE60C1"/>
    <w:multiLevelType w:val="hybridMultilevel"/>
    <w:tmpl w:val="3C90D01C"/>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334" w15:restartNumberingAfterBreak="0">
    <w:nsid w:val="6B26532C"/>
    <w:multiLevelType w:val="multilevel"/>
    <w:tmpl w:val="8124DF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5" w15:restartNumberingAfterBreak="0">
    <w:nsid w:val="6BAC0189"/>
    <w:multiLevelType w:val="hybridMultilevel"/>
    <w:tmpl w:val="1C72A99C"/>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336" w15:restartNumberingAfterBreak="0">
    <w:nsid w:val="6C2C317C"/>
    <w:multiLevelType w:val="hybridMultilevel"/>
    <w:tmpl w:val="3B78BB08"/>
    <w:lvl w:ilvl="0" w:tplc="04150001">
      <w:start w:val="1"/>
      <w:numFmt w:val="bullet"/>
      <w:lvlText w:val=""/>
      <w:lvlJc w:val="left"/>
      <w:pPr>
        <w:ind w:left="417" w:hanging="360"/>
      </w:pPr>
      <w:rPr>
        <w:rFonts w:ascii="Symbol" w:hAnsi="Symbol" w:hint="default"/>
      </w:rPr>
    </w:lvl>
    <w:lvl w:ilvl="1" w:tplc="04150003" w:tentative="1">
      <w:start w:val="1"/>
      <w:numFmt w:val="bullet"/>
      <w:lvlText w:val="o"/>
      <w:lvlJc w:val="left"/>
      <w:pPr>
        <w:ind w:left="1137" w:hanging="360"/>
      </w:pPr>
      <w:rPr>
        <w:rFonts w:ascii="Courier New" w:hAnsi="Courier New" w:cs="Courier New" w:hint="default"/>
      </w:rPr>
    </w:lvl>
    <w:lvl w:ilvl="2" w:tplc="04150005" w:tentative="1">
      <w:start w:val="1"/>
      <w:numFmt w:val="bullet"/>
      <w:lvlText w:val=""/>
      <w:lvlJc w:val="left"/>
      <w:pPr>
        <w:ind w:left="1857" w:hanging="360"/>
      </w:pPr>
      <w:rPr>
        <w:rFonts w:ascii="Wingdings" w:hAnsi="Wingdings" w:hint="default"/>
      </w:rPr>
    </w:lvl>
    <w:lvl w:ilvl="3" w:tplc="04150001" w:tentative="1">
      <w:start w:val="1"/>
      <w:numFmt w:val="bullet"/>
      <w:lvlText w:val=""/>
      <w:lvlJc w:val="left"/>
      <w:pPr>
        <w:ind w:left="2577" w:hanging="360"/>
      </w:pPr>
      <w:rPr>
        <w:rFonts w:ascii="Symbol" w:hAnsi="Symbol" w:hint="default"/>
      </w:rPr>
    </w:lvl>
    <w:lvl w:ilvl="4" w:tplc="04150003" w:tentative="1">
      <w:start w:val="1"/>
      <w:numFmt w:val="bullet"/>
      <w:lvlText w:val="o"/>
      <w:lvlJc w:val="left"/>
      <w:pPr>
        <w:ind w:left="3297" w:hanging="360"/>
      </w:pPr>
      <w:rPr>
        <w:rFonts w:ascii="Courier New" w:hAnsi="Courier New" w:cs="Courier New" w:hint="default"/>
      </w:rPr>
    </w:lvl>
    <w:lvl w:ilvl="5" w:tplc="04150005" w:tentative="1">
      <w:start w:val="1"/>
      <w:numFmt w:val="bullet"/>
      <w:lvlText w:val=""/>
      <w:lvlJc w:val="left"/>
      <w:pPr>
        <w:ind w:left="4017" w:hanging="360"/>
      </w:pPr>
      <w:rPr>
        <w:rFonts w:ascii="Wingdings" w:hAnsi="Wingdings" w:hint="default"/>
      </w:rPr>
    </w:lvl>
    <w:lvl w:ilvl="6" w:tplc="04150001" w:tentative="1">
      <w:start w:val="1"/>
      <w:numFmt w:val="bullet"/>
      <w:lvlText w:val=""/>
      <w:lvlJc w:val="left"/>
      <w:pPr>
        <w:ind w:left="4737" w:hanging="360"/>
      </w:pPr>
      <w:rPr>
        <w:rFonts w:ascii="Symbol" w:hAnsi="Symbol" w:hint="default"/>
      </w:rPr>
    </w:lvl>
    <w:lvl w:ilvl="7" w:tplc="04150003" w:tentative="1">
      <w:start w:val="1"/>
      <w:numFmt w:val="bullet"/>
      <w:lvlText w:val="o"/>
      <w:lvlJc w:val="left"/>
      <w:pPr>
        <w:ind w:left="5457" w:hanging="360"/>
      </w:pPr>
      <w:rPr>
        <w:rFonts w:ascii="Courier New" w:hAnsi="Courier New" w:cs="Courier New" w:hint="default"/>
      </w:rPr>
    </w:lvl>
    <w:lvl w:ilvl="8" w:tplc="04150005" w:tentative="1">
      <w:start w:val="1"/>
      <w:numFmt w:val="bullet"/>
      <w:lvlText w:val=""/>
      <w:lvlJc w:val="left"/>
      <w:pPr>
        <w:ind w:left="6177" w:hanging="360"/>
      </w:pPr>
      <w:rPr>
        <w:rFonts w:ascii="Wingdings" w:hAnsi="Wingdings" w:hint="default"/>
      </w:rPr>
    </w:lvl>
  </w:abstractNum>
  <w:abstractNum w:abstractNumId="337" w15:restartNumberingAfterBreak="0">
    <w:nsid w:val="6C2D459A"/>
    <w:multiLevelType w:val="multilevel"/>
    <w:tmpl w:val="B29C9C3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38" w15:restartNumberingAfterBreak="0">
    <w:nsid w:val="6C3B60D7"/>
    <w:multiLevelType w:val="hybridMultilevel"/>
    <w:tmpl w:val="A04047B6"/>
    <w:lvl w:ilvl="0" w:tplc="04150001">
      <w:start w:val="1"/>
      <w:numFmt w:val="bullet"/>
      <w:lvlText w:val=""/>
      <w:lvlJc w:val="left"/>
      <w:pPr>
        <w:ind w:left="417" w:hanging="360"/>
      </w:pPr>
      <w:rPr>
        <w:rFonts w:ascii="Symbol" w:hAnsi="Symbol" w:hint="default"/>
      </w:rPr>
    </w:lvl>
    <w:lvl w:ilvl="1" w:tplc="04150003" w:tentative="1">
      <w:start w:val="1"/>
      <w:numFmt w:val="bullet"/>
      <w:lvlText w:val="o"/>
      <w:lvlJc w:val="left"/>
      <w:pPr>
        <w:ind w:left="1137" w:hanging="360"/>
      </w:pPr>
      <w:rPr>
        <w:rFonts w:ascii="Courier New" w:hAnsi="Courier New" w:cs="Courier New" w:hint="default"/>
      </w:rPr>
    </w:lvl>
    <w:lvl w:ilvl="2" w:tplc="04150005" w:tentative="1">
      <w:start w:val="1"/>
      <w:numFmt w:val="bullet"/>
      <w:lvlText w:val=""/>
      <w:lvlJc w:val="left"/>
      <w:pPr>
        <w:ind w:left="1857" w:hanging="360"/>
      </w:pPr>
      <w:rPr>
        <w:rFonts w:ascii="Wingdings" w:hAnsi="Wingdings" w:hint="default"/>
      </w:rPr>
    </w:lvl>
    <w:lvl w:ilvl="3" w:tplc="04150001" w:tentative="1">
      <w:start w:val="1"/>
      <w:numFmt w:val="bullet"/>
      <w:lvlText w:val=""/>
      <w:lvlJc w:val="left"/>
      <w:pPr>
        <w:ind w:left="2577" w:hanging="360"/>
      </w:pPr>
      <w:rPr>
        <w:rFonts w:ascii="Symbol" w:hAnsi="Symbol" w:hint="default"/>
      </w:rPr>
    </w:lvl>
    <w:lvl w:ilvl="4" w:tplc="04150003" w:tentative="1">
      <w:start w:val="1"/>
      <w:numFmt w:val="bullet"/>
      <w:lvlText w:val="o"/>
      <w:lvlJc w:val="left"/>
      <w:pPr>
        <w:ind w:left="3297" w:hanging="360"/>
      </w:pPr>
      <w:rPr>
        <w:rFonts w:ascii="Courier New" w:hAnsi="Courier New" w:cs="Courier New" w:hint="default"/>
      </w:rPr>
    </w:lvl>
    <w:lvl w:ilvl="5" w:tplc="04150005" w:tentative="1">
      <w:start w:val="1"/>
      <w:numFmt w:val="bullet"/>
      <w:lvlText w:val=""/>
      <w:lvlJc w:val="left"/>
      <w:pPr>
        <w:ind w:left="4017" w:hanging="360"/>
      </w:pPr>
      <w:rPr>
        <w:rFonts w:ascii="Wingdings" w:hAnsi="Wingdings" w:hint="default"/>
      </w:rPr>
    </w:lvl>
    <w:lvl w:ilvl="6" w:tplc="04150001" w:tentative="1">
      <w:start w:val="1"/>
      <w:numFmt w:val="bullet"/>
      <w:lvlText w:val=""/>
      <w:lvlJc w:val="left"/>
      <w:pPr>
        <w:ind w:left="4737" w:hanging="360"/>
      </w:pPr>
      <w:rPr>
        <w:rFonts w:ascii="Symbol" w:hAnsi="Symbol" w:hint="default"/>
      </w:rPr>
    </w:lvl>
    <w:lvl w:ilvl="7" w:tplc="04150003" w:tentative="1">
      <w:start w:val="1"/>
      <w:numFmt w:val="bullet"/>
      <w:lvlText w:val="o"/>
      <w:lvlJc w:val="left"/>
      <w:pPr>
        <w:ind w:left="5457" w:hanging="360"/>
      </w:pPr>
      <w:rPr>
        <w:rFonts w:ascii="Courier New" w:hAnsi="Courier New" w:cs="Courier New" w:hint="default"/>
      </w:rPr>
    </w:lvl>
    <w:lvl w:ilvl="8" w:tplc="04150005" w:tentative="1">
      <w:start w:val="1"/>
      <w:numFmt w:val="bullet"/>
      <w:lvlText w:val=""/>
      <w:lvlJc w:val="left"/>
      <w:pPr>
        <w:ind w:left="6177" w:hanging="360"/>
      </w:pPr>
      <w:rPr>
        <w:rFonts w:ascii="Wingdings" w:hAnsi="Wingdings" w:hint="default"/>
      </w:rPr>
    </w:lvl>
  </w:abstractNum>
  <w:abstractNum w:abstractNumId="339" w15:restartNumberingAfterBreak="0">
    <w:nsid w:val="6D35489E"/>
    <w:multiLevelType w:val="hybridMultilevel"/>
    <w:tmpl w:val="46C082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0" w15:restartNumberingAfterBreak="0">
    <w:nsid w:val="6D6D4805"/>
    <w:multiLevelType w:val="hybridMultilevel"/>
    <w:tmpl w:val="5F4C8164"/>
    <w:lvl w:ilvl="0" w:tplc="04150011">
      <w:start w:val="1"/>
      <w:numFmt w:val="decimal"/>
      <w:lvlText w:val="%1)"/>
      <w:lvlJc w:val="left"/>
      <w:pPr>
        <w:ind w:left="777" w:hanging="360"/>
      </w:pPr>
    </w:lvl>
    <w:lvl w:ilvl="1" w:tplc="5B60CE8A">
      <w:start w:val="1"/>
      <w:numFmt w:val="decimal"/>
      <w:lvlText w:val="%2."/>
      <w:lvlJc w:val="left"/>
      <w:pPr>
        <w:ind w:left="1497" w:hanging="360"/>
      </w:pPr>
      <w:rPr>
        <w:rFonts w:hint="default"/>
      </w:r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341" w15:restartNumberingAfterBreak="0">
    <w:nsid w:val="6D866CDB"/>
    <w:multiLevelType w:val="hybridMultilevel"/>
    <w:tmpl w:val="A502EE6E"/>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1">
      <w:start w:val="1"/>
      <w:numFmt w:val="decimal"/>
      <w:lvlText w:val="%3)"/>
      <w:lvlJc w:val="lef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342" w15:restartNumberingAfterBreak="0">
    <w:nsid w:val="6D9F2AE8"/>
    <w:multiLevelType w:val="hybridMultilevel"/>
    <w:tmpl w:val="1952C35A"/>
    <w:lvl w:ilvl="0" w:tplc="84BED8EA">
      <w:start w:val="1"/>
      <w:numFmt w:val="decimal"/>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343" w15:restartNumberingAfterBreak="0">
    <w:nsid w:val="6E080A2A"/>
    <w:multiLevelType w:val="hybridMultilevel"/>
    <w:tmpl w:val="5E2C1506"/>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344" w15:restartNumberingAfterBreak="0">
    <w:nsid w:val="6E2540D0"/>
    <w:multiLevelType w:val="multilevel"/>
    <w:tmpl w:val="4B042CEE"/>
    <w:lvl w:ilvl="0">
      <w:start w:val="1"/>
      <w:numFmt w:val="decimal"/>
      <w:lvlText w:val="%1."/>
      <w:lvlJc w:val="left"/>
      <w:pPr>
        <w:tabs>
          <w:tab w:val="num" w:pos="417"/>
        </w:tabs>
        <w:ind w:left="417" w:hanging="360"/>
      </w:pPr>
      <w:rPr>
        <w:rFonts w:hint="default"/>
      </w:rPr>
    </w:lvl>
    <w:lvl w:ilvl="1">
      <w:start w:val="1"/>
      <w:numFmt w:val="decimal"/>
      <w:lvlText w:val="%2."/>
      <w:lvlJc w:val="left"/>
      <w:pPr>
        <w:tabs>
          <w:tab w:val="num" w:pos="1137"/>
        </w:tabs>
        <w:ind w:left="1137" w:hanging="360"/>
      </w:pPr>
    </w:lvl>
    <w:lvl w:ilvl="2">
      <w:start w:val="1"/>
      <w:numFmt w:val="decimal"/>
      <w:lvlText w:val="%3."/>
      <w:lvlJc w:val="left"/>
      <w:pPr>
        <w:tabs>
          <w:tab w:val="num" w:pos="1857"/>
        </w:tabs>
        <w:ind w:left="1857" w:hanging="360"/>
      </w:pPr>
    </w:lvl>
    <w:lvl w:ilvl="3">
      <w:start w:val="1"/>
      <w:numFmt w:val="decimal"/>
      <w:lvlText w:val="%4."/>
      <w:lvlJc w:val="left"/>
      <w:pPr>
        <w:tabs>
          <w:tab w:val="num" w:pos="2577"/>
        </w:tabs>
        <w:ind w:left="2577" w:hanging="360"/>
      </w:pPr>
    </w:lvl>
    <w:lvl w:ilvl="4">
      <w:start w:val="1"/>
      <w:numFmt w:val="decimal"/>
      <w:lvlText w:val="%5."/>
      <w:lvlJc w:val="left"/>
      <w:pPr>
        <w:tabs>
          <w:tab w:val="num" w:pos="3297"/>
        </w:tabs>
        <w:ind w:left="3297" w:hanging="360"/>
      </w:pPr>
    </w:lvl>
    <w:lvl w:ilvl="5">
      <w:start w:val="1"/>
      <w:numFmt w:val="decimal"/>
      <w:lvlText w:val="%6."/>
      <w:lvlJc w:val="left"/>
      <w:pPr>
        <w:tabs>
          <w:tab w:val="num" w:pos="4017"/>
        </w:tabs>
        <w:ind w:left="4017" w:hanging="360"/>
      </w:pPr>
    </w:lvl>
    <w:lvl w:ilvl="6">
      <w:start w:val="1"/>
      <w:numFmt w:val="decimal"/>
      <w:lvlText w:val="%7."/>
      <w:lvlJc w:val="left"/>
      <w:pPr>
        <w:tabs>
          <w:tab w:val="num" w:pos="4737"/>
        </w:tabs>
        <w:ind w:left="4737" w:hanging="360"/>
      </w:pPr>
    </w:lvl>
    <w:lvl w:ilvl="7">
      <w:start w:val="1"/>
      <w:numFmt w:val="decimal"/>
      <w:lvlText w:val="%8."/>
      <w:lvlJc w:val="left"/>
      <w:pPr>
        <w:tabs>
          <w:tab w:val="num" w:pos="5457"/>
        </w:tabs>
        <w:ind w:left="5457" w:hanging="360"/>
      </w:pPr>
    </w:lvl>
    <w:lvl w:ilvl="8">
      <w:start w:val="1"/>
      <w:numFmt w:val="decimal"/>
      <w:lvlText w:val="%9."/>
      <w:lvlJc w:val="left"/>
      <w:pPr>
        <w:tabs>
          <w:tab w:val="num" w:pos="6177"/>
        </w:tabs>
        <w:ind w:left="6177" w:hanging="360"/>
      </w:pPr>
    </w:lvl>
  </w:abstractNum>
  <w:abstractNum w:abstractNumId="345" w15:restartNumberingAfterBreak="0">
    <w:nsid w:val="6EB4490C"/>
    <w:multiLevelType w:val="hybridMultilevel"/>
    <w:tmpl w:val="113A3614"/>
    <w:lvl w:ilvl="0" w:tplc="08090001">
      <w:start w:val="1"/>
      <w:numFmt w:val="bullet"/>
      <w:lvlText w:val=""/>
      <w:lvlJc w:val="left"/>
      <w:pPr>
        <w:ind w:left="479" w:hanging="360"/>
      </w:pPr>
      <w:rPr>
        <w:rFonts w:ascii="Symbol" w:hAnsi="Symbol" w:hint="default"/>
      </w:rPr>
    </w:lvl>
    <w:lvl w:ilvl="1" w:tplc="08090003" w:tentative="1">
      <w:start w:val="1"/>
      <w:numFmt w:val="bullet"/>
      <w:lvlText w:val="o"/>
      <w:lvlJc w:val="left"/>
      <w:pPr>
        <w:ind w:left="1199" w:hanging="360"/>
      </w:pPr>
      <w:rPr>
        <w:rFonts w:ascii="Courier New" w:hAnsi="Courier New" w:cs="Courier New" w:hint="default"/>
      </w:rPr>
    </w:lvl>
    <w:lvl w:ilvl="2" w:tplc="08090005" w:tentative="1">
      <w:start w:val="1"/>
      <w:numFmt w:val="bullet"/>
      <w:lvlText w:val=""/>
      <w:lvlJc w:val="left"/>
      <w:pPr>
        <w:ind w:left="1919" w:hanging="360"/>
      </w:pPr>
      <w:rPr>
        <w:rFonts w:ascii="Wingdings" w:hAnsi="Wingdings" w:hint="default"/>
      </w:rPr>
    </w:lvl>
    <w:lvl w:ilvl="3" w:tplc="08090001" w:tentative="1">
      <w:start w:val="1"/>
      <w:numFmt w:val="bullet"/>
      <w:lvlText w:val=""/>
      <w:lvlJc w:val="left"/>
      <w:pPr>
        <w:ind w:left="2639" w:hanging="360"/>
      </w:pPr>
      <w:rPr>
        <w:rFonts w:ascii="Symbol" w:hAnsi="Symbol" w:hint="default"/>
      </w:rPr>
    </w:lvl>
    <w:lvl w:ilvl="4" w:tplc="08090003" w:tentative="1">
      <w:start w:val="1"/>
      <w:numFmt w:val="bullet"/>
      <w:lvlText w:val="o"/>
      <w:lvlJc w:val="left"/>
      <w:pPr>
        <w:ind w:left="3359" w:hanging="360"/>
      </w:pPr>
      <w:rPr>
        <w:rFonts w:ascii="Courier New" w:hAnsi="Courier New" w:cs="Courier New" w:hint="default"/>
      </w:rPr>
    </w:lvl>
    <w:lvl w:ilvl="5" w:tplc="08090005" w:tentative="1">
      <w:start w:val="1"/>
      <w:numFmt w:val="bullet"/>
      <w:lvlText w:val=""/>
      <w:lvlJc w:val="left"/>
      <w:pPr>
        <w:ind w:left="4079" w:hanging="360"/>
      </w:pPr>
      <w:rPr>
        <w:rFonts w:ascii="Wingdings" w:hAnsi="Wingdings" w:hint="default"/>
      </w:rPr>
    </w:lvl>
    <w:lvl w:ilvl="6" w:tplc="08090001" w:tentative="1">
      <w:start w:val="1"/>
      <w:numFmt w:val="bullet"/>
      <w:lvlText w:val=""/>
      <w:lvlJc w:val="left"/>
      <w:pPr>
        <w:ind w:left="4799" w:hanging="360"/>
      </w:pPr>
      <w:rPr>
        <w:rFonts w:ascii="Symbol" w:hAnsi="Symbol" w:hint="default"/>
      </w:rPr>
    </w:lvl>
    <w:lvl w:ilvl="7" w:tplc="08090003" w:tentative="1">
      <w:start w:val="1"/>
      <w:numFmt w:val="bullet"/>
      <w:lvlText w:val="o"/>
      <w:lvlJc w:val="left"/>
      <w:pPr>
        <w:ind w:left="5519" w:hanging="360"/>
      </w:pPr>
      <w:rPr>
        <w:rFonts w:ascii="Courier New" w:hAnsi="Courier New" w:cs="Courier New" w:hint="default"/>
      </w:rPr>
    </w:lvl>
    <w:lvl w:ilvl="8" w:tplc="08090005" w:tentative="1">
      <w:start w:val="1"/>
      <w:numFmt w:val="bullet"/>
      <w:lvlText w:val=""/>
      <w:lvlJc w:val="left"/>
      <w:pPr>
        <w:ind w:left="6239" w:hanging="360"/>
      </w:pPr>
      <w:rPr>
        <w:rFonts w:ascii="Wingdings" w:hAnsi="Wingdings" w:hint="default"/>
      </w:rPr>
    </w:lvl>
  </w:abstractNum>
  <w:abstractNum w:abstractNumId="346" w15:restartNumberingAfterBreak="0">
    <w:nsid w:val="6EFF7BEA"/>
    <w:multiLevelType w:val="hybridMultilevel"/>
    <w:tmpl w:val="196A7FD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7" w15:restartNumberingAfterBreak="0">
    <w:nsid w:val="6FB07E77"/>
    <w:multiLevelType w:val="hybridMultilevel"/>
    <w:tmpl w:val="CF5E0876"/>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348" w15:restartNumberingAfterBreak="0">
    <w:nsid w:val="6FBD6B6E"/>
    <w:multiLevelType w:val="hybridMultilevel"/>
    <w:tmpl w:val="678E5036"/>
    <w:lvl w:ilvl="0" w:tplc="04150001">
      <w:start w:val="1"/>
      <w:numFmt w:val="bullet"/>
      <w:lvlText w:val=""/>
      <w:lvlJc w:val="left"/>
      <w:pPr>
        <w:ind w:left="1857" w:hanging="360"/>
      </w:pPr>
      <w:rPr>
        <w:rFonts w:ascii="Symbol" w:hAnsi="Symbol" w:hint="default"/>
      </w:rPr>
    </w:lvl>
    <w:lvl w:ilvl="1" w:tplc="04150003" w:tentative="1">
      <w:start w:val="1"/>
      <w:numFmt w:val="bullet"/>
      <w:lvlText w:val="o"/>
      <w:lvlJc w:val="left"/>
      <w:pPr>
        <w:ind w:left="2577" w:hanging="360"/>
      </w:pPr>
      <w:rPr>
        <w:rFonts w:ascii="Courier New" w:hAnsi="Courier New" w:cs="Courier New" w:hint="default"/>
      </w:rPr>
    </w:lvl>
    <w:lvl w:ilvl="2" w:tplc="04150005" w:tentative="1">
      <w:start w:val="1"/>
      <w:numFmt w:val="bullet"/>
      <w:lvlText w:val=""/>
      <w:lvlJc w:val="left"/>
      <w:pPr>
        <w:ind w:left="3297" w:hanging="360"/>
      </w:pPr>
      <w:rPr>
        <w:rFonts w:ascii="Wingdings" w:hAnsi="Wingdings" w:hint="default"/>
      </w:rPr>
    </w:lvl>
    <w:lvl w:ilvl="3" w:tplc="04150001" w:tentative="1">
      <w:start w:val="1"/>
      <w:numFmt w:val="bullet"/>
      <w:lvlText w:val=""/>
      <w:lvlJc w:val="left"/>
      <w:pPr>
        <w:ind w:left="4017" w:hanging="360"/>
      </w:pPr>
      <w:rPr>
        <w:rFonts w:ascii="Symbol" w:hAnsi="Symbol" w:hint="default"/>
      </w:rPr>
    </w:lvl>
    <w:lvl w:ilvl="4" w:tplc="04150003" w:tentative="1">
      <w:start w:val="1"/>
      <w:numFmt w:val="bullet"/>
      <w:lvlText w:val="o"/>
      <w:lvlJc w:val="left"/>
      <w:pPr>
        <w:ind w:left="4737" w:hanging="360"/>
      </w:pPr>
      <w:rPr>
        <w:rFonts w:ascii="Courier New" w:hAnsi="Courier New" w:cs="Courier New" w:hint="default"/>
      </w:rPr>
    </w:lvl>
    <w:lvl w:ilvl="5" w:tplc="04150005" w:tentative="1">
      <w:start w:val="1"/>
      <w:numFmt w:val="bullet"/>
      <w:lvlText w:val=""/>
      <w:lvlJc w:val="left"/>
      <w:pPr>
        <w:ind w:left="5457" w:hanging="360"/>
      </w:pPr>
      <w:rPr>
        <w:rFonts w:ascii="Wingdings" w:hAnsi="Wingdings" w:hint="default"/>
      </w:rPr>
    </w:lvl>
    <w:lvl w:ilvl="6" w:tplc="04150001" w:tentative="1">
      <w:start w:val="1"/>
      <w:numFmt w:val="bullet"/>
      <w:lvlText w:val=""/>
      <w:lvlJc w:val="left"/>
      <w:pPr>
        <w:ind w:left="6177" w:hanging="360"/>
      </w:pPr>
      <w:rPr>
        <w:rFonts w:ascii="Symbol" w:hAnsi="Symbol" w:hint="default"/>
      </w:rPr>
    </w:lvl>
    <w:lvl w:ilvl="7" w:tplc="04150003" w:tentative="1">
      <w:start w:val="1"/>
      <w:numFmt w:val="bullet"/>
      <w:lvlText w:val="o"/>
      <w:lvlJc w:val="left"/>
      <w:pPr>
        <w:ind w:left="6897" w:hanging="360"/>
      </w:pPr>
      <w:rPr>
        <w:rFonts w:ascii="Courier New" w:hAnsi="Courier New" w:cs="Courier New" w:hint="default"/>
      </w:rPr>
    </w:lvl>
    <w:lvl w:ilvl="8" w:tplc="04150005" w:tentative="1">
      <w:start w:val="1"/>
      <w:numFmt w:val="bullet"/>
      <w:lvlText w:val=""/>
      <w:lvlJc w:val="left"/>
      <w:pPr>
        <w:ind w:left="7617" w:hanging="360"/>
      </w:pPr>
      <w:rPr>
        <w:rFonts w:ascii="Wingdings" w:hAnsi="Wingdings" w:hint="default"/>
      </w:rPr>
    </w:lvl>
  </w:abstractNum>
  <w:abstractNum w:abstractNumId="349" w15:restartNumberingAfterBreak="0">
    <w:nsid w:val="70164D9D"/>
    <w:multiLevelType w:val="hybridMultilevel"/>
    <w:tmpl w:val="A69AE8F4"/>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350" w15:restartNumberingAfterBreak="0">
    <w:nsid w:val="708D1E99"/>
    <w:multiLevelType w:val="hybridMultilevel"/>
    <w:tmpl w:val="3810297A"/>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51" w15:restartNumberingAfterBreak="0">
    <w:nsid w:val="70AD5F08"/>
    <w:multiLevelType w:val="hybridMultilevel"/>
    <w:tmpl w:val="F6DE3CF6"/>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352" w15:restartNumberingAfterBreak="0">
    <w:nsid w:val="70B350DA"/>
    <w:multiLevelType w:val="hybridMultilevel"/>
    <w:tmpl w:val="FF10B366"/>
    <w:lvl w:ilvl="0" w:tplc="04150001">
      <w:start w:val="1"/>
      <w:numFmt w:val="bullet"/>
      <w:lvlText w:val=""/>
      <w:lvlJc w:val="left"/>
      <w:pPr>
        <w:ind w:left="417" w:hanging="360"/>
      </w:pPr>
      <w:rPr>
        <w:rFonts w:ascii="Symbol" w:hAnsi="Symbol" w:hint="default"/>
      </w:rPr>
    </w:lvl>
    <w:lvl w:ilvl="1" w:tplc="04150003" w:tentative="1">
      <w:start w:val="1"/>
      <w:numFmt w:val="bullet"/>
      <w:lvlText w:val="o"/>
      <w:lvlJc w:val="left"/>
      <w:pPr>
        <w:ind w:left="1137" w:hanging="360"/>
      </w:pPr>
      <w:rPr>
        <w:rFonts w:ascii="Courier New" w:hAnsi="Courier New" w:cs="Courier New" w:hint="default"/>
      </w:rPr>
    </w:lvl>
    <w:lvl w:ilvl="2" w:tplc="04150005" w:tentative="1">
      <w:start w:val="1"/>
      <w:numFmt w:val="bullet"/>
      <w:lvlText w:val=""/>
      <w:lvlJc w:val="left"/>
      <w:pPr>
        <w:ind w:left="1857" w:hanging="360"/>
      </w:pPr>
      <w:rPr>
        <w:rFonts w:ascii="Wingdings" w:hAnsi="Wingdings" w:hint="default"/>
      </w:rPr>
    </w:lvl>
    <w:lvl w:ilvl="3" w:tplc="04150001" w:tentative="1">
      <w:start w:val="1"/>
      <w:numFmt w:val="bullet"/>
      <w:lvlText w:val=""/>
      <w:lvlJc w:val="left"/>
      <w:pPr>
        <w:ind w:left="2577" w:hanging="360"/>
      </w:pPr>
      <w:rPr>
        <w:rFonts w:ascii="Symbol" w:hAnsi="Symbol" w:hint="default"/>
      </w:rPr>
    </w:lvl>
    <w:lvl w:ilvl="4" w:tplc="04150003" w:tentative="1">
      <w:start w:val="1"/>
      <w:numFmt w:val="bullet"/>
      <w:lvlText w:val="o"/>
      <w:lvlJc w:val="left"/>
      <w:pPr>
        <w:ind w:left="3297" w:hanging="360"/>
      </w:pPr>
      <w:rPr>
        <w:rFonts w:ascii="Courier New" w:hAnsi="Courier New" w:cs="Courier New" w:hint="default"/>
      </w:rPr>
    </w:lvl>
    <w:lvl w:ilvl="5" w:tplc="04150005" w:tentative="1">
      <w:start w:val="1"/>
      <w:numFmt w:val="bullet"/>
      <w:lvlText w:val=""/>
      <w:lvlJc w:val="left"/>
      <w:pPr>
        <w:ind w:left="4017" w:hanging="360"/>
      </w:pPr>
      <w:rPr>
        <w:rFonts w:ascii="Wingdings" w:hAnsi="Wingdings" w:hint="default"/>
      </w:rPr>
    </w:lvl>
    <w:lvl w:ilvl="6" w:tplc="04150001" w:tentative="1">
      <w:start w:val="1"/>
      <w:numFmt w:val="bullet"/>
      <w:lvlText w:val=""/>
      <w:lvlJc w:val="left"/>
      <w:pPr>
        <w:ind w:left="4737" w:hanging="360"/>
      </w:pPr>
      <w:rPr>
        <w:rFonts w:ascii="Symbol" w:hAnsi="Symbol" w:hint="default"/>
      </w:rPr>
    </w:lvl>
    <w:lvl w:ilvl="7" w:tplc="04150003" w:tentative="1">
      <w:start w:val="1"/>
      <w:numFmt w:val="bullet"/>
      <w:lvlText w:val="o"/>
      <w:lvlJc w:val="left"/>
      <w:pPr>
        <w:ind w:left="5457" w:hanging="360"/>
      </w:pPr>
      <w:rPr>
        <w:rFonts w:ascii="Courier New" w:hAnsi="Courier New" w:cs="Courier New" w:hint="default"/>
      </w:rPr>
    </w:lvl>
    <w:lvl w:ilvl="8" w:tplc="04150005" w:tentative="1">
      <w:start w:val="1"/>
      <w:numFmt w:val="bullet"/>
      <w:lvlText w:val=""/>
      <w:lvlJc w:val="left"/>
      <w:pPr>
        <w:ind w:left="6177" w:hanging="360"/>
      </w:pPr>
      <w:rPr>
        <w:rFonts w:ascii="Wingdings" w:hAnsi="Wingdings" w:hint="default"/>
      </w:rPr>
    </w:lvl>
  </w:abstractNum>
  <w:abstractNum w:abstractNumId="353" w15:restartNumberingAfterBreak="0">
    <w:nsid w:val="70DF70AF"/>
    <w:multiLevelType w:val="hybridMultilevel"/>
    <w:tmpl w:val="881E77E4"/>
    <w:lvl w:ilvl="0" w:tplc="04150001">
      <w:start w:val="1"/>
      <w:numFmt w:val="bullet"/>
      <w:lvlText w:val=""/>
      <w:lvlJc w:val="left"/>
      <w:pPr>
        <w:ind w:left="417" w:hanging="360"/>
      </w:pPr>
      <w:rPr>
        <w:rFonts w:ascii="Symbol" w:hAnsi="Symbol" w:hint="default"/>
      </w:rPr>
    </w:lvl>
    <w:lvl w:ilvl="1" w:tplc="04150003" w:tentative="1">
      <w:start w:val="1"/>
      <w:numFmt w:val="bullet"/>
      <w:lvlText w:val="o"/>
      <w:lvlJc w:val="left"/>
      <w:pPr>
        <w:ind w:left="1137" w:hanging="360"/>
      </w:pPr>
      <w:rPr>
        <w:rFonts w:ascii="Courier New" w:hAnsi="Courier New" w:cs="Courier New" w:hint="default"/>
      </w:rPr>
    </w:lvl>
    <w:lvl w:ilvl="2" w:tplc="04150005">
      <w:start w:val="1"/>
      <w:numFmt w:val="bullet"/>
      <w:lvlText w:val=""/>
      <w:lvlJc w:val="left"/>
      <w:pPr>
        <w:ind w:left="1857" w:hanging="360"/>
      </w:pPr>
      <w:rPr>
        <w:rFonts w:ascii="Wingdings" w:hAnsi="Wingdings" w:hint="default"/>
      </w:rPr>
    </w:lvl>
    <w:lvl w:ilvl="3" w:tplc="04150001" w:tentative="1">
      <w:start w:val="1"/>
      <w:numFmt w:val="bullet"/>
      <w:lvlText w:val=""/>
      <w:lvlJc w:val="left"/>
      <w:pPr>
        <w:ind w:left="2577" w:hanging="360"/>
      </w:pPr>
      <w:rPr>
        <w:rFonts w:ascii="Symbol" w:hAnsi="Symbol" w:hint="default"/>
      </w:rPr>
    </w:lvl>
    <w:lvl w:ilvl="4" w:tplc="04150003" w:tentative="1">
      <w:start w:val="1"/>
      <w:numFmt w:val="bullet"/>
      <w:lvlText w:val="o"/>
      <w:lvlJc w:val="left"/>
      <w:pPr>
        <w:ind w:left="3297" w:hanging="360"/>
      </w:pPr>
      <w:rPr>
        <w:rFonts w:ascii="Courier New" w:hAnsi="Courier New" w:cs="Courier New" w:hint="default"/>
      </w:rPr>
    </w:lvl>
    <w:lvl w:ilvl="5" w:tplc="04150005" w:tentative="1">
      <w:start w:val="1"/>
      <w:numFmt w:val="bullet"/>
      <w:lvlText w:val=""/>
      <w:lvlJc w:val="left"/>
      <w:pPr>
        <w:ind w:left="4017" w:hanging="360"/>
      </w:pPr>
      <w:rPr>
        <w:rFonts w:ascii="Wingdings" w:hAnsi="Wingdings" w:hint="default"/>
      </w:rPr>
    </w:lvl>
    <w:lvl w:ilvl="6" w:tplc="04150001" w:tentative="1">
      <w:start w:val="1"/>
      <w:numFmt w:val="bullet"/>
      <w:lvlText w:val=""/>
      <w:lvlJc w:val="left"/>
      <w:pPr>
        <w:ind w:left="4737" w:hanging="360"/>
      </w:pPr>
      <w:rPr>
        <w:rFonts w:ascii="Symbol" w:hAnsi="Symbol" w:hint="default"/>
      </w:rPr>
    </w:lvl>
    <w:lvl w:ilvl="7" w:tplc="04150003" w:tentative="1">
      <w:start w:val="1"/>
      <w:numFmt w:val="bullet"/>
      <w:lvlText w:val="o"/>
      <w:lvlJc w:val="left"/>
      <w:pPr>
        <w:ind w:left="5457" w:hanging="360"/>
      </w:pPr>
      <w:rPr>
        <w:rFonts w:ascii="Courier New" w:hAnsi="Courier New" w:cs="Courier New" w:hint="default"/>
      </w:rPr>
    </w:lvl>
    <w:lvl w:ilvl="8" w:tplc="04150005" w:tentative="1">
      <w:start w:val="1"/>
      <w:numFmt w:val="bullet"/>
      <w:lvlText w:val=""/>
      <w:lvlJc w:val="left"/>
      <w:pPr>
        <w:ind w:left="6177" w:hanging="360"/>
      </w:pPr>
      <w:rPr>
        <w:rFonts w:ascii="Wingdings" w:hAnsi="Wingdings" w:hint="default"/>
      </w:rPr>
    </w:lvl>
  </w:abstractNum>
  <w:abstractNum w:abstractNumId="354" w15:restartNumberingAfterBreak="0">
    <w:nsid w:val="7151074D"/>
    <w:multiLevelType w:val="hybridMultilevel"/>
    <w:tmpl w:val="868AD5A8"/>
    <w:lvl w:ilvl="0" w:tplc="04150001">
      <w:start w:val="1"/>
      <w:numFmt w:val="bullet"/>
      <w:lvlText w:val=""/>
      <w:lvlJc w:val="left"/>
      <w:pPr>
        <w:ind w:left="417" w:hanging="360"/>
      </w:pPr>
      <w:rPr>
        <w:rFonts w:ascii="Symbol" w:hAnsi="Symbol" w:hint="default"/>
      </w:rPr>
    </w:lvl>
    <w:lvl w:ilvl="1" w:tplc="04150003" w:tentative="1">
      <w:start w:val="1"/>
      <w:numFmt w:val="bullet"/>
      <w:lvlText w:val="o"/>
      <w:lvlJc w:val="left"/>
      <w:pPr>
        <w:ind w:left="1137" w:hanging="360"/>
      </w:pPr>
      <w:rPr>
        <w:rFonts w:ascii="Courier New" w:hAnsi="Courier New" w:cs="Courier New" w:hint="default"/>
      </w:rPr>
    </w:lvl>
    <w:lvl w:ilvl="2" w:tplc="04150005" w:tentative="1">
      <w:start w:val="1"/>
      <w:numFmt w:val="bullet"/>
      <w:lvlText w:val=""/>
      <w:lvlJc w:val="left"/>
      <w:pPr>
        <w:ind w:left="1857" w:hanging="360"/>
      </w:pPr>
      <w:rPr>
        <w:rFonts w:ascii="Wingdings" w:hAnsi="Wingdings" w:hint="default"/>
      </w:rPr>
    </w:lvl>
    <w:lvl w:ilvl="3" w:tplc="04150001" w:tentative="1">
      <w:start w:val="1"/>
      <w:numFmt w:val="bullet"/>
      <w:lvlText w:val=""/>
      <w:lvlJc w:val="left"/>
      <w:pPr>
        <w:ind w:left="2577" w:hanging="360"/>
      </w:pPr>
      <w:rPr>
        <w:rFonts w:ascii="Symbol" w:hAnsi="Symbol" w:hint="default"/>
      </w:rPr>
    </w:lvl>
    <w:lvl w:ilvl="4" w:tplc="04150003" w:tentative="1">
      <w:start w:val="1"/>
      <w:numFmt w:val="bullet"/>
      <w:lvlText w:val="o"/>
      <w:lvlJc w:val="left"/>
      <w:pPr>
        <w:ind w:left="3297" w:hanging="360"/>
      </w:pPr>
      <w:rPr>
        <w:rFonts w:ascii="Courier New" w:hAnsi="Courier New" w:cs="Courier New" w:hint="default"/>
      </w:rPr>
    </w:lvl>
    <w:lvl w:ilvl="5" w:tplc="04150005" w:tentative="1">
      <w:start w:val="1"/>
      <w:numFmt w:val="bullet"/>
      <w:lvlText w:val=""/>
      <w:lvlJc w:val="left"/>
      <w:pPr>
        <w:ind w:left="4017" w:hanging="360"/>
      </w:pPr>
      <w:rPr>
        <w:rFonts w:ascii="Wingdings" w:hAnsi="Wingdings" w:hint="default"/>
      </w:rPr>
    </w:lvl>
    <w:lvl w:ilvl="6" w:tplc="04150001" w:tentative="1">
      <w:start w:val="1"/>
      <w:numFmt w:val="bullet"/>
      <w:lvlText w:val=""/>
      <w:lvlJc w:val="left"/>
      <w:pPr>
        <w:ind w:left="4737" w:hanging="360"/>
      </w:pPr>
      <w:rPr>
        <w:rFonts w:ascii="Symbol" w:hAnsi="Symbol" w:hint="default"/>
      </w:rPr>
    </w:lvl>
    <w:lvl w:ilvl="7" w:tplc="04150003" w:tentative="1">
      <w:start w:val="1"/>
      <w:numFmt w:val="bullet"/>
      <w:lvlText w:val="o"/>
      <w:lvlJc w:val="left"/>
      <w:pPr>
        <w:ind w:left="5457" w:hanging="360"/>
      </w:pPr>
      <w:rPr>
        <w:rFonts w:ascii="Courier New" w:hAnsi="Courier New" w:cs="Courier New" w:hint="default"/>
      </w:rPr>
    </w:lvl>
    <w:lvl w:ilvl="8" w:tplc="04150005" w:tentative="1">
      <w:start w:val="1"/>
      <w:numFmt w:val="bullet"/>
      <w:lvlText w:val=""/>
      <w:lvlJc w:val="left"/>
      <w:pPr>
        <w:ind w:left="6177" w:hanging="360"/>
      </w:pPr>
      <w:rPr>
        <w:rFonts w:ascii="Wingdings" w:hAnsi="Wingdings" w:hint="default"/>
      </w:rPr>
    </w:lvl>
  </w:abstractNum>
  <w:abstractNum w:abstractNumId="355" w15:restartNumberingAfterBreak="0">
    <w:nsid w:val="71B87062"/>
    <w:multiLevelType w:val="hybridMultilevel"/>
    <w:tmpl w:val="6B6C9CB8"/>
    <w:lvl w:ilvl="0" w:tplc="04150001">
      <w:start w:val="1"/>
      <w:numFmt w:val="bullet"/>
      <w:lvlText w:val=""/>
      <w:lvlJc w:val="left"/>
      <w:pPr>
        <w:ind w:left="417" w:hanging="360"/>
      </w:pPr>
      <w:rPr>
        <w:rFonts w:ascii="Symbol" w:hAnsi="Symbol" w:hint="default"/>
      </w:rPr>
    </w:lvl>
    <w:lvl w:ilvl="1" w:tplc="04150003" w:tentative="1">
      <w:start w:val="1"/>
      <w:numFmt w:val="bullet"/>
      <w:lvlText w:val="o"/>
      <w:lvlJc w:val="left"/>
      <w:pPr>
        <w:ind w:left="1137" w:hanging="360"/>
      </w:pPr>
      <w:rPr>
        <w:rFonts w:ascii="Courier New" w:hAnsi="Courier New" w:cs="Courier New" w:hint="default"/>
      </w:rPr>
    </w:lvl>
    <w:lvl w:ilvl="2" w:tplc="04150005" w:tentative="1">
      <w:start w:val="1"/>
      <w:numFmt w:val="bullet"/>
      <w:lvlText w:val=""/>
      <w:lvlJc w:val="left"/>
      <w:pPr>
        <w:ind w:left="1857" w:hanging="360"/>
      </w:pPr>
      <w:rPr>
        <w:rFonts w:ascii="Wingdings" w:hAnsi="Wingdings" w:hint="default"/>
      </w:rPr>
    </w:lvl>
    <w:lvl w:ilvl="3" w:tplc="04150001" w:tentative="1">
      <w:start w:val="1"/>
      <w:numFmt w:val="bullet"/>
      <w:lvlText w:val=""/>
      <w:lvlJc w:val="left"/>
      <w:pPr>
        <w:ind w:left="2577" w:hanging="360"/>
      </w:pPr>
      <w:rPr>
        <w:rFonts w:ascii="Symbol" w:hAnsi="Symbol" w:hint="default"/>
      </w:rPr>
    </w:lvl>
    <w:lvl w:ilvl="4" w:tplc="04150003" w:tentative="1">
      <w:start w:val="1"/>
      <w:numFmt w:val="bullet"/>
      <w:lvlText w:val="o"/>
      <w:lvlJc w:val="left"/>
      <w:pPr>
        <w:ind w:left="3297" w:hanging="360"/>
      </w:pPr>
      <w:rPr>
        <w:rFonts w:ascii="Courier New" w:hAnsi="Courier New" w:cs="Courier New" w:hint="default"/>
      </w:rPr>
    </w:lvl>
    <w:lvl w:ilvl="5" w:tplc="04150005" w:tentative="1">
      <w:start w:val="1"/>
      <w:numFmt w:val="bullet"/>
      <w:lvlText w:val=""/>
      <w:lvlJc w:val="left"/>
      <w:pPr>
        <w:ind w:left="4017" w:hanging="360"/>
      </w:pPr>
      <w:rPr>
        <w:rFonts w:ascii="Wingdings" w:hAnsi="Wingdings" w:hint="default"/>
      </w:rPr>
    </w:lvl>
    <w:lvl w:ilvl="6" w:tplc="04150001" w:tentative="1">
      <w:start w:val="1"/>
      <w:numFmt w:val="bullet"/>
      <w:lvlText w:val=""/>
      <w:lvlJc w:val="left"/>
      <w:pPr>
        <w:ind w:left="4737" w:hanging="360"/>
      </w:pPr>
      <w:rPr>
        <w:rFonts w:ascii="Symbol" w:hAnsi="Symbol" w:hint="default"/>
      </w:rPr>
    </w:lvl>
    <w:lvl w:ilvl="7" w:tplc="04150003" w:tentative="1">
      <w:start w:val="1"/>
      <w:numFmt w:val="bullet"/>
      <w:lvlText w:val="o"/>
      <w:lvlJc w:val="left"/>
      <w:pPr>
        <w:ind w:left="5457" w:hanging="360"/>
      </w:pPr>
      <w:rPr>
        <w:rFonts w:ascii="Courier New" w:hAnsi="Courier New" w:cs="Courier New" w:hint="default"/>
      </w:rPr>
    </w:lvl>
    <w:lvl w:ilvl="8" w:tplc="04150005" w:tentative="1">
      <w:start w:val="1"/>
      <w:numFmt w:val="bullet"/>
      <w:lvlText w:val=""/>
      <w:lvlJc w:val="left"/>
      <w:pPr>
        <w:ind w:left="6177" w:hanging="360"/>
      </w:pPr>
      <w:rPr>
        <w:rFonts w:ascii="Wingdings" w:hAnsi="Wingdings" w:hint="default"/>
      </w:rPr>
    </w:lvl>
  </w:abstractNum>
  <w:abstractNum w:abstractNumId="356" w15:restartNumberingAfterBreak="0">
    <w:nsid w:val="71D016FA"/>
    <w:multiLevelType w:val="hybridMultilevel"/>
    <w:tmpl w:val="61A43D9E"/>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357" w15:restartNumberingAfterBreak="0">
    <w:nsid w:val="722A01DA"/>
    <w:multiLevelType w:val="hybridMultilevel"/>
    <w:tmpl w:val="73BA06A2"/>
    <w:lvl w:ilvl="0" w:tplc="04150001">
      <w:start w:val="1"/>
      <w:numFmt w:val="bullet"/>
      <w:lvlText w:val=""/>
      <w:lvlJc w:val="left"/>
      <w:pPr>
        <w:ind w:left="417" w:hanging="360"/>
      </w:pPr>
      <w:rPr>
        <w:rFonts w:ascii="Symbol" w:hAnsi="Symbol" w:hint="default"/>
      </w:rPr>
    </w:lvl>
    <w:lvl w:ilvl="1" w:tplc="04150003" w:tentative="1">
      <w:start w:val="1"/>
      <w:numFmt w:val="bullet"/>
      <w:lvlText w:val="o"/>
      <w:lvlJc w:val="left"/>
      <w:pPr>
        <w:ind w:left="1137" w:hanging="360"/>
      </w:pPr>
      <w:rPr>
        <w:rFonts w:ascii="Courier New" w:hAnsi="Courier New" w:cs="Courier New" w:hint="default"/>
      </w:rPr>
    </w:lvl>
    <w:lvl w:ilvl="2" w:tplc="04150005" w:tentative="1">
      <w:start w:val="1"/>
      <w:numFmt w:val="bullet"/>
      <w:lvlText w:val=""/>
      <w:lvlJc w:val="left"/>
      <w:pPr>
        <w:ind w:left="1857" w:hanging="360"/>
      </w:pPr>
      <w:rPr>
        <w:rFonts w:ascii="Wingdings" w:hAnsi="Wingdings" w:hint="default"/>
      </w:rPr>
    </w:lvl>
    <w:lvl w:ilvl="3" w:tplc="04150001" w:tentative="1">
      <w:start w:val="1"/>
      <w:numFmt w:val="bullet"/>
      <w:lvlText w:val=""/>
      <w:lvlJc w:val="left"/>
      <w:pPr>
        <w:ind w:left="2577" w:hanging="360"/>
      </w:pPr>
      <w:rPr>
        <w:rFonts w:ascii="Symbol" w:hAnsi="Symbol" w:hint="default"/>
      </w:rPr>
    </w:lvl>
    <w:lvl w:ilvl="4" w:tplc="04150003" w:tentative="1">
      <w:start w:val="1"/>
      <w:numFmt w:val="bullet"/>
      <w:lvlText w:val="o"/>
      <w:lvlJc w:val="left"/>
      <w:pPr>
        <w:ind w:left="3297" w:hanging="360"/>
      </w:pPr>
      <w:rPr>
        <w:rFonts w:ascii="Courier New" w:hAnsi="Courier New" w:cs="Courier New" w:hint="default"/>
      </w:rPr>
    </w:lvl>
    <w:lvl w:ilvl="5" w:tplc="04150005" w:tentative="1">
      <w:start w:val="1"/>
      <w:numFmt w:val="bullet"/>
      <w:lvlText w:val=""/>
      <w:lvlJc w:val="left"/>
      <w:pPr>
        <w:ind w:left="4017" w:hanging="360"/>
      </w:pPr>
      <w:rPr>
        <w:rFonts w:ascii="Wingdings" w:hAnsi="Wingdings" w:hint="default"/>
      </w:rPr>
    </w:lvl>
    <w:lvl w:ilvl="6" w:tplc="04150001" w:tentative="1">
      <w:start w:val="1"/>
      <w:numFmt w:val="bullet"/>
      <w:lvlText w:val=""/>
      <w:lvlJc w:val="left"/>
      <w:pPr>
        <w:ind w:left="4737" w:hanging="360"/>
      </w:pPr>
      <w:rPr>
        <w:rFonts w:ascii="Symbol" w:hAnsi="Symbol" w:hint="default"/>
      </w:rPr>
    </w:lvl>
    <w:lvl w:ilvl="7" w:tplc="04150003" w:tentative="1">
      <w:start w:val="1"/>
      <w:numFmt w:val="bullet"/>
      <w:lvlText w:val="o"/>
      <w:lvlJc w:val="left"/>
      <w:pPr>
        <w:ind w:left="5457" w:hanging="360"/>
      </w:pPr>
      <w:rPr>
        <w:rFonts w:ascii="Courier New" w:hAnsi="Courier New" w:cs="Courier New" w:hint="default"/>
      </w:rPr>
    </w:lvl>
    <w:lvl w:ilvl="8" w:tplc="04150005" w:tentative="1">
      <w:start w:val="1"/>
      <w:numFmt w:val="bullet"/>
      <w:lvlText w:val=""/>
      <w:lvlJc w:val="left"/>
      <w:pPr>
        <w:ind w:left="6177" w:hanging="360"/>
      </w:pPr>
      <w:rPr>
        <w:rFonts w:ascii="Wingdings" w:hAnsi="Wingdings" w:hint="default"/>
      </w:rPr>
    </w:lvl>
  </w:abstractNum>
  <w:abstractNum w:abstractNumId="358" w15:restartNumberingAfterBreak="0">
    <w:nsid w:val="72CA03A1"/>
    <w:multiLevelType w:val="hybridMultilevel"/>
    <w:tmpl w:val="C884F606"/>
    <w:lvl w:ilvl="0" w:tplc="04150001">
      <w:start w:val="1"/>
      <w:numFmt w:val="bullet"/>
      <w:lvlText w:val=""/>
      <w:lvlJc w:val="left"/>
      <w:pPr>
        <w:ind w:left="417" w:hanging="360"/>
      </w:pPr>
      <w:rPr>
        <w:rFonts w:ascii="Symbol" w:hAnsi="Symbol" w:hint="default"/>
      </w:rPr>
    </w:lvl>
    <w:lvl w:ilvl="1" w:tplc="04150003" w:tentative="1">
      <w:start w:val="1"/>
      <w:numFmt w:val="bullet"/>
      <w:lvlText w:val="o"/>
      <w:lvlJc w:val="left"/>
      <w:pPr>
        <w:ind w:left="1137" w:hanging="360"/>
      </w:pPr>
      <w:rPr>
        <w:rFonts w:ascii="Courier New" w:hAnsi="Courier New" w:cs="Courier New" w:hint="default"/>
      </w:rPr>
    </w:lvl>
    <w:lvl w:ilvl="2" w:tplc="04150005" w:tentative="1">
      <w:start w:val="1"/>
      <w:numFmt w:val="bullet"/>
      <w:lvlText w:val=""/>
      <w:lvlJc w:val="left"/>
      <w:pPr>
        <w:ind w:left="1857" w:hanging="360"/>
      </w:pPr>
      <w:rPr>
        <w:rFonts w:ascii="Wingdings" w:hAnsi="Wingdings" w:hint="default"/>
      </w:rPr>
    </w:lvl>
    <w:lvl w:ilvl="3" w:tplc="04150001" w:tentative="1">
      <w:start w:val="1"/>
      <w:numFmt w:val="bullet"/>
      <w:lvlText w:val=""/>
      <w:lvlJc w:val="left"/>
      <w:pPr>
        <w:ind w:left="2577" w:hanging="360"/>
      </w:pPr>
      <w:rPr>
        <w:rFonts w:ascii="Symbol" w:hAnsi="Symbol" w:hint="default"/>
      </w:rPr>
    </w:lvl>
    <w:lvl w:ilvl="4" w:tplc="04150003" w:tentative="1">
      <w:start w:val="1"/>
      <w:numFmt w:val="bullet"/>
      <w:lvlText w:val="o"/>
      <w:lvlJc w:val="left"/>
      <w:pPr>
        <w:ind w:left="3297" w:hanging="360"/>
      </w:pPr>
      <w:rPr>
        <w:rFonts w:ascii="Courier New" w:hAnsi="Courier New" w:cs="Courier New" w:hint="default"/>
      </w:rPr>
    </w:lvl>
    <w:lvl w:ilvl="5" w:tplc="04150005" w:tentative="1">
      <w:start w:val="1"/>
      <w:numFmt w:val="bullet"/>
      <w:lvlText w:val=""/>
      <w:lvlJc w:val="left"/>
      <w:pPr>
        <w:ind w:left="4017" w:hanging="360"/>
      </w:pPr>
      <w:rPr>
        <w:rFonts w:ascii="Wingdings" w:hAnsi="Wingdings" w:hint="default"/>
      </w:rPr>
    </w:lvl>
    <w:lvl w:ilvl="6" w:tplc="04150001" w:tentative="1">
      <w:start w:val="1"/>
      <w:numFmt w:val="bullet"/>
      <w:lvlText w:val=""/>
      <w:lvlJc w:val="left"/>
      <w:pPr>
        <w:ind w:left="4737" w:hanging="360"/>
      </w:pPr>
      <w:rPr>
        <w:rFonts w:ascii="Symbol" w:hAnsi="Symbol" w:hint="default"/>
      </w:rPr>
    </w:lvl>
    <w:lvl w:ilvl="7" w:tplc="04150003" w:tentative="1">
      <w:start w:val="1"/>
      <w:numFmt w:val="bullet"/>
      <w:lvlText w:val="o"/>
      <w:lvlJc w:val="left"/>
      <w:pPr>
        <w:ind w:left="5457" w:hanging="360"/>
      </w:pPr>
      <w:rPr>
        <w:rFonts w:ascii="Courier New" w:hAnsi="Courier New" w:cs="Courier New" w:hint="default"/>
      </w:rPr>
    </w:lvl>
    <w:lvl w:ilvl="8" w:tplc="04150005" w:tentative="1">
      <w:start w:val="1"/>
      <w:numFmt w:val="bullet"/>
      <w:lvlText w:val=""/>
      <w:lvlJc w:val="left"/>
      <w:pPr>
        <w:ind w:left="6177" w:hanging="360"/>
      </w:pPr>
      <w:rPr>
        <w:rFonts w:ascii="Wingdings" w:hAnsi="Wingdings" w:hint="default"/>
      </w:rPr>
    </w:lvl>
  </w:abstractNum>
  <w:abstractNum w:abstractNumId="359" w15:restartNumberingAfterBreak="0">
    <w:nsid w:val="72E63D14"/>
    <w:multiLevelType w:val="hybridMultilevel"/>
    <w:tmpl w:val="D02A99FC"/>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360" w15:restartNumberingAfterBreak="0">
    <w:nsid w:val="72EC2A7D"/>
    <w:multiLevelType w:val="hybridMultilevel"/>
    <w:tmpl w:val="8F2890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1" w15:restartNumberingAfterBreak="0">
    <w:nsid w:val="73067BD0"/>
    <w:multiLevelType w:val="hybridMultilevel"/>
    <w:tmpl w:val="E12022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2" w15:restartNumberingAfterBreak="0">
    <w:nsid w:val="73DF1219"/>
    <w:multiLevelType w:val="hybridMultilevel"/>
    <w:tmpl w:val="09F2C840"/>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363" w15:restartNumberingAfterBreak="0">
    <w:nsid w:val="744D7C98"/>
    <w:multiLevelType w:val="hybridMultilevel"/>
    <w:tmpl w:val="D10A155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4" w15:restartNumberingAfterBreak="0">
    <w:nsid w:val="7594729B"/>
    <w:multiLevelType w:val="hybridMultilevel"/>
    <w:tmpl w:val="E1505D9E"/>
    <w:lvl w:ilvl="0" w:tplc="04150011">
      <w:start w:val="1"/>
      <w:numFmt w:val="decimal"/>
      <w:lvlText w:val="%1)"/>
      <w:lvlJc w:val="left"/>
      <w:pPr>
        <w:ind w:left="417" w:hanging="360"/>
      </w:pPr>
      <w:rPr>
        <w:rFonts w:hint="default"/>
      </w:rPr>
    </w:lvl>
    <w:lvl w:ilvl="1" w:tplc="04150003" w:tentative="1">
      <w:start w:val="1"/>
      <w:numFmt w:val="bullet"/>
      <w:lvlText w:val="o"/>
      <w:lvlJc w:val="left"/>
      <w:pPr>
        <w:ind w:left="1137" w:hanging="360"/>
      </w:pPr>
      <w:rPr>
        <w:rFonts w:ascii="Courier New" w:hAnsi="Courier New" w:cs="Courier New" w:hint="default"/>
      </w:rPr>
    </w:lvl>
    <w:lvl w:ilvl="2" w:tplc="04150005" w:tentative="1">
      <w:start w:val="1"/>
      <w:numFmt w:val="bullet"/>
      <w:lvlText w:val=""/>
      <w:lvlJc w:val="left"/>
      <w:pPr>
        <w:ind w:left="1857" w:hanging="360"/>
      </w:pPr>
      <w:rPr>
        <w:rFonts w:ascii="Wingdings" w:hAnsi="Wingdings" w:hint="default"/>
      </w:rPr>
    </w:lvl>
    <w:lvl w:ilvl="3" w:tplc="04150001" w:tentative="1">
      <w:start w:val="1"/>
      <w:numFmt w:val="bullet"/>
      <w:lvlText w:val=""/>
      <w:lvlJc w:val="left"/>
      <w:pPr>
        <w:ind w:left="2577" w:hanging="360"/>
      </w:pPr>
      <w:rPr>
        <w:rFonts w:ascii="Symbol" w:hAnsi="Symbol" w:hint="default"/>
      </w:rPr>
    </w:lvl>
    <w:lvl w:ilvl="4" w:tplc="04150003" w:tentative="1">
      <w:start w:val="1"/>
      <w:numFmt w:val="bullet"/>
      <w:lvlText w:val="o"/>
      <w:lvlJc w:val="left"/>
      <w:pPr>
        <w:ind w:left="3297" w:hanging="360"/>
      </w:pPr>
      <w:rPr>
        <w:rFonts w:ascii="Courier New" w:hAnsi="Courier New" w:cs="Courier New" w:hint="default"/>
      </w:rPr>
    </w:lvl>
    <w:lvl w:ilvl="5" w:tplc="04150005" w:tentative="1">
      <w:start w:val="1"/>
      <w:numFmt w:val="bullet"/>
      <w:lvlText w:val=""/>
      <w:lvlJc w:val="left"/>
      <w:pPr>
        <w:ind w:left="4017" w:hanging="360"/>
      </w:pPr>
      <w:rPr>
        <w:rFonts w:ascii="Wingdings" w:hAnsi="Wingdings" w:hint="default"/>
      </w:rPr>
    </w:lvl>
    <w:lvl w:ilvl="6" w:tplc="04150001" w:tentative="1">
      <w:start w:val="1"/>
      <w:numFmt w:val="bullet"/>
      <w:lvlText w:val=""/>
      <w:lvlJc w:val="left"/>
      <w:pPr>
        <w:ind w:left="4737" w:hanging="360"/>
      </w:pPr>
      <w:rPr>
        <w:rFonts w:ascii="Symbol" w:hAnsi="Symbol" w:hint="default"/>
      </w:rPr>
    </w:lvl>
    <w:lvl w:ilvl="7" w:tplc="04150003" w:tentative="1">
      <w:start w:val="1"/>
      <w:numFmt w:val="bullet"/>
      <w:lvlText w:val="o"/>
      <w:lvlJc w:val="left"/>
      <w:pPr>
        <w:ind w:left="5457" w:hanging="360"/>
      </w:pPr>
      <w:rPr>
        <w:rFonts w:ascii="Courier New" w:hAnsi="Courier New" w:cs="Courier New" w:hint="default"/>
      </w:rPr>
    </w:lvl>
    <w:lvl w:ilvl="8" w:tplc="04150005" w:tentative="1">
      <w:start w:val="1"/>
      <w:numFmt w:val="bullet"/>
      <w:lvlText w:val=""/>
      <w:lvlJc w:val="left"/>
      <w:pPr>
        <w:ind w:left="6177" w:hanging="360"/>
      </w:pPr>
      <w:rPr>
        <w:rFonts w:ascii="Wingdings" w:hAnsi="Wingdings" w:hint="default"/>
      </w:rPr>
    </w:lvl>
  </w:abstractNum>
  <w:abstractNum w:abstractNumId="365" w15:restartNumberingAfterBreak="0">
    <w:nsid w:val="7653285B"/>
    <w:multiLevelType w:val="multilevel"/>
    <w:tmpl w:val="C14AC0A4"/>
    <w:lvl w:ilvl="0">
      <w:start w:val="1"/>
      <w:numFmt w:val="decimal"/>
      <w:lvlText w:val="%1."/>
      <w:lvlJc w:val="left"/>
      <w:pPr>
        <w:tabs>
          <w:tab w:val="num" w:pos="417"/>
        </w:tabs>
        <w:ind w:left="417" w:hanging="360"/>
      </w:pPr>
      <w:rPr>
        <w:rFonts w:hint="default"/>
      </w:rPr>
    </w:lvl>
    <w:lvl w:ilvl="1">
      <w:start w:val="4"/>
      <w:numFmt w:val="decimal"/>
      <w:lvlText w:val="%2."/>
      <w:lvlJc w:val="left"/>
      <w:pPr>
        <w:tabs>
          <w:tab w:val="num" w:pos="1137"/>
        </w:tabs>
        <w:ind w:left="1137" w:hanging="360"/>
      </w:pPr>
      <w:rPr>
        <w:rFonts w:hint="default"/>
      </w:rPr>
    </w:lvl>
    <w:lvl w:ilvl="2">
      <w:start w:val="1"/>
      <w:numFmt w:val="decimal"/>
      <w:lvlText w:val="%3."/>
      <w:lvlJc w:val="left"/>
      <w:pPr>
        <w:tabs>
          <w:tab w:val="num" w:pos="1857"/>
        </w:tabs>
        <w:ind w:left="1857" w:hanging="360"/>
      </w:pPr>
      <w:rPr>
        <w:rFonts w:hint="default"/>
      </w:rPr>
    </w:lvl>
    <w:lvl w:ilvl="3">
      <w:start w:val="1"/>
      <w:numFmt w:val="decimal"/>
      <w:lvlText w:val="%4."/>
      <w:lvlJc w:val="left"/>
      <w:pPr>
        <w:tabs>
          <w:tab w:val="num" w:pos="2577"/>
        </w:tabs>
        <w:ind w:left="2577" w:hanging="360"/>
      </w:pPr>
      <w:rPr>
        <w:rFonts w:hint="default"/>
      </w:rPr>
    </w:lvl>
    <w:lvl w:ilvl="4">
      <w:start w:val="1"/>
      <w:numFmt w:val="decimal"/>
      <w:lvlText w:val="%5."/>
      <w:lvlJc w:val="left"/>
      <w:pPr>
        <w:tabs>
          <w:tab w:val="num" w:pos="3297"/>
        </w:tabs>
        <w:ind w:left="3297" w:hanging="360"/>
      </w:pPr>
      <w:rPr>
        <w:rFonts w:hint="default"/>
      </w:rPr>
    </w:lvl>
    <w:lvl w:ilvl="5">
      <w:start w:val="1"/>
      <w:numFmt w:val="decimal"/>
      <w:lvlText w:val="%6."/>
      <w:lvlJc w:val="left"/>
      <w:pPr>
        <w:tabs>
          <w:tab w:val="num" w:pos="4017"/>
        </w:tabs>
        <w:ind w:left="4017" w:hanging="360"/>
      </w:pPr>
      <w:rPr>
        <w:rFonts w:hint="default"/>
      </w:rPr>
    </w:lvl>
    <w:lvl w:ilvl="6">
      <w:start w:val="1"/>
      <w:numFmt w:val="decimal"/>
      <w:lvlText w:val="%7."/>
      <w:lvlJc w:val="left"/>
      <w:pPr>
        <w:tabs>
          <w:tab w:val="num" w:pos="4737"/>
        </w:tabs>
        <w:ind w:left="4737" w:hanging="360"/>
      </w:pPr>
      <w:rPr>
        <w:rFonts w:hint="default"/>
      </w:rPr>
    </w:lvl>
    <w:lvl w:ilvl="7">
      <w:start w:val="1"/>
      <w:numFmt w:val="decimal"/>
      <w:lvlText w:val="%8."/>
      <w:lvlJc w:val="left"/>
      <w:pPr>
        <w:tabs>
          <w:tab w:val="num" w:pos="5457"/>
        </w:tabs>
        <w:ind w:left="5457" w:hanging="360"/>
      </w:pPr>
      <w:rPr>
        <w:rFonts w:hint="default"/>
      </w:rPr>
    </w:lvl>
    <w:lvl w:ilvl="8">
      <w:start w:val="1"/>
      <w:numFmt w:val="decimal"/>
      <w:lvlText w:val="%9."/>
      <w:lvlJc w:val="left"/>
      <w:pPr>
        <w:tabs>
          <w:tab w:val="num" w:pos="6177"/>
        </w:tabs>
        <w:ind w:left="6177" w:hanging="360"/>
      </w:pPr>
      <w:rPr>
        <w:rFonts w:hint="default"/>
      </w:rPr>
    </w:lvl>
  </w:abstractNum>
  <w:abstractNum w:abstractNumId="366" w15:restartNumberingAfterBreak="0">
    <w:nsid w:val="766259B5"/>
    <w:multiLevelType w:val="hybridMultilevel"/>
    <w:tmpl w:val="F2425210"/>
    <w:lvl w:ilvl="0" w:tplc="41CEEADE">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367" w15:restartNumberingAfterBreak="0">
    <w:nsid w:val="77327A19"/>
    <w:multiLevelType w:val="hybridMultilevel"/>
    <w:tmpl w:val="B02ACC20"/>
    <w:lvl w:ilvl="0" w:tplc="04150001">
      <w:start w:val="1"/>
      <w:numFmt w:val="bullet"/>
      <w:lvlText w:val=""/>
      <w:lvlJc w:val="left"/>
      <w:pPr>
        <w:ind w:left="839" w:hanging="360"/>
      </w:pPr>
      <w:rPr>
        <w:rFonts w:ascii="Symbol" w:hAnsi="Symbol" w:hint="default"/>
      </w:rPr>
    </w:lvl>
    <w:lvl w:ilvl="1" w:tplc="04150003" w:tentative="1">
      <w:start w:val="1"/>
      <w:numFmt w:val="bullet"/>
      <w:lvlText w:val="o"/>
      <w:lvlJc w:val="left"/>
      <w:pPr>
        <w:ind w:left="1559" w:hanging="360"/>
      </w:pPr>
      <w:rPr>
        <w:rFonts w:ascii="Courier New" w:hAnsi="Courier New" w:cs="Courier New" w:hint="default"/>
      </w:rPr>
    </w:lvl>
    <w:lvl w:ilvl="2" w:tplc="04150005" w:tentative="1">
      <w:start w:val="1"/>
      <w:numFmt w:val="bullet"/>
      <w:lvlText w:val=""/>
      <w:lvlJc w:val="left"/>
      <w:pPr>
        <w:ind w:left="2279" w:hanging="360"/>
      </w:pPr>
      <w:rPr>
        <w:rFonts w:ascii="Wingdings" w:hAnsi="Wingdings" w:hint="default"/>
      </w:rPr>
    </w:lvl>
    <w:lvl w:ilvl="3" w:tplc="04150001" w:tentative="1">
      <w:start w:val="1"/>
      <w:numFmt w:val="bullet"/>
      <w:lvlText w:val=""/>
      <w:lvlJc w:val="left"/>
      <w:pPr>
        <w:ind w:left="2999" w:hanging="360"/>
      </w:pPr>
      <w:rPr>
        <w:rFonts w:ascii="Symbol" w:hAnsi="Symbol" w:hint="default"/>
      </w:rPr>
    </w:lvl>
    <w:lvl w:ilvl="4" w:tplc="04150003" w:tentative="1">
      <w:start w:val="1"/>
      <w:numFmt w:val="bullet"/>
      <w:lvlText w:val="o"/>
      <w:lvlJc w:val="left"/>
      <w:pPr>
        <w:ind w:left="3719" w:hanging="360"/>
      </w:pPr>
      <w:rPr>
        <w:rFonts w:ascii="Courier New" w:hAnsi="Courier New" w:cs="Courier New" w:hint="default"/>
      </w:rPr>
    </w:lvl>
    <w:lvl w:ilvl="5" w:tplc="04150005" w:tentative="1">
      <w:start w:val="1"/>
      <w:numFmt w:val="bullet"/>
      <w:lvlText w:val=""/>
      <w:lvlJc w:val="left"/>
      <w:pPr>
        <w:ind w:left="4439" w:hanging="360"/>
      </w:pPr>
      <w:rPr>
        <w:rFonts w:ascii="Wingdings" w:hAnsi="Wingdings" w:hint="default"/>
      </w:rPr>
    </w:lvl>
    <w:lvl w:ilvl="6" w:tplc="04150001" w:tentative="1">
      <w:start w:val="1"/>
      <w:numFmt w:val="bullet"/>
      <w:lvlText w:val=""/>
      <w:lvlJc w:val="left"/>
      <w:pPr>
        <w:ind w:left="5159" w:hanging="360"/>
      </w:pPr>
      <w:rPr>
        <w:rFonts w:ascii="Symbol" w:hAnsi="Symbol" w:hint="default"/>
      </w:rPr>
    </w:lvl>
    <w:lvl w:ilvl="7" w:tplc="04150003" w:tentative="1">
      <w:start w:val="1"/>
      <w:numFmt w:val="bullet"/>
      <w:lvlText w:val="o"/>
      <w:lvlJc w:val="left"/>
      <w:pPr>
        <w:ind w:left="5879" w:hanging="360"/>
      </w:pPr>
      <w:rPr>
        <w:rFonts w:ascii="Courier New" w:hAnsi="Courier New" w:cs="Courier New" w:hint="default"/>
      </w:rPr>
    </w:lvl>
    <w:lvl w:ilvl="8" w:tplc="04150005" w:tentative="1">
      <w:start w:val="1"/>
      <w:numFmt w:val="bullet"/>
      <w:lvlText w:val=""/>
      <w:lvlJc w:val="left"/>
      <w:pPr>
        <w:ind w:left="6599" w:hanging="360"/>
      </w:pPr>
      <w:rPr>
        <w:rFonts w:ascii="Wingdings" w:hAnsi="Wingdings" w:hint="default"/>
      </w:rPr>
    </w:lvl>
  </w:abstractNum>
  <w:abstractNum w:abstractNumId="368" w15:restartNumberingAfterBreak="0">
    <w:nsid w:val="777B7461"/>
    <w:multiLevelType w:val="hybridMultilevel"/>
    <w:tmpl w:val="6DD62B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9" w15:restartNumberingAfterBreak="0">
    <w:nsid w:val="77850658"/>
    <w:multiLevelType w:val="hybridMultilevel"/>
    <w:tmpl w:val="37FC1960"/>
    <w:lvl w:ilvl="0" w:tplc="04150001">
      <w:start w:val="1"/>
      <w:numFmt w:val="bullet"/>
      <w:lvlText w:val=""/>
      <w:lvlJc w:val="left"/>
      <w:pPr>
        <w:ind w:left="846" w:hanging="360"/>
      </w:pPr>
      <w:rPr>
        <w:rFonts w:ascii="Symbol" w:hAnsi="Symbol" w:hint="default"/>
      </w:rPr>
    </w:lvl>
    <w:lvl w:ilvl="1" w:tplc="04150003" w:tentative="1">
      <w:start w:val="1"/>
      <w:numFmt w:val="bullet"/>
      <w:lvlText w:val="o"/>
      <w:lvlJc w:val="left"/>
      <w:pPr>
        <w:ind w:left="1566" w:hanging="360"/>
      </w:pPr>
      <w:rPr>
        <w:rFonts w:ascii="Courier New" w:hAnsi="Courier New" w:cs="Courier New" w:hint="default"/>
      </w:rPr>
    </w:lvl>
    <w:lvl w:ilvl="2" w:tplc="04150005" w:tentative="1">
      <w:start w:val="1"/>
      <w:numFmt w:val="bullet"/>
      <w:lvlText w:val=""/>
      <w:lvlJc w:val="left"/>
      <w:pPr>
        <w:ind w:left="2286" w:hanging="360"/>
      </w:pPr>
      <w:rPr>
        <w:rFonts w:ascii="Wingdings" w:hAnsi="Wingdings" w:hint="default"/>
      </w:rPr>
    </w:lvl>
    <w:lvl w:ilvl="3" w:tplc="04150001" w:tentative="1">
      <w:start w:val="1"/>
      <w:numFmt w:val="bullet"/>
      <w:lvlText w:val=""/>
      <w:lvlJc w:val="left"/>
      <w:pPr>
        <w:ind w:left="3006" w:hanging="360"/>
      </w:pPr>
      <w:rPr>
        <w:rFonts w:ascii="Symbol" w:hAnsi="Symbol" w:hint="default"/>
      </w:rPr>
    </w:lvl>
    <w:lvl w:ilvl="4" w:tplc="04150003" w:tentative="1">
      <w:start w:val="1"/>
      <w:numFmt w:val="bullet"/>
      <w:lvlText w:val="o"/>
      <w:lvlJc w:val="left"/>
      <w:pPr>
        <w:ind w:left="3726" w:hanging="360"/>
      </w:pPr>
      <w:rPr>
        <w:rFonts w:ascii="Courier New" w:hAnsi="Courier New" w:cs="Courier New" w:hint="default"/>
      </w:rPr>
    </w:lvl>
    <w:lvl w:ilvl="5" w:tplc="04150005" w:tentative="1">
      <w:start w:val="1"/>
      <w:numFmt w:val="bullet"/>
      <w:lvlText w:val=""/>
      <w:lvlJc w:val="left"/>
      <w:pPr>
        <w:ind w:left="4446" w:hanging="360"/>
      </w:pPr>
      <w:rPr>
        <w:rFonts w:ascii="Wingdings" w:hAnsi="Wingdings" w:hint="default"/>
      </w:rPr>
    </w:lvl>
    <w:lvl w:ilvl="6" w:tplc="04150001" w:tentative="1">
      <w:start w:val="1"/>
      <w:numFmt w:val="bullet"/>
      <w:lvlText w:val=""/>
      <w:lvlJc w:val="left"/>
      <w:pPr>
        <w:ind w:left="5166" w:hanging="360"/>
      </w:pPr>
      <w:rPr>
        <w:rFonts w:ascii="Symbol" w:hAnsi="Symbol" w:hint="default"/>
      </w:rPr>
    </w:lvl>
    <w:lvl w:ilvl="7" w:tplc="04150003" w:tentative="1">
      <w:start w:val="1"/>
      <w:numFmt w:val="bullet"/>
      <w:lvlText w:val="o"/>
      <w:lvlJc w:val="left"/>
      <w:pPr>
        <w:ind w:left="5886" w:hanging="360"/>
      </w:pPr>
      <w:rPr>
        <w:rFonts w:ascii="Courier New" w:hAnsi="Courier New" w:cs="Courier New" w:hint="default"/>
      </w:rPr>
    </w:lvl>
    <w:lvl w:ilvl="8" w:tplc="04150005" w:tentative="1">
      <w:start w:val="1"/>
      <w:numFmt w:val="bullet"/>
      <w:lvlText w:val=""/>
      <w:lvlJc w:val="left"/>
      <w:pPr>
        <w:ind w:left="6606" w:hanging="360"/>
      </w:pPr>
      <w:rPr>
        <w:rFonts w:ascii="Wingdings" w:hAnsi="Wingdings" w:hint="default"/>
      </w:rPr>
    </w:lvl>
  </w:abstractNum>
  <w:abstractNum w:abstractNumId="370" w15:restartNumberingAfterBreak="0">
    <w:nsid w:val="77926A66"/>
    <w:multiLevelType w:val="multilevel"/>
    <w:tmpl w:val="8124DF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1" w15:restartNumberingAfterBreak="0">
    <w:nsid w:val="77BC2D60"/>
    <w:multiLevelType w:val="hybridMultilevel"/>
    <w:tmpl w:val="037E6FF0"/>
    <w:lvl w:ilvl="0" w:tplc="04150001">
      <w:start w:val="1"/>
      <w:numFmt w:val="bullet"/>
      <w:lvlText w:val=""/>
      <w:lvlJc w:val="left"/>
      <w:pPr>
        <w:ind w:left="417" w:hanging="360"/>
      </w:pPr>
      <w:rPr>
        <w:rFonts w:ascii="Symbol" w:hAnsi="Symbol" w:hint="default"/>
      </w:rPr>
    </w:lvl>
    <w:lvl w:ilvl="1" w:tplc="04150003" w:tentative="1">
      <w:start w:val="1"/>
      <w:numFmt w:val="bullet"/>
      <w:lvlText w:val="o"/>
      <w:lvlJc w:val="left"/>
      <w:pPr>
        <w:ind w:left="1137" w:hanging="360"/>
      </w:pPr>
      <w:rPr>
        <w:rFonts w:ascii="Courier New" w:hAnsi="Courier New" w:cs="Courier New" w:hint="default"/>
      </w:rPr>
    </w:lvl>
    <w:lvl w:ilvl="2" w:tplc="04150005" w:tentative="1">
      <w:start w:val="1"/>
      <w:numFmt w:val="bullet"/>
      <w:lvlText w:val=""/>
      <w:lvlJc w:val="left"/>
      <w:pPr>
        <w:ind w:left="1857" w:hanging="360"/>
      </w:pPr>
      <w:rPr>
        <w:rFonts w:ascii="Wingdings" w:hAnsi="Wingdings" w:hint="default"/>
      </w:rPr>
    </w:lvl>
    <w:lvl w:ilvl="3" w:tplc="04150001" w:tentative="1">
      <w:start w:val="1"/>
      <w:numFmt w:val="bullet"/>
      <w:lvlText w:val=""/>
      <w:lvlJc w:val="left"/>
      <w:pPr>
        <w:ind w:left="2577" w:hanging="360"/>
      </w:pPr>
      <w:rPr>
        <w:rFonts w:ascii="Symbol" w:hAnsi="Symbol" w:hint="default"/>
      </w:rPr>
    </w:lvl>
    <w:lvl w:ilvl="4" w:tplc="04150003" w:tentative="1">
      <w:start w:val="1"/>
      <w:numFmt w:val="bullet"/>
      <w:lvlText w:val="o"/>
      <w:lvlJc w:val="left"/>
      <w:pPr>
        <w:ind w:left="3297" w:hanging="360"/>
      </w:pPr>
      <w:rPr>
        <w:rFonts w:ascii="Courier New" w:hAnsi="Courier New" w:cs="Courier New" w:hint="default"/>
      </w:rPr>
    </w:lvl>
    <w:lvl w:ilvl="5" w:tplc="04150005" w:tentative="1">
      <w:start w:val="1"/>
      <w:numFmt w:val="bullet"/>
      <w:lvlText w:val=""/>
      <w:lvlJc w:val="left"/>
      <w:pPr>
        <w:ind w:left="4017" w:hanging="360"/>
      </w:pPr>
      <w:rPr>
        <w:rFonts w:ascii="Wingdings" w:hAnsi="Wingdings" w:hint="default"/>
      </w:rPr>
    </w:lvl>
    <w:lvl w:ilvl="6" w:tplc="04150001" w:tentative="1">
      <w:start w:val="1"/>
      <w:numFmt w:val="bullet"/>
      <w:lvlText w:val=""/>
      <w:lvlJc w:val="left"/>
      <w:pPr>
        <w:ind w:left="4737" w:hanging="360"/>
      </w:pPr>
      <w:rPr>
        <w:rFonts w:ascii="Symbol" w:hAnsi="Symbol" w:hint="default"/>
      </w:rPr>
    </w:lvl>
    <w:lvl w:ilvl="7" w:tplc="04150003" w:tentative="1">
      <w:start w:val="1"/>
      <w:numFmt w:val="bullet"/>
      <w:lvlText w:val="o"/>
      <w:lvlJc w:val="left"/>
      <w:pPr>
        <w:ind w:left="5457" w:hanging="360"/>
      </w:pPr>
      <w:rPr>
        <w:rFonts w:ascii="Courier New" w:hAnsi="Courier New" w:cs="Courier New" w:hint="default"/>
      </w:rPr>
    </w:lvl>
    <w:lvl w:ilvl="8" w:tplc="04150005" w:tentative="1">
      <w:start w:val="1"/>
      <w:numFmt w:val="bullet"/>
      <w:lvlText w:val=""/>
      <w:lvlJc w:val="left"/>
      <w:pPr>
        <w:ind w:left="6177" w:hanging="360"/>
      </w:pPr>
      <w:rPr>
        <w:rFonts w:ascii="Wingdings" w:hAnsi="Wingdings" w:hint="default"/>
      </w:rPr>
    </w:lvl>
  </w:abstractNum>
  <w:abstractNum w:abstractNumId="372" w15:restartNumberingAfterBreak="0">
    <w:nsid w:val="784123A6"/>
    <w:multiLevelType w:val="hybridMultilevel"/>
    <w:tmpl w:val="A62A183A"/>
    <w:lvl w:ilvl="0" w:tplc="D73478D2">
      <w:start w:val="1"/>
      <w:numFmt w:val="decimal"/>
      <w:lvlText w:val="%1)"/>
      <w:lvlJc w:val="left"/>
      <w:pPr>
        <w:ind w:left="1497"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3" w15:restartNumberingAfterBreak="0">
    <w:nsid w:val="785351CC"/>
    <w:multiLevelType w:val="hybridMultilevel"/>
    <w:tmpl w:val="77E2791E"/>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374" w15:restartNumberingAfterBreak="0">
    <w:nsid w:val="788600EB"/>
    <w:multiLevelType w:val="multilevel"/>
    <w:tmpl w:val="8124DF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5" w15:restartNumberingAfterBreak="0">
    <w:nsid w:val="78967720"/>
    <w:multiLevelType w:val="multilevel"/>
    <w:tmpl w:val="993E7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6" w15:restartNumberingAfterBreak="0">
    <w:nsid w:val="78B873F5"/>
    <w:multiLevelType w:val="multilevel"/>
    <w:tmpl w:val="993E7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7" w15:restartNumberingAfterBreak="0">
    <w:nsid w:val="79824FC8"/>
    <w:multiLevelType w:val="hybridMultilevel"/>
    <w:tmpl w:val="1D86EE70"/>
    <w:lvl w:ilvl="0" w:tplc="04150001">
      <w:start w:val="1"/>
      <w:numFmt w:val="bullet"/>
      <w:lvlText w:val=""/>
      <w:lvlJc w:val="left"/>
      <w:pPr>
        <w:ind w:left="821" w:hanging="360"/>
      </w:pPr>
      <w:rPr>
        <w:rFonts w:ascii="Symbol" w:hAnsi="Symbol" w:hint="default"/>
      </w:rPr>
    </w:lvl>
    <w:lvl w:ilvl="1" w:tplc="04150001">
      <w:start w:val="1"/>
      <w:numFmt w:val="bullet"/>
      <w:lvlText w:val=""/>
      <w:lvlJc w:val="left"/>
      <w:pPr>
        <w:ind w:left="1541" w:hanging="360"/>
      </w:pPr>
      <w:rPr>
        <w:rFonts w:ascii="Symbol" w:hAnsi="Symbol" w:hint="default"/>
      </w:rPr>
    </w:lvl>
    <w:lvl w:ilvl="2" w:tplc="04150005" w:tentative="1">
      <w:start w:val="1"/>
      <w:numFmt w:val="bullet"/>
      <w:lvlText w:val=""/>
      <w:lvlJc w:val="left"/>
      <w:pPr>
        <w:ind w:left="2261" w:hanging="360"/>
      </w:pPr>
      <w:rPr>
        <w:rFonts w:ascii="Wingdings" w:hAnsi="Wingdings" w:hint="default"/>
      </w:rPr>
    </w:lvl>
    <w:lvl w:ilvl="3" w:tplc="04150001" w:tentative="1">
      <w:start w:val="1"/>
      <w:numFmt w:val="bullet"/>
      <w:lvlText w:val=""/>
      <w:lvlJc w:val="left"/>
      <w:pPr>
        <w:ind w:left="2981" w:hanging="360"/>
      </w:pPr>
      <w:rPr>
        <w:rFonts w:ascii="Symbol" w:hAnsi="Symbol" w:hint="default"/>
      </w:rPr>
    </w:lvl>
    <w:lvl w:ilvl="4" w:tplc="04150003" w:tentative="1">
      <w:start w:val="1"/>
      <w:numFmt w:val="bullet"/>
      <w:lvlText w:val="o"/>
      <w:lvlJc w:val="left"/>
      <w:pPr>
        <w:ind w:left="3701" w:hanging="360"/>
      </w:pPr>
      <w:rPr>
        <w:rFonts w:ascii="Courier New" w:hAnsi="Courier New" w:cs="Courier New" w:hint="default"/>
      </w:rPr>
    </w:lvl>
    <w:lvl w:ilvl="5" w:tplc="04150005" w:tentative="1">
      <w:start w:val="1"/>
      <w:numFmt w:val="bullet"/>
      <w:lvlText w:val=""/>
      <w:lvlJc w:val="left"/>
      <w:pPr>
        <w:ind w:left="4421" w:hanging="360"/>
      </w:pPr>
      <w:rPr>
        <w:rFonts w:ascii="Wingdings" w:hAnsi="Wingdings" w:hint="default"/>
      </w:rPr>
    </w:lvl>
    <w:lvl w:ilvl="6" w:tplc="04150001" w:tentative="1">
      <w:start w:val="1"/>
      <w:numFmt w:val="bullet"/>
      <w:lvlText w:val=""/>
      <w:lvlJc w:val="left"/>
      <w:pPr>
        <w:ind w:left="5141" w:hanging="360"/>
      </w:pPr>
      <w:rPr>
        <w:rFonts w:ascii="Symbol" w:hAnsi="Symbol" w:hint="default"/>
      </w:rPr>
    </w:lvl>
    <w:lvl w:ilvl="7" w:tplc="04150003" w:tentative="1">
      <w:start w:val="1"/>
      <w:numFmt w:val="bullet"/>
      <w:lvlText w:val="o"/>
      <w:lvlJc w:val="left"/>
      <w:pPr>
        <w:ind w:left="5861" w:hanging="360"/>
      </w:pPr>
      <w:rPr>
        <w:rFonts w:ascii="Courier New" w:hAnsi="Courier New" w:cs="Courier New" w:hint="default"/>
      </w:rPr>
    </w:lvl>
    <w:lvl w:ilvl="8" w:tplc="04150005" w:tentative="1">
      <w:start w:val="1"/>
      <w:numFmt w:val="bullet"/>
      <w:lvlText w:val=""/>
      <w:lvlJc w:val="left"/>
      <w:pPr>
        <w:ind w:left="6581" w:hanging="360"/>
      </w:pPr>
      <w:rPr>
        <w:rFonts w:ascii="Wingdings" w:hAnsi="Wingdings" w:hint="default"/>
      </w:rPr>
    </w:lvl>
  </w:abstractNum>
  <w:abstractNum w:abstractNumId="378" w15:restartNumberingAfterBreak="0">
    <w:nsid w:val="79A804F2"/>
    <w:multiLevelType w:val="multilevel"/>
    <w:tmpl w:val="43AEE8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9" w15:restartNumberingAfterBreak="0">
    <w:nsid w:val="79DA6FAC"/>
    <w:multiLevelType w:val="hybridMultilevel"/>
    <w:tmpl w:val="B5003628"/>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380" w15:restartNumberingAfterBreak="0">
    <w:nsid w:val="79E8020E"/>
    <w:multiLevelType w:val="hybridMultilevel"/>
    <w:tmpl w:val="DE645510"/>
    <w:lvl w:ilvl="0" w:tplc="04150011">
      <w:start w:val="1"/>
      <w:numFmt w:val="decimal"/>
      <w:lvlText w:val="%1)"/>
      <w:lvlJc w:val="left"/>
      <w:pPr>
        <w:ind w:left="777" w:hanging="360"/>
      </w:pPr>
    </w:lvl>
    <w:lvl w:ilvl="1" w:tplc="ACEC8AEE">
      <w:start w:val="1"/>
      <w:numFmt w:val="decimal"/>
      <w:lvlText w:val="%2)"/>
      <w:lvlJc w:val="left"/>
      <w:pPr>
        <w:ind w:left="1497" w:hanging="360"/>
      </w:pPr>
      <w:rPr>
        <w:rFonts w:ascii="Times New Roman" w:eastAsia="Times New Roman" w:hAnsi="Times New Roman" w:cs="Times New Roman"/>
      </w:r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381" w15:restartNumberingAfterBreak="0">
    <w:nsid w:val="7A253613"/>
    <w:multiLevelType w:val="hybridMultilevel"/>
    <w:tmpl w:val="7474248E"/>
    <w:lvl w:ilvl="0" w:tplc="04150001">
      <w:start w:val="1"/>
      <w:numFmt w:val="bullet"/>
      <w:lvlText w:val=""/>
      <w:lvlJc w:val="left"/>
      <w:pPr>
        <w:ind w:left="417" w:hanging="360"/>
      </w:pPr>
      <w:rPr>
        <w:rFonts w:ascii="Symbol" w:hAnsi="Symbol" w:hint="default"/>
      </w:rPr>
    </w:lvl>
    <w:lvl w:ilvl="1" w:tplc="04150003" w:tentative="1">
      <w:start w:val="1"/>
      <w:numFmt w:val="bullet"/>
      <w:lvlText w:val="o"/>
      <w:lvlJc w:val="left"/>
      <w:pPr>
        <w:ind w:left="1137" w:hanging="360"/>
      </w:pPr>
      <w:rPr>
        <w:rFonts w:ascii="Courier New" w:hAnsi="Courier New" w:cs="Courier New" w:hint="default"/>
      </w:rPr>
    </w:lvl>
    <w:lvl w:ilvl="2" w:tplc="04150005" w:tentative="1">
      <w:start w:val="1"/>
      <w:numFmt w:val="bullet"/>
      <w:lvlText w:val=""/>
      <w:lvlJc w:val="left"/>
      <w:pPr>
        <w:ind w:left="1857" w:hanging="360"/>
      </w:pPr>
      <w:rPr>
        <w:rFonts w:ascii="Wingdings" w:hAnsi="Wingdings" w:hint="default"/>
      </w:rPr>
    </w:lvl>
    <w:lvl w:ilvl="3" w:tplc="04150001" w:tentative="1">
      <w:start w:val="1"/>
      <w:numFmt w:val="bullet"/>
      <w:lvlText w:val=""/>
      <w:lvlJc w:val="left"/>
      <w:pPr>
        <w:ind w:left="2577" w:hanging="360"/>
      </w:pPr>
      <w:rPr>
        <w:rFonts w:ascii="Symbol" w:hAnsi="Symbol" w:hint="default"/>
      </w:rPr>
    </w:lvl>
    <w:lvl w:ilvl="4" w:tplc="04150003" w:tentative="1">
      <w:start w:val="1"/>
      <w:numFmt w:val="bullet"/>
      <w:lvlText w:val="o"/>
      <w:lvlJc w:val="left"/>
      <w:pPr>
        <w:ind w:left="3297" w:hanging="360"/>
      </w:pPr>
      <w:rPr>
        <w:rFonts w:ascii="Courier New" w:hAnsi="Courier New" w:cs="Courier New" w:hint="default"/>
      </w:rPr>
    </w:lvl>
    <w:lvl w:ilvl="5" w:tplc="04150005" w:tentative="1">
      <w:start w:val="1"/>
      <w:numFmt w:val="bullet"/>
      <w:lvlText w:val=""/>
      <w:lvlJc w:val="left"/>
      <w:pPr>
        <w:ind w:left="4017" w:hanging="360"/>
      </w:pPr>
      <w:rPr>
        <w:rFonts w:ascii="Wingdings" w:hAnsi="Wingdings" w:hint="default"/>
      </w:rPr>
    </w:lvl>
    <w:lvl w:ilvl="6" w:tplc="04150001" w:tentative="1">
      <w:start w:val="1"/>
      <w:numFmt w:val="bullet"/>
      <w:lvlText w:val=""/>
      <w:lvlJc w:val="left"/>
      <w:pPr>
        <w:ind w:left="4737" w:hanging="360"/>
      </w:pPr>
      <w:rPr>
        <w:rFonts w:ascii="Symbol" w:hAnsi="Symbol" w:hint="default"/>
      </w:rPr>
    </w:lvl>
    <w:lvl w:ilvl="7" w:tplc="04150003" w:tentative="1">
      <w:start w:val="1"/>
      <w:numFmt w:val="bullet"/>
      <w:lvlText w:val="o"/>
      <w:lvlJc w:val="left"/>
      <w:pPr>
        <w:ind w:left="5457" w:hanging="360"/>
      </w:pPr>
      <w:rPr>
        <w:rFonts w:ascii="Courier New" w:hAnsi="Courier New" w:cs="Courier New" w:hint="default"/>
      </w:rPr>
    </w:lvl>
    <w:lvl w:ilvl="8" w:tplc="04150005" w:tentative="1">
      <w:start w:val="1"/>
      <w:numFmt w:val="bullet"/>
      <w:lvlText w:val=""/>
      <w:lvlJc w:val="left"/>
      <w:pPr>
        <w:ind w:left="6177" w:hanging="360"/>
      </w:pPr>
      <w:rPr>
        <w:rFonts w:ascii="Wingdings" w:hAnsi="Wingdings" w:hint="default"/>
      </w:rPr>
    </w:lvl>
  </w:abstractNum>
  <w:abstractNum w:abstractNumId="382" w15:restartNumberingAfterBreak="0">
    <w:nsid w:val="7A9578EA"/>
    <w:multiLevelType w:val="hybridMultilevel"/>
    <w:tmpl w:val="1C149D78"/>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383" w15:restartNumberingAfterBreak="0">
    <w:nsid w:val="7ABD6906"/>
    <w:multiLevelType w:val="hybridMultilevel"/>
    <w:tmpl w:val="AD24B274"/>
    <w:lvl w:ilvl="0" w:tplc="04150001">
      <w:start w:val="1"/>
      <w:numFmt w:val="bullet"/>
      <w:lvlText w:val=""/>
      <w:lvlJc w:val="left"/>
      <w:pPr>
        <w:ind w:left="417" w:hanging="360"/>
      </w:pPr>
      <w:rPr>
        <w:rFonts w:ascii="Symbol" w:hAnsi="Symbol" w:hint="default"/>
      </w:rPr>
    </w:lvl>
    <w:lvl w:ilvl="1" w:tplc="04150003" w:tentative="1">
      <w:start w:val="1"/>
      <w:numFmt w:val="bullet"/>
      <w:lvlText w:val="o"/>
      <w:lvlJc w:val="left"/>
      <w:pPr>
        <w:ind w:left="1137" w:hanging="360"/>
      </w:pPr>
      <w:rPr>
        <w:rFonts w:ascii="Courier New" w:hAnsi="Courier New" w:cs="Courier New" w:hint="default"/>
      </w:rPr>
    </w:lvl>
    <w:lvl w:ilvl="2" w:tplc="04150005" w:tentative="1">
      <w:start w:val="1"/>
      <w:numFmt w:val="bullet"/>
      <w:lvlText w:val=""/>
      <w:lvlJc w:val="left"/>
      <w:pPr>
        <w:ind w:left="1857" w:hanging="360"/>
      </w:pPr>
      <w:rPr>
        <w:rFonts w:ascii="Wingdings" w:hAnsi="Wingdings" w:hint="default"/>
      </w:rPr>
    </w:lvl>
    <w:lvl w:ilvl="3" w:tplc="04150001" w:tentative="1">
      <w:start w:val="1"/>
      <w:numFmt w:val="bullet"/>
      <w:lvlText w:val=""/>
      <w:lvlJc w:val="left"/>
      <w:pPr>
        <w:ind w:left="2577" w:hanging="360"/>
      </w:pPr>
      <w:rPr>
        <w:rFonts w:ascii="Symbol" w:hAnsi="Symbol" w:hint="default"/>
      </w:rPr>
    </w:lvl>
    <w:lvl w:ilvl="4" w:tplc="04150003" w:tentative="1">
      <w:start w:val="1"/>
      <w:numFmt w:val="bullet"/>
      <w:lvlText w:val="o"/>
      <w:lvlJc w:val="left"/>
      <w:pPr>
        <w:ind w:left="3297" w:hanging="360"/>
      </w:pPr>
      <w:rPr>
        <w:rFonts w:ascii="Courier New" w:hAnsi="Courier New" w:cs="Courier New" w:hint="default"/>
      </w:rPr>
    </w:lvl>
    <w:lvl w:ilvl="5" w:tplc="04150005" w:tentative="1">
      <w:start w:val="1"/>
      <w:numFmt w:val="bullet"/>
      <w:lvlText w:val=""/>
      <w:lvlJc w:val="left"/>
      <w:pPr>
        <w:ind w:left="4017" w:hanging="360"/>
      </w:pPr>
      <w:rPr>
        <w:rFonts w:ascii="Wingdings" w:hAnsi="Wingdings" w:hint="default"/>
      </w:rPr>
    </w:lvl>
    <w:lvl w:ilvl="6" w:tplc="04150001" w:tentative="1">
      <w:start w:val="1"/>
      <w:numFmt w:val="bullet"/>
      <w:lvlText w:val=""/>
      <w:lvlJc w:val="left"/>
      <w:pPr>
        <w:ind w:left="4737" w:hanging="360"/>
      </w:pPr>
      <w:rPr>
        <w:rFonts w:ascii="Symbol" w:hAnsi="Symbol" w:hint="default"/>
      </w:rPr>
    </w:lvl>
    <w:lvl w:ilvl="7" w:tplc="04150003" w:tentative="1">
      <w:start w:val="1"/>
      <w:numFmt w:val="bullet"/>
      <w:lvlText w:val="o"/>
      <w:lvlJc w:val="left"/>
      <w:pPr>
        <w:ind w:left="5457" w:hanging="360"/>
      </w:pPr>
      <w:rPr>
        <w:rFonts w:ascii="Courier New" w:hAnsi="Courier New" w:cs="Courier New" w:hint="default"/>
      </w:rPr>
    </w:lvl>
    <w:lvl w:ilvl="8" w:tplc="04150005" w:tentative="1">
      <w:start w:val="1"/>
      <w:numFmt w:val="bullet"/>
      <w:lvlText w:val=""/>
      <w:lvlJc w:val="left"/>
      <w:pPr>
        <w:ind w:left="6177" w:hanging="360"/>
      </w:pPr>
      <w:rPr>
        <w:rFonts w:ascii="Wingdings" w:hAnsi="Wingdings" w:hint="default"/>
      </w:rPr>
    </w:lvl>
  </w:abstractNum>
  <w:abstractNum w:abstractNumId="384" w15:restartNumberingAfterBreak="0">
    <w:nsid w:val="7AF134EE"/>
    <w:multiLevelType w:val="hybridMultilevel"/>
    <w:tmpl w:val="B2EA39A4"/>
    <w:lvl w:ilvl="0" w:tplc="04150001">
      <w:start w:val="1"/>
      <w:numFmt w:val="bullet"/>
      <w:lvlText w:val=""/>
      <w:lvlJc w:val="left"/>
      <w:pPr>
        <w:ind w:left="839" w:hanging="360"/>
      </w:pPr>
      <w:rPr>
        <w:rFonts w:ascii="Symbol" w:hAnsi="Symbol" w:hint="default"/>
      </w:rPr>
    </w:lvl>
    <w:lvl w:ilvl="1" w:tplc="04150003" w:tentative="1">
      <w:start w:val="1"/>
      <w:numFmt w:val="bullet"/>
      <w:lvlText w:val="o"/>
      <w:lvlJc w:val="left"/>
      <w:pPr>
        <w:ind w:left="1559" w:hanging="360"/>
      </w:pPr>
      <w:rPr>
        <w:rFonts w:ascii="Courier New" w:hAnsi="Courier New" w:cs="Courier New" w:hint="default"/>
      </w:rPr>
    </w:lvl>
    <w:lvl w:ilvl="2" w:tplc="04150005" w:tentative="1">
      <w:start w:val="1"/>
      <w:numFmt w:val="bullet"/>
      <w:lvlText w:val=""/>
      <w:lvlJc w:val="left"/>
      <w:pPr>
        <w:ind w:left="2279" w:hanging="360"/>
      </w:pPr>
      <w:rPr>
        <w:rFonts w:ascii="Wingdings" w:hAnsi="Wingdings" w:hint="default"/>
      </w:rPr>
    </w:lvl>
    <w:lvl w:ilvl="3" w:tplc="04150001" w:tentative="1">
      <w:start w:val="1"/>
      <w:numFmt w:val="bullet"/>
      <w:lvlText w:val=""/>
      <w:lvlJc w:val="left"/>
      <w:pPr>
        <w:ind w:left="2999" w:hanging="360"/>
      </w:pPr>
      <w:rPr>
        <w:rFonts w:ascii="Symbol" w:hAnsi="Symbol" w:hint="default"/>
      </w:rPr>
    </w:lvl>
    <w:lvl w:ilvl="4" w:tplc="04150003" w:tentative="1">
      <w:start w:val="1"/>
      <w:numFmt w:val="bullet"/>
      <w:lvlText w:val="o"/>
      <w:lvlJc w:val="left"/>
      <w:pPr>
        <w:ind w:left="3719" w:hanging="360"/>
      </w:pPr>
      <w:rPr>
        <w:rFonts w:ascii="Courier New" w:hAnsi="Courier New" w:cs="Courier New" w:hint="default"/>
      </w:rPr>
    </w:lvl>
    <w:lvl w:ilvl="5" w:tplc="04150005" w:tentative="1">
      <w:start w:val="1"/>
      <w:numFmt w:val="bullet"/>
      <w:lvlText w:val=""/>
      <w:lvlJc w:val="left"/>
      <w:pPr>
        <w:ind w:left="4439" w:hanging="360"/>
      </w:pPr>
      <w:rPr>
        <w:rFonts w:ascii="Wingdings" w:hAnsi="Wingdings" w:hint="default"/>
      </w:rPr>
    </w:lvl>
    <w:lvl w:ilvl="6" w:tplc="04150001" w:tentative="1">
      <w:start w:val="1"/>
      <w:numFmt w:val="bullet"/>
      <w:lvlText w:val=""/>
      <w:lvlJc w:val="left"/>
      <w:pPr>
        <w:ind w:left="5159" w:hanging="360"/>
      </w:pPr>
      <w:rPr>
        <w:rFonts w:ascii="Symbol" w:hAnsi="Symbol" w:hint="default"/>
      </w:rPr>
    </w:lvl>
    <w:lvl w:ilvl="7" w:tplc="04150003" w:tentative="1">
      <w:start w:val="1"/>
      <w:numFmt w:val="bullet"/>
      <w:lvlText w:val="o"/>
      <w:lvlJc w:val="left"/>
      <w:pPr>
        <w:ind w:left="5879" w:hanging="360"/>
      </w:pPr>
      <w:rPr>
        <w:rFonts w:ascii="Courier New" w:hAnsi="Courier New" w:cs="Courier New" w:hint="default"/>
      </w:rPr>
    </w:lvl>
    <w:lvl w:ilvl="8" w:tplc="04150005" w:tentative="1">
      <w:start w:val="1"/>
      <w:numFmt w:val="bullet"/>
      <w:lvlText w:val=""/>
      <w:lvlJc w:val="left"/>
      <w:pPr>
        <w:ind w:left="6599" w:hanging="360"/>
      </w:pPr>
      <w:rPr>
        <w:rFonts w:ascii="Wingdings" w:hAnsi="Wingdings" w:hint="default"/>
      </w:rPr>
    </w:lvl>
  </w:abstractNum>
  <w:abstractNum w:abstractNumId="385" w15:restartNumberingAfterBreak="0">
    <w:nsid w:val="7B234853"/>
    <w:multiLevelType w:val="multilevel"/>
    <w:tmpl w:val="8124DF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6" w15:restartNumberingAfterBreak="0">
    <w:nsid w:val="7B72206D"/>
    <w:multiLevelType w:val="multilevel"/>
    <w:tmpl w:val="58FC12DE"/>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87" w15:restartNumberingAfterBreak="0">
    <w:nsid w:val="7B900766"/>
    <w:multiLevelType w:val="hybridMultilevel"/>
    <w:tmpl w:val="E54AD48A"/>
    <w:lvl w:ilvl="0" w:tplc="04150011">
      <w:start w:val="1"/>
      <w:numFmt w:val="decimal"/>
      <w:lvlText w:val="%1)"/>
      <w:lvlJc w:val="left"/>
      <w:pPr>
        <w:ind w:left="839" w:hanging="360"/>
      </w:pPr>
    </w:lvl>
    <w:lvl w:ilvl="1" w:tplc="6832CD68">
      <w:start w:val="1"/>
      <w:numFmt w:val="decimal"/>
      <w:lvlText w:val="%2)"/>
      <w:lvlJc w:val="left"/>
      <w:pPr>
        <w:ind w:left="1559" w:hanging="360"/>
      </w:pPr>
      <w:rPr>
        <w:rFonts w:ascii="Times New Roman" w:eastAsia="Times New Roman" w:hAnsi="Times New Roman" w:cs="Times New Roman"/>
      </w:rPr>
    </w:lvl>
    <w:lvl w:ilvl="2" w:tplc="0415001B" w:tentative="1">
      <w:start w:val="1"/>
      <w:numFmt w:val="lowerRoman"/>
      <w:lvlText w:val="%3."/>
      <w:lvlJc w:val="right"/>
      <w:pPr>
        <w:ind w:left="2279" w:hanging="180"/>
      </w:pPr>
    </w:lvl>
    <w:lvl w:ilvl="3" w:tplc="0415000F" w:tentative="1">
      <w:start w:val="1"/>
      <w:numFmt w:val="decimal"/>
      <w:lvlText w:val="%4."/>
      <w:lvlJc w:val="left"/>
      <w:pPr>
        <w:ind w:left="2999" w:hanging="360"/>
      </w:pPr>
    </w:lvl>
    <w:lvl w:ilvl="4" w:tplc="04150019" w:tentative="1">
      <w:start w:val="1"/>
      <w:numFmt w:val="lowerLetter"/>
      <w:lvlText w:val="%5."/>
      <w:lvlJc w:val="left"/>
      <w:pPr>
        <w:ind w:left="3719" w:hanging="360"/>
      </w:pPr>
    </w:lvl>
    <w:lvl w:ilvl="5" w:tplc="0415001B" w:tentative="1">
      <w:start w:val="1"/>
      <w:numFmt w:val="lowerRoman"/>
      <w:lvlText w:val="%6."/>
      <w:lvlJc w:val="right"/>
      <w:pPr>
        <w:ind w:left="4439" w:hanging="180"/>
      </w:pPr>
    </w:lvl>
    <w:lvl w:ilvl="6" w:tplc="0415000F" w:tentative="1">
      <w:start w:val="1"/>
      <w:numFmt w:val="decimal"/>
      <w:lvlText w:val="%7."/>
      <w:lvlJc w:val="left"/>
      <w:pPr>
        <w:ind w:left="5159" w:hanging="360"/>
      </w:pPr>
    </w:lvl>
    <w:lvl w:ilvl="7" w:tplc="04150019" w:tentative="1">
      <w:start w:val="1"/>
      <w:numFmt w:val="lowerLetter"/>
      <w:lvlText w:val="%8."/>
      <w:lvlJc w:val="left"/>
      <w:pPr>
        <w:ind w:left="5879" w:hanging="360"/>
      </w:pPr>
    </w:lvl>
    <w:lvl w:ilvl="8" w:tplc="0415001B" w:tentative="1">
      <w:start w:val="1"/>
      <w:numFmt w:val="lowerRoman"/>
      <w:lvlText w:val="%9."/>
      <w:lvlJc w:val="right"/>
      <w:pPr>
        <w:ind w:left="6599" w:hanging="180"/>
      </w:pPr>
    </w:lvl>
  </w:abstractNum>
  <w:abstractNum w:abstractNumId="388" w15:restartNumberingAfterBreak="0">
    <w:nsid w:val="7BDD2A22"/>
    <w:multiLevelType w:val="hybridMultilevel"/>
    <w:tmpl w:val="16225404"/>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389" w15:restartNumberingAfterBreak="0">
    <w:nsid w:val="7C732043"/>
    <w:multiLevelType w:val="multilevel"/>
    <w:tmpl w:val="05C49FB0"/>
    <w:lvl w:ilvl="0">
      <w:start w:val="1"/>
      <w:numFmt w:val="decimal"/>
      <w:lvlText w:val="%1."/>
      <w:lvlJc w:val="left"/>
      <w:pPr>
        <w:tabs>
          <w:tab w:val="num" w:pos="417"/>
        </w:tabs>
        <w:ind w:left="417" w:hanging="360"/>
      </w:pPr>
      <w:rPr>
        <w:rFonts w:hint="default"/>
      </w:rPr>
    </w:lvl>
    <w:lvl w:ilvl="1">
      <w:start w:val="1"/>
      <w:numFmt w:val="decimal"/>
      <w:lvlText w:val="%2."/>
      <w:lvlJc w:val="left"/>
      <w:pPr>
        <w:tabs>
          <w:tab w:val="num" w:pos="1137"/>
        </w:tabs>
        <w:ind w:left="1137" w:hanging="360"/>
      </w:pPr>
    </w:lvl>
    <w:lvl w:ilvl="2">
      <w:start w:val="1"/>
      <w:numFmt w:val="decimal"/>
      <w:lvlText w:val="%3."/>
      <w:lvlJc w:val="left"/>
      <w:pPr>
        <w:tabs>
          <w:tab w:val="num" w:pos="1857"/>
        </w:tabs>
        <w:ind w:left="1857" w:hanging="360"/>
      </w:pPr>
    </w:lvl>
    <w:lvl w:ilvl="3">
      <w:start w:val="1"/>
      <w:numFmt w:val="decimal"/>
      <w:lvlText w:val="%4."/>
      <w:lvlJc w:val="left"/>
      <w:pPr>
        <w:tabs>
          <w:tab w:val="num" w:pos="2577"/>
        </w:tabs>
        <w:ind w:left="2577" w:hanging="360"/>
      </w:pPr>
    </w:lvl>
    <w:lvl w:ilvl="4">
      <w:start w:val="1"/>
      <w:numFmt w:val="decimal"/>
      <w:lvlText w:val="%5."/>
      <w:lvlJc w:val="left"/>
      <w:pPr>
        <w:tabs>
          <w:tab w:val="num" w:pos="3297"/>
        </w:tabs>
        <w:ind w:left="3297" w:hanging="360"/>
      </w:pPr>
    </w:lvl>
    <w:lvl w:ilvl="5">
      <w:start w:val="1"/>
      <w:numFmt w:val="decimal"/>
      <w:lvlText w:val="%6."/>
      <w:lvlJc w:val="left"/>
      <w:pPr>
        <w:tabs>
          <w:tab w:val="num" w:pos="4017"/>
        </w:tabs>
        <w:ind w:left="4017" w:hanging="360"/>
      </w:pPr>
    </w:lvl>
    <w:lvl w:ilvl="6">
      <w:start w:val="1"/>
      <w:numFmt w:val="decimal"/>
      <w:lvlText w:val="%7."/>
      <w:lvlJc w:val="left"/>
      <w:pPr>
        <w:tabs>
          <w:tab w:val="num" w:pos="4737"/>
        </w:tabs>
        <w:ind w:left="4737" w:hanging="360"/>
      </w:pPr>
    </w:lvl>
    <w:lvl w:ilvl="7">
      <w:start w:val="1"/>
      <w:numFmt w:val="decimal"/>
      <w:lvlText w:val="%8."/>
      <w:lvlJc w:val="left"/>
      <w:pPr>
        <w:tabs>
          <w:tab w:val="num" w:pos="5457"/>
        </w:tabs>
        <w:ind w:left="5457" w:hanging="360"/>
      </w:pPr>
    </w:lvl>
    <w:lvl w:ilvl="8">
      <w:start w:val="1"/>
      <w:numFmt w:val="decimal"/>
      <w:lvlText w:val="%9."/>
      <w:lvlJc w:val="left"/>
      <w:pPr>
        <w:tabs>
          <w:tab w:val="num" w:pos="6177"/>
        </w:tabs>
        <w:ind w:left="6177" w:hanging="360"/>
      </w:pPr>
    </w:lvl>
  </w:abstractNum>
  <w:abstractNum w:abstractNumId="390" w15:restartNumberingAfterBreak="0">
    <w:nsid w:val="7CC43F80"/>
    <w:multiLevelType w:val="hybridMultilevel"/>
    <w:tmpl w:val="90381D38"/>
    <w:lvl w:ilvl="0" w:tplc="04150001">
      <w:start w:val="1"/>
      <w:numFmt w:val="bullet"/>
      <w:lvlText w:val=""/>
      <w:lvlJc w:val="left"/>
      <w:pPr>
        <w:ind w:left="417" w:hanging="360"/>
      </w:pPr>
      <w:rPr>
        <w:rFonts w:ascii="Symbol" w:hAnsi="Symbol" w:hint="default"/>
      </w:rPr>
    </w:lvl>
    <w:lvl w:ilvl="1" w:tplc="04150003" w:tentative="1">
      <w:start w:val="1"/>
      <w:numFmt w:val="bullet"/>
      <w:lvlText w:val="o"/>
      <w:lvlJc w:val="left"/>
      <w:pPr>
        <w:ind w:left="1137" w:hanging="360"/>
      </w:pPr>
      <w:rPr>
        <w:rFonts w:ascii="Courier New" w:hAnsi="Courier New" w:cs="Courier New" w:hint="default"/>
      </w:rPr>
    </w:lvl>
    <w:lvl w:ilvl="2" w:tplc="04150005" w:tentative="1">
      <w:start w:val="1"/>
      <w:numFmt w:val="bullet"/>
      <w:lvlText w:val=""/>
      <w:lvlJc w:val="left"/>
      <w:pPr>
        <w:ind w:left="1857" w:hanging="360"/>
      </w:pPr>
      <w:rPr>
        <w:rFonts w:ascii="Wingdings" w:hAnsi="Wingdings" w:hint="default"/>
      </w:rPr>
    </w:lvl>
    <w:lvl w:ilvl="3" w:tplc="04150001" w:tentative="1">
      <w:start w:val="1"/>
      <w:numFmt w:val="bullet"/>
      <w:lvlText w:val=""/>
      <w:lvlJc w:val="left"/>
      <w:pPr>
        <w:ind w:left="2577" w:hanging="360"/>
      </w:pPr>
      <w:rPr>
        <w:rFonts w:ascii="Symbol" w:hAnsi="Symbol" w:hint="default"/>
      </w:rPr>
    </w:lvl>
    <w:lvl w:ilvl="4" w:tplc="04150003" w:tentative="1">
      <w:start w:val="1"/>
      <w:numFmt w:val="bullet"/>
      <w:lvlText w:val="o"/>
      <w:lvlJc w:val="left"/>
      <w:pPr>
        <w:ind w:left="3297" w:hanging="360"/>
      </w:pPr>
      <w:rPr>
        <w:rFonts w:ascii="Courier New" w:hAnsi="Courier New" w:cs="Courier New" w:hint="default"/>
      </w:rPr>
    </w:lvl>
    <w:lvl w:ilvl="5" w:tplc="04150005" w:tentative="1">
      <w:start w:val="1"/>
      <w:numFmt w:val="bullet"/>
      <w:lvlText w:val=""/>
      <w:lvlJc w:val="left"/>
      <w:pPr>
        <w:ind w:left="4017" w:hanging="360"/>
      </w:pPr>
      <w:rPr>
        <w:rFonts w:ascii="Wingdings" w:hAnsi="Wingdings" w:hint="default"/>
      </w:rPr>
    </w:lvl>
    <w:lvl w:ilvl="6" w:tplc="04150001" w:tentative="1">
      <w:start w:val="1"/>
      <w:numFmt w:val="bullet"/>
      <w:lvlText w:val=""/>
      <w:lvlJc w:val="left"/>
      <w:pPr>
        <w:ind w:left="4737" w:hanging="360"/>
      </w:pPr>
      <w:rPr>
        <w:rFonts w:ascii="Symbol" w:hAnsi="Symbol" w:hint="default"/>
      </w:rPr>
    </w:lvl>
    <w:lvl w:ilvl="7" w:tplc="04150003" w:tentative="1">
      <w:start w:val="1"/>
      <w:numFmt w:val="bullet"/>
      <w:lvlText w:val="o"/>
      <w:lvlJc w:val="left"/>
      <w:pPr>
        <w:ind w:left="5457" w:hanging="360"/>
      </w:pPr>
      <w:rPr>
        <w:rFonts w:ascii="Courier New" w:hAnsi="Courier New" w:cs="Courier New" w:hint="default"/>
      </w:rPr>
    </w:lvl>
    <w:lvl w:ilvl="8" w:tplc="04150005" w:tentative="1">
      <w:start w:val="1"/>
      <w:numFmt w:val="bullet"/>
      <w:lvlText w:val=""/>
      <w:lvlJc w:val="left"/>
      <w:pPr>
        <w:ind w:left="6177" w:hanging="360"/>
      </w:pPr>
      <w:rPr>
        <w:rFonts w:ascii="Wingdings" w:hAnsi="Wingdings" w:hint="default"/>
      </w:rPr>
    </w:lvl>
  </w:abstractNum>
  <w:abstractNum w:abstractNumId="391" w15:restartNumberingAfterBreak="0">
    <w:nsid w:val="7D626D23"/>
    <w:multiLevelType w:val="hybridMultilevel"/>
    <w:tmpl w:val="B42C79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2" w15:restartNumberingAfterBreak="0">
    <w:nsid w:val="7D921FFD"/>
    <w:multiLevelType w:val="multilevel"/>
    <w:tmpl w:val="8124DF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3" w15:restartNumberingAfterBreak="0">
    <w:nsid w:val="7D933190"/>
    <w:multiLevelType w:val="hybridMultilevel"/>
    <w:tmpl w:val="33DA9980"/>
    <w:lvl w:ilvl="0" w:tplc="65F25000">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4" w15:restartNumberingAfterBreak="0">
    <w:nsid w:val="7DAF7E86"/>
    <w:multiLevelType w:val="multilevel"/>
    <w:tmpl w:val="313E609A"/>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5" w15:restartNumberingAfterBreak="0">
    <w:nsid w:val="7DC70307"/>
    <w:multiLevelType w:val="hybridMultilevel"/>
    <w:tmpl w:val="FA2288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1">
      <w:start w:val="1"/>
      <w:numFmt w:val="bullet"/>
      <w:lvlText w:val=""/>
      <w:lvlJc w:val="left"/>
      <w:pPr>
        <w:ind w:left="4320" w:hanging="360"/>
      </w:pPr>
      <w:rPr>
        <w:rFonts w:ascii="Symbol" w:hAnsi="Symbol"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6" w15:restartNumberingAfterBreak="0">
    <w:nsid w:val="7DF72EFA"/>
    <w:multiLevelType w:val="hybridMultilevel"/>
    <w:tmpl w:val="C8D64B44"/>
    <w:lvl w:ilvl="0" w:tplc="04150001">
      <w:start w:val="1"/>
      <w:numFmt w:val="bullet"/>
      <w:lvlText w:val=""/>
      <w:lvlJc w:val="left"/>
      <w:pPr>
        <w:ind w:left="417" w:hanging="360"/>
      </w:pPr>
      <w:rPr>
        <w:rFonts w:ascii="Symbol" w:hAnsi="Symbol" w:hint="default"/>
      </w:rPr>
    </w:lvl>
    <w:lvl w:ilvl="1" w:tplc="04150003" w:tentative="1">
      <w:start w:val="1"/>
      <w:numFmt w:val="bullet"/>
      <w:lvlText w:val="o"/>
      <w:lvlJc w:val="left"/>
      <w:pPr>
        <w:ind w:left="1137" w:hanging="360"/>
      </w:pPr>
      <w:rPr>
        <w:rFonts w:ascii="Courier New" w:hAnsi="Courier New" w:cs="Courier New" w:hint="default"/>
      </w:rPr>
    </w:lvl>
    <w:lvl w:ilvl="2" w:tplc="04150005" w:tentative="1">
      <w:start w:val="1"/>
      <w:numFmt w:val="bullet"/>
      <w:lvlText w:val=""/>
      <w:lvlJc w:val="left"/>
      <w:pPr>
        <w:ind w:left="1857" w:hanging="360"/>
      </w:pPr>
      <w:rPr>
        <w:rFonts w:ascii="Wingdings" w:hAnsi="Wingdings" w:hint="default"/>
      </w:rPr>
    </w:lvl>
    <w:lvl w:ilvl="3" w:tplc="04150001" w:tentative="1">
      <w:start w:val="1"/>
      <w:numFmt w:val="bullet"/>
      <w:lvlText w:val=""/>
      <w:lvlJc w:val="left"/>
      <w:pPr>
        <w:ind w:left="2577" w:hanging="360"/>
      </w:pPr>
      <w:rPr>
        <w:rFonts w:ascii="Symbol" w:hAnsi="Symbol" w:hint="default"/>
      </w:rPr>
    </w:lvl>
    <w:lvl w:ilvl="4" w:tplc="04150003" w:tentative="1">
      <w:start w:val="1"/>
      <w:numFmt w:val="bullet"/>
      <w:lvlText w:val="o"/>
      <w:lvlJc w:val="left"/>
      <w:pPr>
        <w:ind w:left="3297" w:hanging="360"/>
      </w:pPr>
      <w:rPr>
        <w:rFonts w:ascii="Courier New" w:hAnsi="Courier New" w:cs="Courier New" w:hint="default"/>
      </w:rPr>
    </w:lvl>
    <w:lvl w:ilvl="5" w:tplc="04150005" w:tentative="1">
      <w:start w:val="1"/>
      <w:numFmt w:val="bullet"/>
      <w:lvlText w:val=""/>
      <w:lvlJc w:val="left"/>
      <w:pPr>
        <w:ind w:left="4017" w:hanging="360"/>
      </w:pPr>
      <w:rPr>
        <w:rFonts w:ascii="Wingdings" w:hAnsi="Wingdings" w:hint="default"/>
      </w:rPr>
    </w:lvl>
    <w:lvl w:ilvl="6" w:tplc="04150001" w:tentative="1">
      <w:start w:val="1"/>
      <w:numFmt w:val="bullet"/>
      <w:lvlText w:val=""/>
      <w:lvlJc w:val="left"/>
      <w:pPr>
        <w:ind w:left="4737" w:hanging="360"/>
      </w:pPr>
      <w:rPr>
        <w:rFonts w:ascii="Symbol" w:hAnsi="Symbol" w:hint="default"/>
      </w:rPr>
    </w:lvl>
    <w:lvl w:ilvl="7" w:tplc="04150003" w:tentative="1">
      <w:start w:val="1"/>
      <w:numFmt w:val="bullet"/>
      <w:lvlText w:val="o"/>
      <w:lvlJc w:val="left"/>
      <w:pPr>
        <w:ind w:left="5457" w:hanging="360"/>
      </w:pPr>
      <w:rPr>
        <w:rFonts w:ascii="Courier New" w:hAnsi="Courier New" w:cs="Courier New" w:hint="default"/>
      </w:rPr>
    </w:lvl>
    <w:lvl w:ilvl="8" w:tplc="04150005" w:tentative="1">
      <w:start w:val="1"/>
      <w:numFmt w:val="bullet"/>
      <w:lvlText w:val=""/>
      <w:lvlJc w:val="left"/>
      <w:pPr>
        <w:ind w:left="6177" w:hanging="360"/>
      </w:pPr>
      <w:rPr>
        <w:rFonts w:ascii="Wingdings" w:hAnsi="Wingdings" w:hint="default"/>
      </w:rPr>
    </w:lvl>
  </w:abstractNum>
  <w:abstractNum w:abstractNumId="397" w15:restartNumberingAfterBreak="0">
    <w:nsid w:val="7E95727A"/>
    <w:multiLevelType w:val="hybridMultilevel"/>
    <w:tmpl w:val="EC5C482A"/>
    <w:lvl w:ilvl="0" w:tplc="04150001">
      <w:start w:val="1"/>
      <w:numFmt w:val="bullet"/>
      <w:lvlText w:val=""/>
      <w:lvlJc w:val="left"/>
      <w:pPr>
        <w:ind w:left="417" w:hanging="360"/>
      </w:pPr>
      <w:rPr>
        <w:rFonts w:ascii="Symbol" w:hAnsi="Symbol" w:hint="default"/>
      </w:rPr>
    </w:lvl>
    <w:lvl w:ilvl="1" w:tplc="04150003" w:tentative="1">
      <w:start w:val="1"/>
      <w:numFmt w:val="bullet"/>
      <w:lvlText w:val="o"/>
      <w:lvlJc w:val="left"/>
      <w:pPr>
        <w:ind w:left="1137" w:hanging="360"/>
      </w:pPr>
      <w:rPr>
        <w:rFonts w:ascii="Courier New" w:hAnsi="Courier New" w:cs="Courier New" w:hint="default"/>
      </w:rPr>
    </w:lvl>
    <w:lvl w:ilvl="2" w:tplc="04150005" w:tentative="1">
      <w:start w:val="1"/>
      <w:numFmt w:val="bullet"/>
      <w:lvlText w:val=""/>
      <w:lvlJc w:val="left"/>
      <w:pPr>
        <w:ind w:left="1857" w:hanging="360"/>
      </w:pPr>
      <w:rPr>
        <w:rFonts w:ascii="Wingdings" w:hAnsi="Wingdings" w:hint="default"/>
      </w:rPr>
    </w:lvl>
    <w:lvl w:ilvl="3" w:tplc="04150001" w:tentative="1">
      <w:start w:val="1"/>
      <w:numFmt w:val="bullet"/>
      <w:lvlText w:val=""/>
      <w:lvlJc w:val="left"/>
      <w:pPr>
        <w:ind w:left="2577" w:hanging="360"/>
      </w:pPr>
      <w:rPr>
        <w:rFonts w:ascii="Symbol" w:hAnsi="Symbol" w:hint="default"/>
      </w:rPr>
    </w:lvl>
    <w:lvl w:ilvl="4" w:tplc="04150003" w:tentative="1">
      <w:start w:val="1"/>
      <w:numFmt w:val="bullet"/>
      <w:lvlText w:val="o"/>
      <w:lvlJc w:val="left"/>
      <w:pPr>
        <w:ind w:left="3297" w:hanging="360"/>
      </w:pPr>
      <w:rPr>
        <w:rFonts w:ascii="Courier New" w:hAnsi="Courier New" w:cs="Courier New" w:hint="default"/>
      </w:rPr>
    </w:lvl>
    <w:lvl w:ilvl="5" w:tplc="04150005" w:tentative="1">
      <w:start w:val="1"/>
      <w:numFmt w:val="bullet"/>
      <w:lvlText w:val=""/>
      <w:lvlJc w:val="left"/>
      <w:pPr>
        <w:ind w:left="4017" w:hanging="360"/>
      </w:pPr>
      <w:rPr>
        <w:rFonts w:ascii="Wingdings" w:hAnsi="Wingdings" w:hint="default"/>
      </w:rPr>
    </w:lvl>
    <w:lvl w:ilvl="6" w:tplc="04150001" w:tentative="1">
      <w:start w:val="1"/>
      <w:numFmt w:val="bullet"/>
      <w:lvlText w:val=""/>
      <w:lvlJc w:val="left"/>
      <w:pPr>
        <w:ind w:left="4737" w:hanging="360"/>
      </w:pPr>
      <w:rPr>
        <w:rFonts w:ascii="Symbol" w:hAnsi="Symbol" w:hint="default"/>
      </w:rPr>
    </w:lvl>
    <w:lvl w:ilvl="7" w:tplc="04150003" w:tentative="1">
      <w:start w:val="1"/>
      <w:numFmt w:val="bullet"/>
      <w:lvlText w:val="o"/>
      <w:lvlJc w:val="left"/>
      <w:pPr>
        <w:ind w:left="5457" w:hanging="360"/>
      </w:pPr>
      <w:rPr>
        <w:rFonts w:ascii="Courier New" w:hAnsi="Courier New" w:cs="Courier New" w:hint="default"/>
      </w:rPr>
    </w:lvl>
    <w:lvl w:ilvl="8" w:tplc="04150005" w:tentative="1">
      <w:start w:val="1"/>
      <w:numFmt w:val="bullet"/>
      <w:lvlText w:val=""/>
      <w:lvlJc w:val="left"/>
      <w:pPr>
        <w:ind w:left="6177" w:hanging="360"/>
      </w:pPr>
      <w:rPr>
        <w:rFonts w:ascii="Wingdings" w:hAnsi="Wingdings" w:hint="default"/>
      </w:rPr>
    </w:lvl>
  </w:abstractNum>
  <w:abstractNum w:abstractNumId="398" w15:restartNumberingAfterBreak="0">
    <w:nsid w:val="7ED4503D"/>
    <w:multiLevelType w:val="hybridMultilevel"/>
    <w:tmpl w:val="B0CE4B34"/>
    <w:lvl w:ilvl="0" w:tplc="04150011">
      <w:start w:val="1"/>
      <w:numFmt w:val="decimal"/>
      <w:lvlText w:val="%1)"/>
      <w:lvlJc w:val="left"/>
      <w:pPr>
        <w:ind w:left="777" w:hanging="360"/>
      </w:pPr>
    </w:lvl>
    <w:lvl w:ilvl="1" w:tplc="66FEBE84">
      <w:start w:val="1"/>
      <w:numFmt w:val="decimal"/>
      <w:lvlText w:val="%2)"/>
      <w:lvlJc w:val="left"/>
      <w:pPr>
        <w:ind w:left="1497" w:hanging="360"/>
      </w:pPr>
      <w:rPr>
        <w:rFonts w:ascii="Times New Roman" w:eastAsia="Times New Roman" w:hAnsi="Times New Roman" w:cs="Times New Roman"/>
      </w:r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399" w15:restartNumberingAfterBreak="0">
    <w:nsid w:val="7EF0087E"/>
    <w:multiLevelType w:val="hybridMultilevel"/>
    <w:tmpl w:val="FF74CF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0" w15:restartNumberingAfterBreak="0">
    <w:nsid w:val="7F1F0B1F"/>
    <w:multiLevelType w:val="hybridMultilevel"/>
    <w:tmpl w:val="C5AE4570"/>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401" w15:restartNumberingAfterBreak="0">
    <w:nsid w:val="7F4F4A03"/>
    <w:multiLevelType w:val="hybridMultilevel"/>
    <w:tmpl w:val="21AC123C"/>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402" w15:restartNumberingAfterBreak="0">
    <w:nsid w:val="7F872D03"/>
    <w:multiLevelType w:val="hybridMultilevel"/>
    <w:tmpl w:val="292CCF10"/>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403" w15:restartNumberingAfterBreak="0">
    <w:nsid w:val="7F9717D8"/>
    <w:multiLevelType w:val="hybridMultilevel"/>
    <w:tmpl w:val="66682B5E"/>
    <w:lvl w:ilvl="0" w:tplc="35E63E2E">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4" w15:restartNumberingAfterBreak="0">
    <w:nsid w:val="7FB47B23"/>
    <w:multiLevelType w:val="hybridMultilevel"/>
    <w:tmpl w:val="980C861E"/>
    <w:lvl w:ilvl="0" w:tplc="04150011">
      <w:start w:val="1"/>
      <w:numFmt w:val="decimal"/>
      <w:lvlText w:val="%1)"/>
      <w:lvlJc w:val="left"/>
      <w:pPr>
        <w:ind w:left="777" w:hanging="360"/>
      </w:pPr>
    </w:lvl>
    <w:lvl w:ilvl="1" w:tplc="D73478D2">
      <w:start w:val="1"/>
      <w:numFmt w:val="decimal"/>
      <w:lvlText w:val="%2)"/>
      <w:lvlJc w:val="left"/>
      <w:pPr>
        <w:ind w:left="1497" w:hanging="360"/>
      </w:pPr>
      <w:rPr>
        <w:rFonts w:ascii="Times New Roman" w:eastAsia="Times New Roman" w:hAnsi="Times New Roman" w:cs="Times New Roman"/>
      </w:r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405" w15:restartNumberingAfterBreak="0">
    <w:nsid w:val="7FFD72BF"/>
    <w:multiLevelType w:val="hybridMultilevel"/>
    <w:tmpl w:val="CF404FC4"/>
    <w:lvl w:ilvl="0" w:tplc="0415000F">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num w:numId="1">
    <w:abstractNumId w:val="122"/>
  </w:num>
  <w:num w:numId="2">
    <w:abstractNumId w:val="196"/>
  </w:num>
  <w:num w:numId="3">
    <w:abstractNumId w:val="357"/>
  </w:num>
  <w:num w:numId="4">
    <w:abstractNumId w:val="201"/>
  </w:num>
  <w:num w:numId="5">
    <w:abstractNumId w:val="92"/>
  </w:num>
  <w:num w:numId="6">
    <w:abstractNumId w:val="306"/>
  </w:num>
  <w:num w:numId="7">
    <w:abstractNumId w:val="250"/>
  </w:num>
  <w:num w:numId="8">
    <w:abstractNumId w:val="141"/>
  </w:num>
  <w:num w:numId="9">
    <w:abstractNumId w:val="61"/>
  </w:num>
  <w:num w:numId="10">
    <w:abstractNumId w:val="354"/>
  </w:num>
  <w:num w:numId="11">
    <w:abstractNumId w:val="381"/>
  </w:num>
  <w:num w:numId="12">
    <w:abstractNumId w:val="27"/>
  </w:num>
  <w:num w:numId="13">
    <w:abstractNumId w:val="258"/>
  </w:num>
  <w:num w:numId="14">
    <w:abstractNumId w:val="74"/>
  </w:num>
  <w:num w:numId="15">
    <w:abstractNumId w:val="147"/>
  </w:num>
  <w:num w:numId="16">
    <w:abstractNumId w:val="52"/>
  </w:num>
  <w:num w:numId="17">
    <w:abstractNumId w:val="270"/>
  </w:num>
  <w:num w:numId="18">
    <w:abstractNumId w:val="229"/>
  </w:num>
  <w:num w:numId="19">
    <w:abstractNumId w:val="237"/>
  </w:num>
  <w:num w:numId="20">
    <w:abstractNumId w:val="177"/>
  </w:num>
  <w:num w:numId="21">
    <w:abstractNumId w:val="62"/>
  </w:num>
  <w:num w:numId="22">
    <w:abstractNumId w:val="281"/>
  </w:num>
  <w:num w:numId="23">
    <w:abstractNumId w:val="77"/>
  </w:num>
  <w:num w:numId="24">
    <w:abstractNumId w:val="222"/>
  </w:num>
  <w:num w:numId="25">
    <w:abstractNumId w:val="305"/>
  </w:num>
  <w:num w:numId="26">
    <w:abstractNumId w:val="260"/>
  </w:num>
  <w:num w:numId="27">
    <w:abstractNumId w:val="285"/>
  </w:num>
  <w:num w:numId="28">
    <w:abstractNumId w:val="145"/>
  </w:num>
  <w:num w:numId="29">
    <w:abstractNumId w:val="100"/>
  </w:num>
  <w:num w:numId="30">
    <w:abstractNumId w:val="279"/>
  </w:num>
  <w:num w:numId="31">
    <w:abstractNumId w:val="299"/>
  </w:num>
  <w:num w:numId="32">
    <w:abstractNumId w:val="13"/>
  </w:num>
  <w:num w:numId="33">
    <w:abstractNumId w:val="63"/>
  </w:num>
  <w:num w:numId="34">
    <w:abstractNumId w:val="307"/>
  </w:num>
  <w:num w:numId="35">
    <w:abstractNumId w:val="309"/>
  </w:num>
  <w:num w:numId="36">
    <w:abstractNumId w:val="87"/>
  </w:num>
  <w:num w:numId="37">
    <w:abstractNumId w:val="257"/>
  </w:num>
  <w:num w:numId="38">
    <w:abstractNumId w:val="328"/>
  </w:num>
  <w:num w:numId="39">
    <w:abstractNumId w:val="194"/>
  </w:num>
  <w:num w:numId="40">
    <w:abstractNumId w:val="375"/>
  </w:num>
  <w:num w:numId="41">
    <w:abstractNumId w:val="84"/>
  </w:num>
  <w:num w:numId="42">
    <w:abstractNumId w:val="383"/>
  </w:num>
  <w:num w:numId="43">
    <w:abstractNumId w:val="112"/>
  </w:num>
  <w:num w:numId="44">
    <w:abstractNumId w:val="331"/>
  </w:num>
  <w:num w:numId="45">
    <w:abstractNumId w:val="371"/>
  </w:num>
  <w:num w:numId="46">
    <w:abstractNumId w:val="231"/>
  </w:num>
  <w:num w:numId="47">
    <w:abstractNumId w:val="56"/>
  </w:num>
  <w:num w:numId="48">
    <w:abstractNumId w:val="199"/>
  </w:num>
  <w:num w:numId="49">
    <w:abstractNumId w:val="116"/>
  </w:num>
  <w:num w:numId="50">
    <w:abstractNumId w:val="291"/>
  </w:num>
  <w:num w:numId="51">
    <w:abstractNumId w:val="46"/>
  </w:num>
  <w:num w:numId="52">
    <w:abstractNumId w:val="233"/>
  </w:num>
  <w:num w:numId="53">
    <w:abstractNumId w:val="169"/>
  </w:num>
  <w:num w:numId="54">
    <w:abstractNumId w:val="312"/>
  </w:num>
  <w:num w:numId="55">
    <w:abstractNumId w:val="391"/>
  </w:num>
  <w:num w:numId="56">
    <w:abstractNumId w:val="195"/>
  </w:num>
  <w:num w:numId="57">
    <w:abstractNumId w:val="249"/>
  </w:num>
  <w:num w:numId="58">
    <w:abstractNumId w:val="223"/>
  </w:num>
  <w:num w:numId="59">
    <w:abstractNumId w:val="73"/>
  </w:num>
  <w:num w:numId="60">
    <w:abstractNumId w:val="72"/>
  </w:num>
  <w:num w:numId="61">
    <w:abstractNumId w:val="332"/>
  </w:num>
  <w:num w:numId="62">
    <w:abstractNumId w:val="396"/>
  </w:num>
  <w:num w:numId="63">
    <w:abstractNumId w:val="225"/>
  </w:num>
  <w:num w:numId="64">
    <w:abstractNumId w:val="133"/>
  </w:num>
  <w:num w:numId="65">
    <w:abstractNumId w:val="26"/>
  </w:num>
  <w:num w:numId="66">
    <w:abstractNumId w:val="275"/>
  </w:num>
  <w:num w:numId="67">
    <w:abstractNumId w:val="325"/>
  </w:num>
  <w:num w:numId="68">
    <w:abstractNumId w:val="273"/>
  </w:num>
  <w:num w:numId="69">
    <w:abstractNumId w:val="155"/>
  </w:num>
  <w:num w:numId="70">
    <w:abstractNumId w:val="158"/>
  </w:num>
  <w:num w:numId="71">
    <w:abstractNumId w:val="108"/>
  </w:num>
  <w:num w:numId="72">
    <w:abstractNumId w:val="2"/>
  </w:num>
  <w:num w:numId="73">
    <w:abstractNumId w:val="192"/>
  </w:num>
  <w:num w:numId="74">
    <w:abstractNumId w:val="0"/>
  </w:num>
  <w:num w:numId="75">
    <w:abstractNumId w:val="323"/>
  </w:num>
  <w:num w:numId="76">
    <w:abstractNumId w:val="295"/>
  </w:num>
  <w:num w:numId="77">
    <w:abstractNumId w:val="228"/>
  </w:num>
  <w:num w:numId="78">
    <w:abstractNumId w:val="212"/>
  </w:num>
  <w:num w:numId="79">
    <w:abstractNumId w:val="30"/>
  </w:num>
  <w:num w:numId="80">
    <w:abstractNumId w:val="271"/>
  </w:num>
  <w:num w:numId="81">
    <w:abstractNumId w:val="161"/>
  </w:num>
  <w:num w:numId="82">
    <w:abstractNumId w:val="227"/>
  </w:num>
  <w:num w:numId="83">
    <w:abstractNumId w:val="337"/>
  </w:num>
  <w:num w:numId="84">
    <w:abstractNumId w:val="33"/>
  </w:num>
  <w:num w:numId="85">
    <w:abstractNumId w:val="277"/>
  </w:num>
  <w:num w:numId="86">
    <w:abstractNumId w:val="69"/>
  </w:num>
  <w:num w:numId="87">
    <w:abstractNumId w:val="29"/>
  </w:num>
  <w:num w:numId="88">
    <w:abstractNumId w:val="310"/>
  </w:num>
  <w:num w:numId="89">
    <w:abstractNumId w:val="78"/>
  </w:num>
  <w:num w:numId="90">
    <w:abstractNumId w:val="94"/>
  </w:num>
  <w:num w:numId="91">
    <w:abstractNumId w:val="16"/>
  </w:num>
  <w:num w:numId="92">
    <w:abstractNumId w:val="317"/>
  </w:num>
  <w:num w:numId="93">
    <w:abstractNumId w:val="149"/>
  </w:num>
  <w:num w:numId="94">
    <w:abstractNumId w:val="60"/>
  </w:num>
  <w:num w:numId="95">
    <w:abstractNumId w:val="21"/>
  </w:num>
  <w:num w:numId="96">
    <w:abstractNumId w:val="34"/>
  </w:num>
  <w:num w:numId="97">
    <w:abstractNumId w:val="28"/>
  </w:num>
  <w:num w:numId="98">
    <w:abstractNumId w:val="294"/>
  </w:num>
  <w:num w:numId="99">
    <w:abstractNumId w:val="31"/>
  </w:num>
  <w:num w:numId="100">
    <w:abstractNumId w:val="385"/>
  </w:num>
  <w:num w:numId="101">
    <w:abstractNumId w:val="370"/>
  </w:num>
  <w:num w:numId="102">
    <w:abstractNumId w:val="374"/>
  </w:num>
  <w:num w:numId="103">
    <w:abstractNumId w:val="318"/>
  </w:num>
  <w:num w:numId="104">
    <w:abstractNumId w:val="132"/>
  </w:num>
  <w:num w:numId="105">
    <w:abstractNumId w:val="121"/>
  </w:num>
  <w:num w:numId="106">
    <w:abstractNumId w:val="358"/>
  </w:num>
  <w:num w:numId="107">
    <w:abstractNumId w:val="261"/>
  </w:num>
  <w:num w:numId="108">
    <w:abstractNumId w:val="390"/>
  </w:num>
  <w:num w:numId="109">
    <w:abstractNumId w:val="308"/>
  </w:num>
  <w:num w:numId="110">
    <w:abstractNumId w:val="58"/>
  </w:num>
  <w:num w:numId="111">
    <w:abstractNumId w:val="293"/>
  </w:num>
  <w:num w:numId="112">
    <w:abstractNumId w:val="54"/>
  </w:num>
  <w:num w:numId="113">
    <w:abstractNumId w:val="235"/>
  </w:num>
  <w:num w:numId="114">
    <w:abstractNumId w:val="376"/>
  </w:num>
  <w:num w:numId="115">
    <w:abstractNumId w:val="176"/>
  </w:num>
  <w:num w:numId="116">
    <w:abstractNumId w:val="232"/>
  </w:num>
  <w:num w:numId="117">
    <w:abstractNumId w:val="193"/>
  </w:num>
  <w:num w:numId="118">
    <w:abstractNumId w:val="43"/>
  </w:num>
  <w:num w:numId="119">
    <w:abstractNumId w:val="398"/>
  </w:num>
  <w:num w:numId="120">
    <w:abstractNumId w:val="204"/>
  </w:num>
  <w:num w:numId="121">
    <w:abstractNumId w:val="197"/>
  </w:num>
  <w:num w:numId="122">
    <w:abstractNumId w:val="81"/>
  </w:num>
  <w:num w:numId="123">
    <w:abstractNumId w:val="359"/>
  </w:num>
  <w:num w:numId="124">
    <w:abstractNumId w:val="221"/>
  </w:num>
  <w:num w:numId="125">
    <w:abstractNumId w:val="340"/>
  </w:num>
  <w:num w:numId="126">
    <w:abstractNumId w:val="150"/>
  </w:num>
  <w:num w:numId="127">
    <w:abstractNumId w:val="151"/>
  </w:num>
  <w:num w:numId="128">
    <w:abstractNumId w:val="114"/>
  </w:num>
  <w:num w:numId="129">
    <w:abstractNumId w:val="252"/>
  </w:num>
  <w:num w:numId="130">
    <w:abstractNumId w:val="255"/>
  </w:num>
  <w:num w:numId="131">
    <w:abstractNumId w:val="379"/>
  </w:num>
  <w:num w:numId="132">
    <w:abstractNumId w:val="67"/>
  </w:num>
  <w:num w:numId="133">
    <w:abstractNumId w:val="244"/>
  </w:num>
  <w:num w:numId="134">
    <w:abstractNumId w:val="25"/>
  </w:num>
  <w:num w:numId="135">
    <w:abstractNumId w:val="327"/>
  </w:num>
  <w:num w:numId="136">
    <w:abstractNumId w:val="380"/>
  </w:num>
  <w:num w:numId="137">
    <w:abstractNumId w:val="238"/>
  </w:num>
  <w:num w:numId="138">
    <w:abstractNumId w:val="95"/>
  </w:num>
  <w:num w:numId="139">
    <w:abstractNumId w:val="186"/>
  </w:num>
  <w:num w:numId="140">
    <w:abstractNumId w:val="42"/>
  </w:num>
  <w:num w:numId="141">
    <w:abstractNumId w:val="106"/>
  </w:num>
  <w:num w:numId="142">
    <w:abstractNumId w:val="51"/>
  </w:num>
  <w:num w:numId="143">
    <w:abstractNumId w:val="45"/>
  </w:num>
  <w:num w:numId="144">
    <w:abstractNumId w:val="217"/>
  </w:num>
  <w:num w:numId="145">
    <w:abstractNumId w:val="388"/>
  </w:num>
  <w:num w:numId="146">
    <w:abstractNumId w:val="53"/>
  </w:num>
  <w:num w:numId="147">
    <w:abstractNumId w:val="191"/>
  </w:num>
  <w:num w:numId="148">
    <w:abstractNumId w:val="387"/>
  </w:num>
  <w:num w:numId="149">
    <w:abstractNumId w:val="207"/>
  </w:num>
  <w:num w:numId="150">
    <w:abstractNumId w:val="247"/>
  </w:num>
  <w:num w:numId="151">
    <w:abstractNumId w:val="301"/>
  </w:num>
  <w:num w:numId="152">
    <w:abstractNumId w:val="287"/>
  </w:num>
  <w:num w:numId="153">
    <w:abstractNumId w:val="118"/>
  </w:num>
  <w:num w:numId="154">
    <w:abstractNumId w:val="41"/>
  </w:num>
  <w:num w:numId="155">
    <w:abstractNumId w:val="289"/>
  </w:num>
  <w:num w:numId="156">
    <w:abstractNumId w:val="248"/>
  </w:num>
  <w:num w:numId="157">
    <w:abstractNumId w:val="404"/>
  </w:num>
  <w:num w:numId="158">
    <w:abstractNumId w:val="156"/>
  </w:num>
  <w:num w:numId="159">
    <w:abstractNumId w:val="334"/>
  </w:num>
  <w:num w:numId="160">
    <w:abstractNumId w:val="136"/>
  </w:num>
  <w:num w:numId="161">
    <w:abstractNumId w:val="304"/>
  </w:num>
  <w:num w:numId="162">
    <w:abstractNumId w:val="314"/>
  </w:num>
  <w:num w:numId="163">
    <w:abstractNumId w:val="352"/>
  </w:num>
  <w:num w:numId="164">
    <w:abstractNumId w:val="98"/>
  </w:num>
  <w:num w:numId="165">
    <w:abstractNumId w:val="253"/>
  </w:num>
  <w:num w:numId="166">
    <w:abstractNumId w:val="394"/>
  </w:num>
  <w:num w:numId="167">
    <w:abstractNumId w:val="110"/>
  </w:num>
  <w:num w:numId="168">
    <w:abstractNumId w:val="239"/>
  </w:num>
  <w:num w:numId="169">
    <w:abstractNumId w:val="215"/>
  </w:num>
  <w:num w:numId="170">
    <w:abstractNumId w:val="300"/>
  </w:num>
  <w:num w:numId="171">
    <w:abstractNumId w:val="224"/>
  </w:num>
  <w:num w:numId="172">
    <w:abstractNumId w:val="101"/>
  </w:num>
  <w:num w:numId="173">
    <w:abstractNumId w:val="143"/>
  </w:num>
  <w:num w:numId="174">
    <w:abstractNumId w:val="315"/>
  </w:num>
  <w:num w:numId="175">
    <w:abstractNumId w:val="344"/>
  </w:num>
  <w:num w:numId="176">
    <w:abstractNumId w:val="389"/>
  </w:num>
  <w:num w:numId="177">
    <w:abstractNumId w:val="88"/>
  </w:num>
  <w:num w:numId="178">
    <w:abstractNumId w:val="140"/>
  </w:num>
  <w:num w:numId="179">
    <w:abstractNumId w:val="154"/>
  </w:num>
  <w:num w:numId="180">
    <w:abstractNumId w:val="105"/>
  </w:num>
  <w:num w:numId="181">
    <w:abstractNumId w:val="173"/>
  </w:num>
  <w:num w:numId="182">
    <w:abstractNumId w:val="219"/>
  </w:num>
  <w:num w:numId="183">
    <w:abstractNumId w:val="152"/>
  </w:num>
  <w:num w:numId="184">
    <w:abstractNumId w:val="378"/>
  </w:num>
  <w:num w:numId="185">
    <w:abstractNumId w:val="364"/>
  </w:num>
  <w:num w:numId="186">
    <w:abstractNumId w:val="226"/>
  </w:num>
  <w:num w:numId="187">
    <w:abstractNumId w:val="123"/>
  </w:num>
  <w:num w:numId="188">
    <w:abstractNumId w:val="326"/>
  </w:num>
  <w:num w:numId="189">
    <w:abstractNumId w:val="187"/>
  </w:num>
  <w:num w:numId="190">
    <w:abstractNumId w:val="38"/>
  </w:num>
  <w:num w:numId="191">
    <w:abstractNumId w:val="256"/>
  </w:num>
  <w:num w:numId="192">
    <w:abstractNumId w:val="40"/>
  </w:num>
  <w:num w:numId="193">
    <w:abstractNumId w:val="393"/>
  </w:num>
  <w:num w:numId="194">
    <w:abstractNumId w:val="319"/>
  </w:num>
  <w:num w:numId="195">
    <w:abstractNumId w:val="377"/>
  </w:num>
  <w:num w:numId="196">
    <w:abstractNumId w:val="360"/>
  </w:num>
  <w:num w:numId="197">
    <w:abstractNumId w:val="3"/>
  </w:num>
  <w:num w:numId="198">
    <w:abstractNumId w:val="107"/>
  </w:num>
  <w:num w:numId="199">
    <w:abstractNumId w:val="361"/>
  </w:num>
  <w:num w:numId="200">
    <w:abstractNumId w:val="240"/>
  </w:num>
  <w:num w:numId="201">
    <w:abstractNumId w:val="85"/>
  </w:num>
  <w:num w:numId="202">
    <w:abstractNumId w:val="129"/>
  </w:num>
  <w:num w:numId="203">
    <w:abstractNumId w:val="313"/>
  </w:num>
  <w:num w:numId="204">
    <w:abstractNumId w:val="405"/>
  </w:num>
  <w:num w:numId="205">
    <w:abstractNumId w:val="241"/>
  </w:num>
  <w:num w:numId="206">
    <w:abstractNumId w:val="164"/>
  </w:num>
  <w:num w:numId="207">
    <w:abstractNumId w:val="131"/>
  </w:num>
  <w:num w:numId="208">
    <w:abstractNumId w:val="80"/>
  </w:num>
  <w:num w:numId="209">
    <w:abstractNumId w:val="180"/>
  </w:num>
  <w:num w:numId="210">
    <w:abstractNumId w:val="336"/>
  </w:num>
  <w:num w:numId="211">
    <w:abstractNumId w:val="32"/>
  </w:num>
  <w:num w:numId="212">
    <w:abstractNumId w:val="10"/>
  </w:num>
  <w:num w:numId="213">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20"/>
  </w:num>
  <w:num w:numId="215">
    <w:abstractNumId w:val="127"/>
  </w:num>
  <w:num w:numId="216">
    <w:abstractNumId w:val="368"/>
  </w:num>
  <w:num w:numId="217">
    <w:abstractNumId w:val="24"/>
  </w:num>
  <w:num w:numId="218">
    <w:abstractNumId w:val="163"/>
  </w:num>
  <w:num w:numId="219">
    <w:abstractNumId w:val="7"/>
  </w:num>
  <w:num w:numId="220">
    <w:abstractNumId w:val="144"/>
  </w:num>
  <w:num w:numId="221">
    <w:abstractNumId w:val="83"/>
  </w:num>
  <w:num w:numId="222">
    <w:abstractNumId w:val="135"/>
  </w:num>
  <w:num w:numId="223">
    <w:abstractNumId w:val="126"/>
  </w:num>
  <w:num w:numId="224">
    <w:abstractNumId w:val="243"/>
  </w:num>
  <w:num w:numId="225">
    <w:abstractNumId w:val="350"/>
  </w:num>
  <w:num w:numId="226">
    <w:abstractNumId w:val="172"/>
  </w:num>
  <w:num w:numId="227">
    <w:abstractNumId w:val="91"/>
  </w:num>
  <w:num w:numId="228">
    <w:abstractNumId w:val="17"/>
  </w:num>
  <w:num w:numId="229">
    <w:abstractNumId w:val="208"/>
  </w:num>
  <w:num w:numId="230">
    <w:abstractNumId w:val="303"/>
  </w:num>
  <w:num w:numId="231">
    <w:abstractNumId w:val="242"/>
  </w:num>
  <w:num w:numId="232">
    <w:abstractNumId w:val="276"/>
  </w:num>
  <w:num w:numId="233">
    <w:abstractNumId w:val="298"/>
  </w:num>
  <w:num w:numId="234">
    <w:abstractNumId w:val="346"/>
  </w:num>
  <w:num w:numId="235">
    <w:abstractNumId w:val="130"/>
  </w:num>
  <w:num w:numId="236">
    <w:abstractNumId w:val="162"/>
  </w:num>
  <w:num w:numId="237">
    <w:abstractNumId w:val="49"/>
  </w:num>
  <w:num w:numId="238">
    <w:abstractNumId w:val="93"/>
  </w:num>
  <w:num w:numId="239">
    <w:abstractNumId w:val="71"/>
  </w:num>
  <w:num w:numId="240">
    <w:abstractNumId w:val="259"/>
  </w:num>
  <w:num w:numId="241">
    <w:abstractNumId w:val="236"/>
  </w:num>
  <w:num w:numId="242">
    <w:abstractNumId w:val="264"/>
  </w:num>
  <w:num w:numId="243">
    <w:abstractNumId w:val="213"/>
  </w:num>
  <w:num w:numId="244">
    <w:abstractNumId w:val="171"/>
  </w:num>
  <w:num w:numId="245">
    <w:abstractNumId w:val="329"/>
  </w:num>
  <w:num w:numId="246">
    <w:abstractNumId w:val="1"/>
  </w:num>
  <w:num w:numId="247">
    <w:abstractNumId w:val="214"/>
  </w:num>
  <w:num w:numId="248">
    <w:abstractNumId w:val="168"/>
  </w:num>
  <w:num w:numId="249">
    <w:abstractNumId w:val="142"/>
  </w:num>
  <w:num w:numId="250">
    <w:abstractNumId w:val="181"/>
  </w:num>
  <w:num w:numId="251">
    <w:abstractNumId w:val="324"/>
  </w:num>
  <w:num w:numId="252">
    <w:abstractNumId w:val="366"/>
  </w:num>
  <w:num w:numId="253">
    <w:abstractNumId w:val="399"/>
  </w:num>
  <w:num w:numId="254">
    <w:abstractNumId w:val="153"/>
  </w:num>
  <w:num w:numId="255">
    <w:abstractNumId w:val="342"/>
  </w:num>
  <w:num w:numId="256">
    <w:abstractNumId w:val="216"/>
  </w:num>
  <w:num w:numId="257">
    <w:abstractNumId w:val="316"/>
  </w:num>
  <w:num w:numId="258">
    <w:abstractNumId w:val="11"/>
  </w:num>
  <w:num w:numId="259">
    <w:abstractNumId w:val="292"/>
  </w:num>
  <w:num w:numId="260">
    <w:abstractNumId w:val="363"/>
  </w:num>
  <w:num w:numId="261">
    <w:abstractNumId w:val="345"/>
  </w:num>
  <w:num w:numId="262">
    <w:abstractNumId w:val="36"/>
  </w:num>
  <w:num w:numId="263">
    <w:abstractNumId w:val="104"/>
  </w:num>
  <w:num w:numId="264">
    <w:abstractNumId w:val="392"/>
  </w:num>
  <w:num w:numId="265">
    <w:abstractNumId w:val="397"/>
  </w:num>
  <w:num w:numId="266">
    <w:abstractNumId w:val="246"/>
  </w:num>
  <w:num w:numId="267">
    <w:abstractNumId w:val="403"/>
  </w:num>
  <w:num w:numId="268">
    <w:abstractNumId w:val="349"/>
  </w:num>
  <w:num w:numId="269">
    <w:abstractNumId w:val="174"/>
  </w:num>
  <w:num w:numId="270">
    <w:abstractNumId w:val="23"/>
  </w:num>
  <w:num w:numId="271">
    <w:abstractNumId w:val="205"/>
  </w:num>
  <w:num w:numId="272">
    <w:abstractNumId w:val="269"/>
  </w:num>
  <w:num w:numId="273">
    <w:abstractNumId w:val="178"/>
  </w:num>
  <w:num w:numId="274">
    <w:abstractNumId w:val="89"/>
  </w:num>
  <w:num w:numId="275">
    <w:abstractNumId w:val="19"/>
  </w:num>
  <w:num w:numId="276">
    <w:abstractNumId w:val="59"/>
  </w:num>
  <w:num w:numId="277">
    <w:abstractNumId w:val="124"/>
  </w:num>
  <w:num w:numId="278">
    <w:abstractNumId w:val="209"/>
  </w:num>
  <w:num w:numId="279">
    <w:abstractNumId w:val="355"/>
  </w:num>
  <w:num w:numId="280">
    <w:abstractNumId w:val="335"/>
  </w:num>
  <w:num w:numId="281">
    <w:abstractNumId w:val="170"/>
  </w:num>
  <w:num w:numId="282">
    <w:abstractNumId w:val="119"/>
  </w:num>
  <w:num w:numId="283">
    <w:abstractNumId w:val="384"/>
  </w:num>
  <w:num w:numId="284">
    <w:abstractNumId w:val="311"/>
  </w:num>
  <w:num w:numId="285">
    <w:abstractNumId w:val="369"/>
  </w:num>
  <w:num w:numId="286">
    <w:abstractNumId w:val="386"/>
  </w:num>
  <w:num w:numId="287">
    <w:abstractNumId w:val="65"/>
  </w:num>
  <w:num w:numId="288">
    <w:abstractNumId w:val="14"/>
  </w:num>
  <w:num w:numId="289">
    <w:abstractNumId w:val="35"/>
  </w:num>
  <w:num w:numId="290">
    <w:abstractNumId w:val="322"/>
  </w:num>
  <w:num w:numId="291">
    <w:abstractNumId w:val="8"/>
  </w:num>
  <w:num w:numId="292">
    <w:abstractNumId w:val="97"/>
  </w:num>
  <w:num w:numId="293">
    <w:abstractNumId w:val="138"/>
  </w:num>
  <w:num w:numId="294">
    <w:abstractNumId w:val="200"/>
  </w:num>
  <w:num w:numId="295">
    <w:abstractNumId w:val="362"/>
  </w:num>
  <w:num w:numId="296">
    <w:abstractNumId w:val="120"/>
  </w:num>
  <w:num w:numId="297">
    <w:abstractNumId w:val="268"/>
  </w:num>
  <w:num w:numId="298">
    <w:abstractNumId w:val="288"/>
  </w:num>
  <w:num w:numId="299">
    <w:abstractNumId w:val="402"/>
  </w:num>
  <w:num w:numId="300">
    <w:abstractNumId w:val="137"/>
  </w:num>
  <w:num w:numId="301">
    <w:abstractNumId w:val="265"/>
  </w:num>
  <w:num w:numId="302">
    <w:abstractNumId w:val="202"/>
  </w:num>
  <w:num w:numId="303">
    <w:abstractNumId w:val="115"/>
  </w:num>
  <w:num w:numId="304">
    <w:abstractNumId w:val="47"/>
  </w:num>
  <w:num w:numId="305">
    <w:abstractNumId w:val="12"/>
  </w:num>
  <w:num w:numId="306">
    <w:abstractNumId w:val="272"/>
  </w:num>
  <w:num w:numId="307">
    <w:abstractNumId w:val="90"/>
  </w:num>
  <w:num w:numId="308">
    <w:abstractNumId w:val="356"/>
  </w:num>
  <w:num w:numId="309">
    <w:abstractNumId w:val="139"/>
  </w:num>
  <w:num w:numId="310">
    <w:abstractNumId w:val="57"/>
  </w:num>
  <w:num w:numId="311">
    <w:abstractNumId w:val="267"/>
  </w:num>
  <w:num w:numId="312">
    <w:abstractNumId w:val="282"/>
  </w:num>
  <w:num w:numId="313">
    <w:abstractNumId w:val="183"/>
  </w:num>
  <w:num w:numId="314">
    <w:abstractNumId w:val="166"/>
  </w:num>
  <w:num w:numId="315">
    <w:abstractNumId w:val="343"/>
  </w:num>
  <w:num w:numId="316">
    <w:abstractNumId w:val="382"/>
  </w:num>
  <w:num w:numId="317">
    <w:abstractNumId w:val="230"/>
  </w:num>
  <w:num w:numId="318">
    <w:abstractNumId w:val="76"/>
  </w:num>
  <w:num w:numId="319">
    <w:abstractNumId w:val="15"/>
  </w:num>
  <w:num w:numId="320">
    <w:abstractNumId w:val="179"/>
  </w:num>
  <w:num w:numId="321">
    <w:abstractNumId w:val="263"/>
  </w:num>
  <w:num w:numId="322">
    <w:abstractNumId w:val="148"/>
  </w:num>
  <w:num w:numId="323">
    <w:abstractNumId w:val="182"/>
  </w:num>
  <w:num w:numId="324">
    <w:abstractNumId w:val="44"/>
  </w:num>
  <w:num w:numId="325">
    <w:abstractNumId w:val="302"/>
  </w:num>
  <w:num w:numId="326">
    <w:abstractNumId w:val="82"/>
  </w:num>
  <w:num w:numId="327">
    <w:abstractNumId w:val="367"/>
  </w:num>
  <w:num w:numId="328">
    <w:abstractNumId w:val="185"/>
  </w:num>
  <w:num w:numId="329">
    <w:abstractNumId w:val="5"/>
  </w:num>
  <w:num w:numId="330">
    <w:abstractNumId w:val="400"/>
  </w:num>
  <w:num w:numId="331">
    <w:abstractNumId w:val="278"/>
  </w:num>
  <w:num w:numId="332">
    <w:abstractNumId w:val="175"/>
  </w:num>
  <w:num w:numId="333">
    <w:abstractNumId w:val="64"/>
  </w:num>
  <w:num w:numId="334">
    <w:abstractNumId w:val="160"/>
  </w:num>
  <w:num w:numId="335">
    <w:abstractNumId w:val="37"/>
  </w:num>
  <w:num w:numId="336">
    <w:abstractNumId w:val="146"/>
  </w:num>
  <w:num w:numId="337">
    <w:abstractNumId w:val="18"/>
  </w:num>
  <w:num w:numId="338">
    <w:abstractNumId w:val="99"/>
  </w:num>
  <w:num w:numId="339">
    <w:abstractNumId w:val="86"/>
  </w:num>
  <w:num w:numId="340">
    <w:abstractNumId w:val="254"/>
  </w:num>
  <w:num w:numId="341">
    <w:abstractNumId w:val="50"/>
  </w:num>
  <w:num w:numId="342">
    <w:abstractNumId w:val="218"/>
  </w:num>
  <w:num w:numId="343">
    <w:abstractNumId w:val="353"/>
  </w:num>
  <w:num w:numId="344">
    <w:abstractNumId w:val="348"/>
  </w:num>
  <w:num w:numId="345">
    <w:abstractNumId w:val="190"/>
  </w:num>
  <w:num w:numId="346">
    <w:abstractNumId w:val="48"/>
  </w:num>
  <w:num w:numId="347">
    <w:abstractNumId w:val="167"/>
  </w:num>
  <w:num w:numId="348">
    <w:abstractNumId w:val="245"/>
  </w:num>
  <w:num w:numId="349">
    <w:abstractNumId w:val="75"/>
  </w:num>
  <w:num w:numId="350">
    <w:abstractNumId w:val="102"/>
  </w:num>
  <w:num w:numId="351">
    <w:abstractNumId w:val="401"/>
  </w:num>
  <w:num w:numId="352">
    <w:abstractNumId w:val="286"/>
  </w:num>
  <w:num w:numId="353">
    <w:abstractNumId w:val="320"/>
  </w:num>
  <w:num w:numId="354">
    <w:abstractNumId w:val="347"/>
  </w:num>
  <w:num w:numId="355">
    <w:abstractNumId w:val="373"/>
  </w:num>
  <w:num w:numId="356">
    <w:abstractNumId w:val="341"/>
  </w:num>
  <w:num w:numId="357">
    <w:abstractNumId w:val="113"/>
  </w:num>
  <w:num w:numId="358">
    <w:abstractNumId w:val="274"/>
  </w:num>
  <w:num w:numId="359">
    <w:abstractNumId w:val="333"/>
  </w:num>
  <w:num w:numId="360">
    <w:abstractNumId w:val="321"/>
  </w:num>
  <w:num w:numId="361">
    <w:abstractNumId w:val="184"/>
  </w:num>
  <w:num w:numId="362">
    <w:abstractNumId w:val="125"/>
  </w:num>
  <w:num w:numId="363">
    <w:abstractNumId w:val="330"/>
  </w:num>
  <w:num w:numId="364">
    <w:abstractNumId w:val="266"/>
  </w:num>
  <w:num w:numId="365">
    <w:abstractNumId w:val="220"/>
  </w:num>
  <w:num w:numId="366">
    <w:abstractNumId w:val="22"/>
  </w:num>
  <w:num w:numId="367">
    <w:abstractNumId w:val="134"/>
  </w:num>
  <w:num w:numId="368">
    <w:abstractNumId w:val="297"/>
  </w:num>
  <w:num w:numId="369">
    <w:abstractNumId w:val="188"/>
  </w:num>
  <w:num w:numId="370">
    <w:abstractNumId w:val="296"/>
  </w:num>
  <w:num w:numId="371">
    <w:abstractNumId w:val="68"/>
  </w:num>
  <w:num w:numId="372">
    <w:abstractNumId w:val="79"/>
  </w:num>
  <w:num w:numId="373">
    <w:abstractNumId w:val="66"/>
  </w:num>
  <w:num w:numId="374">
    <w:abstractNumId w:val="211"/>
  </w:num>
  <w:num w:numId="375">
    <w:abstractNumId w:val="96"/>
  </w:num>
  <w:num w:numId="376">
    <w:abstractNumId w:val="128"/>
  </w:num>
  <w:num w:numId="377">
    <w:abstractNumId w:val="251"/>
  </w:num>
  <w:num w:numId="378">
    <w:abstractNumId w:val="109"/>
  </w:num>
  <w:num w:numId="379">
    <w:abstractNumId w:val="351"/>
  </w:num>
  <w:num w:numId="380">
    <w:abstractNumId w:val="290"/>
  </w:num>
  <w:num w:numId="381">
    <w:abstractNumId w:val="6"/>
  </w:num>
  <w:num w:numId="382">
    <w:abstractNumId w:val="9"/>
  </w:num>
  <w:num w:numId="383">
    <w:abstractNumId w:val="70"/>
  </w:num>
  <w:num w:numId="384">
    <w:abstractNumId w:val="395"/>
  </w:num>
  <w:num w:numId="385">
    <w:abstractNumId w:val="339"/>
  </w:num>
  <w:num w:numId="386">
    <w:abstractNumId w:val="206"/>
  </w:num>
  <w:num w:numId="387">
    <w:abstractNumId w:val="189"/>
  </w:num>
  <w:num w:numId="388">
    <w:abstractNumId w:val="39"/>
  </w:num>
  <w:num w:numId="389">
    <w:abstractNumId w:val="262"/>
  </w:num>
  <w:num w:numId="390">
    <w:abstractNumId w:val="55"/>
  </w:num>
  <w:num w:numId="391">
    <w:abstractNumId w:val="4"/>
  </w:num>
  <w:num w:numId="392">
    <w:abstractNumId w:val="210"/>
  </w:num>
  <w:num w:numId="393">
    <w:abstractNumId w:val="234"/>
  </w:num>
  <w:num w:numId="394">
    <w:abstractNumId w:val="159"/>
  </w:num>
  <w:num w:numId="395">
    <w:abstractNumId w:val="198"/>
  </w:num>
  <w:num w:numId="396">
    <w:abstractNumId w:val="103"/>
  </w:num>
  <w:num w:numId="397">
    <w:abstractNumId w:val="283"/>
  </w:num>
  <w:num w:numId="398">
    <w:abstractNumId w:val="372"/>
  </w:num>
  <w:num w:numId="399">
    <w:abstractNumId w:val="111"/>
  </w:num>
  <w:num w:numId="400">
    <w:abstractNumId w:val="365"/>
  </w:num>
  <w:num w:numId="401">
    <w:abstractNumId w:val="117"/>
  </w:num>
  <w:num w:numId="402">
    <w:abstractNumId w:val="280"/>
  </w:num>
  <w:num w:numId="403">
    <w:abstractNumId w:val="338"/>
  </w:num>
  <w:num w:numId="404">
    <w:abstractNumId w:val="165"/>
  </w:num>
  <w:num w:numId="405">
    <w:abstractNumId w:val="203"/>
  </w:num>
  <w:num w:numId="406">
    <w:abstractNumId w:val="284"/>
  </w:num>
  <w:numIdMacAtCleanup w:val="40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oltyn-Heretyk Justyna">
    <w15:presenceInfo w15:providerId="AD" w15:userId="S-1-5-21-598696040-3195566690-228239747-7046"/>
  </w15:person>
  <w15:person w15:author="HP">
    <w15:presenceInfo w15:providerId="None" w15:userId="H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hideGrammaticalErrors/>
  <w:defaultTabStop w:val="709"/>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1F4"/>
    <w:rsid w:val="00002741"/>
    <w:rsid w:val="000038A5"/>
    <w:rsid w:val="00004E36"/>
    <w:rsid w:val="00006EB1"/>
    <w:rsid w:val="000070BC"/>
    <w:rsid w:val="00007887"/>
    <w:rsid w:val="00014FBF"/>
    <w:rsid w:val="00015DB0"/>
    <w:rsid w:val="00023AD3"/>
    <w:rsid w:val="000273F4"/>
    <w:rsid w:val="0003189F"/>
    <w:rsid w:val="00044B80"/>
    <w:rsid w:val="000463C7"/>
    <w:rsid w:val="000467D2"/>
    <w:rsid w:val="00053A98"/>
    <w:rsid w:val="00056645"/>
    <w:rsid w:val="000572B1"/>
    <w:rsid w:val="000609A8"/>
    <w:rsid w:val="00062156"/>
    <w:rsid w:val="00062B3C"/>
    <w:rsid w:val="000661F8"/>
    <w:rsid w:val="000669F7"/>
    <w:rsid w:val="000704A5"/>
    <w:rsid w:val="0007144D"/>
    <w:rsid w:val="00075AFE"/>
    <w:rsid w:val="000807EB"/>
    <w:rsid w:val="00083C6C"/>
    <w:rsid w:val="0008749E"/>
    <w:rsid w:val="00091AF2"/>
    <w:rsid w:val="00097782"/>
    <w:rsid w:val="000A28A3"/>
    <w:rsid w:val="000A6184"/>
    <w:rsid w:val="000A6207"/>
    <w:rsid w:val="000A75F8"/>
    <w:rsid w:val="000B06F7"/>
    <w:rsid w:val="000B1BBB"/>
    <w:rsid w:val="000B2F6F"/>
    <w:rsid w:val="000B47C3"/>
    <w:rsid w:val="000C14E0"/>
    <w:rsid w:val="000C19A3"/>
    <w:rsid w:val="000C21AA"/>
    <w:rsid w:val="000C23B4"/>
    <w:rsid w:val="000C4059"/>
    <w:rsid w:val="000C4872"/>
    <w:rsid w:val="000C6A47"/>
    <w:rsid w:val="000D0184"/>
    <w:rsid w:val="000D1513"/>
    <w:rsid w:val="000D418B"/>
    <w:rsid w:val="000D6953"/>
    <w:rsid w:val="000E1506"/>
    <w:rsid w:val="000E185E"/>
    <w:rsid w:val="000E1FE2"/>
    <w:rsid w:val="000E2120"/>
    <w:rsid w:val="000E2FC9"/>
    <w:rsid w:val="000E4543"/>
    <w:rsid w:val="000E5FF8"/>
    <w:rsid w:val="000E6D16"/>
    <w:rsid w:val="000E7B05"/>
    <w:rsid w:val="000F48CB"/>
    <w:rsid w:val="000F71C3"/>
    <w:rsid w:val="000F7D6C"/>
    <w:rsid w:val="00103168"/>
    <w:rsid w:val="00103866"/>
    <w:rsid w:val="00103D20"/>
    <w:rsid w:val="00105C7A"/>
    <w:rsid w:val="0011069E"/>
    <w:rsid w:val="001113DE"/>
    <w:rsid w:val="001123E1"/>
    <w:rsid w:val="001126C3"/>
    <w:rsid w:val="00113E4A"/>
    <w:rsid w:val="00113E7D"/>
    <w:rsid w:val="00114074"/>
    <w:rsid w:val="0011645D"/>
    <w:rsid w:val="00117848"/>
    <w:rsid w:val="001178C4"/>
    <w:rsid w:val="0012191B"/>
    <w:rsid w:val="00127217"/>
    <w:rsid w:val="00127B40"/>
    <w:rsid w:val="00131D0B"/>
    <w:rsid w:val="0013411B"/>
    <w:rsid w:val="00137D45"/>
    <w:rsid w:val="001402FA"/>
    <w:rsid w:val="00141048"/>
    <w:rsid w:val="0014378F"/>
    <w:rsid w:val="001442CF"/>
    <w:rsid w:val="001457C6"/>
    <w:rsid w:val="0014777B"/>
    <w:rsid w:val="00147F5C"/>
    <w:rsid w:val="00153081"/>
    <w:rsid w:val="0015506A"/>
    <w:rsid w:val="00157F48"/>
    <w:rsid w:val="0016149C"/>
    <w:rsid w:val="00162440"/>
    <w:rsid w:val="001625C5"/>
    <w:rsid w:val="0016680E"/>
    <w:rsid w:val="0016765F"/>
    <w:rsid w:val="001717A3"/>
    <w:rsid w:val="00175AE2"/>
    <w:rsid w:val="00176CE2"/>
    <w:rsid w:val="00177A53"/>
    <w:rsid w:val="00180297"/>
    <w:rsid w:val="00180DA3"/>
    <w:rsid w:val="001815EE"/>
    <w:rsid w:val="0018238D"/>
    <w:rsid w:val="001853B9"/>
    <w:rsid w:val="00190014"/>
    <w:rsid w:val="0019152E"/>
    <w:rsid w:val="00197267"/>
    <w:rsid w:val="001A04CC"/>
    <w:rsid w:val="001A3A5C"/>
    <w:rsid w:val="001A5418"/>
    <w:rsid w:val="001A6F60"/>
    <w:rsid w:val="001B438B"/>
    <w:rsid w:val="001C0A03"/>
    <w:rsid w:val="001C1735"/>
    <w:rsid w:val="001C7899"/>
    <w:rsid w:val="001C7C25"/>
    <w:rsid w:val="001D0F36"/>
    <w:rsid w:val="001D4AA3"/>
    <w:rsid w:val="001D5226"/>
    <w:rsid w:val="001D7C2A"/>
    <w:rsid w:val="001E0B01"/>
    <w:rsid w:val="001E31B7"/>
    <w:rsid w:val="001E32F8"/>
    <w:rsid w:val="001E4399"/>
    <w:rsid w:val="001F184A"/>
    <w:rsid w:val="001F2310"/>
    <w:rsid w:val="001F3B4C"/>
    <w:rsid w:val="001F5893"/>
    <w:rsid w:val="001F6CD7"/>
    <w:rsid w:val="001F773D"/>
    <w:rsid w:val="00203069"/>
    <w:rsid w:val="002057B4"/>
    <w:rsid w:val="00210DD0"/>
    <w:rsid w:val="002130EF"/>
    <w:rsid w:val="002139D7"/>
    <w:rsid w:val="00213BE4"/>
    <w:rsid w:val="0021471F"/>
    <w:rsid w:val="002156EC"/>
    <w:rsid w:val="0022055D"/>
    <w:rsid w:val="00221639"/>
    <w:rsid w:val="0022277B"/>
    <w:rsid w:val="00231153"/>
    <w:rsid w:val="00231254"/>
    <w:rsid w:val="00235C4E"/>
    <w:rsid w:val="0023749D"/>
    <w:rsid w:val="00237D15"/>
    <w:rsid w:val="0024039C"/>
    <w:rsid w:val="00242B2B"/>
    <w:rsid w:val="00243800"/>
    <w:rsid w:val="002502E2"/>
    <w:rsid w:val="002502E5"/>
    <w:rsid w:val="00251383"/>
    <w:rsid w:val="00252BE2"/>
    <w:rsid w:val="002536F3"/>
    <w:rsid w:val="00254579"/>
    <w:rsid w:val="00254FC3"/>
    <w:rsid w:val="002557C9"/>
    <w:rsid w:val="00255EE4"/>
    <w:rsid w:val="002561DA"/>
    <w:rsid w:val="00257DD9"/>
    <w:rsid w:val="00263744"/>
    <w:rsid w:val="002655D9"/>
    <w:rsid w:val="00265694"/>
    <w:rsid w:val="002704E1"/>
    <w:rsid w:val="0027241C"/>
    <w:rsid w:val="002738FE"/>
    <w:rsid w:val="00273E1A"/>
    <w:rsid w:val="00275256"/>
    <w:rsid w:val="002765D3"/>
    <w:rsid w:val="002773D2"/>
    <w:rsid w:val="0028362F"/>
    <w:rsid w:val="0028386A"/>
    <w:rsid w:val="0028421A"/>
    <w:rsid w:val="00285A15"/>
    <w:rsid w:val="002875B9"/>
    <w:rsid w:val="002900D1"/>
    <w:rsid w:val="002901D4"/>
    <w:rsid w:val="002938FF"/>
    <w:rsid w:val="00293F84"/>
    <w:rsid w:val="002A0A46"/>
    <w:rsid w:val="002A13DA"/>
    <w:rsid w:val="002A1D4E"/>
    <w:rsid w:val="002A2585"/>
    <w:rsid w:val="002A48B5"/>
    <w:rsid w:val="002A7AD0"/>
    <w:rsid w:val="002B192A"/>
    <w:rsid w:val="002B270C"/>
    <w:rsid w:val="002B320A"/>
    <w:rsid w:val="002B3D64"/>
    <w:rsid w:val="002B4FD8"/>
    <w:rsid w:val="002C2A06"/>
    <w:rsid w:val="002C2FDD"/>
    <w:rsid w:val="002C484F"/>
    <w:rsid w:val="002C4C2F"/>
    <w:rsid w:val="002C4E0F"/>
    <w:rsid w:val="002C54EC"/>
    <w:rsid w:val="002C5909"/>
    <w:rsid w:val="002D096A"/>
    <w:rsid w:val="002D0E1D"/>
    <w:rsid w:val="002D1713"/>
    <w:rsid w:val="002D1EF1"/>
    <w:rsid w:val="002D55AD"/>
    <w:rsid w:val="002E716C"/>
    <w:rsid w:val="002E76FE"/>
    <w:rsid w:val="002F04EF"/>
    <w:rsid w:val="002F0A80"/>
    <w:rsid w:val="002F0EB6"/>
    <w:rsid w:val="002F4F48"/>
    <w:rsid w:val="002F6165"/>
    <w:rsid w:val="002F7345"/>
    <w:rsid w:val="00305008"/>
    <w:rsid w:val="003063CA"/>
    <w:rsid w:val="0030784B"/>
    <w:rsid w:val="003105CC"/>
    <w:rsid w:val="00310B5E"/>
    <w:rsid w:val="003112D8"/>
    <w:rsid w:val="0031141E"/>
    <w:rsid w:val="0031236D"/>
    <w:rsid w:val="0031680D"/>
    <w:rsid w:val="00317A02"/>
    <w:rsid w:val="00320575"/>
    <w:rsid w:val="00320FE2"/>
    <w:rsid w:val="00322E93"/>
    <w:rsid w:val="00324764"/>
    <w:rsid w:val="00325DB9"/>
    <w:rsid w:val="00327997"/>
    <w:rsid w:val="00331C5D"/>
    <w:rsid w:val="00334440"/>
    <w:rsid w:val="00336BD9"/>
    <w:rsid w:val="00337DF1"/>
    <w:rsid w:val="0034273B"/>
    <w:rsid w:val="00343C6A"/>
    <w:rsid w:val="00344293"/>
    <w:rsid w:val="00344374"/>
    <w:rsid w:val="00344E2D"/>
    <w:rsid w:val="0034529D"/>
    <w:rsid w:val="00352763"/>
    <w:rsid w:val="00353884"/>
    <w:rsid w:val="003542FA"/>
    <w:rsid w:val="00364344"/>
    <w:rsid w:val="003643D8"/>
    <w:rsid w:val="00365A46"/>
    <w:rsid w:val="00366C5E"/>
    <w:rsid w:val="00370CD6"/>
    <w:rsid w:val="003733DB"/>
    <w:rsid w:val="00375316"/>
    <w:rsid w:val="00375B8C"/>
    <w:rsid w:val="003772D4"/>
    <w:rsid w:val="00382280"/>
    <w:rsid w:val="0038261A"/>
    <w:rsid w:val="00390B06"/>
    <w:rsid w:val="00393BAE"/>
    <w:rsid w:val="003A00BE"/>
    <w:rsid w:val="003A0E70"/>
    <w:rsid w:val="003A142F"/>
    <w:rsid w:val="003A2109"/>
    <w:rsid w:val="003A3D4C"/>
    <w:rsid w:val="003A48DA"/>
    <w:rsid w:val="003A76E5"/>
    <w:rsid w:val="003B08B4"/>
    <w:rsid w:val="003B1C65"/>
    <w:rsid w:val="003B3607"/>
    <w:rsid w:val="003C2C66"/>
    <w:rsid w:val="003C2CF8"/>
    <w:rsid w:val="003C301E"/>
    <w:rsid w:val="003C516B"/>
    <w:rsid w:val="003C5911"/>
    <w:rsid w:val="003C5B1F"/>
    <w:rsid w:val="003C5BD0"/>
    <w:rsid w:val="003C5D25"/>
    <w:rsid w:val="003C7F33"/>
    <w:rsid w:val="003D25F3"/>
    <w:rsid w:val="003D3762"/>
    <w:rsid w:val="003D39B5"/>
    <w:rsid w:val="003D4412"/>
    <w:rsid w:val="003D524C"/>
    <w:rsid w:val="003E0357"/>
    <w:rsid w:val="003E1D05"/>
    <w:rsid w:val="003E2B27"/>
    <w:rsid w:val="003E467A"/>
    <w:rsid w:val="003E53F0"/>
    <w:rsid w:val="003E6879"/>
    <w:rsid w:val="003E6DF0"/>
    <w:rsid w:val="003E7C0C"/>
    <w:rsid w:val="003E7C1A"/>
    <w:rsid w:val="003F1248"/>
    <w:rsid w:val="003F305A"/>
    <w:rsid w:val="003F4F7D"/>
    <w:rsid w:val="00400A1A"/>
    <w:rsid w:val="0040240F"/>
    <w:rsid w:val="00402614"/>
    <w:rsid w:val="00403999"/>
    <w:rsid w:val="00404A82"/>
    <w:rsid w:val="00405C5E"/>
    <w:rsid w:val="00410306"/>
    <w:rsid w:val="0041191E"/>
    <w:rsid w:val="004127E1"/>
    <w:rsid w:val="004150CC"/>
    <w:rsid w:val="00417396"/>
    <w:rsid w:val="00420EDF"/>
    <w:rsid w:val="00423110"/>
    <w:rsid w:val="00425BEC"/>
    <w:rsid w:val="00430593"/>
    <w:rsid w:val="00431298"/>
    <w:rsid w:val="00431554"/>
    <w:rsid w:val="00432A7E"/>
    <w:rsid w:val="00441A1E"/>
    <w:rsid w:val="00443CCE"/>
    <w:rsid w:val="00447EF8"/>
    <w:rsid w:val="00454BF3"/>
    <w:rsid w:val="004553CB"/>
    <w:rsid w:val="00455A7D"/>
    <w:rsid w:val="004605A0"/>
    <w:rsid w:val="0047068B"/>
    <w:rsid w:val="00470E65"/>
    <w:rsid w:val="00471913"/>
    <w:rsid w:val="004726D3"/>
    <w:rsid w:val="00472B32"/>
    <w:rsid w:val="00474CCA"/>
    <w:rsid w:val="00475E39"/>
    <w:rsid w:val="004842F8"/>
    <w:rsid w:val="004859F3"/>
    <w:rsid w:val="0048653D"/>
    <w:rsid w:val="00490189"/>
    <w:rsid w:val="00492310"/>
    <w:rsid w:val="00492B90"/>
    <w:rsid w:val="004A0C44"/>
    <w:rsid w:val="004A2A18"/>
    <w:rsid w:val="004A66F0"/>
    <w:rsid w:val="004A7636"/>
    <w:rsid w:val="004A7A42"/>
    <w:rsid w:val="004B09CD"/>
    <w:rsid w:val="004B1083"/>
    <w:rsid w:val="004B1C16"/>
    <w:rsid w:val="004B31CC"/>
    <w:rsid w:val="004B5809"/>
    <w:rsid w:val="004B58DA"/>
    <w:rsid w:val="004B6067"/>
    <w:rsid w:val="004B6ACF"/>
    <w:rsid w:val="004B70F4"/>
    <w:rsid w:val="004C34E6"/>
    <w:rsid w:val="004C4EF5"/>
    <w:rsid w:val="004C501A"/>
    <w:rsid w:val="004C7851"/>
    <w:rsid w:val="004D02EB"/>
    <w:rsid w:val="004D02F0"/>
    <w:rsid w:val="004D1A98"/>
    <w:rsid w:val="004D5647"/>
    <w:rsid w:val="004E0463"/>
    <w:rsid w:val="004E1CBB"/>
    <w:rsid w:val="004E37CE"/>
    <w:rsid w:val="004E6ED5"/>
    <w:rsid w:val="004F3CF1"/>
    <w:rsid w:val="004F4E45"/>
    <w:rsid w:val="004F4E79"/>
    <w:rsid w:val="004F6D5D"/>
    <w:rsid w:val="004F764A"/>
    <w:rsid w:val="004F7F0A"/>
    <w:rsid w:val="0050094F"/>
    <w:rsid w:val="00501452"/>
    <w:rsid w:val="00503939"/>
    <w:rsid w:val="005053B9"/>
    <w:rsid w:val="00506A57"/>
    <w:rsid w:val="00511C70"/>
    <w:rsid w:val="00513DD8"/>
    <w:rsid w:val="00514E61"/>
    <w:rsid w:val="00516B94"/>
    <w:rsid w:val="00523DFE"/>
    <w:rsid w:val="00527959"/>
    <w:rsid w:val="00535809"/>
    <w:rsid w:val="005405DB"/>
    <w:rsid w:val="00540EE7"/>
    <w:rsid w:val="00542B9F"/>
    <w:rsid w:val="00550D2E"/>
    <w:rsid w:val="00553EDF"/>
    <w:rsid w:val="00554143"/>
    <w:rsid w:val="00560D04"/>
    <w:rsid w:val="005617E4"/>
    <w:rsid w:val="00562A9F"/>
    <w:rsid w:val="00565B64"/>
    <w:rsid w:val="00565E26"/>
    <w:rsid w:val="00566C88"/>
    <w:rsid w:val="005704A4"/>
    <w:rsid w:val="005727BA"/>
    <w:rsid w:val="005742C9"/>
    <w:rsid w:val="005771C9"/>
    <w:rsid w:val="00577B1B"/>
    <w:rsid w:val="005835DC"/>
    <w:rsid w:val="0058418A"/>
    <w:rsid w:val="0058419F"/>
    <w:rsid w:val="00584E81"/>
    <w:rsid w:val="00586FA2"/>
    <w:rsid w:val="00587361"/>
    <w:rsid w:val="00592CEF"/>
    <w:rsid w:val="00592F43"/>
    <w:rsid w:val="00594599"/>
    <w:rsid w:val="00595326"/>
    <w:rsid w:val="00597146"/>
    <w:rsid w:val="00597262"/>
    <w:rsid w:val="005A08E1"/>
    <w:rsid w:val="005A0D7A"/>
    <w:rsid w:val="005A3D88"/>
    <w:rsid w:val="005A4874"/>
    <w:rsid w:val="005B1332"/>
    <w:rsid w:val="005B2ABC"/>
    <w:rsid w:val="005B3480"/>
    <w:rsid w:val="005B5D6E"/>
    <w:rsid w:val="005B614F"/>
    <w:rsid w:val="005B7673"/>
    <w:rsid w:val="005C40C3"/>
    <w:rsid w:val="005C569B"/>
    <w:rsid w:val="005C7A36"/>
    <w:rsid w:val="005C7CC5"/>
    <w:rsid w:val="005D00FA"/>
    <w:rsid w:val="005D1E6F"/>
    <w:rsid w:val="005D3372"/>
    <w:rsid w:val="005E188F"/>
    <w:rsid w:val="005E1B64"/>
    <w:rsid w:val="005E1EE8"/>
    <w:rsid w:val="005E1FD1"/>
    <w:rsid w:val="005E364B"/>
    <w:rsid w:val="005E6B32"/>
    <w:rsid w:val="005E713D"/>
    <w:rsid w:val="005E7200"/>
    <w:rsid w:val="005E78D3"/>
    <w:rsid w:val="005F3294"/>
    <w:rsid w:val="005F581E"/>
    <w:rsid w:val="005F5C1F"/>
    <w:rsid w:val="005F62E7"/>
    <w:rsid w:val="00600ED2"/>
    <w:rsid w:val="00601985"/>
    <w:rsid w:val="0060244C"/>
    <w:rsid w:val="00603535"/>
    <w:rsid w:val="00604371"/>
    <w:rsid w:val="0060718B"/>
    <w:rsid w:val="00607DE7"/>
    <w:rsid w:val="0061423F"/>
    <w:rsid w:val="006155D4"/>
    <w:rsid w:val="0061593F"/>
    <w:rsid w:val="00620806"/>
    <w:rsid w:val="006218A8"/>
    <w:rsid w:val="00621F0D"/>
    <w:rsid w:val="006236AA"/>
    <w:rsid w:val="0062601C"/>
    <w:rsid w:val="00630A39"/>
    <w:rsid w:val="006333AE"/>
    <w:rsid w:val="00633E28"/>
    <w:rsid w:val="00636283"/>
    <w:rsid w:val="00636A53"/>
    <w:rsid w:val="006408AE"/>
    <w:rsid w:val="0064143A"/>
    <w:rsid w:val="00642281"/>
    <w:rsid w:val="00645D7B"/>
    <w:rsid w:val="0065071C"/>
    <w:rsid w:val="006556B1"/>
    <w:rsid w:val="006557D4"/>
    <w:rsid w:val="00655E21"/>
    <w:rsid w:val="00661104"/>
    <w:rsid w:val="00661259"/>
    <w:rsid w:val="00663783"/>
    <w:rsid w:val="006661C0"/>
    <w:rsid w:val="00667065"/>
    <w:rsid w:val="0067033E"/>
    <w:rsid w:val="00670E5A"/>
    <w:rsid w:val="0067386C"/>
    <w:rsid w:val="006811C9"/>
    <w:rsid w:val="006819C8"/>
    <w:rsid w:val="00681C48"/>
    <w:rsid w:val="0068270C"/>
    <w:rsid w:val="00684070"/>
    <w:rsid w:val="00686D0F"/>
    <w:rsid w:val="00690256"/>
    <w:rsid w:val="00690816"/>
    <w:rsid w:val="00690F3D"/>
    <w:rsid w:val="00691B0B"/>
    <w:rsid w:val="00693E8F"/>
    <w:rsid w:val="00694242"/>
    <w:rsid w:val="006959FD"/>
    <w:rsid w:val="00695D56"/>
    <w:rsid w:val="006966FA"/>
    <w:rsid w:val="00697D43"/>
    <w:rsid w:val="006A07E0"/>
    <w:rsid w:val="006A19D9"/>
    <w:rsid w:val="006A43BC"/>
    <w:rsid w:val="006B1D82"/>
    <w:rsid w:val="006C2C2B"/>
    <w:rsid w:val="006C69F1"/>
    <w:rsid w:val="006D02B9"/>
    <w:rsid w:val="006D0FA5"/>
    <w:rsid w:val="006D1241"/>
    <w:rsid w:val="006D4465"/>
    <w:rsid w:val="006D5858"/>
    <w:rsid w:val="006D7868"/>
    <w:rsid w:val="006E313E"/>
    <w:rsid w:val="006E6540"/>
    <w:rsid w:val="006E6597"/>
    <w:rsid w:val="006F14B1"/>
    <w:rsid w:val="006F7354"/>
    <w:rsid w:val="006F7A9E"/>
    <w:rsid w:val="006F7ECD"/>
    <w:rsid w:val="00700744"/>
    <w:rsid w:val="00705DFC"/>
    <w:rsid w:val="0070640A"/>
    <w:rsid w:val="00716DBA"/>
    <w:rsid w:val="00717731"/>
    <w:rsid w:val="0072004A"/>
    <w:rsid w:val="00721CD8"/>
    <w:rsid w:val="00722EE6"/>
    <w:rsid w:val="00730A37"/>
    <w:rsid w:val="007313BA"/>
    <w:rsid w:val="0073140B"/>
    <w:rsid w:val="0073197B"/>
    <w:rsid w:val="00732F1D"/>
    <w:rsid w:val="00733045"/>
    <w:rsid w:val="00737475"/>
    <w:rsid w:val="0074011C"/>
    <w:rsid w:val="00741FE2"/>
    <w:rsid w:val="0074216F"/>
    <w:rsid w:val="007439CD"/>
    <w:rsid w:val="00743A69"/>
    <w:rsid w:val="00744725"/>
    <w:rsid w:val="007466DF"/>
    <w:rsid w:val="00747344"/>
    <w:rsid w:val="0075021C"/>
    <w:rsid w:val="00750A25"/>
    <w:rsid w:val="00750F7A"/>
    <w:rsid w:val="0075121A"/>
    <w:rsid w:val="0075369C"/>
    <w:rsid w:val="00754C04"/>
    <w:rsid w:val="00756401"/>
    <w:rsid w:val="0075662B"/>
    <w:rsid w:val="00757649"/>
    <w:rsid w:val="00761757"/>
    <w:rsid w:val="00762923"/>
    <w:rsid w:val="007667FF"/>
    <w:rsid w:val="007751C4"/>
    <w:rsid w:val="0077644B"/>
    <w:rsid w:val="00776574"/>
    <w:rsid w:val="007824E3"/>
    <w:rsid w:val="00784679"/>
    <w:rsid w:val="00785F2B"/>
    <w:rsid w:val="00787CB6"/>
    <w:rsid w:val="007913F1"/>
    <w:rsid w:val="0079401D"/>
    <w:rsid w:val="0079441C"/>
    <w:rsid w:val="00795C37"/>
    <w:rsid w:val="007A163E"/>
    <w:rsid w:val="007A3357"/>
    <w:rsid w:val="007B1DC8"/>
    <w:rsid w:val="007B52DD"/>
    <w:rsid w:val="007C1B9C"/>
    <w:rsid w:val="007C1BA3"/>
    <w:rsid w:val="007C241C"/>
    <w:rsid w:val="007C2B4F"/>
    <w:rsid w:val="007C2D5C"/>
    <w:rsid w:val="007C2D91"/>
    <w:rsid w:val="007C3AEE"/>
    <w:rsid w:val="007C4845"/>
    <w:rsid w:val="007C6B1C"/>
    <w:rsid w:val="007C7154"/>
    <w:rsid w:val="007C7E43"/>
    <w:rsid w:val="007D0469"/>
    <w:rsid w:val="007D24EB"/>
    <w:rsid w:val="007D2776"/>
    <w:rsid w:val="007D2DC7"/>
    <w:rsid w:val="007D485A"/>
    <w:rsid w:val="007D78FF"/>
    <w:rsid w:val="007E291B"/>
    <w:rsid w:val="007E3D24"/>
    <w:rsid w:val="007E4679"/>
    <w:rsid w:val="007E654F"/>
    <w:rsid w:val="007E7FFA"/>
    <w:rsid w:val="007F1201"/>
    <w:rsid w:val="007F1A9A"/>
    <w:rsid w:val="007F2672"/>
    <w:rsid w:val="007F426D"/>
    <w:rsid w:val="007F6221"/>
    <w:rsid w:val="00803BEC"/>
    <w:rsid w:val="00805059"/>
    <w:rsid w:val="0080605D"/>
    <w:rsid w:val="00810B9F"/>
    <w:rsid w:val="00810E47"/>
    <w:rsid w:val="00811313"/>
    <w:rsid w:val="008115C1"/>
    <w:rsid w:val="00811D51"/>
    <w:rsid w:val="0081501E"/>
    <w:rsid w:val="008163BF"/>
    <w:rsid w:val="00820A3B"/>
    <w:rsid w:val="00821A0B"/>
    <w:rsid w:val="008220D4"/>
    <w:rsid w:val="00826480"/>
    <w:rsid w:val="00826923"/>
    <w:rsid w:val="00827F36"/>
    <w:rsid w:val="0083206D"/>
    <w:rsid w:val="00834390"/>
    <w:rsid w:val="008347BA"/>
    <w:rsid w:val="00834FB8"/>
    <w:rsid w:val="0083619A"/>
    <w:rsid w:val="0084483B"/>
    <w:rsid w:val="00846020"/>
    <w:rsid w:val="008464ED"/>
    <w:rsid w:val="008478CD"/>
    <w:rsid w:val="00850BC5"/>
    <w:rsid w:val="00853BAF"/>
    <w:rsid w:val="00860267"/>
    <w:rsid w:val="00862F05"/>
    <w:rsid w:val="00866371"/>
    <w:rsid w:val="00867580"/>
    <w:rsid w:val="0087210F"/>
    <w:rsid w:val="00873D8E"/>
    <w:rsid w:val="00874641"/>
    <w:rsid w:val="00874AF3"/>
    <w:rsid w:val="0087533E"/>
    <w:rsid w:val="00875567"/>
    <w:rsid w:val="00885CCE"/>
    <w:rsid w:val="00885CE3"/>
    <w:rsid w:val="00887A28"/>
    <w:rsid w:val="0089005D"/>
    <w:rsid w:val="00890412"/>
    <w:rsid w:val="00893763"/>
    <w:rsid w:val="00896789"/>
    <w:rsid w:val="00897A02"/>
    <w:rsid w:val="008A180F"/>
    <w:rsid w:val="008A269D"/>
    <w:rsid w:val="008A4AC1"/>
    <w:rsid w:val="008A4BA2"/>
    <w:rsid w:val="008A55A8"/>
    <w:rsid w:val="008A56D2"/>
    <w:rsid w:val="008B00C4"/>
    <w:rsid w:val="008B0D24"/>
    <w:rsid w:val="008B52B2"/>
    <w:rsid w:val="008B55F2"/>
    <w:rsid w:val="008C001E"/>
    <w:rsid w:val="008C0C3D"/>
    <w:rsid w:val="008C237A"/>
    <w:rsid w:val="008C4D3D"/>
    <w:rsid w:val="008C72C8"/>
    <w:rsid w:val="008C73A8"/>
    <w:rsid w:val="008C7771"/>
    <w:rsid w:val="008D15D1"/>
    <w:rsid w:val="008D2153"/>
    <w:rsid w:val="008D472B"/>
    <w:rsid w:val="008D75E2"/>
    <w:rsid w:val="008E0322"/>
    <w:rsid w:val="008E35FE"/>
    <w:rsid w:val="008E477D"/>
    <w:rsid w:val="008E795A"/>
    <w:rsid w:val="008E7BA9"/>
    <w:rsid w:val="008F06E9"/>
    <w:rsid w:val="008F2505"/>
    <w:rsid w:val="008F2BEC"/>
    <w:rsid w:val="008F46DD"/>
    <w:rsid w:val="008F530C"/>
    <w:rsid w:val="008F5772"/>
    <w:rsid w:val="008F597B"/>
    <w:rsid w:val="008F7486"/>
    <w:rsid w:val="00901DB8"/>
    <w:rsid w:val="0090329C"/>
    <w:rsid w:val="00903413"/>
    <w:rsid w:val="009062A9"/>
    <w:rsid w:val="0090746C"/>
    <w:rsid w:val="00911D81"/>
    <w:rsid w:val="00912C56"/>
    <w:rsid w:val="00912DB1"/>
    <w:rsid w:val="0091535A"/>
    <w:rsid w:val="0091716A"/>
    <w:rsid w:val="009179EC"/>
    <w:rsid w:val="00921686"/>
    <w:rsid w:val="009222F9"/>
    <w:rsid w:val="00924935"/>
    <w:rsid w:val="00925738"/>
    <w:rsid w:val="00926720"/>
    <w:rsid w:val="00932322"/>
    <w:rsid w:val="009332A2"/>
    <w:rsid w:val="0093367B"/>
    <w:rsid w:val="00933AA9"/>
    <w:rsid w:val="0094164E"/>
    <w:rsid w:val="0094201D"/>
    <w:rsid w:val="009439A5"/>
    <w:rsid w:val="00947C97"/>
    <w:rsid w:val="00950B85"/>
    <w:rsid w:val="009531C6"/>
    <w:rsid w:val="00953232"/>
    <w:rsid w:val="0095342F"/>
    <w:rsid w:val="00954CF6"/>
    <w:rsid w:val="00956432"/>
    <w:rsid w:val="009615B4"/>
    <w:rsid w:val="00962A3C"/>
    <w:rsid w:val="0096430A"/>
    <w:rsid w:val="00971B11"/>
    <w:rsid w:val="00972DAA"/>
    <w:rsid w:val="00973B82"/>
    <w:rsid w:val="009743D4"/>
    <w:rsid w:val="0097517E"/>
    <w:rsid w:val="00977CC7"/>
    <w:rsid w:val="00983052"/>
    <w:rsid w:val="00983712"/>
    <w:rsid w:val="009871EC"/>
    <w:rsid w:val="009903A8"/>
    <w:rsid w:val="009904B2"/>
    <w:rsid w:val="00996902"/>
    <w:rsid w:val="0099776E"/>
    <w:rsid w:val="00997A05"/>
    <w:rsid w:val="009A3916"/>
    <w:rsid w:val="009A52A2"/>
    <w:rsid w:val="009A7EB8"/>
    <w:rsid w:val="009B006B"/>
    <w:rsid w:val="009B44EC"/>
    <w:rsid w:val="009B64BB"/>
    <w:rsid w:val="009B651E"/>
    <w:rsid w:val="009B6C02"/>
    <w:rsid w:val="009C0EBE"/>
    <w:rsid w:val="009C1CD5"/>
    <w:rsid w:val="009C1DA6"/>
    <w:rsid w:val="009C42F8"/>
    <w:rsid w:val="009C4513"/>
    <w:rsid w:val="009C54F0"/>
    <w:rsid w:val="009D1A71"/>
    <w:rsid w:val="009D3512"/>
    <w:rsid w:val="009D4A62"/>
    <w:rsid w:val="009D6F7B"/>
    <w:rsid w:val="009E2300"/>
    <w:rsid w:val="009E25F2"/>
    <w:rsid w:val="009E31F9"/>
    <w:rsid w:val="009E4489"/>
    <w:rsid w:val="009E542A"/>
    <w:rsid w:val="009E652C"/>
    <w:rsid w:val="009F0772"/>
    <w:rsid w:val="009F083C"/>
    <w:rsid w:val="009F2D3D"/>
    <w:rsid w:val="009F5410"/>
    <w:rsid w:val="00A0592C"/>
    <w:rsid w:val="00A11E42"/>
    <w:rsid w:val="00A1528D"/>
    <w:rsid w:val="00A1699F"/>
    <w:rsid w:val="00A17474"/>
    <w:rsid w:val="00A23A98"/>
    <w:rsid w:val="00A25D5F"/>
    <w:rsid w:val="00A2720F"/>
    <w:rsid w:val="00A30CF0"/>
    <w:rsid w:val="00A318AC"/>
    <w:rsid w:val="00A3333E"/>
    <w:rsid w:val="00A454EE"/>
    <w:rsid w:val="00A47456"/>
    <w:rsid w:val="00A510B8"/>
    <w:rsid w:val="00A514E7"/>
    <w:rsid w:val="00A5328B"/>
    <w:rsid w:val="00A54D4B"/>
    <w:rsid w:val="00A54E70"/>
    <w:rsid w:val="00A5574A"/>
    <w:rsid w:val="00A559B5"/>
    <w:rsid w:val="00A6083E"/>
    <w:rsid w:val="00A6150F"/>
    <w:rsid w:val="00A61BB4"/>
    <w:rsid w:val="00A62702"/>
    <w:rsid w:val="00A64B72"/>
    <w:rsid w:val="00A66848"/>
    <w:rsid w:val="00A7508A"/>
    <w:rsid w:val="00A765A0"/>
    <w:rsid w:val="00A8272E"/>
    <w:rsid w:val="00A83FF4"/>
    <w:rsid w:val="00A84BE2"/>
    <w:rsid w:val="00A869AD"/>
    <w:rsid w:val="00A91514"/>
    <w:rsid w:val="00A933EB"/>
    <w:rsid w:val="00A96151"/>
    <w:rsid w:val="00AA11F4"/>
    <w:rsid w:val="00AA1F37"/>
    <w:rsid w:val="00AA22A7"/>
    <w:rsid w:val="00AA2650"/>
    <w:rsid w:val="00AA349A"/>
    <w:rsid w:val="00AA6BB4"/>
    <w:rsid w:val="00AB0816"/>
    <w:rsid w:val="00AB0C6F"/>
    <w:rsid w:val="00AB18B5"/>
    <w:rsid w:val="00AB3AAB"/>
    <w:rsid w:val="00AB3EBE"/>
    <w:rsid w:val="00AB433C"/>
    <w:rsid w:val="00AB4397"/>
    <w:rsid w:val="00AB45D7"/>
    <w:rsid w:val="00AB5AA0"/>
    <w:rsid w:val="00AB63C2"/>
    <w:rsid w:val="00AB6909"/>
    <w:rsid w:val="00AC078E"/>
    <w:rsid w:val="00AC13FC"/>
    <w:rsid w:val="00AC5338"/>
    <w:rsid w:val="00AC7BF1"/>
    <w:rsid w:val="00AD259D"/>
    <w:rsid w:val="00AD577E"/>
    <w:rsid w:val="00AD6E93"/>
    <w:rsid w:val="00AD777A"/>
    <w:rsid w:val="00AE024E"/>
    <w:rsid w:val="00AE0D32"/>
    <w:rsid w:val="00AF19B0"/>
    <w:rsid w:val="00AF534F"/>
    <w:rsid w:val="00AF57A2"/>
    <w:rsid w:val="00AF66B4"/>
    <w:rsid w:val="00AF69AB"/>
    <w:rsid w:val="00B00911"/>
    <w:rsid w:val="00B02286"/>
    <w:rsid w:val="00B0507A"/>
    <w:rsid w:val="00B05892"/>
    <w:rsid w:val="00B061C3"/>
    <w:rsid w:val="00B0666E"/>
    <w:rsid w:val="00B06F74"/>
    <w:rsid w:val="00B1054B"/>
    <w:rsid w:val="00B12EF9"/>
    <w:rsid w:val="00B130D1"/>
    <w:rsid w:val="00B15716"/>
    <w:rsid w:val="00B16163"/>
    <w:rsid w:val="00B17843"/>
    <w:rsid w:val="00B201F7"/>
    <w:rsid w:val="00B20C17"/>
    <w:rsid w:val="00B21104"/>
    <w:rsid w:val="00B21BE6"/>
    <w:rsid w:val="00B26C02"/>
    <w:rsid w:val="00B312F9"/>
    <w:rsid w:val="00B321F4"/>
    <w:rsid w:val="00B3353E"/>
    <w:rsid w:val="00B35E64"/>
    <w:rsid w:val="00B375CD"/>
    <w:rsid w:val="00B434B8"/>
    <w:rsid w:val="00B448DD"/>
    <w:rsid w:val="00B4743D"/>
    <w:rsid w:val="00B47C00"/>
    <w:rsid w:val="00B50666"/>
    <w:rsid w:val="00B516D4"/>
    <w:rsid w:val="00B66A54"/>
    <w:rsid w:val="00B66F63"/>
    <w:rsid w:val="00B673B9"/>
    <w:rsid w:val="00B67518"/>
    <w:rsid w:val="00B70D0A"/>
    <w:rsid w:val="00B72D56"/>
    <w:rsid w:val="00B762C7"/>
    <w:rsid w:val="00B76342"/>
    <w:rsid w:val="00B7776F"/>
    <w:rsid w:val="00B800D7"/>
    <w:rsid w:val="00B819FE"/>
    <w:rsid w:val="00B8252B"/>
    <w:rsid w:val="00B8539B"/>
    <w:rsid w:val="00B8580F"/>
    <w:rsid w:val="00B86E9B"/>
    <w:rsid w:val="00B931B7"/>
    <w:rsid w:val="00B932E4"/>
    <w:rsid w:val="00B93F0E"/>
    <w:rsid w:val="00BA4ED2"/>
    <w:rsid w:val="00BA5048"/>
    <w:rsid w:val="00BB046F"/>
    <w:rsid w:val="00BB4443"/>
    <w:rsid w:val="00BB5DFB"/>
    <w:rsid w:val="00BC0139"/>
    <w:rsid w:val="00BC1E92"/>
    <w:rsid w:val="00BC4E16"/>
    <w:rsid w:val="00BC5C55"/>
    <w:rsid w:val="00BC63F1"/>
    <w:rsid w:val="00BD1B81"/>
    <w:rsid w:val="00BD43B0"/>
    <w:rsid w:val="00BD5CA1"/>
    <w:rsid w:val="00BD63F2"/>
    <w:rsid w:val="00BD674B"/>
    <w:rsid w:val="00BE02D5"/>
    <w:rsid w:val="00BE134A"/>
    <w:rsid w:val="00BF1DF0"/>
    <w:rsid w:val="00BF3D81"/>
    <w:rsid w:val="00BF72D9"/>
    <w:rsid w:val="00C00EF7"/>
    <w:rsid w:val="00C03FE3"/>
    <w:rsid w:val="00C04355"/>
    <w:rsid w:val="00C06C10"/>
    <w:rsid w:val="00C07602"/>
    <w:rsid w:val="00C077C7"/>
    <w:rsid w:val="00C10929"/>
    <w:rsid w:val="00C12F95"/>
    <w:rsid w:val="00C14623"/>
    <w:rsid w:val="00C1627B"/>
    <w:rsid w:val="00C21C84"/>
    <w:rsid w:val="00C22F9D"/>
    <w:rsid w:val="00C23E2E"/>
    <w:rsid w:val="00C25BE0"/>
    <w:rsid w:val="00C300E8"/>
    <w:rsid w:val="00C304CD"/>
    <w:rsid w:val="00C30B77"/>
    <w:rsid w:val="00C31477"/>
    <w:rsid w:val="00C31617"/>
    <w:rsid w:val="00C32956"/>
    <w:rsid w:val="00C3352F"/>
    <w:rsid w:val="00C33EA9"/>
    <w:rsid w:val="00C3449C"/>
    <w:rsid w:val="00C3654D"/>
    <w:rsid w:val="00C37541"/>
    <w:rsid w:val="00C428A1"/>
    <w:rsid w:val="00C431B2"/>
    <w:rsid w:val="00C527EB"/>
    <w:rsid w:val="00C56536"/>
    <w:rsid w:val="00C56987"/>
    <w:rsid w:val="00C56B8D"/>
    <w:rsid w:val="00C56E0A"/>
    <w:rsid w:val="00C57D1E"/>
    <w:rsid w:val="00C622B7"/>
    <w:rsid w:val="00C80052"/>
    <w:rsid w:val="00C84355"/>
    <w:rsid w:val="00C84B2F"/>
    <w:rsid w:val="00C84C7C"/>
    <w:rsid w:val="00C87953"/>
    <w:rsid w:val="00C91DD8"/>
    <w:rsid w:val="00C923B9"/>
    <w:rsid w:val="00CA03CA"/>
    <w:rsid w:val="00CA1D22"/>
    <w:rsid w:val="00CA2F92"/>
    <w:rsid w:val="00CA3859"/>
    <w:rsid w:val="00CA5FA5"/>
    <w:rsid w:val="00CA6441"/>
    <w:rsid w:val="00CA6A3B"/>
    <w:rsid w:val="00CB0542"/>
    <w:rsid w:val="00CB06EB"/>
    <w:rsid w:val="00CB3C28"/>
    <w:rsid w:val="00CB522F"/>
    <w:rsid w:val="00CB5E7D"/>
    <w:rsid w:val="00CC0849"/>
    <w:rsid w:val="00CC227E"/>
    <w:rsid w:val="00CC7437"/>
    <w:rsid w:val="00CD3874"/>
    <w:rsid w:val="00CD6C41"/>
    <w:rsid w:val="00CE0E7B"/>
    <w:rsid w:val="00CE5EE9"/>
    <w:rsid w:val="00CE73C9"/>
    <w:rsid w:val="00CF25D4"/>
    <w:rsid w:val="00CF2812"/>
    <w:rsid w:val="00CF2BE1"/>
    <w:rsid w:val="00CF3D9A"/>
    <w:rsid w:val="00CF4D55"/>
    <w:rsid w:val="00D010E9"/>
    <w:rsid w:val="00D06396"/>
    <w:rsid w:val="00D071BB"/>
    <w:rsid w:val="00D124BC"/>
    <w:rsid w:val="00D125D1"/>
    <w:rsid w:val="00D16933"/>
    <w:rsid w:val="00D16B3D"/>
    <w:rsid w:val="00D201DD"/>
    <w:rsid w:val="00D20788"/>
    <w:rsid w:val="00D22800"/>
    <w:rsid w:val="00D240CC"/>
    <w:rsid w:val="00D314C9"/>
    <w:rsid w:val="00D32A0B"/>
    <w:rsid w:val="00D33558"/>
    <w:rsid w:val="00D35A3B"/>
    <w:rsid w:val="00D35E07"/>
    <w:rsid w:val="00D47445"/>
    <w:rsid w:val="00D47637"/>
    <w:rsid w:val="00D50063"/>
    <w:rsid w:val="00D50134"/>
    <w:rsid w:val="00D518EB"/>
    <w:rsid w:val="00D52518"/>
    <w:rsid w:val="00D56F64"/>
    <w:rsid w:val="00D60194"/>
    <w:rsid w:val="00D64F52"/>
    <w:rsid w:val="00D668B5"/>
    <w:rsid w:val="00D72F17"/>
    <w:rsid w:val="00D77099"/>
    <w:rsid w:val="00D8799E"/>
    <w:rsid w:val="00D90D87"/>
    <w:rsid w:val="00D93604"/>
    <w:rsid w:val="00D9371C"/>
    <w:rsid w:val="00D96E69"/>
    <w:rsid w:val="00D97B0C"/>
    <w:rsid w:val="00DA476B"/>
    <w:rsid w:val="00DA7BDC"/>
    <w:rsid w:val="00DB2BD7"/>
    <w:rsid w:val="00DB4A25"/>
    <w:rsid w:val="00DB679F"/>
    <w:rsid w:val="00DB6DD2"/>
    <w:rsid w:val="00DC1DC8"/>
    <w:rsid w:val="00DC3EFD"/>
    <w:rsid w:val="00DC40E3"/>
    <w:rsid w:val="00DC541F"/>
    <w:rsid w:val="00DC60EF"/>
    <w:rsid w:val="00DC79E9"/>
    <w:rsid w:val="00DD5123"/>
    <w:rsid w:val="00DD623D"/>
    <w:rsid w:val="00DD7832"/>
    <w:rsid w:val="00DE2930"/>
    <w:rsid w:val="00DE4147"/>
    <w:rsid w:val="00DE4A61"/>
    <w:rsid w:val="00DE4A6F"/>
    <w:rsid w:val="00DE5104"/>
    <w:rsid w:val="00DE5609"/>
    <w:rsid w:val="00DE5F03"/>
    <w:rsid w:val="00DF4305"/>
    <w:rsid w:val="00DF4E83"/>
    <w:rsid w:val="00DF67A0"/>
    <w:rsid w:val="00E016D5"/>
    <w:rsid w:val="00E02236"/>
    <w:rsid w:val="00E15273"/>
    <w:rsid w:val="00E16948"/>
    <w:rsid w:val="00E17A0A"/>
    <w:rsid w:val="00E23060"/>
    <w:rsid w:val="00E2325E"/>
    <w:rsid w:val="00E232ED"/>
    <w:rsid w:val="00E23A8D"/>
    <w:rsid w:val="00E23EEC"/>
    <w:rsid w:val="00E2524E"/>
    <w:rsid w:val="00E2598D"/>
    <w:rsid w:val="00E30081"/>
    <w:rsid w:val="00E30202"/>
    <w:rsid w:val="00E32168"/>
    <w:rsid w:val="00E3329E"/>
    <w:rsid w:val="00E3379F"/>
    <w:rsid w:val="00E33963"/>
    <w:rsid w:val="00E363F7"/>
    <w:rsid w:val="00E365E7"/>
    <w:rsid w:val="00E41A6D"/>
    <w:rsid w:val="00E41B8B"/>
    <w:rsid w:val="00E44883"/>
    <w:rsid w:val="00E44EC7"/>
    <w:rsid w:val="00E46176"/>
    <w:rsid w:val="00E4620B"/>
    <w:rsid w:val="00E509CE"/>
    <w:rsid w:val="00E527FC"/>
    <w:rsid w:val="00E53B23"/>
    <w:rsid w:val="00E60F6E"/>
    <w:rsid w:val="00E62C87"/>
    <w:rsid w:val="00E66EED"/>
    <w:rsid w:val="00E67461"/>
    <w:rsid w:val="00E67BFC"/>
    <w:rsid w:val="00E70C0E"/>
    <w:rsid w:val="00E70D66"/>
    <w:rsid w:val="00E74034"/>
    <w:rsid w:val="00E75675"/>
    <w:rsid w:val="00E80ACA"/>
    <w:rsid w:val="00E82C6D"/>
    <w:rsid w:val="00E8497E"/>
    <w:rsid w:val="00E8660E"/>
    <w:rsid w:val="00E86D2E"/>
    <w:rsid w:val="00E86D3B"/>
    <w:rsid w:val="00E86D95"/>
    <w:rsid w:val="00E86F90"/>
    <w:rsid w:val="00E90077"/>
    <w:rsid w:val="00E9041F"/>
    <w:rsid w:val="00E974B6"/>
    <w:rsid w:val="00EA1B08"/>
    <w:rsid w:val="00EA2F0C"/>
    <w:rsid w:val="00EA43A5"/>
    <w:rsid w:val="00EA4978"/>
    <w:rsid w:val="00EA4AA8"/>
    <w:rsid w:val="00EA506B"/>
    <w:rsid w:val="00EA7A81"/>
    <w:rsid w:val="00EB060B"/>
    <w:rsid w:val="00EB198D"/>
    <w:rsid w:val="00EB46E0"/>
    <w:rsid w:val="00EB514D"/>
    <w:rsid w:val="00EB616C"/>
    <w:rsid w:val="00EB6D5B"/>
    <w:rsid w:val="00EC101F"/>
    <w:rsid w:val="00EC33FA"/>
    <w:rsid w:val="00EC37EB"/>
    <w:rsid w:val="00EC6980"/>
    <w:rsid w:val="00EC6C6C"/>
    <w:rsid w:val="00ED27FA"/>
    <w:rsid w:val="00ED45F6"/>
    <w:rsid w:val="00ED4C6C"/>
    <w:rsid w:val="00ED4E06"/>
    <w:rsid w:val="00ED5426"/>
    <w:rsid w:val="00ED6FD9"/>
    <w:rsid w:val="00ED74D4"/>
    <w:rsid w:val="00EF0D7D"/>
    <w:rsid w:val="00EF5902"/>
    <w:rsid w:val="00EF62EB"/>
    <w:rsid w:val="00F014CA"/>
    <w:rsid w:val="00F037D0"/>
    <w:rsid w:val="00F043D2"/>
    <w:rsid w:val="00F05D2A"/>
    <w:rsid w:val="00F0700E"/>
    <w:rsid w:val="00F11BE6"/>
    <w:rsid w:val="00F11C86"/>
    <w:rsid w:val="00F1499E"/>
    <w:rsid w:val="00F170C5"/>
    <w:rsid w:val="00F175A6"/>
    <w:rsid w:val="00F247C5"/>
    <w:rsid w:val="00F25C89"/>
    <w:rsid w:val="00F26072"/>
    <w:rsid w:val="00F309CF"/>
    <w:rsid w:val="00F30C59"/>
    <w:rsid w:val="00F31CA0"/>
    <w:rsid w:val="00F355BC"/>
    <w:rsid w:val="00F35B2B"/>
    <w:rsid w:val="00F41BF1"/>
    <w:rsid w:val="00F45611"/>
    <w:rsid w:val="00F4632B"/>
    <w:rsid w:val="00F53AD3"/>
    <w:rsid w:val="00F559C0"/>
    <w:rsid w:val="00F559C5"/>
    <w:rsid w:val="00F57038"/>
    <w:rsid w:val="00F57487"/>
    <w:rsid w:val="00F60502"/>
    <w:rsid w:val="00F60E53"/>
    <w:rsid w:val="00F6108D"/>
    <w:rsid w:val="00F709BB"/>
    <w:rsid w:val="00F73BBE"/>
    <w:rsid w:val="00F7413F"/>
    <w:rsid w:val="00F74DA3"/>
    <w:rsid w:val="00F7704A"/>
    <w:rsid w:val="00F80335"/>
    <w:rsid w:val="00F84033"/>
    <w:rsid w:val="00F857F7"/>
    <w:rsid w:val="00F91CF1"/>
    <w:rsid w:val="00F91EAD"/>
    <w:rsid w:val="00F96A6C"/>
    <w:rsid w:val="00F97091"/>
    <w:rsid w:val="00F976D3"/>
    <w:rsid w:val="00FA43AD"/>
    <w:rsid w:val="00FA4633"/>
    <w:rsid w:val="00FB0254"/>
    <w:rsid w:val="00FB30E6"/>
    <w:rsid w:val="00FB7150"/>
    <w:rsid w:val="00FC1F87"/>
    <w:rsid w:val="00FC3408"/>
    <w:rsid w:val="00FC53E5"/>
    <w:rsid w:val="00FC6336"/>
    <w:rsid w:val="00FC7303"/>
    <w:rsid w:val="00FD0BA3"/>
    <w:rsid w:val="00FD4C38"/>
    <w:rsid w:val="00FD5166"/>
    <w:rsid w:val="00FD5418"/>
    <w:rsid w:val="00FE03EF"/>
    <w:rsid w:val="00FE112B"/>
    <w:rsid w:val="00FE486E"/>
    <w:rsid w:val="00FF1790"/>
    <w:rsid w:val="00FF4DD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E7F9C3A"/>
  <w15:chartTrackingRefBased/>
  <w15:docId w15:val="{AB1AF50A-2C97-4F62-A3ED-BD98B7ACD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F06E9"/>
    <w:pPr>
      <w:ind w:left="57"/>
    </w:pPr>
    <w:rPr>
      <w:lang w:eastAsia="en-US"/>
    </w:rPr>
  </w:style>
  <w:style w:type="paragraph" w:styleId="Nagwek1">
    <w:name w:val="heading 1"/>
    <w:basedOn w:val="Normalny"/>
    <w:link w:val="Nagwek1Znak"/>
    <w:uiPriority w:val="9"/>
    <w:qFormat/>
    <w:rsid w:val="00A54E70"/>
    <w:pPr>
      <w:spacing w:before="100" w:beforeAutospacing="1" w:after="100" w:afterAutospacing="1"/>
      <w:ind w:left="0"/>
      <w:outlineLvl w:val="0"/>
    </w:pPr>
    <w:rPr>
      <w:rFonts w:eastAsia="Times New Roman"/>
      <w:b/>
      <w:bCs/>
      <w:color w:val="3399FF"/>
      <w:kern w:val="36"/>
      <w:sz w:val="30"/>
      <w:szCs w:val="30"/>
      <w:lang w:val="x-none" w:eastAsia="pl-PL"/>
    </w:rPr>
  </w:style>
  <w:style w:type="paragraph" w:styleId="Nagwek2">
    <w:name w:val="heading 2"/>
    <w:basedOn w:val="Normalny"/>
    <w:next w:val="Normalny"/>
    <w:link w:val="Nagwek2Znak"/>
    <w:uiPriority w:val="9"/>
    <w:unhideWhenUsed/>
    <w:qFormat/>
    <w:rsid w:val="00CA6A3B"/>
    <w:pPr>
      <w:keepNext/>
      <w:spacing w:before="240" w:after="60"/>
      <w:outlineLvl w:val="1"/>
    </w:pPr>
    <w:rPr>
      <w:rFonts w:eastAsia="Times New Roman"/>
      <w:b/>
      <w:bCs/>
      <w:iCs/>
      <w:color w:val="2E74B5"/>
      <w:sz w:val="24"/>
      <w:szCs w:val="28"/>
      <w:lang w:val="x-none"/>
    </w:rPr>
  </w:style>
  <w:style w:type="paragraph" w:styleId="Nagwek3">
    <w:name w:val="heading 3"/>
    <w:basedOn w:val="Normalny"/>
    <w:next w:val="Normalny"/>
    <w:link w:val="Nagwek3Znak"/>
    <w:uiPriority w:val="9"/>
    <w:unhideWhenUsed/>
    <w:qFormat/>
    <w:rsid w:val="00A66848"/>
    <w:pPr>
      <w:keepNext/>
      <w:spacing w:before="240" w:after="60"/>
      <w:outlineLvl w:val="2"/>
    </w:pPr>
    <w:rPr>
      <w:rFonts w:ascii="Cambria" w:eastAsia="Times New Roman" w:hAnsi="Cambria"/>
      <w:b/>
      <w:bCs/>
      <w:sz w:val="26"/>
      <w:szCs w:val="26"/>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semiHidden/>
    <w:unhideWhenUsed/>
    <w:rsid w:val="008F06E9"/>
    <w:pPr>
      <w:suppressAutoHyphens/>
    </w:pPr>
    <w:rPr>
      <w:rFonts w:ascii="Calibri" w:hAnsi="Calibri"/>
      <w:lang w:val="x-none" w:eastAsia="ar-SA"/>
    </w:rPr>
  </w:style>
  <w:style w:type="character" w:customStyle="1" w:styleId="TekstprzypisudolnegoZnak">
    <w:name w:val="Tekst przypisu dolnego Znak"/>
    <w:link w:val="Tekstprzypisudolnego"/>
    <w:semiHidden/>
    <w:rsid w:val="008F06E9"/>
    <w:rPr>
      <w:rFonts w:ascii="Calibri" w:eastAsia="Calibri" w:hAnsi="Calibri" w:cs="Times New Roman"/>
      <w:sz w:val="20"/>
      <w:szCs w:val="20"/>
      <w:lang w:val="x-none" w:eastAsia="ar-SA"/>
    </w:rPr>
  </w:style>
  <w:style w:type="character" w:styleId="Odwoanieprzypisudolnego">
    <w:name w:val="footnote reference"/>
    <w:semiHidden/>
    <w:unhideWhenUsed/>
    <w:rsid w:val="008F06E9"/>
    <w:rPr>
      <w:vertAlign w:val="superscript"/>
    </w:rPr>
  </w:style>
  <w:style w:type="paragraph" w:styleId="NormalnyWeb">
    <w:name w:val="Normal (Web)"/>
    <w:basedOn w:val="Normalny"/>
    <w:uiPriority w:val="99"/>
    <w:unhideWhenUsed/>
    <w:rsid w:val="008F06E9"/>
    <w:pPr>
      <w:spacing w:before="100" w:beforeAutospacing="1" w:after="100" w:afterAutospacing="1"/>
    </w:pPr>
    <w:rPr>
      <w:rFonts w:eastAsia="Times New Roman"/>
      <w:sz w:val="24"/>
      <w:szCs w:val="24"/>
      <w:lang w:eastAsia="pl-PL"/>
    </w:rPr>
  </w:style>
  <w:style w:type="paragraph" w:styleId="Nagwek">
    <w:name w:val="header"/>
    <w:basedOn w:val="Normalny"/>
    <w:link w:val="NagwekZnak"/>
    <w:uiPriority w:val="99"/>
    <w:unhideWhenUsed/>
    <w:rsid w:val="003A3D4C"/>
    <w:pPr>
      <w:tabs>
        <w:tab w:val="center" w:pos="4536"/>
        <w:tab w:val="right" w:pos="9072"/>
      </w:tabs>
    </w:pPr>
    <w:rPr>
      <w:rFonts w:ascii="Calibri" w:hAnsi="Calibri"/>
      <w:lang w:val="x-none" w:eastAsia="x-none"/>
    </w:rPr>
  </w:style>
  <w:style w:type="character" w:customStyle="1" w:styleId="NagwekZnak">
    <w:name w:val="Nagłówek Znak"/>
    <w:link w:val="Nagwek"/>
    <w:uiPriority w:val="99"/>
    <w:rsid w:val="003A3D4C"/>
    <w:rPr>
      <w:rFonts w:ascii="Calibri" w:eastAsia="Calibri" w:hAnsi="Calibri" w:cs="Times New Roman"/>
    </w:rPr>
  </w:style>
  <w:style w:type="paragraph" w:styleId="Stopka">
    <w:name w:val="footer"/>
    <w:basedOn w:val="Normalny"/>
    <w:link w:val="StopkaZnak"/>
    <w:uiPriority w:val="99"/>
    <w:unhideWhenUsed/>
    <w:rsid w:val="003A3D4C"/>
    <w:pPr>
      <w:tabs>
        <w:tab w:val="center" w:pos="4536"/>
        <w:tab w:val="right" w:pos="9072"/>
      </w:tabs>
    </w:pPr>
    <w:rPr>
      <w:rFonts w:ascii="Calibri" w:hAnsi="Calibri"/>
      <w:lang w:val="x-none" w:eastAsia="x-none"/>
    </w:rPr>
  </w:style>
  <w:style w:type="character" w:customStyle="1" w:styleId="StopkaZnak">
    <w:name w:val="Stopka Znak"/>
    <w:link w:val="Stopka"/>
    <w:uiPriority w:val="99"/>
    <w:rsid w:val="003A3D4C"/>
    <w:rPr>
      <w:rFonts w:ascii="Calibri" w:eastAsia="Calibri" w:hAnsi="Calibri" w:cs="Times New Roman"/>
    </w:rPr>
  </w:style>
  <w:style w:type="paragraph" w:styleId="Tekstpodstawowy">
    <w:name w:val="Body Text"/>
    <w:basedOn w:val="Normalny"/>
    <w:link w:val="TekstpodstawowyZnak"/>
    <w:uiPriority w:val="99"/>
    <w:unhideWhenUsed/>
    <w:rsid w:val="00F559C5"/>
    <w:pPr>
      <w:suppressAutoHyphens/>
      <w:spacing w:after="120"/>
      <w:ind w:left="0"/>
    </w:pPr>
    <w:rPr>
      <w:rFonts w:eastAsia="Arial Unicode MS" w:cs="Mangal"/>
      <w:kern w:val="1"/>
      <w:sz w:val="24"/>
      <w:szCs w:val="21"/>
      <w:lang w:val="x-none" w:eastAsia="hi-IN" w:bidi="hi-IN"/>
    </w:rPr>
  </w:style>
  <w:style w:type="character" w:customStyle="1" w:styleId="TekstpodstawowyZnak">
    <w:name w:val="Tekst podstawowy Znak"/>
    <w:link w:val="Tekstpodstawowy"/>
    <w:uiPriority w:val="99"/>
    <w:rsid w:val="00F559C5"/>
    <w:rPr>
      <w:rFonts w:eastAsia="Arial Unicode MS" w:cs="Mangal"/>
      <w:kern w:val="1"/>
      <w:sz w:val="24"/>
      <w:szCs w:val="21"/>
      <w:lang w:eastAsia="hi-IN" w:bidi="hi-IN"/>
    </w:rPr>
  </w:style>
  <w:style w:type="character" w:styleId="Hipercze">
    <w:name w:val="Hyperlink"/>
    <w:uiPriority w:val="99"/>
    <w:unhideWhenUsed/>
    <w:rsid w:val="00795C37"/>
    <w:rPr>
      <w:color w:val="0000FF"/>
      <w:u w:val="single"/>
    </w:rPr>
  </w:style>
  <w:style w:type="character" w:customStyle="1" w:styleId="h1">
    <w:name w:val="h1"/>
    <w:basedOn w:val="Domylnaczcionkaakapitu"/>
    <w:rsid w:val="00795C37"/>
  </w:style>
  <w:style w:type="paragraph" w:customStyle="1" w:styleId="Default">
    <w:name w:val="Default"/>
    <w:rsid w:val="00AD577E"/>
    <w:pPr>
      <w:autoSpaceDE w:val="0"/>
      <w:autoSpaceDN w:val="0"/>
      <w:adjustRightInd w:val="0"/>
    </w:pPr>
    <w:rPr>
      <w:rFonts w:eastAsia="Times New Roman"/>
      <w:color w:val="000000"/>
      <w:sz w:val="24"/>
      <w:szCs w:val="24"/>
    </w:rPr>
  </w:style>
  <w:style w:type="character" w:styleId="Odwoaniedokomentarza">
    <w:name w:val="annotation reference"/>
    <w:uiPriority w:val="99"/>
    <w:semiHidden/>
    <w:unhideWhenUsed/>
    <w:rsid w:val="00365A46"/>
    <w:rPr>
      <w:sz w:val="16"/>
      <w:szCs w:val="16"/>
    </w:rPr>
  </w:style>
  <w:style w:type="paragraph" w:styleId="Tekstkomentarza">
    <w:name w:val="annotation text"/>
    <w:basedOn w:val="Normalny"/>
    <w:link w:val="TekstkomentarzaZnak"/>
    <w:uiPriority w:val="99"/>
    <w:unhideWhenUsed/>
    <w:rsid w:val="00365A46"/>
    <w:pPr>
      <w:ind w:left="0"/>
    </w:pPr>
    <w:rPr>
      <w:rFonts w:eastAsia="Times New Roman"/>
      <w:lang w:val="x-none" w:eastAsia="pl-PL"/>
    </w:rPr>
  </w:style>
  <w:style w:type="character" w:customStyle="1" w:styleId="TekstkomentarzaZnak">
    <w:name w:val="Tekst komentarza Znak"/>
    <w:link w:val="Tekstkomentarza"/>
    <w:uiPriority w:val="99"/>
    <w:rsid w:val="00365A46"/>
    <w:rPr>
      <w:rFonts w:eastAsia="Times New Roman"/>
      <w:lang w:eastAsia="pl-PL"/>
    </w:rPr>
  </w:style>
  <w:style w:type="paragraph" w:styleId="Zwykytekst">
    <w:name w:val="Plain Text"/>
    <w:basedOn w:val="Normalny"/>
    <w:link w:val="ZwykytekstZnak"/>
    <w:uiPriority w:val="99"/>
    <w:unhideWhenUsed/>
    <w:rsid w:val="00365A46"/>
    <w:pPr>
      <w:ind w:left="0"/>
    </w:pPr>
    <w:rPr>
      <w:rFonts w:ascii="Consolas" w:hAnsi="Consolas"/>
      <w:sz w:val="21"/>
      <w:szCs w:val="21"/>
      <w:lang w:val="x-none" w:eastAsia="x-none"/>
    </w:rPr>
  </w:style>
  <w:style w:type="character" w:customStyle="1" w:styleId="ZwykytekstZnak">
    <w:name w:val="Zwykły tekst Znak"/>
    <w:link w:val="Zwykytekst"/>
    <w:uiPriority w:val="99"/>
    <w:rsid w:val="00365A46"/>
    <w:rPr>
      <w:rFonts w:ascii="Consolas" w:hAnsi="Consolas" w:cs="Times New Roman"/>
      <w:sz w:val="21"/>
      <w:szCs w:val="21"/>
    </w:rPr>
  </w:style>
  <w:style w:type="paragraph" w:styleId="Tekstdymka">
    <w:name w:val="Balloon Text"/>
    <w:basedOn w:val="Normalny"/>
    <w:link w:val="TekstdymkaZnak"/>
    <w:uiPriority w:val="99"/>
    <w:semiHidden/>
    <w:unhideWhenUsed/>
    <w:rsid w:val="00365A46"/>
    <w:rPr>
      <w:rFonts w:ascii="Tahoma" w:hAnsi="Tahoma"/>
      <w:sz w:val="16"/>
      <w:szCs w:val="16"/>
      <w:lang w:val="x-none" w:eastAsia="x-none"/>
    </w:rPr>
  </w:style>
  <w:style w:type="character" w:customStyle="1" w:styleId="TekstdymkaZnak">
    <w:name w:val="Tekst dymka Znak"/>
    <w:link w:val="Tekstdymka"/>
    <w:uiPriority w:val="99"/>
    <w:semiHidden/>
    <w:rsid w:val="00365A46"/>
    <w:rPr>
      <w:rFonts w:ascii="Tahoma" w:hAnsi="Tahoma" w:cs="Tahoma"/>
      <w:sz w:val="16"/>
      <w:szCs w:val="16"/>
    </w:rPr>
  </w:style>
  <w:style w:type="character" w:customStyle="1" w:styleId="Nagwek1Znak">
    <w:name w:val="Nagłówek 1 Znak"/>
    <w:link w:val="Nagwek1"/>
    <w:uiPriority w:val="9"/>
    <w:rsid w:val="00A54E70"/>
    <w:rPr>
      <w:rFonts w:eastAsia="Times New Roman"/>
      <w:b/>
      <w:bCs/>
      <w:color w:val="3399FF"/>
      <w:kern w:val="36"/>
      <w:sz w:val="30"/>
      <w:szCs w:val="30"/>
      <w:lang w:eastAsia="pl-PL"/>
    </w:rPr>
  </w:style>
  <w:style w:type="character" w:customStyle="1" w:styleId="hps">
    <w:name w:val="hps"/>
    <w:basedOn w:val="Domylnaczcionkaakapitu"/>
    <w:rsid w:val="00324764"/>
  </w:style>
  <w:style w:type="paragraph" w:styleId="Akapitzlist">
    <w:name w:val="List Paragraph"/>
    <w:basedOn w:val="Normalny"/>
    <w:uiPriority w:val="34"/>
    <w:qFormat/>
    <w:rsid w:val="00F175A6"/>
    <w:pPr>
      <w:ind w:left="720"/>
      <w:contextualSpacing/>
    </w:pPr>
    <w:rPr>
      <w:rFonts w:eastAsia="Times New Roman"/>
      <w:sz w:val="24"/>
      <w:szCs w:val="24"/>
      <w:lang w:eastAsia="pl-PL"/>
    </w:rPr>
  </w:style>
  <w:style w:type="character" w:styleId="Pogrubienie">
    <w:name w:val="Strong"/>
    <w:uiPriority w:val="22"/>
    <w:qFormat/>
    <w:rsid w:val="00F175A6"/>
    <w:rPr>
      <w:b/>
      <w:bCs/>
    </w:rPr>
  </w:style>
  <w:style w:type="paragraph" w:styleId="Bezodstpw">
    <w:name w:val="No Spacing"/>
    <w:uiPriority w:val="1"/>
    <w:qFormat/>
    <w:rsid w:val="00492B90"/>
    <w:rPr>
      <w:rFonts w:eastAsia="Times New Roman"/>
      <w:sz w:val="24"/>
      <w:szCs w:val="24"/>
    </w:rPr>
  </w:style>
  <w:style w:type="character" w:customStyle="1" w:styleId="shorttext">
    <w:name w:val="short_text"/>
    <w:rsid w:val="008D15D1"/>
  </w:style>
  <w:style w:type="character" w:styleId="Uwydatnienie">
    <w:name w:val="Emphasis"/>
    <w:uiPriority w:val="20"/>
    <w:qFormat/>
    <w:rsid w:val="00C56987"/>
    <w:rPr>
      <w:i/>
      <w:iCs/>
    </w:rPr>
  </w:style>
  <w:style w:type="paragraph" w:styleId="Tematkomentarza">
    <w:name w:val="annotation subject"/>
    <w:basedOn w:val="Tekstkomentarza"/>
    <w:next w:val="Tekstkomentarza"/>
    <w:link w:val="TematkomentarzaZnak"/>
    <w:uiPriority w:val="99"/>
    <w:semiHidden/>
    <w:unhideWhenUsed/>
    <w:rsid w:val="00E30202"/>
    <w:pPr>
      <w:ind w:left="57"/>
    </w:pPr>
    <w:rPr>
      <w:b/>
      <w:bCs/>
      <w:lang w:eastAsia="en-US"/>
    </w:rPr>
  </w:style>
  <w:style w:type="character" w:customStyle="1" w:styleId="TematkomentarzaZnak">
    <w:name w:val="Temat komentarza Znak"/>
    <w:link w:val="Tematkomentarza"/>
    <w:uiPriority w:val="99"/>
    <w:semiHidden/>
    <w:rsid w:val="00E30202"/>
    <w:rPr>
      <w:rFonts w:eastAsia="Times New Roman"/>
      <w:b/>
      <w:bCs/>
      <w:lang w:eastAsia="en-US"/>
    </w:rPr>
  </w:style>
  <w:style w:type="character" w:customStyle="1" w:styleId="Nagwek2Znak">
    <w:name w:val="Nagłówek 2 Znak"/>
    <w:link w:val="Nagwek2"/>
    <w:uiPriority w:val="9"/>
    <w:rsid w:val="00CA6A3B"/>
    <w:rPr>
      <w:rFonts w:eastAsia="Times New Roman"/>
      <w:b/>
      <w:bCs/>
      <w:iCs/>
      <w:color w:val="2E74B5"/>
      <w:sz w:val="24"/>
      <w:szCs w:val="28"/>
      <w:lang w:eastAsia="en-US"/>
    </w:rPr>
  </w:style>
  <w:style w:type="character" w:customStyle="1" w:styleId="Nagwek3Znak">
    <w:name w:val="Nagłówek 3 Znak"/>
    <w:link w:val="Nagwek3"/>
    <w:uiPriority w:val="9"/>
    <w:rsid w:val="00A66848"/>
    <w:rPr>
      <w:rFonts w:ascii="Cambria" w:eastAsia="Times New Roman" w:hAnsi="Cambria" w:cs="Times New Roman"/>
      <w:b/>
      <w:bCs/>
      <w:sz w:val="26"/>
      <w:szCs w:val="26"/>
      <w:lang w:eastAsia="en-US"/>
    </w:rPr>
  </w:style>
  <w:style w:type="paragraph" w:styleId="Nagwekspisutreci">
    <w:name w:val="TOC Heading"/>
    <w:basedOn w:val="Nagwek1"/>
    <w:next w:val="Normalny"/>
    <w:uiPriority w:val="39"/>
    <w:semiHidden/>
    <w:unhideWhenUsed/>
    <w:qFormat/>
    <w:rsid w:val="00691B0B"/>
    <w:pPr>
      <w:keepNext/>
      <w:keepLines/>
      <w:spacing w:before="480" w:beforeAutospacing="0" w:after="0" w:afterAutospacing="0" w:line="276" w:lineRule="auto"/>
      <w:outlineLvl w:val="9"/>
    </w:pPr>
    <w:rPr>
      <w:rFonts w:ascii="Cambria" w:hAnsi="Cambria"/>
      <w:color w:val="365F91"/>
      <w:kern w:val="0"/>
      <w:sz w:val="28"/>
      <w:szCs w:val="28"/>
      <w:lang w:val="pl-PL" w:eastAsia="en-US"/>
    </w:rPr>
  </w:style>
  <w:style w:type="paragraph" w:styleId="Spistreci1">
    <w:name w:val="toc 1"/>
    <w:basedOn w:val="Normalny"/>
    <w:next w:val="Normalny"/>
    <w:autoRedefine/>
    <w:uiPriority w:val="39"/>
    <w:unhideWhenUsed/>
    <w:rsid w:val="00691B0B"/>
    <w:pPr>
      <w:ind w:left="0"/>
    </w:pPr>
  </w:style>
  <w:style w:type="paragraph" w:styleId="Spistreci2">
    <w:name w:val="toc 2"/>
    <w:basedOn w:val="Normalny"/>
    <w:next w:val="Normalny"/>
    <w:autoRedefine/>
    <w:uiPriority w:val="39"/>
    <w:unhideWhenUsed/>
    <w:rsid w:val="00691B0B"/>
    <w:pPr>
      <w:ind w:left="200"/>
    </w:pPr>
  </w:style>
  <w:style w:type="paragraph" w:styleId="Spistreci3">
    <w:name w:val="toc 3"/>
    <w:basedOn w:val="Normalny"/>
    <w:next w:val="Normalny"/>
    <w:autoRedefine/>
    <w:uiPriority w:val="39"/>
    <w:unhideWhenUsed/>
    <w:rsid w:val="008B0D24"/>
    <w:pPr>
      <w:spacing w:after="100" w:line="259" w:lineRule="auto"/>
      <w:ind w:left="440"/>
    </w:pPr>
    <w:rPr>
      <w:rFonts w:ascii="Calibri" w:eastAsia="Times New Roman" w:hAnsi="Calibri"/>
      <w:sz w:val="22"/>
      <w:szCs w:val="22"/>
      <w:lang w:eastAsia="pl-PL"/>
    </w:rPr>
  </w:style>
  <w:style w:type="paragraph" w:styleId="Spistreci4">
    <w:name w:val="toc 4"/>
    <w:basedOn w:val="Normalny"/>
    <w:next w:val="Normalny"/>
    <w:autoRedefine/>
    <w:uiPriority w:val="39"/>
    <w:unhideWhenUsed/>
    <w:rsid w:val="008B0D24"/>
    <w:pPr>
      <w:spacing w:after="100" w:line="259" w:lineRule="auto"/>
      <w:ind w:left="660"/>
    </w:pPr>
    <w:rPr>
      <w:rFonts w:ascii="Calibri" w:eastAsia="Times New Roman" w:hAnsi="Calibri"/>
      <w:sz w:val="22"/>
      <w:szCs w:val="22"/>
      <w:lang w:eastAsia="pl-PL"/>
    </w:rPr>
  </w:style>
  <w:style w:type="paragraph" w:styleId="Spistreci5">
    <w:name w:val="toc 5"/>
    <w:basedOn w:val="Normalny"/>
    <w:next w:val="Normalny"/>
    <w:autoRedefine/>
    <w:uiPriority w:val="39"/>
    <w:unhideWhenUsed/>
    <w:rsid w:val="008B0D24"/>
    <w:pPr>
      <w:spacing w:after="100" w:line="259" w:lineRule="auto"/>
      <w:ind w:left="880"/>
    </w:pPr>
    <w:rPr>
      <w:rFonts w:ascii="Calibri" w:eastAsia="Times New Roman" w:hAnsi="Calibri"/>
      <w:sz w:val="22"/>
      <w:szCs w:val="22"/>
      <w:lang w:eastAsia="pl-PL"/>
    </w:rPr>
  </w:style>
  <w:style w:type="paragraph" w:styleId="Spistreci6">
    <w:name w:val="toc 6"/>
    <w:basedOn w:val="Normalny"/>
    <w:next w:val="Normalny"/>
    <w:autoRedefine/>
    <w:uiPriority w:val="39"/>
    <w:unhideWhenUsed/>
    <w:rsid w:val="008B0D24"/>
    <w:pPr>
      <w:spacing w:after="100" w:line="259" w:lineRule="auto"/>
      <w:ind w:left="1100"/>
    </w:pPr>
    <w:rPr>
      <w:rFonts w:ascii="Calibri" w:eastAsia="Times New Roman" w:hAnsi="Calibri"/>
      <w:sz w:val="22"/>
      <w:szCs w:val="22"/>
      <w:lang w:eastAsia="pl-PL"/>
    </w:rPr>
  </w:style>
  <w:style w:type="paragraph" w:styleId="Spistreci7">
    <w:name w:val="toc 7"/>
    <w:basedOn w:val="Normalny"/>
    <w:next w:val="Normalny"/>
    <w:autoRedefine/>
    <w:uiPriority w:val="39"/>
    <w:unhideWhenUsed/>
    <w:rsid w:val="008B0D24"/>
    <w:pPr>
      <w:spacing w:after="100" w:line="259" w:lineRule="auto"/>
      <w:ind w:left="1320"/>
    </w:pPr>
    <w:rPr>
      <w:rFonts w:ascii="Calibri" w:eastAsia="Times New Roman" w:hAnsi="Calibri"/>
      <w:sz w:val="22"/>
      <w:szCs w:val="22"/>
      <w:lang w:eastAsia="pl-PL"/>
    </w:rPr>
  </w:style>
  <w:style w:type="paragraph" w:styleId="Spistreci8">
    <w:name w:val="toc 8"/>
    <w:basedOn w:val="Normalny"/>
    <w:next w:val="Normalny"/>
    <w:autoRedefine/>
    <w:uiPriority w:val="39"/>
    <w:unhideWhenUsed/>
    <w:rsid w:val="008B0D24"/>
    <w:pPr>
      <w:spacing w:after="100" w:line="259" w:lineRule="auto"/>
      <w:ind w:left="1540"/>
    </w:pPr>
    <w:rPr>
      <w:rFonts w:ascii="Calibri" w:eastAsia="Times New Roman" w:hAnsi="Calibri"/>
      <w:sz w:val="22"/>
      <w:szCs w:val="22"/>
      <w:lang w:eastAsia="pl-PL"/>
    </w:rPr>
  </w:style>
  <w:style w:type="paragraph" w:styleId="Spistreci9">
    <w:name w:val="toc 9"/>
    <w:basedOn w:val="Normalny"/>
    <w:next w:val="Normalny"/>
    <w:autoRedefine/>
    <w:uiPriority w:val="39"/>
    <w:unhideWhenUsed/>
    <w:rsid w:val="008B0D24"/>
    <w:pPr>
      <w:spacing w:after="100" w:line="259" w:lineRule="auto"/>
      <w:ind w:left="1760"/>
    </w:pPr>
    <w:rPr>
      <w:rFonts w:ascii="Calibri" w:eastAsia="Times New Roman" w:hAnsi="Calibri"/>
      <w:sz w:val="22"/>
      <w:szCs w:val="22"/>
      <w:lang w:eastAsia="pl-PL"/>
    </w:rPr>
  </w:style>
  <w:style w:type="paragraph" w:styleId="Poprawka">
    <w:name w:val="Revision"/>
    <w:hidden/>
    <w:uiPriority w:val="99"/>
    <w:semiHidden/>
    <w:rsid w:val="00CF25D4"/>
    <w:rPr>
      <w:lang w:eastAsia="en-US"/>
    </w:rPr>
  </w:style>
  <w:style w:type="character" w:customStyle="1" w:styleId="st">
    <w:name w:val="st"/>
    <w:rsid w:val="00DE56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737989">
      <w:bodyDiv w:val="1"/>
      <w:marLeft w:val="0"/>
      <w:marRight w:val="0"/>
      <w:marTop w:val="0"/>
      <w:marBottom w:val="0"/>
      <w:divBdr>
        <w:top w:val="none" w:sz="0" w:space="0" w:color="auto"/>
        <w:left w:val="none" w:sz="0" w:space="0" w:color="auto"/>
        <w:bottom w:val="none" w:sz="0" w:space="0" w:color="auto"/>
        <w:right w:val="none" w:sz="0" w:space="0" w:color="auto"/>
      </w:divBdr>
    </w:div>
    <w:div w:id="513232416">
      <w:bodyDiv w:val="1"/>
      <w:marLeft w:val="0"/>
      <w:marRight w:val="0"/>
      <w:marTop w:val="0"/>
      <w:marBottom w:val="0"/>
      <w:divBdr>
        <w:top w:val="none" w:sz="0" w:space="0" w:color="auto"/>
        <w:left w:val="none" w:sz="0" w:space="0" w:color="auto"/>
        <w:bottom w:val="none" w:sz="0" w:space="0" w:color="auto"/>
        <w:right w:val="none" w:sz="0" w:space="0" w:color="auto"/>
      </w:divBdr>
    </w:div>
    <w:div w:id="1137142732">
      <w:bodyDiv w:val="1"/>
      <w:marLeft w:val="0"/>
      <w:marRight w:val="0"/>
      <w:marTop w:val="0"/>
      <w:marBottom w:val="0"/>
      <w:divBdr>
        <w:top w:val="none" w:sz="0" w:space="0" w:color="auto"/>
        <w:left w:val="none" w:sz="0" w:space="0" w:color="auto"/>
        <w:bottom w:val="none" w:sz="0" w:space="0" w:color="auto"/>
        <w:right w:val="none" w:sz="0" w:space="0" w:color="auto"/>
      </w:divBdr>
    </w:div>
    <w:div w:id="1360201520">
      <w:bodyDiv w:val="1"/>
      <w:marLeft w:val="0"/>
      <w:marRight w:val="0"/>
      <w:marTop w:val="0"/>
      <w:marBottom w:val="0"/>
      <w:divBdr>
        <w:top w:val="none" w:sz="0" w:space="0" w:color="auto"/>
        <w:left w:val="none" w:sz="0" w:space="0" w:color="auto"/>
        <w:bottom w:val="none" w:sz="0" w:space="0" w:color="auto"/>
        <w:right w:val="none" w:sz="0" w:space="0" w:color="auto"/>
      </w:divBdr>
    </w:div>
    <w:div w:id="1608540083">
      <w:bodyDiv w:val="1"/>
      <w:marLeft w:val="0"/>
      <w:marRight w:val="0"/>
      <w:marTop w:val="0"/>
      <w:marBottom w:val="0"/>
      <w:divBdr>
        <w:top w:val="none" w:sz="0" w:space="0" w:color="auto"/>
        <w:left w:val="none" w:sz="0" w:space="0" w:color="auto"/>
        <w:bottom w:val="none" w:sz="0" w:space="0" w:color="auto"/>
        <w:right w:val="none" w:sz="0" w:space="0" w:color="auto"/>
      </w:divBdr>
    </w:div>
    <w:div w:id="1816607935">
      <w:bodyDiv w:val="1"/>
      <w:marLeft w:val="0"/>
      <w:marRight w:val="0"/>
      <w:marTop w:val="0"/>
      <w:marBottom w:val="0"/>
      <w:divBdr>
        <w:top w:val="none" w:sz="0" w:space="0" w:color="auto"/>
        <w:left w:val="none" w:sz="0" w:space="0" w:color="auto"/>
        <w:bottom w:val="none" w:sz="0" w:space="0" w:color="auto"/>
        <w:right w:val="none" w:sz="0" w:space="0" w:color="auto"/>
      </w:divBdr>
    </w:div>
    <w:div w:id="1887645590">
      <w:bodyDiv w:val="1"/>
      <w:marLeft w:val="0"/>
      <w:marRight w:val="0"/>
      <w:marTop w:val="0"/>
      <w:marBottom w:val="0"/>
      <w:divBdr>
        <w:top w:val="none" w:sz="0" w:space="0" w:color="auto"/>
        <w:left w:val="none" w:sz="0" w:space="0" w:color="auto"/>
        <w:bottom w:val="none" w:sz="0" w:space="0" w:color="auto"/>
        <w:right w:val="none" w:sz="0" w:space="0" w:color="auto"/>
      </w:divBdr>
    </w:div>
    <w:div w:id="2052729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n.org/ga/search/view_doc.asp?symbol=A/RES/70/1&amp;Lang=E" TargetMode="External"/><Relationship Id="rId18" Type="http://schemas.openxmlformats.org/officeDocument/2006/relationships/hyperlink" Target="http://www.un.org/ga/search/view_doc.asp?symbol=A/RES/70/1&amp;Lang=E" TargetMode="External"/><Relationship Id="rId26" Type="http://schemas.openxmlformats.org/officeDocument/2006/relationships/hyperlink" Target="http://www.ejournals.eu/Zdrowie-Publiczne-i-Zarzadzanie/2016/Tom-14-zeszyt-3/art/8097/" TargetMode="External"/><Relationship Id="rId39" Type="http://schemas.openxmlformats.org/officeDocument/2006/relationships/hyperlink" Target="http://www.who.int/hia/examples/energy/en/HIA_Chps13_18.pdf" TargetMode="External"/><Relationship Id="rId21" Type="http://schemas.openxmlformats.org/officeDocument/2006/relationships/hyperlink" Target="http://www.ejournals.eu/Zdrowie-Publiczne-i-Zarzadzanie/2016/Tom-14-zeszyt-3/art/8098/" TargetMode="External"/><Relationship Id="rId34" Type="http://schemas.openxmlformats.org/officeDocument/2006/relationships/hyperlink" Target="http://expertus.bm.cm-uj.krakow.pl/scripts/expertus.cgi?KAT=G%3A%2FappData%2FExpertus%2FExpertus_DB%2Fpar%2Fk%2F01%2F&amp;FST=data.fst&amp;FDT=data.fdt&amp;ekran=ISO&amp;lnkmsk=2&amp;cond=AND&amp;mask=2&amp;F_00=26&amp;V_00=Zesz+Nauk+Ochr+Zdr+Zdr+Publ+Zarz+" TargetMode="External"/><Relationship Id="rId42" Type="http://schemas.openxmlformats.org/officeDocument/2006/relationships/hyperlink" Target="http://www.cdph.ca.gov/pubsforms/Guidelines/Documents/HIA%20Guide%20FINAL%2010-19-10.pdf" TargetMode="External"/><Relationship Id="rId47" Type="http://schemas.openxmlformats.org/officeDocument/2006/relationships/header" Target="header1.xml"/><Relationship Id="rId50" Type="http://schemas.openxmlformats.org/officeDocument/2006/relationships/footer" Target="footer3.xm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globalhealthreporting.org/" TargetMode="External"/><Relationship Id="rId29" Type="http://schemas.openxmlformats.org/officeDocument/2006/relationships/hyperlink" Target="http://www.thelancet.com/journals/lancet/article/PIIS0140-6736(17)32130-X/fulltext" TargetMode="External"/><Relationship Id="rId11" Type="http://schemas.openxmlformats.org/officeDocument/2006/relationships/hyperlink" Target="http://eur-lex.europa.eu/LexUriServ/LexUriServ.%20do?uri=OJ:L:2006:210:0012:0018:EN" TargetMode="External"/><Relationship Id="rId24" Type="http://schemas.openxmlformats.org/officeDocument/2006/relationships/hyperlink" Target="http://expertus.bm.cm-uj.krakow.pl/scripts/expertus.cgi?KAT=G%3A%2FappData%2FExpertus%2FExpertus_DB%2Fpar%2Fk%2F01%2F&amp;FST=data.fst&amp;FDT=data.fdt&amp;ekran=ISO&amp;lnkmsk=2&amp;cond=AND&amp;mask=2&amp;F_00=26&amp;V_00=Zesz+Nauk+Ochr+Zdr+Zdr+Publ+Zarz+" TargetMode="External"/><Relationship Id="rId32" Type="http://schemas.openxmlformats.org/officeDocument/2006/relationships/hyperlink" Target="http://expertus.bm.cm-uj.krakow.pl/scripts/expertus.cgi?KAT=G%3A%2FappData%2FExpertus%2FExpertus_DB%2Fpar%2Fk%2F01%2F&amp;FST=data.fst&amp;FDT=data.fdt&amp;ekran=ISO&amp;lnkmsk=2&amp;cond=AND&amp;mask=2&amp;F_00=02&amp;V_00=%A6liwczy%F1ski+Andrzej+" TargetMode="External"/><Relationship Id="rId37" Type="http://schemas.openxmlformats.org/officeDocument/2006/relationships/hyperlink" Target="http://www.rff.org/rff/Documents/RFF-DP-07-05.pdf" TargetMode="External"/><Relationship Id="rId40" Type="http://schemas.openxmlformats.org/officeDocument/2006/relationships/hyperlink" Target="http://www.cdph.ca.gov/pubsforms/Guidelines/Documents/HIA%20Guide%20FINAL%2010-19-10.pdf" TargetMode="External"/><Relationship Id="rId45" Type="http://schemas.openxmlformats.org/officeDocument/2006/relationships/hyperlink" Target="http://expertus.bm.cm-uj.krakow.pl/scripts/expertus.cgi?KAT=G%3A%2FappData%2FExpertus%2FExpertus_DB%2Fpar%2Fk%2F01%2F&amp;FST=data.fst&amp;FDT=data.fdt&amp;ekran=ISO&amp;lnkmsk=2&amp;cond=AND&amp;mask=2&amp;F_00=26&amp;V_00=Zesz+Nauk+Ochr+Zdr+Zdr+Publ+Zarz+"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19" Type="http://schemas.openxmlformats.org/officeDocument/2006/relationships/hyperlink" Target="http://selfdefinition.org/afterlife/Elizabeth-Kubler-Ross-On-Death-and-Dying.pdf" TargetMode="External"/><Relationship Id="rId31" Type="http://schemas.openxmlformats.org/officeDocument/2006/relationships/hyperlink" Target="http://www.ejournals.eu/Zdrowie-Publiczne-i-Zarzadzanie/2016/Tom-14-zeszyt-3/art/8098/" TargetMode="External"/><Relationship Id="rId44" Type="http://schemas.openxmlformats.org/officeDocument/2006/relationships/hyperlink" Target="https://books.google.pl/books?id=y16ww5ZsJ0AC&amp;printsec=frontcover&amp;source=gbs_ge_summary_r&amp;cad=0" TargetMode="External"/><Relationship Id="rId52"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izp.wnz.cm.uj.edu.pl/web/skn-zywienie/kolo" TargetMode="External"/><Relationship Id="rId14" Type="http://schemas.openxmlformats.org/officeDocument/2006/relationships/hyperlink" Target="http://www.cmwf.org/topics/topics.htm?attrib_id=12009" TargetMode="External"/><Relationship Id="rId22" Type="http://schemas.openxmlformats.org/officeDocument/2006/relationships/hyperlink" Target="http://expertus.bm.cm-uj.krakow.pl/scripts/expertus.cgi?KAT=G%3A%2FappData%2FExpertus%2FExpertus_DB%2Fpar%2Fk%2F01%2F&amp;FST=data.fst&amp;FDT=data.fdt&amp;ekran=ISO&amp;lnkmsk=2&amp;cond=AND&amp;mask=2&amp;F_00=02&amp;V_00=%A6liwczy%F1ski+Andrzej+" TargetMode="External"/><Relationship Id="rId27" Type="http://schemas.openxmlformats.org/officeDocument/2006/relationships/hyperlink" Target="http://www.rff.org/rff/Documents/RFF-DP-07-05.pdf" TargetMode="External"/><Relationship Id="rId30" Type="http://schemas.openxmlformats.org/officeDocument/2006/relationships/hyperlink" Target="http://expertus.bm.cm-uj.krakow.pl/scripts/expertus.cgi?KAT=G%3A%2FappData%2FExpertus%2FExpertus_DB%2Fpar%2Fk%2F01%2F&amp;FST=data.fst&amp;FDT=data.fdt&amp;ekran=ISO&amp;lnkmsk=2&amp;cond=AND&amp;mask=2&amp;F_00=26&amp;V_00=Zesz+Nauk+Ochr+Zdr+Zdr+Publ+Zarz+" TargetMode="External"/><Relationship Id="rId35" Type="http://schemas.openxmlformats.org/officeDocument/2006/relationships/hyperlink" Target="http://expertus.bm.cm-uj.krakow.pl/scripts/expertus.cgi?KAT=G%3A%2FappData%2FExpertus%2FExpertus_DB%2Fpar%2Fk%2F01%2F&amp;FST=data.fst&amp;FDT=data.fdt&amp;ekran=ISO&amp;lnkmsk=2&amp;cond=AND&amp;mask=2&amp;F_00=26&amp;V_00=Zesz+Nauk+Ochr+Zdr+Zdr+Publ+Zarz+" TargetMode="External"/><Relationship Id="rId43" Type="http://schemas.openxmlformats.org/officeDocument/2006/relationships/hyperlink" Target="https://books.google.pl/books?id=y16ww5ZsJ0AC&amp;printsec=frontcover&amp;source=gbs_ge_summary_r&amp;cad=0" TargetMode="External"/><Relationship Id="rId48" Type="http://schemas.openxmlformats.org/officeDocument/2006/relationships/header" Target="header2.xml"/><Relationship Id="rId8" Type="http://schemas.openxmlformats.org/officeDocument/2006/relationships/image" Target="media/image1.png"/><Relationship Id="rId51" Type="http://schemas.openxmlformats.org/officeDocument/2006/relationships/header" Target="header3.xml"/><Relationship Id="rId3" Type="http://schemas.openxmlformats.org/officeDocument/2006/relationships/styles" Target="styles.xml"/><Relationship Id="rId12" Type="http://schemas.openxmlformats.org/officeDocument/2006/relationships/hyperlink" Target="http://www.un.org/millenniumgoals/" TargetMode="External"/><Relationship Id="rId17" Type="http://schemas.openxmlformats.org/officeDocument/2006/relationships/hyperlink" Target="http://www.euro.who.int/observatory" TargetMode="External"/><Relationship Id="rId25" Type="http://schemas.openxmlformats.org/officeDocument/2006/relationships/hyperlink" Target="http://expertus.bm.cm-uj.krakow.pl/scripts/expertus.cgi?KAT=G%3A%2FappData%2FExpertus%2FExpertus_DB%2Fpar%2Fk%2F01%2F&amp;FST=data.fst&amp;FDT=data.fdt&amp;ekran=ISO&amp;lnkmsk=2&amp;cond=AND&amp;mask=2&amp;F_00=26&amp;V_00=Zesz+Nauk+Ochr+Zdr+Zdr+Publ+Zarz+" TargetMode="External"/><Relationship Id="rId33" Type="http://schemas.openxmlformats.org/officeDocument/2006/relationships/hyperlink" Target="http://expertus.bm.cm-uj.krakow.pl/scripts/expertus.cgi?KAT=G%3A%2FappData%2FExpertus%2FExpertus_DB%2Fpar%2Fk%2F01%2F&amp;FST=data.fst&amp;FDT=data.fdt&amp;ekran=ISO&amp;lnkmsk=2&amp;cond=AND&amp;mask=2&amp;F_00=02&amp;V_00=Gajda+Krzysztof+" TargetMode="External"/><Relationship Id="rId38" Type="http://schemas.openxmlformats.org/officeDocument/2006/relationships/hyperlink" Target="http://www.idf.org/diabetesatlas" TargetMode="External"/><Relationship Id="rId46" Type="http://schemas.openxmlformats.org/officeDocument/2006/relationships/hyperlink" Target="http://www.ejournals.eu/Zdrowie-Publiczne-i-Zarzadzanie/2016/Tom-14-zeszyt-3/art/8098/" TargetMode="External"/><Relationship Id="rId20" Type="http://schemas.openxmlformats.org/officeDocument/2006/relationships/hyperlink" Target="http://expertus.bm.cm-uj.krakow.pl/scripts/expertus.cgi?KAT=G%3A%2FappData%2FExpertus%2FExpertus_DB%2Fpar%2Fk%2F01%2F&amp;FST=data.fst&amp;FDT=data.fdt&amp;ekran=ISO&amp;lnkmsk=2&amp;cond=AND&amp;mask=2&amp;F_00=26&amp;V_00=Zesz+Nauk+Ochr+Zdr+Zdr+Publ+Zarz+" TargetMode="External"/><Relationship Id="rId41" Type="http://schemas.openxmlformats.org/officeDocument/2006/relationships/hyperlink" Target="http://www.who.int/hia/examples/energy/en/HIA_Chps13_18.pdf" TargetMode="External"/><Relationship Id="rId54"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globalhealthfacts.org/" TargetMode="External"/><Relationship Id="rId23" Type="http://schemas.openxmlformats.org/officeDocument/2006/relationships/hyperlink" Target="http://expertus.bm.cm-uj.krakow.pl/scripts/expertus.cgi?KAT=G%3A%2FappData%2FExpertus%2FExpertus_DB%2Fpar%2Fk%2F01%2F&amp;FST=data.fst&amp;FDT=data.fdt&amp;ekran=ISO&amp;lnkmsk=2&amp;cond=AND&amp;mask=2&amp;F_00=02&amp;V_00=Gajda+Krzysztof+" TargetMode="External"/><Relationship Id="rId28" Type="http://schemas.openxmlformats.org/officeDocument/2006/relationships/hyperlink" Target="http://www.idf.org/diabetesatlas" TargetMode="External"/><Relationship Id="rId36" Type="http://schemas.openxmlformats.org/officeDocument/2006/relationships/hyperlink" Target="http://www.ejournals.eu/Zdrowie-Publiczne-i-Zarzadzanie/2016/Tom-14-zeszyt-3/art/8097/" TargetMode="External"/><Relationship Id="rId4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B10EF0-A99A-4CB1-8193-58B86D6E1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192</Pages>
  <Words>69421</Words>
  <Characters>416532</Characters>
  <Application>Microsoft Office Word</Application>
  <DocSecurity>0</DocSecurity>
  <Lines>3471</Lines>
  <Paragraphs>969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484984</CharactersWithSpaces>
  <SharedDoc>false</SharedDoc>
  <HLinks>
    <vt:vector size="804" baseType="variant">
      <vt:variant>
        <vt:i4>4128835</vt:i4>
      </vt:variant>
      <vt:variant>
        <vt:i4>669</vt:i4>
      </vt:variant>
      <vt:variant>
        <vt:i4>0</vt:i4>
      </vt:variant>
      <vt:variant>
        <vt:i4>5</vt:i4>
      </vt:variant>
      <vt:variant>
        <vt:lpwstr>http://lovekrakow.pl/aktualnosci/badaja-jaki-wplyw-na-czlowieka-maja-pyly-zawieszone-rozmowa_5303.html</vt:lpwstr>
      </vt:variant>
      <vt:variant>
        <vt:lpwstr/>
      </vt:variant>
      <vt:variant>
        <vt:i4>3014732</vt:i4>
      </vt:variant>
      <vt:variant>
        <vt:i4>666</vt:i4>
      </vt:variant>
      <vt:variant>
        <vt:i4>0</vt:i4>
      </vt:variant>
      <vt:variant>
        <vt:i4>5</vt:i4>
      </vt:variant>
      <vt:variant>
        <vt:lpwstr>http://krakow.gazeta.pl/krakow/1,35798,15787185,Naukowcy_z_Krakowa_badaja__ile_pylu_wdychamy_w_domach.html</vt:lpwstr>
      </vt:variant>
      <vt:variant>
        <vt:lpwstr/>
      </vt:variant>
      <vt:variant>
        <vt:i4>2490410</vt:i4>
      </vt:variant>
      <vt:variant>
        <vt:i4>663</vt:i4>
      </vt:variant>
      <vt:variant>
        <vt:i4>0</vt:i4>
      </vt:variant>
      <vt:variant>
        <vt:i4>5</vt:i4>
      </vt:variant>
      <vt:variant>
        <vt:lpwstr>http://www.pap.pl/palio/html.run?_Instance=cms_www.pap.pl&amp;_PageID=1&amp;s=infopakiet&amp;dz=nauka&amp;idNewsComp=&amp;filename=&amp;idnews=157269&amp;data=&amp;status=biezace&amp;_CheckSum=1819455856</vt:lpwstr>
      </vt:variant>
      <vt:variant>
        <vt:lpwstr/>
      </vt:variant>
      <vt:variant>
        <vt:i4>7602292</vt:i4>
      </vt:variant>
      <vt:variant>
        <vt:i4>660</vt:i4>
      </vt:variant>
      <vt:variant>
        <vt:i4>0</vt:i4>
      </vt:variant>
      <vt:variant>
        <vt:i4>5</vt:i4>
      </vt:variant>
      <vt:variant>
        <vt:lpwstr>http://www.pfp.pl/</vt:lpwstr>
      </vt:variant>
      <vt:variant>
        <vt:lpwstr/>
      </vt:variant>
      <vt:variant>
        <vt:i4>6815844</vt:i4>
      </vt:variant>
      <vt:variant>
        <vt:i4>657</vt:i4>
      </vt:variant>
      <vt:variant>
        <vt:i4>0</vt:i4>
      </vt:variant>
      <vt:variant>
        <vt:i4>5</vt:i4>
      </vt:variant>
      <vt:variant>
        <vt:lpwstr>http://www.ejournals.eu/Zdrowie-Publiczne-i-Zarzadzanie/2016/Tom-14-zeszyt-3/art/8098/</vt:lpwstr>
      </vt:variant>
      <vt:variant>
        <vt:lpwstr/>
      </vt:variant>
      <vt:variant>
        <vt:i4>5111861</vt:i4>
      </vt:variant>
      <vt:variant>
        <vt:i4>654</vt:i4>
      </vt:variant>
      <vt:variant>
        <vt:i4>0</vt:i4>
      </vt:variant>
      <vt:variant>
        <vt:i4>5</vt:i4>
      </vt:variant>
      <vt:variant>
        <vt:lpwstr>http://expertus.bm.cm-uj.krakow.pl/scripts/expertus.cgi?KAT=G%3A%2FappData%2FExpertus%2FExpertus_DB%2Fpar%2Fk%2F01%2F&amp;FST=data.fst&amp;FDT=data.fdt&amp;ekran=ISO&amp;lnkmsk=2&amp;cond=AND&amp;mask=2&amp;F_00=26&amp;V_00=Zesz+Nauk+Ochr+Zdr+Zdr+Publ+Zarz+</vt:lpwstr>
      </vt:variant>
      <vt:variant>
        <vt:lpwstr/>
      </vt:variant>
      <vt:variant>
        <vt:i4>8323164</vt:i4>
      </vt:variant>
      <vt:variant>
        <vt:i4>652</vt:i4>
      </vt:variant>
      <vt:variant>
        <vt:i4>0</vt:i4>
      </vt:variant>
      <vt:variant>
        <vt:i4>5</vt:i4>
      </vt:variant>
      <vt:variant>
        <vt:lpwstr>https://books.google.pl/books?id=y16ww5ZsJ0AC&amp;printsec=frontcover&amp;source=gbs_ge_summary_r&amp;cad=0</vt:lpwstr>
      </vt:variant>
      <vt:variant>
        <vt:lpwstr/>
      </vt:variant>
      <vt:variant>
        <vt:i4>8323164</vt:i4>
      </vt:variant>
      <vt:variant>
        <vt:i4>650</vt:i4>
      </vt:variant>
      <vt:variant>
        <vt:i4>0</vt:i4>
      </vt:variant>
      <vt:variant>
        <vt:i4>5</vt:i4>
      </vt:variant>
      <vt:variant>
        <vt:lpwstr>https://books.google.pl/books?id=y16ww5ZsJ0AC&amp;printsec=frontcover&amp;source=gbs_ge_summary_r&amp;cad=0</vt:lpwstr>
      </vt:variant>
      <vt:variant>
        <vt:lpwstr/>
      </vt:variant>
      <vt:variant>
        <vt:i4>2424885</vt:i4>
      </vt:variant>
      <vt:variant>
        <vt:i4>647</vt:i4>
      </vt:variant>
      <vt:variant>
        <vt:i4>0</vt:i4>
      </vt:variant>
      <vt:variant>
        <vt:i4>5</vt:i4>
      </vt:variant>
      <vt:variant>
        <vt:lpwstr>http://www.cdph.ca.gov/pubsforms/Guidelines/Documents/HIA Guide FINAL 10-19-10.pdf</vt:lpwstr>
      </vt:variant>
      <vt:variant>
        <vt:lpwstr/>
      </vt:variant>
      <vt:variant>
        <vt:i4>5439489</vt:i4>
      </vt:variant>
      <vt:variant>
        <vt:i4>644</vt:i4>
      </vt:variant>
      <vt:variant>
        <vt:i4>0</vt:i4>
      </vt:variant>
      <vt:variant>
        <vt:i4>5</vt:i4>
      </vt:variant>
      <vt:variant>
        <vt:lpwstr>http://www.who.int/hia/examples/energy/en/HIA_Chps13_18.pdf</vt:lpwstr>
      </vt:variant>
      <vt:variant>
        <vt:lpwstr/>
      </vt:variant>
      <vt:variant>
        <vt:i4>2424885</vt:i4>
      </vt:variant>
      <vt:variant>
        <vt:i4>641</vt:i4>
      </vt:variant>
      <vt:variant>
        <vt:i4>0</vt:i4>
      </vt:variant>
      <vt:variant>
        <vt:i4>5</vt:i4>
      </vt:variant>
      <vt:variant>
        <vt:lpwstr>http://www.cdph.ca.gov/pubsforms/Guidelines/Documents/HIA Guide FINAL 10-19-10.pdf</vt:lpwstr>
      </vt:variant>
      <vt:variant>
        <vt:lpwstr/>
      </vt:variant>
      <vt:variant>
        <vt:i4>5439489</vt:i4>
      </vt:variant>
      <vt:variant>
        <vt:i4>638</vt:i4>
      </vt:variant>
      <vt:variant>
        <vt:i4>0</vt:i4>
      </vt:variant>
      <vt:variant>
        <vt:i4>5</vt:i4>
      </vt:variant>
      <vt:variant>
        <vt:lpwstr>http://www.who.int/hia/examples/energy/en/HIA_Chps13_18.pdf</vt:lpwstr>
      </vt:variant>
      <vt:variant>
        <vt:lpwstr/>
      </vt:variant>
      <vt:variant>
        <vt:i4>5701726</vt:i4>
      </vt:variant>
      <vt:variant>
        <vt:i4>635</vt:i4>
      </vt:variant>
      <vt:variant>
        <vt:i4>0</vt:i4>
      </vt:variant>
      <vt:variant>
        <vt:i4>5</vt:i4>
      </vt:variant>
      <vt:variant>
        <vt:lpwstr>http://www.idf.org/diabetesatlas</vt:lpwstr>
      </vt:variant>
      <vt:variant>
        <vt:lpwstr/>
      </vt:variant>
      <vt:variant>
        <vt:i4>4456523</vt:i4>
      </vt:variant>
      <vt:variant>
        <vt:i4>632</vt:i4>
      </vt:variant>
      <vt:variant>
        <vt:i4>0</vt:i4>
      </vt:variant>
      <vt:variant>
        <vt:i4>5</vt:i4>
      </vt:variant>
      <vt:variant>
        <vt:lpwstr>http://www.rff.org/rff/Documents/RFF-DP-07-05.pdf</vt:lpwstr>
      </vt:variant>
      <vt:variant>
        <vt:lpwstr/>
      </vt:variant>
      <vt:variant>
        <vt:i4>6815851</vt:i4>
      </vt:variant>
      <vt:variant>
        <vt:i4>629</vt:i4>
      </vt:variant>
      <vt:variant>
        <vt:i4>0</vt:i4>
      </vt:variant>
      <vt:variant>
        <vt:i4>5</vt:i4>
      </vt:variant>
      <vt:variant>
        <vt:lpwstr>http://www.ejournals.eu/Zdrowie-Publiczne-i-Zarzadzanie/2016/Tom-14-zeszyt-3/art/8097/</vt:lpwstr>
      </vt:variant>
      <vt:variant>
        <vt:lpwstr/>
      </vt:variant>
      <vt:variant>
        <vt:i4>5111861</vt:i4>
      </vt:variant>
      <vt:variant>
        <vt:i4>625</vt:i4>
      </vt:variant>
      <vt:variant>
        <vt:i4>0</vt:i4>
      </vt:variant>
      <vt:variant>
        <vt:i4>5</vt:i4>
      </vt:variant>
      <vt:variant>
        <vt:lpwstr>http://expertus.bm.cm-uj.krakow.pl/scripts/expertus.cgi?KAT=G%3A%2FappData%2FExpertus%2FExpertus_DB%2Fpar%2Fk%2F01%2F&amp;FST=data.fst&amp;FDT=data.fdt&amp;ekran=ISO&amp;lnkmsk=2&amp;cond=AND&amp;mask=2&amp;F_00=26&amp;V_00=Zesz+Nauk+Ochr+Zdr+Zdr+Publ+Zarz+</vt:lpwstr>
      </vt:variant>
      <vt:variant>
        <vt:lpwstr/>
      </vt:variant>
      <vt:variant>
        <vt:i4>5111861</vt:i4>
      </vt:variant>
      <vt:variant>
        <vt:i4>623</vt:i4>
      </vt:variant>
      <vt:variant>
        <vt:i4>0</vt:i4>
      </vt:variant>
      <vt:variant>
        <vt:i4>5</vt:i4>
      </vt:variant>
      <vt:variant>
        <vt:lpwstr>http://expertus.bm.cm-uj.krakow.pl/scripts/expertus.cgi?KAT=G%3A%2FappData%2FExpertus%2FExpertus_DB%2Fpar%2Fk%2F01%2F&amp;FST=data.fst&amp;FDT=data.fdt&amp;ekran=ISO&amp;lnkmsk=2&amp;cond=AND&amp;mask=2&amp;F_00=26&amp;V_00=Zesz+Nauk+Ochr+Zdr+Zdr+Publ+Zarz+</vt:lpwstr>
      </vt:variant>
      <vt:variant>
        <vt:lpwstr/>
      </vt:variant>
      <vt:variant>
        <vt:i4>5046334</vt:i4>
      </vt:variant>
      <vt:variant>
        <vt:i4>620</vt:i4>
      </vt:variant>
      <vt:variant>
        <vt:i4>0</vt:i4>
      </vt:variant>
      <vt:variant>
        <vt:i4>5</vt:i4>
      </vt:variant>
      <vt:variant>
        <vt:lpwstr>http://expertus.bm.cm-uj.krakow.pl/scripts/expertus.cgi?KAT=G%3A%2FappData%2FExpertus%2FExpertus_DB%2Fpar%2Fk%2F01%2F&amp;FST=data.fst&amp;FDT=data.fdt&amp;ekran=ISO&amp;lnkmsk=2&amp;cond=AND&amp;mask=2&amp;F_00=02&amp;V_00=Gajda+Krzysztof+</vt:lpwstr>
      </vt:variant>
      <vt:variant>
        <vt:lpwstr/>
      </vt:variant>
      <vt:variant>
        <vt:i4>5242923</vt:i4>
      </vt:variant>
      <vt:variant>
        <vt:i4>617</vt:i4>
      </vt:variant>
      <vt:variant>
        <vt:i4>0</vt:i4>
      </vt:variant>
      <vt:variant>
        <vt:i4>5</vt:i4>
      </vt:variant>
      <vt:variant>
        <vt:lpwstr>http://expertus.bm.cm-uj.krakow.pl/scripts/expertus.cgi?KAT=G%3A%2FappData%2FExpertus%2FExpertus_DB%2Fpar%2Fk%2F01%2F&amp;FST=data.fst&amp;FDT=data.fdt&amp;ekran=ISO&amp;lnkmsk=2&amp;cond=AND&amp;mask=2&amp;F_00=02&amp;V_00=%A6liwczy%F1ski+Andrzej+</vt:lpwstr>
      </vt:variant>
      <vt:variant>
        <vt:lpwstr/>
      </vt:variant>
      <vt:variant>
        <vt:i4>6815844</vt:i4>
      </vt:variant>
      <vt:variant>
        <vt:i4>614</vt:i4>
      </vt:variant>
      <vt:variant>
        <vt:i4>0</vt:i4>
      </vt:variant>
      <vt:variant>
        <vt:i4>5</vt:i4>
      </vt:variant>
      <vt:variant>
        <vt:lpwstr>http://www.ejournals.eu/Zdrowie-Publiczne-i-Zarzadzanie/2016/Tom-14-zeszyt-3/art/8098/</vt:lpwstr>
      </vt:variant>
      <vt:variant>
        <vt:lpwstr/>
      </vt:variant>
      <vt:variant>
        <vt:i4>5111861</vt:i4>
      </vt:variant>
      <vt:variant>
        <vt:i4>611</vt:i4>
      </vt:variant>
      <vt:variant>
        <vt:i4>0</vt:i4>
      </vt:variant>
      <vt:variant>
        <vt:i4>5</vt:i4>
      </vt:variant>
      <vt:variant>
        <vt:lpwstr>http://expertus.bm.cm-uj.krakow.pl/scripts/expertus.cgi?KAT=G%3A%2FappData%2FExpertus%2FExpertus_DB%2Fpar%2Fk%2F01%2F&amp;FST=data.fst&amp;FDT=data.fdt&amp;ekran=ISO&amp;lnkmsk=2&amp;cond=AND&amp;mask=2&amp;F_00=26&amp;V_00=Zesz+Nauk+Ochr+Zdr+Zdr+Publ+Zarz+</vt:lpwstr>
      </vt:variant>
      <vt:variant>
        <vt:lpwstr/>
      </vt:variant>
      <vt:variant>
        <vt:i4>3604579</vt:i4>
      </vt:variant>
      <vt:variant>
        <vt:i4>608</vt:i4>
      </vt:variant>
      <vt:variant>
        <vt:i4>0</vt:i4>
      </vt:variant>
      <vt:variant>
        <vt:i4>5</vt:i4>
      </vt:variant>
      <vt:variant>
        <vt:lpwstr>http://www.thelancet.com/journals/lancet/article/PIIS0140-6736(17)32130-X/fulltext</vt:lpwstr>
      </vt:variant>
      <vt:variant>
        <vt:lpwstr/>
      </vt:variant>
      <vt:variant>
        <vt:i4>5701726</vt:i4>
      </vt:variant>
      <vt:variant>
        <vt:i4>605</vt:i4>
      </vt:variant>
      <vt:variant>
        <vt:i4>0</vt:i4>
      </vt:variant>
      <vt:variant>
        <vt:i4>5</vt:i4>
      </vt:variant>
      <vt:variant>
        <vt:lpwstr>http://www.idf.org/diabetesatlas</vt:lpwstr>
      </vt:variant>
      <vt:variant>
        <vt:lpwstr/>
      </vt:variant>
      <vt:variant>
        <vt:i4>4456523</vt:i4>
      </vt:variant>
      <vt:variant>
        <vt:i4>602</vt:i4>
      </vt:variant>
      <vt:variant>
        <vt:i4>0</vt:i4>
      </vt:variant>
      <vt:variant>
        <vt:i4>5</vt:i4>
      </vt:variant>
      <vt:variant>
        <vt:lpwstr>http://www.rff.org/rff/Documents/RFF-DP-07-05.pdf</vt:lpwstr>
      </vt:variant>
      <vt:variant>
        <vt:lpwstr/>
      </vt:variant>
      <vt:variant>
        <vt:i4>6815851</vt:i4>
      </vt:variant>
      <vt:variant>
        <vt:i4>599</vt:i4>
      </vt:variant>
      <vt:variant>
        <vt:i4>0</vt:i4>
      </vt:variant>
      <vt:variant>
        <vt:i4>5</vt:i4>
      </vt:variant>
      <vt:variant>
        <vt:lpwstr>http://www.ejournals.eu/Zdrowie-Publiczne-i-Zarzadzanie/2016/Tom-14-zeszyt-3/art/8097/</vt:lpwstr>
      </vt:variant>
      <vt:variant>
        <vt:lpwstr/>
      </vt:variant>
      <vt:variant>
        <vt:i4>5111861</vt:i4>
      </vt:variant>
      <vt:variant>
        <vt:i4>595</vt:i4>
      </vt:variant>
      <vt:variant>
        <vt:i4>0</vt:i4>
      </vt:variant>
      <vt:variant>
        <vt:i4>5</vt:i4>
      </vt:variant>
      <vt:variant>
        <vt:lpwstr>http://expertus.bm.cm-uj.krakow.pl/scripts/expertus.cgi?KAT=G%3A%2FappData%2FExpertus%2FExpertus_DB%2Fpar%2Fk%2F01%2F&amp;FST=data.fst&amp;FDT=data.fdt&amp;ekran=ISO&amp;lnkmsk=2&amp;cond=AND&amp;mask=2&amp;F_00=26&amp;V_00=Zesz+Nauk+Ochr+Zdr+Zdr+Publ+Zarz+</vt:lpwstr>
      </vt:variant>
      <vt:variant>
        <vt:lpwstr/>
      </vt:variant>
      <vt:variant>
        <vt:i4>5111861</vt:i4>
      </vt:variant>
      <vt:variant>
        <vt:i4>593</vt:i4>
      </vt:variant>
      <vt:variant>
        <vt:i4>0</vt:i4>
      </vt:variant>
      <vt:variant>
        <vt:i4>5</vt:i4>
      </vt:variant>
      <vt:variant>
        <vt:lpwstr>http://expertus.bm.cm-uj.krakow.pl/scripts/expertus.cgi?KAT=G%3A%2FappData%2FExpertus%2FExpertus_DB%2Fpar%2Fk%2F01%2F&amp;FST=data.fst&amp;FDT=data.fdt&amp;ekran=ISO&amp;lnkmsk=2&amp;cond=AND&amp;mask=2&amp;F_00=26&amp;V_00=Zesz+Nauk+Ochr+Zdr+Zdr+Publ+Zarz+</vt:lpwstr>
      </vt:variant>
      <vt:variant>
        <vt:lpwstr/>
      </vt:variant>
      <vt:variant>
        <vt:i4>5046334</vt:i4>
      </vt:variant>
      <vt:variant>
        <vt:i4>590</vt:i4>
      </vt:variant>
      <vt:variant>
        <vt:i4>0</vt:i4>
      </vt:variant>
      <vt:variant>
        <vt:i4>5</vt:i4>
      </vt:variant>
      <vt:variant>
        <vt:lpwstr>http://expertus.bm.cm-uj.krakow.pl/scripts/expertus.cgi?KAT=G%3A%2FappData%2FExpertus%2FExpertus_DB%2Fpar%2Fk%2F01%2F&amp;FST=data.fst&amp;FDT=data.fdt&amp;ekran=ISO&amp;lnkmsk=2&amp;cond=AND&amp;mask=2&amp;F_00=02&amp;V_00=Gajda+Krzysztof+</vt:lpwstr>
      </vt:variant>
      <vt:variant>
        <vt:lpwstr/>
      </vt:variant>
      <vt:variant>
        <vt:i4>5242923</vt:i4>
      </vt:variant>
      <vt:variant>
        <vt:i4>587</vt:i4>
      </vt:variant>
      <vt:variant>
        <vt:i4>0</vt:i4>
      </vt:variant>
      <vt:variant>
        <vt:i4>5</vt:i4>
      </vt:variant>
      <vt:variant>
        <vt:lpwstr>http://expertus.bm.cm-uj.krakow.pl/scripts/expertus.cgi?KAT=G%3A%2FappData%2FExpertus%2FExpertus_DB%2Fpar%2Fk%2F01%2F&amp;FST=data.fst&amp;FDT=data.fdt&amp;ekran=ISO&amp;lnkmsk=2&amp;cond=AND&amp;mask=2&amp;F_00=02&amp;V_00=%A6liwczy%F1ski+Andrzej+</vt:lpwstr>
      </vt:variant>
      <vt:variant>
        <vt:lpwstr/>
      </vt:variant>
      <vt:variant>
        <vt:i4>6815844</vt:i4>
      </vt:variant>
      <vt:variant>
        <vt:i4>584</vt:i4>
      </vt:variant>
      <vt:variant>
        <vt:i4>0</vt:i4>
      </vt:variant>
      <vt:variant>
        <vt:i4>5</vt:i4>
      </vt:variant>
      <vt:variant>
        <vt:lpwstr>http://www.ejournals.eu/Zdrowie-Publiczne-i-Zarzadzanie/2016/Tom-14-zeszyt-3/art/8098/</vt:lpwstr>
      </vt:variant>
      <vt:variant>
        <vt:lpwstr/>
      </vt:variant>
      <vt:variant>
        <vt:i4>5111861</vt:i4>
      </vt:variant>
      <vt:variant>
        <vt:i4>581</vt:i4>
      </vt:variant>
      <vt:variant>
        <vt:i4>0</vt:i4>
      </vt:variant>
      <vt:variant>
        <vt:i4>5</vt:i4>
      </vt:variant>
      <vt:variant>
        <vt:lpwstr>http://expertus.bm.cm-uj.krakow.pl/scripts/expertus.cgi?KAT=G%3A%2FappData%2FExpertus%2FExpertus_DB%2Fpar%2Fk%2F01%2F&amp;FST=data.fst&amp;FDT=data.fdt&amp;ekran=ISO&amp;lnkmsk=2&amp;cond=AND&amp;mask=2&amp;F_00=26&amp;V_00=Zesz+Nauk+Ochr+Zdr+Zdr+Publ+Zarz+</vt:lpwstr>
      </vt:variant>
      <vt:variant>
        <vt:lpwstr/>
      </vt:variant>
      <vt:variant>
        <vt:i4>393302</vt:i4>
      </vt:variant>
      <vt:variant>
        <vt:i4>578</vt:i4>
      </vt:variant>
      <vt:variant>
        <vt:i4>0</vt:i4>
      </vt:variant>
      <vt:variant>
        <vt:i4>5</vt:i4>
      </vt:variant>
      <vt:variant>
        <vt:lpwstr>http://selfdefinition.org/afterlife/Elizabeth-Kubler-Ross-On-Death-and-Dying.pdf</vt:lpwstr>
      </vt:variant>
      <vt:variant>
        <vt:lpwstr/>
      </vt:variant>
      <vt:variant>
        <vt:i4>852079</vt:i4>
      </vt:variant>
      <vt:variant>
        <vt:i4>573</vt:i4>
      </vt:variant>
      <vt:variant>
        <vt:i4>0</vt:i4>
      </vt:variant>
      <vt:variant>
        <vt:i4>5</vt:i4>
      </vt:variant>
      <vt:variant>
        <vt:lpwstr>http://www.un.org/ga/search/view_doc.asp?symbol=A/RES/70/1&amp;Lang=E</vt:lpwstr>
      </vt:variant>
      <vt:variant>
        <vt:lpwstr/>
      </vt:variant>
      <vt:variant>
        <vt:i4>6422575</vt:i4>
      </vt:variant>
      <vt:variant>
        <vt:i4>570</vt:i4>
      </vt:variant>
      <vt:variant>
        <vt:i4>0</vt:i4>
      </vt:variant>
      <vt:variant>
        <vt:i4>5</vt:i4>
      </vt:variant>
      <vt:variant>
        <vt:lpwstr>http://www.euro.who.int/observatory</vt:lpwstr>
      </vt:variant>
      <vt:variant>
        <vt:lpwstr/>
      </vt:variant>
      <vt:variant>
        <vt:i4>4784159</vt:i4>
      </vt:variant>
      <vt:variant>
        <vt:i4>567</vt:i4>
      </vt:variant>
      <vt:variant>
        <vt:i4>0</vt:i4>
      </vt:variant>
      <vt:variant>
        <vt:i4>5</vt:i4>
      </vt:variant>
      <vt:variant>
        <vt:lpwstr>http://www.globalhealthreporting.org/</vt:lpwstr>
      </vt:variant>
      <vt:variant>
        <vt:lpwstr/>
      </vt:variant>
      <vt:variant>
        <vt:i4>4259866</vt:i4>
      </vt:variant>
      <vt:variant>
        <vt:i4>564</vt:i4>
      </vt:variant>
      <vt:variant>
        <vt:i4>0</vt:i4>
      </vt:variant>
      <vt:variant>
        <vt:i4>5</vt:i4>
      </vt:variant>
      <vt:variant>
        <vt:lpwstr>http://www.globalhealthfacts.org/</vt:lpwstr>
      </vt:variant>
      <vt:variant>
        <vt:lpwstr/>
      </vt:variant>
      <vt:variant>
        <vt:i4>589869</vt:i4>
      </vt:variant>
      <vt:variant>
        <vt:i4>561</vt:i4>
      </vt:variant>
      <vt:variant>
        <vt:i4>0</vt:i4>
      </vt:variant>
      <vt:variant>
        <vt:i4>5</vt:i4>
      </vt:variant>
      <vt:variant>
        <vt:lpwstr>http://www.cmwf.org/topics/topics.htm?attrib_id=12009</vt:lpwstr>
      </vt:variant>
      <vt:variant>
        <vt:lpwstr/>
      </vt:variant>
      <vt:variant>
        <vt:i4>852079</vt:i4>
      </vt:variant>
      <vt:variant>
        <vt:i4>558</vt:i4>
      </vt:variant>
      <vt:variant>
        <vt:i4>0</vt:i4>
      </vt:variant>
      <vt:variant>
        <vt:i4>5</vt:i4>
      </vt:variant>
      <vt:variant>
        <vt:lpwstr>http://www.un.org/ga/search/view_doc.asp?symbol=A/RES/70/1&amp;Lang=E</vt:lpwstr>
      </vt:variant>
      <vt:variant>
        <vt:lpwstr/>
      </vt:variant>
      <vt:variant>
        <vt:i4>7209020</vt:i4>
      </vt:variant>
      <vt:variant>
        <vt:i4>555</vt:i4>
      </vt:variant>
      <vt:variant>
        <vt:i4>0</vt:i4>
      </vt:variant>
      <vt:variant>
        <vt:i4>5</vt:i4>
      </vt:variant>
      <vt:variant>
        <vt:lpwstr>http://www.un.org/millenniumgoals/</vt:lpwstr>
      </vt:variant>
      <vt:variant>
        <vt:lpwstr/>
      </vt:variant>
      <vt:variant>
        <vt:i4>5767184</vt:i4>
      </vt:variant>
      <vt:variant>
        <vt:i4>552</vt:i4>
      </vt:variant>
      <vt:variant>
        <vt:i4>0</vt:i4>
      </vt:variant>
      <vt:variant>
        <vt:i4>5</vt:i4>
      </vt:variant>
      <vt:variant>
        <vt:lpwstr>http://eur-lex.europa.eu/LexUriServ/LexUriServ. do?uri=OJ:L:2006:210:0012:0018:EN</vt:lpwstr>
      </vt:variant>
      <vt:variant>
        <vt:lpwstr/>
      </vt:variant>
      <vt:variant>
        <vt:i4>5701653</vt:i4>
      </vt:variant>
      <vt:variant>
        <vt:i4>549</vt:i4>
      </vt:variant>
      <vt:variant>
        <vt:i4>0</vt:i4>
      </vt:variant>
      <vt:variant>
        <vt:i4>5</vt:i4>
      </vt:variant>
      <vt:variant>
        <vt:lpwstr>http://www.gandalf.com.pl/files/products/text/328677.pdf</vt:lpwstr>
      </vt:variant>
      <vt:variant>
        <vt:lpwstr/>
      </vt:variant>
      <vt:variant>
        <vt:i4>7208992</vt:i4>
      </vt:variant>
      <vt:variant>
        <vt:i4>546</vt:i4>
      </vt:variant>
      <vt:variant>
        <vt:i4>0</vt:i4>
      </vt:variant>
      <vt:variant>
        <vt:i4>5</vt:i4>
      </vt:variant>
      <vt:variant>
        <vt:lpwstr>http://www.uprp.pl/</vt:lpwstr>
      </vt:variant>
      <vt:variant>
        <vt:lpwstr/>
      </vt:variant>
      <vt:variant>
        <vt:i4>5374046</vt:i4>
      </vt:variant>
      <vt:variant>
        <vt:i4>543</vt:i4>
      </vt:variant>
      <vt:variant>
        <vt:i4>0</vt:i4>
      </vt:variant>
      <vt:variant>
        <vt:i4>5</vt:i4>
      </vt:variant>
      <vt:variant>
        <vt:lpwstr>http://prawokultury.pl/kurs/</vt:lpwstr>
      </vt:variant>
      <vt:variant>
        <vt:lpwstr/>
      </vt:variant>
      <vt:variant>
        <vt:i4>2949170</vt:i4>
      </vt:variant>
      <vt:variant>
        <vt:i4>540</vt:i4>
      </vt:variant>
      <vt:variant>
        <vt:i4>0</vt:i4>
      </vt:variant>
      <vt:variant>
        <vt:i4>5</vt:i4>
      </vt:variant>
      <vt:variant>
        <vt:lpwstr>http://www.wnz.uj.edu.pl/procedury</vt:lpwstr>
      </vt:variant>
      <vt:variant>
        <vt:lpwstr/>
      </vt:variant>
      <vt:variant>
        <vt:i4>4653085</vt:i4>
      </vt:variant>
      <vt:variant>
        <vt:i4>537</vt:i4>
      </vt:variant>
      <vt:variant>
        <vt:i4>0</vt:i4>
      </vt:variant>
      <vt:variant>
        <vt:i4>5</vt:i4>
      </vt:variant>
      <vt:variant>
        <vt:lpwstr>http://www.izp.wnz.cm.uj.edu.pl/web/skn-zywienie/kolo</vt:lpwstr>
      </vt:variant>
      <vt:variant>
        <vt:lpwstr/>
      </vt:variant>
      <vt:variant>
        <vt:i4>1835061</vt:i4>
      </vt:variant>
      <vt:variant>
        <vt:i4>530</vt:i4>
      </vt:variant>
      <vt:variant>
        <vt:i4>0</vt:i4>
      </vt:variant>
      <vt:variant>
        <vt:i4>5</vt:i4>
      </vt:variant>
      <vt:variant>
        <vt:lpwstr/>
      </vt:variant>
      <vt:variant>
        <vt:lpwstr>_Toc507072092</vt:lpwstr>
      </vt:variant>
      <vt:variant>
        <vt:i4>1835061</vt:i4>
      </vt:variant>
      <vt:variant>
        <vt:i4>524</vt:i4>
      </vt:variant>
      <vt:variant>
        <vt:i4>0</vt:i4>
      </vt:variant>
      <vt:variant>
        <vt:i4>5</vt:i4>
      </vt:variant>
      <vt:variant>
        <vt:lpwstr/>
      </vt:variant>
      <vt:variant>
        <vt:lpwstr>_Toc507072091</vt:lpwstr>
      </vt:variant>
      <vt:variant>
        <vt:i4>1835061</vt:i4>
      </vt:variant>
      <vt:variant>
        <vt:i4>518</vt:i4>
      </vt:variant>
      <vt:variant>
        <vt:i4>0</vt:i4>
      </vt:variant>
      <vt:variant>
        <vt:i4>5</vt:i4>
      </vt:variant>
      <vt:variant>
        <vt:lpwstr/>
      </vt:variant>
      <vt:variant>
        <vt:lpwstr>_Toc507072090</vt:lpwstr>
      </vt:variant>
      <vt:variant>
        <vt:i4>1900597</vt:i4>
      </vt:variant>
      <vt:variant>
        <vt:i4>512</vt:i4>
      </vt:variant>
      <vt:variant>
        <vt:i4>0</vt:i4>
      </vt:variant>
      <vt:variant>
        <vt:i4>5</vt:i4>
      </vt:variant>
      <vt:variant>
        <vt:lpwstr/>
      </vt:variant>
      <vt:variant>
        <vt:lpwstr>_Toc507072089</vt:lpwstr>
      </vt:variant>
      <vt:variant>
        <vt:i4>1900597</vt:i4>
      </vt:variant>
      <vt:variant>
        <vt:i4>506</vt:i4>
      </vt:variant>
      <vt:variant>
        <vt:i4>0</vt:i4>
      </vt:variant>
      <vt:variant>
        <vt:i4>5</vt:i4>
      </vt:variant>
      <vt:variant>
        <vt:lpwstr/>
      </vt:variant>
      <vt:variant>
        <vt:lpwstr>_Toc507072088</vt:lpwstr>
      </vt:variant>
      <vt:variant>
        <vt:i4>1900597</vt:i4>
      </vt:variant>
      <vt:variant>
        <vt:i4>500</vt:i4>
      </vt:variant>
      <vt:variant>
        <vt:i4>0</vt:i4>
      </vt:variant>
      <vt:variant>
        <vt:i4>5</vt:i4>
      </vt:variant>
      <vt:variant>
        <vt:lpwstr/>
      </vt:variant>
      <vt:variant>
        <vt:lpwstr>_Toc507072087</vt:lpwstr>
      </vt:variant>
      <vt:variant>
        <vt:i4>1900597</vt:i4>
      </vt:variant>
      <vt:variant>
        <vt:i4>494</vt:i4>
      </vt:variant>
      <vt:variant>
        <vt:i4>0</vt:i4>
      </vt:variant>
      <vt:variant>
        <vt:i4>5</vt:i4>
      </vt:variant>
      <vt:variant>
        <vt:lpwstr/>
      </vt:variant>
      <vt:variant>
        <vt:lpwstr>_Toc507072086</vt:lpwstr>
      </vt:variant>
      <vt:variant>
        <vt:i4>1900597</vt:i4>
      </vt:variant>
      <vt:variant>
        <vt:i4>488</vt:i4>
      </vt:variant>
      <vt:variant>
        <vt:i4>0</vt:i4>
      </vt:variant>
      <vt:variant>
        <vt:i4>5</vt:i4>
      </vt:variant>
      <vt:variant>
        <vt:lpwstr/>
      </vt:variant>
      <vt:variant>
        <vt:lpwstr>_Toc507072085</vt:lpwstr>
      </vt:variant>
      <vt:variant>
        <vt:i4>1900597</vt:i4>
      </vt:variant>
      <vt:variant>
        <vt:i4>482</vt:i4>
      </vt:variant>
      <vt:variant>
        <vt:i4>0</vt:i4>
      </vt:variant>
      <vt:variant>
        <vt:i4>5</vt:i4>
      </vt:variant>
      <vt:variant>
        <vt:lpwstr/>
      </vt:variant>
      <vt:variant>
        <vt:lpwstr>_Toc507072084</vt:lpwstr>
      </vt:variant>
      <vt:variant>
        <vt:i4>1900597</vt:i4>
      </vt:variant>
      <vt:variant>
        <vt:i4>476</vt:i4>
      </vt:variant>
      <vt:variant>
        <vt:i4>0</vt:i4>
      </vt:variant>
      <vt:variant>
        <vt:i4>5</vt:i4>
      </vt:variant>
      <vt:variant>
        <vt:lpwstr/>
      </vt:variant>
      <vt:variant>
        <vt:lpwstr>_Toc507072083</vt:lpwstr>
      </vt:variant>
      <vt:variant>
        <vt:i4>1900597</vt:i4>
      </vt:variant>
      <vt:variant>
        <vt:i4>470</vt:i4>
      </vt:variant>
      <vt:variant>
        <vt:i4>0</vt:i4>
      </vt:variant>
      <vt:variant>
        <vt:i4>5</vt:i4>
      </vt:variant>
      <vt:variant>
        <vt:lpwstr/>
      </vt:variant>
      <vt:variant>
        <vt:lpwstr>_Toc507072082</vt:lpwstr>
      </vt:variant>
      <vt:variant>
        <vt:i4>1900597</vt:i4>
      </vt:variant>
      <vt:variant>
        <vt:i4>464</vt:i4>
      </vt:variant>
      <vt:variant>
        <vt:i4>0</vt:i4>
      </vt:variant>
      <vt:variant>
        <vt:i4>5</vt:i4>
      </vt:variant>
      <vt:variant>
        <vt:lpwstr/>
      </vt:variant>
      <vt:variant>
        <vt:lpwstr>_Toc507072081</vt:lpwstr>
      </vt:variant>
      <vt:variant>
        <vt:i4>1900597</vt:i4>
      </vt:variant>
      <vt:variant>
        <vt:i4>458</vt:i4>
      </vt:variant>
      <vt:variant>
        <vt:i4>0</vt:i4>
      </vt:variant>
      <vt:variant>
        <vt:i4>5</vt:i4>
      </vt:variant>
      <vt:variant>
        <vt:lpwstr/>
      </vt:variant>
      <vt:variant>
        <vt:lpwstr>_Toc507072080</vt:lpwstr>
      </vt:variant>
      <vt:variant>
        <vt:i4>1179701</vt:i4>
      </vt:variant>
      <vt:variant>
        <vt:i4>452</vt:i4>
      </vt:variant>
      <vt:variant>
        <vt:i4>0</vt:i4>
      </vt:variant>
      <vt:variant>
        <vt:i4>5</vt:i4>
      </vt:variant>
      <vt:variant>
        <vt:lpwstr/>
      </vt:variant>
      <vt:variant>
        <vt:lpwstr>_Toc507072079</vt:lpwstr>
      </vt:variant>
      <vt:variant>
        <vt:i4>1179701</vt:i4>
      </vt:variant>
      <vt:variant>
        <vt:i4>446</vt:i4>
      </vt:variant>
      <vt:variant>
        <vt:i4>0</vt:i4>
      </vt:variant>
      <vt:variant>
        <vt:i4>5</vt:i4>
      </vt:variant>
      <vt:variant>
        <vt:lpwstr/>
      </vt:variant>
      <vt:variant>
        <vt:lpwstr>_Toc507072078</vt:lpwstr>
      </vt:variant>
      <vt:variant>
        <vt:i4>1179701</vt:i4>
      </vt:variant>
      <vt:variant>
        <vt:i4>440</vt:i4>
      </vt:variant>
      <vt:variant>
        <vt:i4>0</vt:i4>
      </vt:variant>
      <vt:variant>
        <vt:i4>5</vt:i4>
      </vt:variant>
      <vt:variant>
        <vt:lpwstr/>
      </vt:variant>
      <vt:variant>
        <vt:lpwstr>_Toc507072077</vt:lpwstr>
      </vt:variant>
      <vt:variant>
        <vt:i4>1179701</vt:i4>
      </vt:variant>
      <vt:variant>
        <vt:i4>434</vt:i4>
      </vt:variant>
      <vt:variant>
        <vt:i4>0</vt:i4>
      </vt:variant>
      <vt:variant>
        <vt:i4>5</vt:i4>
      </vt:variant>
      <vt:variant>
        <vt:lpwstr/>
      </vt:variant>
      <vt:variant>
        <vt:lpwstr>_Toc507072076</vt:lpwstr>
      </vt:variant>
      <vt:variant>
        <vt:i4>1179701</vt:i4>
      </vt:variant>
      <vt:variant>
        <vt:i4>428</vt:i4>
      </vt:variant>
      <vt:variant>
        <vt:i4>0</vt:i4>
      </vt:variant>
      <vt:variant>
        <vt:i4>5</vt:i4>
      </vt:variant>
      <vt:variant>
        <vt:lpwstr/>
      </vt:variant>
      <vt:variant>
        <vt:lpwstr>_Toc507072075</vt:lpwstr>
      </vt:variant>
      <vt:variant>
        <vt:i4>1179701</vt:i4>
      </vt:variant>
      <vt:variant>
        <vt:i4>422</vt:i4>
      </vt:variant>
      <vt:variant>
        <vt:i4>0</vt:i4>
      </vt:variant>
      <vt:variant>
        <vt:i4>5</vt:i4>
      </vt:variant>
      <vt:variant>
        <vt:lpwstr/>
      </vt:variant>
      <vt:variant>
        <vt:lpwstr>_Toc507072074</vt:lpwstr>
      </vt:variant>
      <vt:variant>
        <vt:i4>1179701</vt:i4>
      </vt:variant>
      <vt:variant>
        <vt:i4>416</vt:i4>
      </vt:variant>
      <vt:variant>
        <vt:i4>0</vt:i4>
      </vt:variant>
      <vt:variant>
        <vt:i4>5</vt:i4>
      </vt:variant>
      <vt:variant>
        <vt:lpwstr/>
      </vt:variant>
      <vt:variant>
        <vt:lpwstr>_Toc507072073</vt:lpwstr>
      </vt:variant>
      <vt:variant>
        <vt:i4>1179701</vt:i4>
      </vt:variant>
      <vt:variant>
        <vt:i4>410</vt:i4>
      </vt:variant>
      <vt:variant>
        <vt:i4>0</vt:i4>
      </vt:variant>
      <vt:variant>
        <vt:i4>5</vt:i4>
      </vt:variant>
      <vt:variant>
        <vt:lpwstr/>
      </vt:variant>
      <vt:variant>
        <vt:lpwstr>_Toc507072072</vt:lpwstr>
      </vt:variant>
      <vt:variant>
        <vt:i4>1179701</vt:i4>
      </vt:variant>
      <vt:variant>
        <vt:i4>404</vt:i4>
      </vt:variant>
      <vt:variant>
        <vt:i4>0</vt:i4>
      </vt:variant>
      <vt:variant>
        <vt:i4>5</vt:i4>
      </vt:variant>
      <vt:variant>
        <vt:lpwstr/>
      </vt:variant>
      <vt:variant>
        <vt:lpwstr>_Toc507072071</vt:lpwstr>
      </vt:variant>
      <vt:variant>
        <vt:i4>1179701</vt:i4>
      </vt:variant>
      <vt:variant>
        <vt:i4>398</vt:i4>
      </vt:variant>
      <vt:variant>
        <vt:i4>0</vt:i4>
      </vt:variant>
      <vt:variant>
        <vt:i4>5</vt:i4>
      </vt:variant>
      <vt:variant>
        <vt:lpwstr/>
      </vt:variant>
      <vt:variant>
        <vt:lpwstr>_Toc507072070</vt:lpwstr>
      </vt:variant>
      <vt:variant>
        <vt:i4>1245237</vt:i4>
      </vt:variant>
      <vt:variant>
        <vt:i4>392</vt:i4>
      </vt:variant>
      <vt:variant>
        <vt:i4>0</vt:i4>
      </vt:variant>
      <vt:variant>
        <vt:i4>5</vt:i4>
      </vt:variant>
      <vt:variant>
        <vt:lpwstr/>
      </vt:variant>
      <vt:variant>
        <vt:lpwstr>_Toc507072069</vt:lpwstr>
      </vt:variant>
      <vt:variant>
        <vt:i4>1245237</vt:i4>
      </vt:variant>
      <vt:variant>
        <vt:i4>386</vt:i4>
      </vt:variant>
      <vt:variant>
        <vt:i4>0</vt:i4>
      </vt:variant>
      <vt:variant>
        <vt:i4>5</vt:i4>
      </vt:variant>
      <vt:variant>
        <vt:lpwstr/>
      </vt:variant>
      <vt:variant>
        <vt:lpwstr>_Toc507072068</vt:lpwstr>
      </vt:variant>
      <vt:variant>
        <vt:i4>1245237</vt:i4>
      </vt:variant>
      <vt:variant>
        <vt:i4>380</vt:i4>
      </vt:variant>
      <vt:variant>
        <vt:i4>0</vt:i4>
      </vt:variant>
      <vt:variant>
        <vt:i4>5</vt:i4>
      </vt:variant>
      <vt:variant>
        <vt:lpwstr/>
      </vt:variant>
      <vt:variant>
        <vt:lpwstr>_Toc507072067</vt:lpwstr>
      </vt:variant>
      <vt:variant>
        <vt:i4>1245237</vt:i4>
      </vt:variant>
      <vt:variant>
        <vt:i4>374</vt:i4>
      </vt:variant>
      <vt:variant>
        <vt:i4>0</vt:i4>
      </vt:variant>
      <vt:variant>
        <vt:i4>5</vt:i4>
      </vt:variant>
      <vt:variant>
        <vt:lpwstr/>
      </vt:variant>
      <vt:variant>
        <vt:lpwstr>_Toc507072066</vt:lpwstr>
      </vt:variant>
      <vt:variant>
        <vt:i4>1245237</vt:i4>
      </vt:variant>
      <vt:variant>
        <vt:i4>368</vt:i4>
      </vt:variant>
      <vt:variant>
        <vt:i4>0</vt:i4>
      </vt:variant>
      <vt:variant>
        <vt:i4>5</vt:i4>
      </vt:variant>
      <vt:variant>
        <vt:lpwstr/>
      </vt:variant>
      <vt:variant>
        <vt:lpwstr>_Toc507072065</vt:lpwstr>
      </vt:variant>
      <vt:variant>
        <vt:i4>1245237</vt:i4>
      </vt:variant>
      <vt:variant>
        <vt:i4>362</vt:i4>
      </vt:variant>
      <vt:variant>
        <vt:i4>0</vt:i4>
      </vt:variant>
      <vt:variant>
        <vt:i4>5</vt:i4>
      </vt:variant>
      <vt:variant>
        <vt:lpwstr/>
      </vt:variant>
      <vt:variant>
        <vt:lpwstr>_Toc507072064</vt:lpwstr>
      </vt:variant>
      <vt:variant>
        <vt:i4>1245237</vt:i4>
      </vt:variant>
      <vt:variant>
        <vt:i4>356</vt:i4>
      </vt:variant>
      <vt:variant>
        <vt:i4>0</vt:i4>
      </vt:variant>
      <vt:variant>
        <vt:i4>5</vt:i4>
      </vt:variant>
      <vt:variant>
        <vt:lpwstr/>
      </vt:variant>
      <vt:variant>
        <vt:lpwstr>_Toc507072063</vt:lpwstr>
      </vt:variant>
      <vt:variant>
        <vt:i4>1245237</vt:i4>
      </vt:variant>
      <vt:variant>
        <vt:i4>350</vt:i4>
      </vt:variant>
      <vt:variant>
        <vt:i4>0</vt:i4>
      </vt:variant>
      <vt:variant>
        <vt:i4>5</vt:i4>
      </vt:variant>
      <vt:variant>
        <vt:lpwstr/>
      </vt:variant>
      <vt:variant>
        <vt:lpwstr>_Toc507072062</vt:lpwstr>
      </vt:variant>
      <vt:variant>
        <vt:i4>1245237</vt:i4>
      </vt:variant>
      <vt:variant>
        <vt:i4>344</vt:i4>
      </vt:variant>
      <vt:variant>
        <vt:i4>0</vt:i4>
      </vt:variant>
      <vt:variant>
        <vt:i4>5</vt:i4>
      </vt:variant>
      <vt:variant>
        <vt:lpwstr/>
      </vt:variant>
      <vt:variant>
        <vt:lpwstr>_Toc507072061</vt:lpwstr>
      </vt:variant>
      <vt:variant>
        <vt:i4>1245237</vt:i4>
      </vt:variant>
      <vt:variant>
        <vt:i4>338</vt:i4>
      </vt:variant>
      <vt:variant>
        <vt:i4>0</vt:i4>
      </vt:variant>
      <vt:variant>
        <vt:i4>5</vt:i4>
      </vt:variant>
      <vt:variant>
        <vt:lpwstr/>
      </vt:variant>
      <vt:variant>
        <vt:lpwstr>_Toc507072060</vt:lpwstr>
      </vt:variant>
      <vt:variant>
        <vt:i4>1048629</vt:i4>
      </vt:variant>
      <vt:variant>
        <vt:i4>332</vt:i4>
      </vt:variant>
      <vt:variant>
        <vt:i4>0</vt:i4>
      </vt:variant>
      <vt:variant>
        <vt:i4>5</vt:i4>
      </vt:variant>
      <vt:variant>
        <vt:lpwstr/>
      </vt:variant>
      <vt:variant>
        <vt:lpwstr>_Toc507072059</vt:lpwstr>
      </vt:variant>
      <vt:variant>
        <vt:i4>1048629</vt:i4>
      </vt:variant>
      <vt:variant>
        <vt:i4>326</vt:i4>
      </vt:variant>
      <vt:variant>
        <vt:i4>0</vt:i4>
      </vt:variant>
      <vt:variant>
        <vt:i4>5</vt:i4>
      </vt:variant>
      <vt:variant>
        <vt:lpwstr/>
      </vt:variant>
      <vt:variant>
        <vt:lpwstr>_Toc507072058</vt:lpwstr>
      </vt:variant>
      <vt:variant>
        <vt:i4>1048629</vt:i4>
      </vt:variant>
      <vt:variant>
        <vt:i4>320</vt:i4>
      </vt:variant>
      <vt:variant>
        <vt:i4>0</vt:i4>
      </vt:variant>
      <vt:variant>
        <vt:i4>5</vt:i4>
      </vt:variant>
      <vt:variant>
        <vt:lpwstr/>
      </vt:variant>
      <vt:variant>
        <vt:lpwstr>_Toc507072057</vt:lpwstr>
      </vt:variant>
      <vt:variant>
        <vt:i4>1048629</vt:i4>
      </vt:variant>
      <vt:variant>
        <vt:i4>314</vt:i4>
      </vt:variant>
      <vt:variant>
        <vt:i4>0</vt:i4>
      </vt:variant>
      <vt:variant>
        <vt:i4>5</vt:i4>
      </vt:variant>
      <vt:variant>
        <vt:lpwstr/>
      </vt:variant>
      <vt:variant>
        <vt:lpwstr>_Toc507072056</vt:lpwstr>
      </vt:variant>
      <vt:variant>
        <vt:i4>1048629</vt:i4>
      </vt:variant>
      <vt:variant>
        <vt:i4>308</vt:i4>
      </vt:variant>
      <vt:variant>
        <vt:i4>0</vt:i4>
      </vt:variant>
      <vt:variant>
        <vt:i4>5</vt:i4>
      </vt:variant>
      <vt:variant>
        <vt:lpwstr/>
      </vt:variant>
      <vt:variant>
        <vt:lpwstr>_Toc507072055</vt:lpwstr>
      </vt:variant>
      <vt:variant>
        <vt:i4>1048629</vt:i4>
      </vt:variant>
      <vt:variant>
        <vt:i4>302</vt:i4>
      </vt:variant>
      <vt:variant>
        <vt:i4>0</vt:i4>
      </vt:variant>
      <vt:variant>
        <vt:i4>5</vt:i4>
      </vt:variant>
      <vt:variant>
        <vt:lpwstr/>
      </vt:variant>
      <vt:variant>
        <vt:lpwstr>_Toc507072054</vt:lpwstr>
      </vt:variant>
      <vt:variant>
        <vt:i4>1048629</vt:i4>
      </vt:variant>
      <vt:variant>
        <vt:i4>296</vt:i4>
      </vt:variant>
      <vt:variant>
        <vt:i4>0</vt:i4>
      </vt:variant>
      <vt:variant>
        <vt:i4>5</vt:i4>
      </vt:variant>
      <vt:variant>
        <vt:lpwstr/>
      </vt:variant>
      <vt:variant>
        <vt:lpwstr>_Toc507072053</vt:lpwstr>
      </vt:variant>
      <vt:variant>
        <vt:i4>1048629</vt:i4>
      </vt:variant>
      <vt:variant>
        <vt:i4>290</vt:i4>
      </vt:variant>
      <vt:variant>
        <vt:i4>0</vt:i4>
      </vt:variant>
      <vt:variant>
        <vt:i4>5</vt:i4>
      </vt:variant>
      <vt:variant>
        <vt:lpwstr/>
      </vt:variant>
      <vt:variant>
        <vt:lpwstr>_Toc507072052</vt:lpwstr>
      </vt:variant>
      <vt:variant>
        <vt:i4>1048629</vt:i4>
      </vt:variant>
      <vt:variant>
        <vt:i4>284</vt:i4>
      </vt:variant>
      <vt:variant>
        <vt:i4>0</vt:i4>
      </vt:variant>
      <vt:variant>
        <vt:i4>5</vt:i4>
      </vt:variant>
      <vt:variant>
        <vt:lpwstr/>
      </vt:variant>
      <vt:variant>
        <vt:lpwstr>_Toc507072051</vt:lpwstr>
      </vt:variant>
      <vt:variant>
        <vt:i4>1048629</vt:i4>
      </vt:variant>
      <vt:variant>
        <vt:i4>278</vt:i4>
      </vt:variant>
      <vt:variant>
        <vt:i4>0</vt:i4>
      </vt:variant>
      <vt:variant>
        <vt:i4>5</vt:i4>
      </vt:variant>
      <vt:variant>
        <vt:lpwstr/>
      </vt:variant>
      <vt:variant>
        <vt:lpwstr>_Toc507072050</vt:lpwstr>
      </vt:variant>
      <vt:variant>
        <vt:i4>1114165</vt:i4>
      </vt:variant>
      <vt:variant>
        <vt:i4>272</vt:i4>
      </vt:variant>
      <vt:variant>
        <vt:i4>0</vt:i4>
      </vt:variant>
      <vt:variant>
        <vt:i4>5</vt:i4>
      </vt:variant>
      <vt:variant>
        <vt:lpwstr/>
      </vt:variant>
      <vt:variant>
        <vt:lpwstr>_Toc507072049</vt:lpwstr>
      </vt:variant>
      <vt:variant>
        <vt:i4>1114165</vt:i4>
      </vt:variant>
      <vt:variant>
        <vt:i4>266</vt:i4>
      </vt:variant>
      <vt:variant>
        <vt:i4>0</vt:i4>
      </vt:variant>
      <vt:variant>
        <vt:i4>5</vt:i4>
      </vt:variant>
      <vt:variant>
        <vt:lpwstr/>
      </vt:variant>
      <vt:variant>
        <vt:lpwstr>_Toc507072048</vt:lpwstr>
      </vt:variant>
      <vt:variant>
        <vt:i4>1114165</vt:i4>
      </vt:variant>
      <vt:variant>
        <vt:i4>260</vt:i4>
      </vt:variant>
      <vt:variant>
        <vt:i4>0</vt:i4>
      </vt:variant>
      <vt:variant>
        <vt:i4>5</vt:i4>
      </vt:variant>
      <vt:variant>
        <vt:lpwstr/>
      </vt:variant>
      <vt:variant>
        <vt:lpwstr>_Toc507072047</vt:lpwstr>
      </vt:variant>
      <vt:variant>
        <vt:i4>1114165</vt:i4>
      </vt:variant>
      <vt:variant>
        <vt:i4>254</vt:i4>
      </vt:variant>
      <vt:variant>
        <vt:i4>0</vt:i4>
      </vt:variant>
      <vt:variant>
        <vt:i4>5</vt:i4>
      </vt:variant>
      <vt:variant>
        <vt:lpwstr/>
      </vt:variant>
      <vt:variant>
        <vt:lpwstr>_Toc507072046</vt:lpwstr>
      </vt:variant>
      <vt:variant>
        <vt:i4>1114165</vt:i4>
      </vt:variant>
      <vt:variant>
        <vt:i4>248</vt:i4>
      </vt:variant>
      <vt:variant>
        <vt:i4>0</vt:i4>
      </vt:variant>
      <vt:variant>
        <vt:i4>5</vt:i4>
      </vt:variant>
      <vt:variant>
        <vt:lpwstr/>
      </vt:variant>
      <vt:variant>
        <vt:lpwstr>_Toc507072045</vt:lpwstr>
      </vt:variant>
      <vt:variant>
        <vt:i4>1114165</vt:i4>
      </vt:variant>
      <vt:variant>
        <vt:i4>242</vt:i4>
      </vt:variant>
      <vt:variant>
        <vt:i4>0</vt:i4>
      </vt:variant>
      <vt:variant>
        <vt:i4>5</vt:i4>
      </vt:variant>
      <vt:variant>
        <vt:lpwstr/>
      </vt:variant>
      <vt:variant>
        <vt:lpwstr>_Toc507072044</vt:lpwstr>
      </vt:variant>
      <vt:variant>
        <vt:i4>1114165</vt:i4>
      </vt:variant>
      <vt:variant>
        <vt:i4>236</vt:i4>
      </vt:variant>
      <vt:variant>
        <vt:i4>0</vt:i4>
      </vt:variant>
      <vt:variant>
        <vt:i4>5</vt:i4>
      </vt:variant>
      <vt:variant>
        <vt:lpwstr/>
      </vt:variant>
      <vt:variant>
        <vt:lpwstr>_Toc507072043</vt:lpwstr>
      </vt:variant>
      <vt:variant>
        <vt:i4>1114165</vt:i4>
      </vt:variant>
      <vt:variant>
        <vt:i4>230</vt:i4>
      </vt:variant>
      <vt:variant>
        <vt:i4>0</vt:i4>
      </vt:variant>
      <vt:variant>
        <vt:i4>5</vt:i4>
      </vt:variant>
      <vt:variant>
        <vt:lpwstr/>
      </vt:variant>
      <vt:variant>
        <vt:lpwstr>_Toc507072042</vt:lpwstr>
      </vt:variant>
      <vt:variant>
        <vt:i4>1114165</vt:i4>
      </vt:variant>
      <vt:variant>
        <vt:i4>224</vt:i4>
      </vt:variant>
      <vt:variant>
        <vt:i4>0</vt:i4>
      </vt:variant>
      <vt:variant>
        <vt:i4>5</vt:i4>
      </vt:variant>
      <vt:variant>
        <vt:lpwstr/>
      </vt:variant>
      <vt:variant>
        <vt:lpwstr>_Toc507072041</vt:lpwstr>
      </vt:variant>
      <vt:variant>
        <vt:i4>1114165</vt:i4>
      </vt:variant>
      <vt:variant>
        <vt:i4>218</vt:i4>
      </vt:variant>
      <vt:variant>
        <vt:i4>0</vt:i4>
      </vt:variant>
      <vt:variant>
        <vt:i4>5</vt:i4>
      </vt:variant>
      <vt:variant>
        <vt:lpwstr/>
      </vt:variant>
      <vt:variant>
        <vt:lpwstr>_Toc507072040</vt:lpwstr>
      </vt:variant>
      <vt:variant>
        <vt:i4>1441845</vt:i4>
      </vt:variant>
      <vt:variant>
        <vt:i4>212</vt:i4>
      </vt:variant>
      <vt:variant>
        <vt:i4>0</vt:i4>
      </vt:variant>
      <vt:variant>
        <vt:i4>5</vt:i4>
      </vt:variant>
      <vt:variant>
        <vt:lpwstr/>
      </vt:variant>
      <vt:variant>
        <vt:lpwstr>_Toc507072039</vt:lpwstr>
      </vt:variant>
      <vt:variant>
        <vt:i4>1441845</vt:i4>
      </vt:variant>
      <vt:variant>
        <vt:i4>206</vt:i4>
      </vt:variant>
      <vt:variant>
        <vt:i4>0</vt:i4>
      </vt:variant>
      <vt:variant>
        <vt:i4>5</vt:i4>
      </vt:variant>
      <vt:variant>
        <vt:lpwstr/>
      </vt:variant>
      <vt:variant>
        <vt:lpwstr>_Toc507072038</vt:lpwstr>
      </vt:variant>
      <vt:variant>
        <vt:i4>1441845</vt:i4>
      </vt:variant>
      <vt:variant>
        <vt:i4>200</vt:i4>
      </vt:variant>
      <vt:variant>
        <vt:i4>0</vt:i4>
      </vt:variant>
      <vt:variant>
        <vt:i4>5</vt:i4>
      </vt:variant>
      <vt:variant>
        <vt:lpwstr/>
      </vt:variant>
      <vt:variant>
        <vt:lpwstr>_Toc507072037</vt:lpwstr>
      </vt:variant>
      <vt:variant>
        <vt:i4>1441845</vt:i4>
      </vt:variant>
      <vt:variant>
        <vt:i4>194</vt:i4>
      </vt:variant>
      <vt:variant>
        <vt:i4>0</vt:i4>
      </vt:variant>
      <vt:variant>
        <vt:i4>5</vt:i4>
      </vt:variant>
      <vt:variant>
        <vt:lpwstr/>
      </vt:variant>
      <vt:variant>
        <vt:lpwstr>_Toc507072036</vt:lpwstr>
      </vt:variant>
      <vt:variant>
        <vt:i4>1441845</vt:i4>
      </vt:variant>
      <vt:variant>
        <vt:i4>188</vt:i4>
      </vt:variant>
      <vt:variant>
        <vt:i4>0</vt:i4>
      </vt:variant>
      <vt:variant>
        <vt:i4>5</vt:i4>
      </vt:variant>
      <vt:variant>
        <vt:lpwstr/>
      </vt:variant>
      <vt:variant>
        <vt:lpwstr>_Toc507072035</vt:lpwstr>
      </vt:variant>
      <vt:variant>
        <vt:i4>1441845</vt:i4>
      </vt:variant>
      <vt:variant>
        <vt:i4>182</vt:i4>
      </vt:variant>
      <vt:variant>
        <vt:i4>0</vt:i4>
      </vt:variant>
      <vt:variant>
        <vt:i4>5</vt:i4>
      </vt:variant>
      <vt:variant>
        <vt:lpwstr/>
      </vt:variant>
      <vt:variant>
        <vt:lpwstr>_Toc507072034</vt:lpwstr>
      </vt:variant>
      <vt:variant>
        <vt:i4>1441845</vt:i4>
      </vt:variant>
      <vt:variant>
        <vt:i4>176</vt:i4>
      </vt:variant>
      <vt:variant>
        <vt:i4>0</vt:i4>
      </vt:variant>
      <vt:variant>
        <vt:i4>5</vt:i4>
      </vt:variant>
      <vt:variant>
        <vt:lpwstr/>
      </vt:variant>
      <vt:variant>
        <vt:lpwstr>_Toc507072033</vt:lpwstr>
      </vt:variant>
      <vt:variant>
        <vt:i4>1441845</vt:i4>
      </vt:variant>
      <vt:variant>
        <vt:i4>170</vt:i4>
      </vt:variant>
      <vt:variant>
        <vt:i4>0</vt:i4>
      </vt:variant>
      <vt:variant>
        <vt:i4>5</vt:i4>
      </vt:variant>
      <vt:variant>
        <vt:lpwstr/>
      </vt:variant>
      <vt:variant>
        <vt:lpwstr>_Toc507072032</vt:lpwstr>
      </vt:variant>
      <vt:variant>
        <vt:i4>1441845</vt:i4>
      </vt:variant>
      <vt:variant>
        <vt:i4>164</vt:i4>
      </vt:variant>
      <vt:variant>
        <vt:i4>0</vt:i4>
      </vt:variant>
      <vt:variant>
        <vt:i4>5</vt:i4>
      </vt:variant>
      <vt:variant>
        <vt:lpwstr/>
      </vt:variant>
      <vt:variant>
        <vt:lpwstr>_Toc507072031</vt:lpwstr>
      </vt:variant>
      <vt:variant>
        <vt:i4>1441845</vt:i4>
      </vt:variant>
      <vt:variant>
        <vt:i4>158</vt:i4>
      </vt:variant>
      <vt:variant>
        <vt:i4>0</vt:i4>
      </vt:variant>
      <vt:variant>
        <vt:i4>5</vt:i4>
      </vt:variant>
      <vt:variant>
        <vt:lpwstr/>
      </vt:variant>
      <vt:variant>
        <vt:lpwstr>_Toc507072030</vt:lpwstr>
      </vt:variant>
      <vt:variant>
        <vt:i4>1507381</vt:i4>
      </vt:variant>
      <vt:variant>
        <vt:i4>152</vt:i4>
      </vt:variant>
      <vt:variant>
        <vt:i4>0</vt:i4>
      </vt:variant>
      <vt:variant>
        <vt:i4>5</vt:i4>
      </vt:variant>
      <vt:variant>
        <vt:lpwstr/>
      </vt:variant>
      <vt:variant>
        <vt:lpwstr>_Toc507072029</vt:lpwstr>
      </vt:variant>
      <vt:variant>
        <vt:i4>1507381</vt:i4>
      </vt:variant>
      <vt:variant>
        <vt:i4>146</vt:i4>
      </vt:variant>
      <vt:variant>
        <vt:i4>0</vt:i4>
      </vt:variant>
      <vt:variant>
        <vt:i4>5</vt:i4>
      </vt:variant>
      <vt:variant>
        <vt:lpwstr/>
      </vt:variant>
      <vt:variant>
        <vt:lpwstr>_Toc507072028</vt:lpwstr>
      </vt:variant>
      <vt:variant>
        <vt:i4>1507381</vt:i4>
      </vt:variant>
      <vt:variant>
        <vt:i4>140</vt:i4>
      </vt:variant>
      <vt:variant>
        <vt:i4>0</vt:i4>
      </vt:variant>
      <vt:variant>
        <vt:i4>5</vt:i4>
      </vt:variant>
      <vt:variant>
        <vt:lpwstr/>
      </vt:variant>
      <vt:variant>
        <vt:lpwstr>_Toc507072027</vt:lpwstr>
      </vt:variant>
      <vt:variant>
        <vt:i4>1507381</vt:i4>
      </vt:variant>
      <vt:variant>
        <vt:i4>134</vt:i4>
      </vt:variant>
      <vt:variant>
        <vt:i4>0</vt:i4>
      </vt:variant>
      <vt:variant>
        <vt:i4>5</vt:i4>
      </vt:variant>
      <vt:variant>
        <vt:lpwstr/>
      </vt:variant>
      <vt:variant>
        <vt:lpwstr>_Toc507072026</vt:lpwstr>
      </vt:variant>
      <vt:variant>
        <vt:i4>1507381</vt:i4>
      </vt:variant>
      <vt:variant>
        <vt:i4>128</vt:i4>
      </vt:variant>
      <vt:variant>
        <vt:i4>0</vt:i4>
      </vt:variant>
      <vt:variant>
        <vt:i4>5</vt:i4>
      </vt:variant>
      <vt:variant>
        <vt:lpwstr/>
      </vt:variant>
      <vt:variant>
        <vt:lpwstr>_Toc507072025</vt:lpwstr>
      </vt:variant>
      <vt:variant>
        <vt:i4>1507381</vt:i4>
      </vt:variant>
      <vt:variant>
        <vt:i4>122</vt:i4>
      </vt:variant>
      <vt:variant>
        <vt:i4>0</vt:i4>
      </vt:variant>
      <vt:variant>
        <vt:i4>5</vt:i4>
      </vt:variant>
      <vt:variant>
        <vt:lpwstr/>
      </vt:variant>
      <vt:variant>
        <vt:lpwstr>_Toc507072024</vt:lpwstr>
      </vt:variant>
      <vt:variant>
        <vt:i4>1507381</vt:i4>
      </vt:variant>
      <vt:variant>
        <vt:i4>116</vt:i4>
      </vt:variant>
      <vt:variant>
        <vt:i4>0</vt:i4>
      </vt:variant>
      <vt:variant>
        <vt:i4>5</vt:i4>
      </vt:variant>
      <vt:variant>
        <vt:lpwstr/>
      </vt:variant>
      <vt:variant>
        <vt:lpwstr>_Toc507072023</vt:lpwstr>
      </vt:variant>
      <vt:variant>
        <vt:i4>1507381</vt:i4>
      </vt:variant>
      <vt:variant>
        <vt:i4>110</vt:i4>
      </vt:variant>
      <vt:variant>
        <vt:i4>0</vt:i4>
      </vt:variant>
      <vt:variant>
        <vt:i4>5</vt:i4>
      </vt:variant>
      <vt:variant>
        <vt:lpwstr/>
      </vt:variant>
      <vt:variant>
        <vt:lpwstr>_Toc507072022</vt:lpwstr>
      </vt:variant>
      <vt:variant>
        <vt:i4>1507381</vt:i4>
      </vt:variant>
      <vt:variant>
        <vt:i4>104</vt:i4>
      </vt:variant>
      <vt:variant>
        <vt:i4>0</vt:i4>
      </vt:variant>
      <vt:variant>
        <vt:i4>5</vt:i4>
      </vt:variant>
      <vt:variant>
        <vt:lpwstr/>
      </vt:variant>
      <vt:variant>
        <vt:lpwstr>_Toc507072021</vt:lpwstr>
      </vt:variant>
      <vt:variant>
        <vt:i4>1507381</vt:i4>
      </vt:variant>
      <vt:variant>
        <vt:i4>98</vt:i4>
      </vt:variant>
      <vt:variant>
        <vt:i4>0</vt:i4>
      </vt:variant>
      <vt:variant>
        <vt:i4>5</vt:i4>
      </vt:variant>
      <vt:variant>
        <vt:lpwstr/>
      </vt:variant>
      <vt:variant>
        <vt:lpwstr>_Toc507072020</vt:lpwstr>
      </vt:variant>
      <vt:variant>
        <vt:i4>1310773</vt:i4>
      </vt:variant>
      <vt:variant>
        <vt:i4>92</vt:i4>
      </vt:variant>
      <vt:variant>
        <vt:i4>0</vt:i4>
      </vt:variant>
      <vt:variant>
        <vt:i4>5</vt:i4>
      </vt:variant>
      <vt:variant>
        <vt:lpwstr/>
      </vt:variant>
      <vt:variant>
        <vt:lpwstr>_Toc507072019</vt:lpwstr>
      </vt:variant>
      <vt:variant>
        <vt:i4>1310773</vt:i4>
      </vt:variant>
      <vt:variant>
        <vt:i4>86</vt:i4>
      </vt:variant>
      <vt:variant>
        <vt:i4>0</vt:i4>
      </vt:variant>
      <vt:variant>
        <vt:i4>5</vt:i4>
      </vt:variant>
      <vt:variant>
        <vt:lpwstr/>
      </vt:variant>
      <vt:variant>
        <vt:lpwstr>_Toc507072018</vt:lpwstr>
      </vt:variant>
      <vt:variant>
        <vt:i4>1310773</vt:i4>
      </vt:variant>
      <vt:variant>
        <vt:i4>80</vt:i4>
      </vt:variant>
      <vt:variant>
        <vt:i4>0</vt:i4>
      </vt:variant>
      <vt:variant>
        <vt:i4>5</vt:i4>
      </vt:variant>
      <vt:variant>
        <vt:lpwstr/>
      </vt:variant>
      <vt:variant>
        <vt:lpwstr>_Toc507072017</vt:lpwstr>
      </vt:variant>
      <vt:variant>
        <vt:i4>1310773</vt:i4>
      </vt:variant>
      <vt:variant>
        <vt:i4>74</vt:i4>
      </vt:variant>
      <vt:variant>
        <vt:i4>0</vt:i4>
      </vt:variant>
      <vt:variant>
        <vt:i4>5</vt:i4>
      </vt:variant>
      <vt:variant>
        <vt:lpwstr/>
      </vt:variant>
      <vt:variant>
        <vt:lpwstr>_Toc507072016</vt:lpwstr>
      </vt:variant>
      <vt:variant>
        <vt:i4>1310773</vt:i4>
      </vt:variant>
      <vt:variant>
        <vt:i4>68</vt:i4>
      </vt:variant>
      <vt:variant>
        <vt:i4>0</vt:i4>
      </vt:variant>
      <vt:variant>
        <vt:i4>5</vt:i4>
      </vt:variant>
      <vt:variant>
        <vt:lpwstr/>
      </vt:variant>
      <vt:variant>
        <vt:lpwstr>_Toc507072015</vt:lpwstr>
      </vt:variant>
      <vt:variant>
        <vt:i4>1310773</vt:i4>
      </vt:variant>
      <vt:variant>
        <vt:i4>62</vt:i4>
      </vt:variant>
      <vt:variant>
        <vt:i4>0</vt:i4>
      </vt:variant>
      <vt:variant>
        <vt:i4>5</vt:i4>
      </vt:variant>
      <vt:variant>
        <vt:lpwstr/>
      </vt:variant>
      <vt:variant>
        <vt:lpwstr>_Toc507072014</vt:lpwstr>
      </vt:variant>
      <vt:variant>
        <vt:i4>1310773</vt:i4>
      </vt:variant>
      <vt:variant>
        <vt:i4>56</vt:i4>
      </vt:variant>
      <vt:variant>
        <vt:i4>0</vt:i4>
      </vt:variant>
      <vt:variant>
        <vt:i4>5</vt:i4>
      </vt:variant>
      <vt:variant>
        <vt:lpwstr/>
      </vt:variant>
      <vt:variant>
        <vt:lpwstr>_Toc507072013</vt:lpwstr>
      </vt:variant>
      <vt:variant>
        <vt:i4>1310773</vt:i4>
      </vt:variant>
      <vt:variant>
        <vt:i4>50</vt:i4>
      </vt:variant>
      <vt:variant>
        <vt:i4>0</vt:i4>
      </vt:variant>
      <vt:variant>
        <vt:i4>5</vt:i4>
      </vt:variant>
      <vt:variant>
        <vt:lpwstr/>
      </vt:variant>
      <vt:variant>
        <vt:lpwstr>_Toc507072012</vt:lpwstr>
      </vt:variant>
      <vt:variant>
        <vt:i4>1310773</vt:i4>
      </vt:variant>
      <vt:variant>
        <vt:i4>44</vt:i4>
      </vt:variant>
      <vt:variant>
        <vt:i4>0</vt:i4>
      </vt:variant>
      <vt:variant>
        <vt:i4>5</vt:i4>
      </vt:variant>
      <vt:variant>
        <vt:lpwstr/>
      </vt:variant>
      <vt:variant>
        <vt:lpwstr>_Toc507072011</vt:lpwstr>
      </vt:variant>
      <vt:variant>
        <vt:i4>1310773</vt:i4>
      </vt:variant>
      <vt:variant>
        <vt:i4>38</vt:i4>
      </vt:variant>
      <vt:variant>
        <vt:i4>0</vt:i4>
      </vt:variant>
      <vt:variant>
        <vt:i4>5</vt:i4>
      </vt:variant>
      <vt:variant>
        <vt:lpwstr/>
      </vt:variant>
      <vt:variant>
        <vt:lpwstr>_Toc507072010</vt:lpwstr>
      </vt:variant>
      <vt:variant>
        <vt:i4>1376309</vt:i4>
      </vt:variant>
      <vt:variant>
        <vt:i4>32</vt:i4>
      </vt:variant>
      <vt:variant>
        <vt:i4>0</vt:i4>
      </vt:variant>
      <vt:variant>
        <vt:i4>5</vt:i4>
      </vt:variant>
      <vt:variant>
        <vt:lpwstr/>
      </vt:variant>
      <vt:variant>
        <vt:lpwstr>_Toc507072009</vt:lpwstr>
      </vt:variant>
      <vt:variant>
        <vt:i4>1376309</vt:i4>
      </vt:variant>
      <vt:variant>
        <vt:i4>26</vt:i4>
      </vt:variant>
      <vt:variant>
        <vt:i4>0</vt:i4>
      </vt:variant>
      <vt:variant>
        <vt:i4>5</vt:i4>
      </vt:variant>
      <vt:variant>
        <vt:lpwstr/>
      </vt:variant>
      <vt:variant>
        <vt:lpwstr>_Toc507072008</vt:lpwstr>
      </vt:variant>
      <vt:variant>
        <vt:i4>1376309</vt:i4>
      </vt:variant>
      <vt:variant>
        <vt:i4>20</vt:i4>
      </vt:variant>
      <vt:variant>
        <vt:i4>0</vt:i4>
      </vt:variant>
      <vt:variant>
        <vt:i4>5</vt:i4>
      </vt:variant>
      <vt:variant>
        <vt:lpwstr/>
      </vt:variant>
      <vt:variant>
        <vt:lpwstr>_Toc507072007</vt:lpwstr>
      </vt:variant>
      <vt:variant>
        <vt:i4>1376309</vt:i4>
      </vt:variant>
      <vt:variant>
        <vt:i4>14</vt:i4>
      </vt:variant>
      <vt:variant>
        <vt:i4>0</vt:i4>
      </vt:variant>
      <vt:variant>
        <vt:i4>5</vt:i4>
      </vt:variant>
      <vt:variant>
        <vt:lpwstr/>
      </vt:variant>
      <vt:variant>
        <vt:lpwstr>_Toc507072006</vt:lpwstr>
      </vt:variant>
      <vt:variant>
        <vt:i4>1376309</vt:i4>
      </vt:variant>
      <vt:variant>
        <vt:i4>8</vt:i4>
      </vt:variant>
      <vt:variant>
        <vt:i4>0</vt:i4>
      </vt:variant>
      <vt:variant>
        <vt:i4>5</vt:i4>
      </vt:variant>
      <vt:variant>
        <vt:lpwstr/>
      </vt:variant>
      <vt:variant>
        <vt:lpwstr>_Toc507072005</vt:lpwstr>
      </vt:variant>
      <vt:variant>
        <vt:i4>1376309</vt:i4>
      </vt:variant>
      <vt:variant>
        <vt:i4>2</vt:i4>
      </vt:variant>
      <vt:variant>
        <vt:i4>0</vt:i4>
      </vt:variant>
      <vt:variant>
        <vt:i4>5</vt:i4>
      </vt:variant>
      <vt:variant>
        <vt:lpwstr/>
      </vt:variant>
      <vt:variant>
        <vt:lpwstr>_Toc507072004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dc:creator>
  <cp:keywords/>
  <cp:lastModifiedBy>Foltyn-Heretyk Justyna</cp:lastModifiedBy>
  <cp:revision>4</cp:revision>
  <cp:lastPrinted>2018-03-07T07:50:00Z</cp:lastPrinted>
  <dcterms:created xsi:type="dcterms:W3CDTF">2019-09-30T09:58:00Z</dcterms:created>
  <dcterms:modified xsi:type="dcterms:W3CDTF">2019-10-01T07:11:00Z</dcterms:modified>
</cp:coreProperties>
</file>