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C5" w:rsidRPr="00A346D2" w:rsidRDefault="00560717" w:rsidP="001F0C4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346D2">
        <w:rPr>
          <w:rFonts w:ascii="Times New Roman" w:hAnsi="Times New Roman" w:cs="Times New Roman"/>
          <w:b/>
        </w:rPr>
        <w:t>Regulamin studiów podyplomowych</w:t>
      </w:r>
    </w:p>
    <w:p w:rsidR="00CC7437" w:rsidRPr="00A346D2" w:rsidRDefault="00560717" w:rsidP="001F0C40">
      <w:pPr>
        <w:jc w:val="center"/>
        <w:rPr>
          <w:rFonts w:ascii="Times New Roman" w:hAnsi="Times New Roman" w:cs="Times New Roman"/>
          <w:b/>
        </w:rPr>
      </w:pPr>
      <w:r w:rsidRPr="00A346D2">
        <w:rPr>
          <w:rFonts w:ascii="Times New Roman" w:hAnsi="Times New Roman" w:cs="Times New Roman"/>
          <w:b/>
        </w:rPr>
        <w:t>ZARZĄDZANIE JEDNOSTKAMI OPIEKI ZDROWOTNEJ</w:t>
      </w:r>
    </w:p>
    <w:p w:rsidR="000108F0" w:rsidRDefault="00560717" w:rsidP="001F0C40">
      <w:pPr>
        <w:jc w:val="center"/>
        <w:rPr>
          <w:rFonts w:ascii="Times New Roman" w:hAnsi="Times New Roman" w:cs="Times New Roman"/>
          <w:b/>
        </w:rPr>
      </w:pPr>
      <w:r w:rsidRPr="00A346D2">
        <w:rPr>
          <w:rFonts w:ascii="Times New Roman" w:hAnsi="Times New Roman" w:cs="Times New Roman"/>
        </w:rPr>
        <w:t xml:space="preserve">zatwierdzony uchwałą Rady Wydziału Nauk o Zdrowiu </w:t>
      </w:r>
      <w:r w:rsidRPr="00BD5652">
        <w:rPr>
          <w:rFonts w:ascii="Times New Roman" w:hAnsi="Times New Roman" w:cs="Times New Roman"/>
        </w:rPr>
        <w:t>UJ CM</w:t>
      </w:r>
      <w:r w:rsidR="00100B83" w:rsidRPr="00BD5652">
        <w:rPr>
          <w:rFonts w:ascii="Times New Roman" w:hAnsi="Times New Roman" w:cs="Times New Roman"/>
        </w:rPr>
        <w:t xml:space="preserve"> z dnia</w:t>
      </w:r>
      <w:r w:rsidR="00BD5652" w:rsidRPr="00BD5652">
        <w:rPr>
          <w:rFonts w:ascii="Times New Roman" w:hAnsi="Times New Roman" w:cs="Times New Roman"/>
        </w:rPr>
        <w:t xml:space="preserve"> 09.12.2015 r.</w:t>
      </w:r>
    </w:p>
    <w:p w:rsidR="00D3682B" w:rsidRPr="00A346D2" w:rsidRDefault="00D3682B" w:rsidP="001F0C40">
      <w:pPr>
        <w:jc w:val="center"/>
        <w:rPr>
          <w:rFonts w:ascii="Times New Roman" w:hAnsi="Times New Roman" w:cs="Times New Roman"/>
          <w:b/>
        </w:rPr>
      </w:pPr>
      <w:r w:rsidRPr="00A346D2">
        <w:rPr>
          <w:rFonts w:ascii="Times New Roman" w:hAnsi="Times New Roman" w:cs="Times New Roman"/>
          <w:b/>
        </w:rPr>
        <w:t>I. Postanowienia ogólne</w:t>
      </w:r>
    </w:p>
    <w:p w:rsidR="00D3682B" w:rsidRPr="002111BB" w:rsidRDefault="00D3682B" w:rsidP="002111B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Regulamin studiów podyplomowych Zarządzanie jednostkami opieki zdrowotnej określa zasady organizacji i odbywania studiów oraz prawa i obowiązki słuchaczy studiów podyplomowych</w:t>
      </w:r>
      <w:r w:rsidR="00A6148F" w:rsidRPr="002111BB">
        <w:rPr>
          <w:rFonts w:ascii="Times New Roman" w:hAnsi="Times New Roman" w:cs="Times New Roman"/>
        </w:rPr>
        <w:t xml:space="preserve"> Zarządzanie jednostkami opieki zdrowej</w:t>
      </w:r>
      <w:r w:rsidRPr="002111BB">
        <w:rPr>
          <w:rFonts w:ascii="Times New Roman" w:hAnsi="Times New Roman" w:cs="Times New Roman"/>
        </w:rPr>
        <w:t>.</w:t>
      </w:r>
    </w:p>
    <w:p w:rsidR="00D3682B" w:rsidRPr="002111BB" w:rsidRDefault="00D3682B" w:rsidP="002111B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 xml:space="preserve">Studia podyplomowe Zarządzanie jednostkami opieki zdrowotnej prowadzone są </w:t>
      </w:r>
      <w:r w:rsidR="001F0C40" w:rsidRPr="002111BB">
        <w:rPr>
          <w:rFonts w:ascii="Times New Roman" w:hAnsi="Times New Roman" w:cs="Times New Roman"/>
        </w:rPr>
        <w:br/>
      </w:r>
      <w:r w:rsidRPr="002111BB">
        <w:rPr>
          <w:rFonts w:ascii="Times New Roman" w:hAnsi="Times New Roman" w:cs="Times New Roman"/>
        </w:rPr>
        <w:t xml:space="preserve">w Instytucie Zdrowia Publicznego </w:t>
      </w:r>
      <w:r w:rsidR="000151CF" w:rsidRPr="002111BB">
        <w:rPr>
          <w:rFonts w:ascii="Times New Roman" w:hAnsi="Times New Roman" w:cs="Times New Roman"/>
        </w:rPr>
        <w:t xml:space="preserve">Wydziału Nauk o Zdrowiu </w:t>
      </w:r>
      <w:r w:rsidRPr="002111BB">
        <w:rPr>
          <w:rFonts w:ascii="Times New Roman" w:hAnsi="Times New Roman" w:cs="Times New Roman"/>
        </w:rPr>
        <w:t>Uniwersytetu Jagiellońskiego Collegium Medicum.</w:t>
      </w:r>
    </w:p>
    <w:p w:rsidR="00D3682B" w:rsidRPr="002111BB" w:rsidRDefault="00D3682B" w:rsidP="002111B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Użyte w Regulaminie określenia oznaczają:</w:t>
      </w:r>
    </w:p>
    <w:p w:rsidR="00D3682B" w:rsidRPr="002111BB" w:rsidRDefault="00D3682B" w:rsidP="002111BB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słuchacz – uczestnik studiów podyplomowych</w:t>
      </w:r>
    </w:p>
    <w:p w:rsidR="00D3682B" w:rsidRPr="002111BB" w:rsidRDefault="00D3682B" w:rsidP="002111BB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kierownik podstawowej jednostki organizacyjnej – Dziekan Wydziału Nauk o Zdrowiu</w:t>
      </w:r>
    </w:p>
    <w:p w:rsidR="00D3682B" w:rsidRPr="002111BB" w:rsidRDefault="00D3682B" w:rsidP="002111BB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kierownik studiów – kierownik studiów podyplomowych</w:t>
      </w:r>
    </w:p>
    <w:p w:rsidR="00D3682B" w:rsidRPr="002111BB" w:rsidRDefault="00D3682B" w:rsidP="002111BB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moduł kształcenia –</w:t>
      </w:r>
      <w:r w:rsidR="00A6148F" w:rsidRPr="002111BB">
        <w:rPr>
          <w:rFonts w:ascii="Times New Roman" w:hAnsi="Times New Roman" w:cs="Times New Roman"/>
        </w:rPr>
        <w:t xml:space="preserve"> </w:t>
      </w:r>
      <w:r w:rsidRPr="002111BB">
        <w:rPr>
          <w:rFonts w:ascii="Times New Roman" w:hAnsi="Times New Roman" w:cs="Times New Roman"/>
        </w:rPr>
        <w:t>grupa zajęć</w:t>
      </w:r>
    </w:p>
    <w:p w:rsidR="000108F0" w:rsidRPr="00A346D2" w:rsidRDefault="000108F0" w:rsidP="001F0C40">
      <w:pPr>
        <w:jc w:val="both"/>
        <w:rPr>
          <w:rFonts w:ascii="Times New Roman" w:hAnsi="Times New Roman" w:cs="Times New Roman"/>
        </w:rPr>
      </w:pPr>
    </w:p>
    <w:p w:rsidR="00D3682B" w:rsidRPr="00A346D2" w:rsidRDefault="00D3682B" w:rsidP="001F0C40">
      <w:pPr>
        <w:jc w:val="center"/>
        <w:rPr>
          <w:rFonts w:ascii="Times New Roman" w:hAnsi="Times New Roman" w:cs="Times New Roman"/>
          <w:b/>
        </w:rPr>
      </w:pPr>
      <w:r w:rsidRPr="00A346D2">
        <w:rPr>
          <w:rFonts w:ascii="Times New Roman" w:hAnsi="Times New Roman" w:cs="Times New Roman"/>
          <w:b/>
        </w:rPr>
        <w:t>II. Rekrutacja na studia podyplomowe</w:t>
      </w:r>
    </w:p>
    <w:p w:rsidR="00D3682B" w:rsidRPr="002111BB" w:rsidRDefault="00D3682B" w:rsidP="002111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 xml:space="preserve">O przyjęcie na studia mogą ubiegać się osoby posiadające </w:t>
      </w:r>
      <w:r w:rsidR="002111BB" w:rsidRPr="002111BB">
        <w:rPr>
          <w:rFonts w:ascii="Times New Roman" w:hAnsi="Times New Roman" w:cs="Times New Roman"/>
        </w:rPr>
        <w:t xml:space="preserve">ukończone </w:t>
      </w:r>
      <w:r w:rsidR="00100B83" w:rsidRPr="002111BB">
        <w:rPr>
          <w:rFonts w:ascii="Times New Roman" w:hAnsi="Times New Roman" w:cs="Times New Roman"/>
        </w:rPr>
        <w:t>studi</w:t>
      </w:r>
      <w:r w:rsidR="002111BB" w:rsidRPr="002111BB">
        <w:rPr>
          <w:rFonts w:ascii="Times New Roman" w:hAnsi="Times New Roman" w:cs="Times New Roman"/>
        </w:rPr>
        <w:t>a</w:t>
      </w:r>
      <w:r w:rsidR="00100B83" w:rsidRPr="002111BB">
        <w:rPr>
          <w:rFonts w:ascii="Times New Roman" w:hAnsi="Times New Roman" w:cs="Times New Roman"/>
        </w:rPr>
        <w:t xml:space="preserve"> </w:t>
      </w:r>
      <w:r w:rsidR="00A6148F" w:rsidRPr="002111BB">
        <w:rPr>
          <w:rFonts w:ascii="Times New Roman" w:hAnsi="Times New Roman" w:cs="Times New Roman"/>
        </w:rPr>
        <w:t>wyższ</w:t>
      </w:r>
      <w:r w:rsidR="002111BB" w:rsidRPr="002111BB">
        <w:rPr>
          <w:rFonts w:ascii="Times New Roman" w:hAnsi="Times New Roman" w:cs="Times New Roman"/>
        </w:rPr>
        <w:t>e</w:t>
      </w:r>
      <w:r w:rsidR="00A6148F" w:rsidRPr="002111BB">
        <w:rPr>
          <w:rFonts w:ascii="Times New Roman" w:hAnsi="Times New Roman" w:cs="Times New Roman"/>
        </w:rPr>
        <w:t xml:space="preserve"> drugiego stopnia</w:t>
      </w:r>
      <w:r w:rsidR="0099088F">
        <w:rPr>
          <w:rFonts w:ascii="Times New Roman" w:hAnsi="Times New Roman" w:cs="Times New Roman"/>
        </w:rPr>
        <w:t>,</w:t>
      </w:r>
      <w:r w:rsidR="00A6148F" w:rsidRPr="002111BB">
        <w:rPr>
          <w:rFonts w:ascii="Times New Roman" w:hAnsi="Times New Roman" w:cs="Times New Roman"/>
        </w:rPr>
        <w:t xml:space="preserve"> jednolit</w:t>
      </w:r>
      <w:r w:rsidR="002111BB" w:rsidRPr="002111BB">
        <w:rPr>
          <w:rFonts w:ascii="Times New Roman" w:hAnsi="Times New Roman" w:cs="Times New Roman"/>
        </w:rPr>
        <w:t>e</w:t>
      </w:r>
      <w:r w:rsidR="00A6148F" w:rsidRPr="002111BB">
        <w:rPr>
          <w:rFonts w:ascii="Times New Roman" w:hAnsi="Times New Roman" w:cs="Times New Roman"/>
        </w:rPr>
        <w:t xml:space="preserve"> </w:t>
      </w:r>
      <w:r w:rsidR="002111BB" w:rsidRPr="002111BB">
        <w:rPr>
          <w:rFonts w:ascii="Times New Roman" w:hAnsi="Times New Roman" w:cs="Times New Roman"/>
        </w:rPr>
        <w:t xml:space="preserve">studia </w:t>
      </w:r>
      <w:r w:rsidR="00A6148F" w:rsidRPr="002111BB">
        <w:rPr>
          <w:rFonts w:ascii="Times New Roman" w:hAnsi="Times New Roman" w:cs="Times New Roman"/>
        </w:rPr>
        <w:t>magisterski</w:t>
      </w:r>
      <w:r w:rsidR="002111BB" w:rsidRPr="002111BB">
        <w:rPr>
          <w:rFonts w:ascii="Times New Roman" w:hAnsi="Times New Roman" w:cs="Times New Roman"/>
        </w:rPr>
        <w:t>e</w:t>
      </w:r>
      <w:r w:rsidR="0099088F">
        <w:rPr>
          <w:rFonts w:ascii="Times New Roman" w:hAnsi="Times New Roman" w:cs="Times New Roman"/>
        </w:rPr>
        <w:t xml:space="preserve"> </w:t>
      </w:r>
      <w:r w:rsidR="0099088F" w:rsidRPr="00A4210D">
        <w:rPr>
          <w:rFonts w:ascii="Times New Roman" w:hAnsi="Times New Roman" w:cs="Times New Roman"/>
        </w:rPr>
        <w:t>lub równoważne</w:t>
      </w:r>
      <w:r w:rsidR="00A6148F" w:rsidRPr="00A4210D">
        <w:rPr>
          <w:rFonts w:ascii="Times New Roman" w:hAnsi="Times New Roman" w:cs="Times New Roman"/>
        </w:rPr>
        <w:t>.</w:t>
      </w:r>
    </w:p>
    <w:p w:rsidR="00100B83" w:rsidRPr="002111BB" w:rsidRDefault="00100B83" w:rsidP="002111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O przyjęciu na studia decyduje kolejność zgłoszeń.</w:t>
      </w:r>
    </w:p>
    <w:p w:rsidR="00100B83" w:rsidRPr="002111BB" w:rsidRDefault="00100B83" w:rsidP="002111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Kierownik studiów ogłasza i podaje do publicznej wiadomości  termin i miejsce składania dokumentów.</w:t>
      </w:r>
    </w:p>
    <w:p w:rsidR="00100B83" w:rsidRPr="002111BB" w:rsidRDefault="00100B83" w:rsidP="002111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Na komplet dokumentów składa się: kwestionariusz osobowy, wypis z dowodu osobistego, jedno zdjęcie, oryginał lub o</w:t>
      </w:r>
      <w:r w:rsidR="00A6148F" w:rsidRPr="002111BB">
        <w:rPr>
          <w:rFonts w:ascii="Times New Roman" w:hAnsi="Times New Roman" w:cs="Times New Roman"/>
        </w:rPr>
        <w:t>dpis dyplomu ukończenia studiów wyższych</w:t>
      </w:r>
      <w:r w:rsidRPr="002111BB">
        <w:rPr>
          <w:rFonts w:ascii="Times New Roman" w:hAnsi="Times New Roman" w:cs="Times New Roman"/>
        </w:rPr>
        <w:t xml:space="preserve">, podanie o przyjęcie na studia </w:t>
      </w:r>
      <w:r w:rsidR="00A6148F" w:rsidRPr="002111BB">
        <w:rPr>
          <w:rFonts w:ascii="Times New Roman" w:hAnsi="Times New Roman" w:cs="Times New Roman"/>
        </w:rPr>
        <w:t xml:space="preserve">skierowane </w:t>
      </w:r>
      <w:r w:rsidRPr="002111BB">
        <w:rPr>
          <w:rFonts w:ascii="Times New Roman" w:hAnsi="Times New Roman" w:cs="Times New Roman"/>
        </w:rPr>
        <w:t>do Dyrektora Instytutu Zdrowia Publicznego.</w:t>
      </w:r>
    </w:p>
    <w:p w:rsidR="000108F0" w:rsidRPr="00A346D2" w:rsidRDefault="000108F0" w:rsidP="001F0C40">
      <w:pPr>
        <w:jc w:val="both"/>
        <w:rPr>
          <w:rFonts w:ascii="Times New Roman" w:hAnsi="Times New Roman" w:cs="Times New Roman"/>
        </w:rPr>
      </w:pPr>
    </w:p>
    <w:p w:rsidR="00100B83" w:rsidRPr="00A346D2" w:rsidRDefault="00576883" w:rsidP="001F0C40">
      <w:pPr>
        <w:jc w:val="center"/>
        <w:rPr>
          <w:rFonts w:ascii="Times New Roman" w:hAnsi="Times New Roman" w:cs="Times New Roman"/>
          <w:b/>
        </w:rPr>
      </w:pPr>
      <w:r w:rsidRPr="00A346D2">
        <w:rPr>
          <w:rFonts w:ascii="Times New Roman" w:hAnsi="Times New Roman" w:cs="Times New Roman"/>
          <w:b/>
        </w:rPr>
        <w:t>III. Prawa i obowiązki słuchacza</w:t>
      </w:r>
    </w:p>
    <w:p w:rsidR="00100B83" w:rsidRPr="002111BB" w:rsidRDefault="00A9013C" w:rsidP="002111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 xml:space="preserve">Warunkiem uczestnictwa w zajęciach na studiach podyplomowych jest zawarcie umowy </w:t>
      </w:r>
      <w:r w:rsidR="001F0C40" w:rsidRPr="002111BB">
        <w:rPr>
          <w:rFonts w:ascii="Times New Roman" w:hAnsi="Times New Roman" w:cs="Times New Roman"/>
        </w:rPr>
        <w:br/>
      </w:r>
      <w:r w:rsidRPr="002111BB">
        <w:rPr>
          <w:rFonts w:ascii="Times New Roman" w:hAnsi="Times New Roman" w:cs="Times New Roman"/>
        </w:rPr>
        <w:t>o warunkach odpłatności za studia podyplomowe.</w:t>
      </w:r>
    </w:p>
    <w:p w:rsidR="00A9013C" w:rsidRPr="002111BB" w:rsidRDefault="00A9013C" w:rsidP="002111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Słuchacz zobowiązany jest do:</w:t>
      </w:r>
    </w:p>
    <w:p w:rsidR="00A9013C" w:rsidRPr="002111BB" w:rsidRDefault="00A9013C" w:rsidP="002111BB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 xml:space="preserve">uczestnictwa w zajęciach dydaktycznych, </w:t>
      </w:r>
    </w:p>
    <w:p w:rsidR="00902E44" w:rsidRPr="002111BB" w:rsidRDefault="00A9013C" w:rsidP="002111BB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 xml:space="preserve">terminowego uzyskiwania zaliczeń z poszczególnych </w:t>
      </w:r>
      <w:r w:rsidR="008E6B93" w:rsidRPr="002111BB">
        <w:rPr>
          <w:rFonts w:ascii="Times New Roman" w:hAnsi="Times New Roman" w:cs="Times New Roman"/>
        </w:rPr>
        <w:t>zajęć, a także zaliczeń modułów</w:t>
      </w:r>
      <w:r w:rsidR="00902E44" w:rsidRPr="002111BB">
        <w:rPr>
          <w:rFonts w:ascii="Times New Roman" w:hAnsi="Times New Roman" w:cs="Times New Roman"/>
        </w:rPr>
        <w:t>,</w:t>
      </w:r>
    </w:p>
    <w:p w:rsidR="00A9013C" w:rsidRPr="002111BB" w:rsidRDefault="00A9013C" w:rsidP="002111BB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terminowego wnoszenia opłat związanych z odbywaniem studiów p</w:t>
      </w:r>
      <w:r w:rsidR="00D75B7F" w:rsidRPr="002111BB">
        <w:rPr>
          <w:rFonts w:ascii="Times New Roman" w:hAnsi="Times New Roman" w:cs="Times New Roman"/>
        </w:rPr>
        <w:t>rzez cały okres trwania studiów</w:t>
      </w:r>
      <w:r w:rsidR="00576883" w:rsidRPr="002111BB">
        <w:rPr>
          <w:rFonts w:ascii="Times New Roman" w:hAnsi="Times New Roman" w:cs="Times New Roman"/>
        </w:rPr>
        <w:t>.</w:t>
      </w:r>
    </w:p>
    <w:p w:rsidR="00576883" w:rsidRPr="002111BB" w:rsidRDefault="00576883" w:rsidP="002111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Słuchacz ma prawo do:</w:t>
      </w:r>
    </w:p>
    <w:p w:rsidR="00576883" w:rsidRPr="002111BB" w:rsidRDefault="00576883" w:rsidP="002111BB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udziału w zajęciach dydaktycznych i przystępowania do zaliczeń modułów</w:t>
      </w:r>
      <w:r w:rsidR="002111BB" w:rsidRPr="002111BB">
        <w:rPr>
          <w:rFonts w:ascii="Times New Roman" w:hAnsi="Times New Roman" w:cs="Times New Roman"/>
        </w:rPr>
        <w:t>,</w:t>
      </w:r>
    </w:p>
    <w:p w:rsidR="00902E44" w:rsidRPr="002111BB" w:rsidRDefault="00902E44" w:rsidP="002111BB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korzystania ze zbiorów bibliotecznych Uniwersytetu Jagiellońskiego</w:t>
      </w:r>
      <w:r w:rsidR="002111BB" w:rsidRPr="002111BB">
        <w:rPr>
          <w:rFonts w:ascii="Times New Roman" w:hAnsi="Times New Roman" w:cs="Times New Roman"/>
        </w:rPr>
        <w:t>.</w:t>
      </w:r>
    </w:p>
    <w:p w:rsidR="00D75B7F" w:rsidRPr="00A346D2" w:rsidRDefault="00D75B7F" w:rsidP="001F0C40">
      <w:pPr>
        <w:jc w:val="center"/>
        <w:rPr>
          <w:rFonts w:ascii="Times New Roman" w:hAnsi="Times New Roman" w:cs="Times New Roman"/>
        </w:rPr>
      </w:pPr>
    </w:p>
    <w:p w:rsidR="00D75B7F" w:rsidRPr="00A346D2" w:rsidRDefault="00D75B7F" w:rsidP="001F0C40">
      <w:pPr>
        <w:jc w:val="center"/>
        <w:rPr>
          <w:rFonts w:ascii="Times New Roman" w:hAnsi="Times New Roman" w:cs="Times New Roman"/>
          <w:b/>
        </w:rPr>
      </w:pPr>
      <w:r w:rsidRPr="00A346D2">
        <w:rPr>
          <w:rFonts w:ascii="Times New Roman" w:hAnsi="Times New Roman" w:cs="Times New Roman"/>
          <w:b/>
        </w:rPr>
        <w:lastRenderedPageBreak/>
        <w:t>IV. Organizacja studiów</w:t>
      </w:r>
    </w:p>
    <w:p w:rsidR="00D75B7F" w:rsidRPr="002111BB" w:rsidRDefault="00D75B7F" w:rsidP="002111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Zajęcia trwają jeden rok, w systemie semestralny</w:t>
      </w:r>
      <w:r w:rsidR="0099088F">
        <w:rPr>
          <w:rFonts w:ascii="Times New Roman" w:hAnsi="Times New Roman" w:cs="Times New Roman"/>
        </w:rPr>
        <w:t>m.</w:t>
      </w:r>
    </w:p>
    <w:p w:rsidR="00D75B7F" w:rsidRPr="002111BB" w:rsidRDefault="00D75B7F" w:rsidP="002111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 xml:space="preserve">Plan studiów i program nauczania uchwala Rada Wydziału Nauk o Zdrowiu </w:t>
      </w:r>
      <w:r w:rsidR="00A6148F" w:rsidRPr="002111BB">
        <w:rPr>
          <w:rFonts w:ascii="Times New Roman" w:hAnsi="Times New Roman" w:cs="Times New Roman"/>
        </w:rPr>
        <w:t xml:space="preserve">UJ CM </w:t>
      </w:r>
      <w:r w:rsidRPr="002111BB">
        <w:rPr>
          <w:rFonts w:ascii="Times New Roman" w:hAnsi="Times New Roman" w:cs="Times New Roman"/>
        </w:rPr>
        <w:t>na wniosek Rady Instytutu Zdrowia Publicznego.</w:t>
      </w:r>
    </w:p>
    <w:p w:rsidR="00D75B7F" w:rsidRPr="002111BB" w:rsidRDefault="00D75B7F" w:rsidP="002111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Liczebność grup na zajęciach ustala się następująco:</w:t>
      </w:r>
    </w:p>
    <w:p w:rsidR="00D75B7F" w:rsidRPr="002111BB" w:rsidRDefault="00D75B7F" w:rsidP="002111BB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wykłady prowadzone są dla całej grupy,</w:t>
      </w:r>
    </w:p>
    <w:p w:rsidR="00D75B7F" w:rsidRPr="002111BB" w:rsidRDefault="00D75B7F" w:rsidP="002111BB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ćwiczenia prowadzone są z podziałem na grupy</w:t>
      </w:r>
    </w:p>
    <w:p w:rsidR="00D75B7F" w:rsidRPr="002111BB" w:rsidRDefault="00D75B7F" w:rsidP="002111BB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 xml:space="preserve">seminaria dla osób przygotowujących prace projektowe prowadzone są </w:t>
      </w:r>
      <w:r w:rsidR="009A6878" w:rsidRPr="002111BB">
        <w:rPr>
          <w:rFonts w:ascii="Times New Roman" w:hAnsi="Times New Roman" w:cs="Times New Roman"/>
        </w:rPr>
        <w:t>indywidualnie</w:t>
      </w:r>
      <w:r w:rsidR="00576883" w:rsidRPr="002111BB">
        <w:rPr>
          <w:rFonts w:ascii="Times New Roman" w:hAnsi="Times New Roman" w:cs="Times New Roman"/>
        </w:rPr>
        <w:t>.</w:t>
      </w:r>
    </w:p>
    <w:p w:rsidR="00576883" w:rsidRPr="002111BB" w:rsidRDefault="00902E44" w:rsidP="002111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 xml:space="preserve">Warunkiem ukończenia studiów jest uzyskanie </w:t>
      </w:r>
      <w:r w:rsidR="00A6148F" w:rsidRPr="002111BB">
        <w:rPr>
          <w:rFonts w:ascii="Times New Roman" w:hAnsi="Times New Roman" w:cs="Times New Roman"/>
        </w:rPr>
        <w:t>wszystkich</w:t>
      </w:r>
      <w:r w:rsidRPr="002111BB">
        <w:rPr>
          <w:rFonts w:ascii="Times New Roman" w:hAnsi="Times New Roman" w:cs="Times New Roman"/>
        </w:rPr>
        <w:t xml:space="preserve"> zaliczeń modułów wchodzących </w:t>
      </w:r>
      <w:r w:rsidR="00A346D2" w:rsidRPr="002111BB">
        <w:rPr>
          <w:rFonts w:ascii="Times New Roman" w:hAnsi="Times New Roman" w:cs="Times New Roman"/>
        </w:rPr>
        <w:br/>
      </w:r>
      <w:r w:rsidRPr="002111BB">
        <w:rPr>
          <w:rFonts w:ascii="Times New Roman" w:hAnsi="Times New Roman" w:cs="Times New Roman"/>
        </w:rPr>
        <w:t xml:space="preserve">w zakres programu kształcenia oraz </w:t>
      </w:r>
      <w:r w:rsidR="002111BB" w:rsidRPr="002111BB">
        <w:rPr>
          <w:rFonts w:ascii="Times New Roman" w:hAnsi="Times New Roman" w:cs="Times New Roman"/>
        </w:rPr>
        <w:t xml:space="preserve">przygotowanie i </w:t>
      </w:r>
      <w:r w:rsidRPr="002111BB">
        <w:rPr>
          <w:rFonts w:ascii="Times New Roman" w:hAnsi="Times New Roman" w:cs="Times New Roman"/>
        </w:rPr>
        <w:t xml:space="preserve"> i obrona pracy </w:t>
      </w:r>
      <w:r w:rsidR="001D3384" w:rsidRPr="002111BB">
        <w:rPr>
          <w:rFonts w:ascii="Times New Roman" w:hAnsi="Times New Roman" w:cs="Times New Roman"/>
        </w:rPr>
        <w:t>dyplomowej</w:t>
      </w:r>
      <w:r w:rsidRPr="002111BB">
        <w:rPr>
          <w:rFonts w:ascii="Times New Roman" w:hAnsi="Times New Roman" w:cs="Times New Roman"/>
        </w:rPr>
        <w:t>.</w:t>
      </w:r>
    </w:p>
    <w:p w:rsidR="00902E44" w:rsidRPr="00A4210D" w:rsidRDefault="00902E44" w:rsidP="002111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210D">
        <w:rPr>
          <w:rFonts w:ascii="Times New Roman" w:hAnsi="Times New Roman" w:cs="Times New Roman"/>
        </w:rPr>
        <w:t xml:space="preserve">Słuchacz przygotowuje pracę </w:t>
      </w:r>
      <w:r w:rsidR="001D3384" w:rsidRPr="00A4210D">
        <w:rPr>
          <w:rFonts w:ascii="Times New Roman" w:hAnsi="Times New Roman" w:cs="Times New Roman"/>
        </w:rPr>
        <w:t>dyplomową</w:t>
      </w:r>
      <w:r w:rsidRPr="00A4210D">
        <w:rPr>
          <w:rFonts w:ascii="Times New Roman" w:hAnsi="Times New Roman" w:cs="Times New Roman"/>
        </w:rPr>
        <w:t xml:space="preserve"> pod kierunkiem nauczyciela akademickiego</w:t>
      </w:r>
      <w:r w:rsidR="0099088F" w:rsidRPr="00A4210D">
        <w:rPr>
          <w:rFonts w:ascii="Times New Roman" w:hAnsi="Times New Roman" w:cs="Times New Roman"/>
        </w:rPr>
        <w:t xml:space="preserve"> z Instytutu </w:t>
      </w:r>
      <w:r w:rsidR="00790ED7" w:rsidRPr="00A4210D">
        <w:rPr>
          <w:rFonts w:ascii="Times New Roman" w:hAnsi="Times New Roman" w:cs="Times New Roman"/>
        </w:rPr>
        <w:t xml:space="preserve"> </w:t>
      </w:r>
      <w:r w:rsidR="0099088F" w:rsidRPr="00A4210D">
        <w:rPr>
          <w:rFonts w:ascii="Times New Roman" w:hAnsi="Times New Roman" w:cs="Times New Roman"/>
        </w:rPr>
        <w:t xml:space="preserve">Zdrowia Publicznego UJ CM, </w:t>
      </w:r>
      <w:r w:rsidRPr="00A4210D">
        <w:rPr>
          <w:rFonts w:ascii="Times New Roman" w:hAnsi="Times New Roman" w:cs="Times New Roman"/>
        </w:rPr>
        <w:t xml:space="preserve"> posiadającego co najmniej stopień naukowy doktora. W uzasadnionych sytuacjach Rada Instytutu Zdrowia Publicznego może upoważnić do kierowania pracą projektową osobę niezatrudnioną</w:t>
      </w:r>
      <w:r w:rsidR="0099088F" w:rsidRPr="00A4210D">
        <w:rPr>
          <w:rFonts w:ascii="Times New Roman" w:hAnsi="Times New Roman" w:cs="Times New Roman"/>
        </w:rPr>
        <w:t xml:space="preserve"> </w:t>
      </w:r>
      <w:r w:rsidRPr="00A4210D">
        <w:rPr>
          <w:rFonts w:ascii="Times New Roman" w:hAnsi="Times New Roman" w:cs="Times New Roman"/>
        </w:rPr>
        <w:t>w Instytucie,</w:t>
      </w:r>
      <w:r w:rsidR="00790ED7" w:rsidRPr="00A4210D">
        <w:rPr>
          <w:rFonts w:ascii="Times New Roman" w:hAnsi="Times New Roman" w:cs="Times New Roman"/>
        </w:rPr>
        <w:t xml:space="preserve"> posiadającą co najmniej stopień naukowy doktora,</w:t>
      </w:r>
      <w:r w:rsidRPr="00A4210D">
        <w:rPr>
          <w:rFonts w:ascii="Times New Roman" w:hAnsi="Times New Roman" w:cs="Times New Roman"/>
        </w:rPr>
        <w:t xml:space="preserve"> będącą specjalistą o udokumentowanym dorobku naukowym i/lub doświadczeniu</w:t>
      </w:r>
      <w:r w:rsidR="0099088F" w:rsidRPr="00A4210D">
        <w:rPr>
          <w:rFonts w:ascii="Times New Roman" w:hAnsi="Times New Roman" w:cs="Times New Roman"/>
        </w:rPr>
        <w:t xml:space="preserve"> w obszarze będącym przedmiotem pracy</w:t>
      </w:r>
      <w:r w:rsidRPr="00A4210D">
        <w:rPr>
          <w:rFonts w:ascii="Times New Roman" w:hAnsi="Times New Roman" w:cs="Times New Roman"/>
        </w:rPr>
        <w:t>.</w:t>
      </w:r>
    </w:p>
    <w:p w:rsidR="00A6148F" w:rsidRPr="002111BB" w:rsidRDefault="00A6148F" w:rsidP="002111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210D">
        <w:rPr>
          <w:rFonts w:ascii="Times New Roman" w:hAnsi="Times New Roman" w:cs="Times New Roman"/>
        </w:rPr>
        <w:t>Słuchacz zobowiązany jest do złożenia pracy dyplomowej nie później niż do 6 miesięcy od daty zakończenia zajęć. W szczególnie uzasadnionych przypadkach kierownik podstawowej</w:t>
      </w:r>
      <w:r w:rsidRPr="002111BB">
        <w:rPr>
          <w:rFonts w:ascii="Times New Roman" w:hAnsi="Times New Roman" w:cs="Times New Roman"/>
        </w:rPr>
        <w:t xml:space="preserve"> jednostki organizacyjnej na wniosek słuchacza, po zaopiniowaniu przez kierownika studiów, może przedłużyć jeden raz, na okres maksymalnie jednego roku, termin na złożenie pracy dyplomowej. Niedopełnienie tego obowiązku skutkuje skreśleniem z listy słuchaczy.</w:t>
      </w:r>
    </w:p>
    <w:p w:rsidR="001D3384" w:rsidRPr="002111BB" w:rsidRDefault="00C1514E" w:rsidP="002111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Słuchacz przygotowuje pracę dyplomową w 3 egzemplarzach oraz jeden egzemplarz na płycie CD.</w:t>
      </w:r>
    </w:p>
    <w:p w:rsidR="00C1514E" w:rsidRPr="00A4210D" w:rsidRDefault="00C1514E" w:rsidP="002111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 xml:space="preserve">Oceny pracy dyplomowej dokonuje opiekun pracy oraz drugi specjalista w określonej </w:t>
      </w:r>
      <w:r w:rsidRPr="00A4210D">
        <w:rPr>
          <w:rFonts w:ascii="Times New Roman" w:hAnsi="Times New Roman" w:cs="Times New Roman"/>
        </w:rPr>
        <w:t>dziedzinie nauki. Jeżeli opiekunem pracy jest osoba nie będąca nauczycielem akademickim, drugim oceniającym pracę powinien być nauczyciel akademicki.</w:t>
      </w:r>
    </w:p>
    <w:p w:rsidR="00E65D36" w:rsidRPr="00A4210D" w:rsidRDefault="00E65D36" w:rsidP="002111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210D">
        <w:rPr>
          <w:rFonts w:ascii="Times New Roman" w:hAnsi="Times New Roman" w:cs="Times New Roman"/>
        </w:rPr>
        <w:t>Do obrony pracy dyplomowej może być dopuszczony słuchacz, który uzyskał wszystkie wymagane programem nauczania zaliczenia oraz uzyskał dwie pozytywne oceny z przedłożonej pracy dyplomowej.</w:t>
      </w:r>
      <w:r w:rsidR="0099088F" w:rsidRPr="00A4210D">
        <w:rPr>
          <w:rFonts w:ascii="Times New Roman" w:hAnsi="Times New Roman" w:cs="Times New Roman"/>
        </w:rPr>
        <w:t xml:space="preserve"> W przypadku uzyskania jednej negatywnej oceny, praca przekazana zostaje do </w:t>
      </w:r>
      <w:r w:rsidR="00A4210D" w:rsidRPr="00A4210D">
        <w:rPr>
          <w:rFonts w:ascii="Times New Roman" w:hAnsi="Times New Roman" w:cs="Times New Roman"/>
        </w:rPr>
        <w:t xml:space="preserve">oceny przez </w:t>
      </w:r>
      <w:r w:rsidR="0099088F" w:rsidRPr="00A4210D">
        <w:rPr>
          <w:rFonts w:ascii="Times New Roman" w:hAnsi="Times New Roman" w:cs="Times New Roman"/>
        </w:rPr>
        <w:t>trzeciego recenzenta</w:t>
      </w:r>
      <w:r w:rsidR="00790ED7" w:rsidRPr="00A4210D">
        <w:rPr>
          <w:rFonts w:ascii="Times New Roman" w:hAnsi="Times New Roman" w:cs="Times New Roman"/>
        </w:rPr>
        <w:t>.</w:t>
      </w:r>
    </w:p>
    <w:p w:rsidR="00A42A9F" w:rsidRPr="00A4210D" w:rsidRDefault="00A42A9F" w:rsidP="002111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210D">
        <w:rPr>
          <w:rFonts w:ascii="Times New Roman" w:hAnsi="Times New Roman" w:cs="Times New Roman"/>
        </w:rPr>
        <w:t xml:space="preserve">Obrona pracy dyplomowej odbywa się przed Komisją powołaną przez Dyrektora Instytutu. Komisja składa się z </w:t>
      </w:r>
      <w:r w:rsidR="00042EAD">
        <w:rPr>
          <w:rFonts w:ascii="Times New Roman" w:hAnsi="Times New Roman" w:cs="Times New Roman"/>
        </w:rPr>
        <w:t>trzech osób</w:t>
      </w:r>
      <w:r w:rsidRPr="00A4210D">
        <w:rPr>
          <w:rFonts w:ascii="Times New Roman" w:hAnsi="Times New Roman" w:cs="Times New Roman"/>
        </w:rPr>
        <w:t>, w tym opiekuna pracy i jej recenzenta. Komisji przewodniczy Dyrekt</w:t>
      </w:r>
      <w:r w:rsidR="00A346D2" w:rsidRPr="00A4210D">
        <w:rPr>
          <w:rFonts w:ascii="Times New Roman" w:hAnsi="Times New Roman" w:cs="Times New Roman"/>
        </w:rPr>
        <w:t xml:space="preserve">or Instytutu lub jego </w:t>
      </w:r>
      <w:r w:rsidR="002111BB" w:rsidRPr="00A4210D">
        <w:rPr>
          <w:rFonts w:ascii="Times New Roman" w:hAnsi="Times New Roman" w:cs="Times New Roman"/>
        </w:rPr>
        <w:t>Z</w:t>
      </w:r>
      <w:r w:rsidR="00A346D2" w:rsidRPr="00A4210D">
        <w:rPr>
          <w:rFonts w:ascii="Times New Roman" w:hAnsi="Times New Roman" w:cs="Times New Roman"/>
        </w:rPr>
        <w:t xml:space="preserve">astępca, </w:t>
      </w:r>
      <w:r w:rsidRPr="00A4210D">
        <w:rPr>
          <w:rFonts w:ascii="Times New Roman" w:hAnsi="Times New Roman" w:cs="Times New Roman"/>
        </w:rPr>
        <w:t>a w wyjątkowych sytuacjach upoważniony przez nich nauczyciel akademicki posiadający co najmniej stopień doktora.</w:t>
      </w:r>
      <w:r w:rsidR="00AA7761" w:rsidRPr="00A4210D">
        <w:rPr>
          <w:rFonts w:ascii="Times New Roman" w:hAnsi="Times New Roman" w:cs="Times New Roman"/>
        </w:rPr>
        <w:t xml:space="preserve"> W przypadku, gdy członek komisji nie może uczestniczyć w obronie pracy dyplomowej, Dyrektor Instytutu wyznacza w zastępstwie inną osobę.</w:t>
      </w:r>
    </w:p>
    <w:p w:rsidR="00A42A9F" w:rsidRPr="00A4210D" w:rsidRDefault="00A42A9F" w:rsidP="002111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210D">
        <w:rPr>
          <w:rFonts w:ascii="Times New Roman" w:hAnsi="Times New Roman" w:cs="Times New Roman"/>
        </w:rPr>
        <w:t>Obrona pracy dyplomowej odbywa się nie później niż w ciągu dwóch miesięcy od złożenia pracy i jej pozytywnej oceny.</w:t>
      </w:r>
    </w:p>
    <w:p w:rsidR="00A42A9F" w:rsidRPr="002111BB" w:rsidRDefault="00A42A9F" w:rsidP="002111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Z przebiegu obrony pracy dyplomowej sporządza się protokół obejmujący treść zadawanych pytań, ich ocenę oraz ocenę ogólną pracy, którą stanowi średnia z ocen recenzentów.</w:t>
      </w:r>
    </w:p>
    <w:p w:rsidR="00A42A9F" w:rsidRPr="002111BB" w:rsidRDefault="00A42A9F" w:rsidP="002111B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Na świadectwie ukończenia studiów podyplomowych wpisuje się ocenę</w:t>
      </w:r>
      <w:r w:rsidR="00C33793" w:rsidRPr="002111BB">
        <w:rPr>
          <w:rFonts w:ascii="Times New Roman" w:hAnsi="Times New Roman" w:cs="Times New Roman"/>
        </w:rPr>
        <w:t xml:space="preserve"> końcową, na którą składa się średnia ocen z całego toku studiów (</w:t>
      </w:r>
      <w:r w:rsidR="002111BB" w:rsidRPr="002111BB">
        <w:rPr>
          <w:rFonts w:ascii="Times New Roman" w:hAnsi="Times New Roman" w:cs="Times New Roman"/>
        </w:rPr>
        <w:t xml:space="preserve">liczona jako </w:t>
      </w:r>
      <w:r w:rsidR="00C33793" w:rsidRPr="002111BB">
        <w:rPr>
          <w:rFonts w:ascii="Times New Roman" w:hAnsi="Times New Roman" w:cs="Times New Roman"/>
        </w:rPr>
        <w:t>średnia ważona</w:t>
      </w:r>
      <w:r w:rsidR="002111BB" w:rsidRPr="002111BB">
        <w:rPr>
          <w:rFonts w:ascii="Times New Roman" w:hAnsi="Times New Roman" w:cs="Times New Roman"/>
        </w:rPr>
        <w:t xml:space="preserve"> ocen wszystkich modułów</w:t>
      </w:r>
      <w:r w:rsidR="00C33793" w:rsidRPr="002111BB">
        <w:rPr>
          <w:rFonts w:ascii="Times New Roman" w:hAnsi="Times New Roman" w:cs="Times New Roman"/>
        </w:rPr>
        <w:t>), ocena z pracy dyplomowej i egzaminu</w:t>
      </w:r>
      <w:r w:rsidR="000108F0" w:rsidRPr="002111BB">
        <w:rPr>
          <w:rFonts w:ascii="Times New Roman" w:hAnsi="Times New Roman" w:cs="Times New Roman"/>
        </w:rPr>
        <w:t xml:space="preserve"> dyplomowego</w:t>
      </w:r>
      <w:r w:rsidR="00C33793" w:rsidRPr="002111BB">
        <w:rPr>
          <w:rFonts w:ascii="Times New Roman" w:hAnsi="Times New Roman" w:cs="Times New Roman"/>
        </w:rPr>
        <w:t xml:space="preserve">. </w:t>
      </w:r>
    </w:p>
    <w:p w:rsidR="00902E44" w:rsidRDefault="00902E44" w:rsidP="001F0C40">
      <w:pPr>
        <w:jc w:val="both"/>
        <w:rPr>
          <w:ins w:id="1" w:author="Monika" w:date="2016-01-08T09:14:00Z"/>
          <w:rFonts w:ascii="Times New Roman" w:hAnsi="Times New Roman" w:cs="Times New Roman"/>
        </w:rPr>
      </w:pPr>
    </w:p>
    <w:p w:rsidR="00BD5652" w:rsidRPr="00A346D2" w:rsidRDefault="00BD5652" w:rsidP="001F0C40">
      <w:pPr>
        <w:jc w:val="both"/>
        <w:rPr>
          <w:rFonts w:ascii="Times New Roman" w:hAnsi="Times New Roman" w:cs="Times New Roman"/>
        </w:rPr>
      </w:pPr>
    </w:p>
    <w:p w:rsidR="009A6878" w:rsidRPr="00A346D2" w:rsidRDefault="00BB2F3C" w:rsidP="001F0C40">
      <w:pPr>
        <w:jc w:val="center"/>
        <w:rPr>
          <w:rFonts w:ascii="Times New Roman" w:hAnsi="Times New Roman" w:cs="Times New Roman"/>
          <w:b/>
        </w:rPr>
      </w:pPr>
      <w:r w:rsidRPr="00A346D2">
        <w:rPr>
          <w:rFonts w:ascii="Times New Roman" w:hAnsi="Times New Roman" w:cs="Times New Roman"/>
          <w:b/>
        </w:rPr>
        <w:lastRenderedPageBreak/>
        <w:t>V. Postanowienia końcowe</w:t>
      </w:r>
    </w:p>
    <w:p w:rsidR="00BB2F3C" w:rsidRPr="002111BB" w:rsidRDefault="00BB2F3C" w:rsidP="002111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W sprawach nieuregulowanych niniejszym regulaminem znajdują zastosowanie przepisy Regulaminu Studiów Podyplomowych w Uniwersytecie Jagiellońskim.</w:t>
      </w:r>
    </w:p>
    <w:p w:rsidR="00BB2F3C" w:rsidRPr="002111BB" w:rsidRDefault="00BB2F3C" w:rsidP="002111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 xml:space="preserve">W sprawach bieżących osobą reprezentującą Dyrektora Instytutu jest </w:t>
      </w:r>
      <w:r w:rsidR="00CE1D71">
        <w:rPr>
          <w:rFonts w:ascii="Times New Roman" w:hAnsi="Times New Roman" w:cs="Times New Roman"/>
        </w:rPr>
        <w:t>k</w:t>
      </w:r>
      <w:r w:rsidRPr="002111BB">
        <w:rPr>
          <w:rFonts w:ascii="Times New Roman" w:hAnsi="Times New Roman" w:cs="Times New Roman"/>
        </w:rPr>
        <w:t>ierownik studiów</w:t>
      </w:r>
      <w:r w:rsidR="002111BB" w:rsidRPr="002111BB">
        <w:rPr>
          <w:rFonts w:ascii="Times New Roman" w:hAnsi="Times New Roman" w:cs="Times New Roman"/>
        </w:rPr>
        <w:t>.</w:t>
      </w:r>
      <w:r w:rsidRPr="002111BB">
        <w:rPr>
          <w:rFonts w:ascii="Times New Roman" w:hAnsi="Times New Roman" w:cs="Times New Roman"/>
        </w:rPr>
        <w:t xml:space="preserve"> </w:t>
      </w:r>
    </w:p>
    <w:p w:rsidR="002111BB" w:rsidRPr="002111BB" w:rsidRDefault="00BB2F3C" w:rsidP="002111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 xml:space="preserve">Regulamin wchodzi w życie z dniem jego uchwalenia. </w:t>
      </w:r>
    </w:p>
    <w:p w:rsidR="00BB2F3C" w:rsidRPr="002111BB" w:rsidRDefault="00BB2F3C" w:rsidP="002111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111BB">
        <w:rPr>
          <w:rFonts w:ascii="Times New Roman" w:hAnsi="Times New Roman" w:cs="Times New Roman"/>
        </w:rPr>
        <w:t>Do edycji studiów, która rozpoczęła się przed dniem wejścia w życie niniejszego Regulaminu stosuje się przepisy dotychczasowe.</w:t>
      </w:r>
    </w:p>
    <w:p w:rsidR="009A6878" w:rsidRPr="00A346D2" w:rsidRDefault="009A6878" w:rsidP="001F0C40">
      <w:pPr>
        <w:rPr>
          <w:rFonts w:ascii="Times New Roman" w:hAnsi="Times New Roman" w:cs="Times New Roman"/>
        </w:rPr>
      </w:pPr>
    </w:p>
    <w:p w:rsidR="00D3682B" w:rsidRPr="00A346D2" w:rsidRDefault="00D3682B" w:rsidP="001F0C40">
      <w:pPr>
        <w:rPr>
          <w:rFonts w:ascii="Times New Roman" w:hAnsi="Times New Roman" w:cs="Times New Roman"/>
        </w:rPr>
      </w:pPr>
    </w:p>
    <w:p w:rsidR="00D3682B" w:rsidRPr="00A346D2" w:rsidRDefault="00D3682B" w:rsidP="001F0C40">
      <w:pPr>
        <w:rPr>
          <w:rFonts w:ascii="Times New Roman" w:hAnsi="Times New Roman" w:cs="Times New Roman"/>
        </w:rPr>
      </w:pPr>
    </w:p>
    <w:sectPr w:rsidR="00D3682B" w:rsidRPr="00A3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0F0"/>
    <w:multiLevelType w:val="hybridMultilevel"/>
    <w:tmpl w:val="C17E7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7E70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2988"/>
    <w:multiLevelType w:val="hybridMultilevel"/>
    <w:tmpl w:val="FB3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77DED"/>
    <w:multiLevelType w:val="hybridMultilevel"/>
    <w:tmpl w:val="4F0AB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753A"/>
    <w:multiLevelType w:val="hybridMultilevel"/>
    <w:tmpl w:val="246A6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6B62"/>
    <w:multiLevelType w:val="hybridMultilevel"/>
    <w:tmpl w:val="346A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96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793D"/>
    <w:multiLevelType w:val="hybridMultilevel"/>
    <w:tmpl w:val="4886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7AF7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65AAE"/>
    <w:multiLevelType w:val="hybridMultilevel"/>
    <w:tmpl w:val="17264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F1A4C"/>
    <w:multiLevelType w:val="hybridMultilevel"/>
    <w:tmpl w:val="DFD6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84777"/>
    <w:multiLevelType w:val="hybridMultilevel"/>
    <w:tmpl w:val="E8BE6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63AB4"/>
    <w:multiLevelType w:val="hybridMultilevel"/>
    <w:tmpl w:val="97E0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AA"/>
    <w:rsid w:val="000108F0"/>
    <w:rsid w:val="000151CF"/>
    <w:rsid w:val="0002612F"/>
    <w:rsid w:val="00042EAD"/>
    <w:rsid w:val="00056588"/>
    <w:rsid w:val="00087529"/>
    <w:rsid w:val="000A4FE1"/>
    <w:rsid w:val="00100B83"/>
    <w:rsid w:val="001D3384"/>
    <w:rsid w:val="001F0C40"/>
    <w:rsid w:val="002111BB"/>
    <w:rsid w:val="002D220C"/>
    <w:rsid w:val="003A7509"/>
    <w:rsid w:val="00560717"/>
    <w:rsid w:val="00565587"/>
    <w:rsid w:val="00576883"/>
    <w:rsid w:val="007622A3"/>
    <w:rsid w:val="00790ED7"/>
    <w:rsid w:val="008A6EC5"/>
    <w:rsid w:val="008B7E57"/>
    <w:rsid w:val="008E6B93"/>
    <w:rsid w:val="00902E44"/>
    <w:rsid w:val="00911384"/>
    <w:rsid w:val="00912A29"/>
    <w:rsid w:val="00940450"/>
    <w:rsid w:val="0099088F"/>
    <w:rsid w:val="009A6878"/>
    <w:rsid w:val="00A346D2"/>
    <w:rsid w:val="00A4210D"/>
    <w:rsid w:val="00A42A9F"/>
    <w:rsid w:val="00A6148F"/>
    <w:rsid w:val="00A9013C"/>
    <w:rsid w:val="00AA7761"/>
    <w:rsid w:val="00B74B86"/>
    <w:rsid w:val="00BB2F3C"/>
    <w:rsid w:val="00BD5652"/>
    <w:rsid w:val="00C1514E"/>
    <w:rsid w:val="00C33793"/>
    <w:rsid w:val="00CC7437"/>
    <w:rsid w:val="00CE1D71"/>
    <w:rsid w:val="00D3682B"/>
    <w:rsid w:val="00D75B7F"/>
    <w:rsid w:val="00E65D36"/>
    <w:rsid w:val="00F9596E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1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1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Ewa</cp:lastModifiedBy>
  <cp:revision>2</cp:revision>
  <cp:lastPrinted>2015-11-18T11:50:00Z</cp:lastPrinted>
  <dcterms:created xsi:type="dcterms:W3CDTF">2018-02-04T12:29:00Z</dcterms:created>
  <dcterms:modified xsi:type="dcterms:W3CDTF">2018-02-04T12:29:00Z</dcterms:modified>
</cp:coreProperties>
</file>